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06F307ED" w14:textId="77777777" w:rsidTr="005E4BB2">
        <w:tc>
          <w:tcPr>
            <w:tcW w:w="10423" w:type="dxa"/>
            <w:gridSpan w:val="2"/>
            <w:shd w:val="clear" w:color="auto" w:fill="auto"/>
          </w:tcPr>
          <w:p w14:paraId="05180E8E" w14:textId="6D84A64E" w:rsidR="004F0988" w:rsidRDefault="004F0988" w:rsidP="003B4DE0">
            <w:pPr>
              <w:pStyle w:val="ZA"/>
              <w:framePr w:w="0" w:hRule="auto" w:wrap="auto" w:vAnchor="margin" w:hAnchor="text" w:yAlign="inline"/>
            </w:pPr>
            <w:bookmarkStart w:id="0" w:name="page1"/>
            <w:r w:rsidRPr="00133525">
              <w:rPr>
                <w:sz w:val="64"/>
              </w:rPr>
              <w:t xml:space="preserve">3GPP </w:t>
            </w:r>
            <w:bookmarkStart w:id="1" w:name="specType1"/>
            <w:r w:rsidRPr="000470E5">
              <w:rPr>
                <w:sz w:val="64"/>
              </w:rPr>
              <w:t>TS</w:t>
            </w:r>
            <w:bookmarkEnd w:id="1"/>
            <w:r w:rsidRPr="000470E5">
              <w:rPr>
                <w:sz w:val="64"/>
              </w:rPr>
              <w:t xml:space="preserve"> </w:t>
            </w:r>
            <w:bookmarkStart w:id="2" w:name="specNumber"/>
            <w:r w:rsidR="007E7882" w:rsidRPr="000470E5">
              <w:rPr>
                <w:sz w:val="64"/>
              </w:rPr>
              <w:t>38</w:t>
            </w:r>
            <w:r w:rsidRPr="000470E5">
              <w:rPr>
                <w:sz w:val="64"/>
              </w:rPr>
              <w:t>.</w:t>
            </w:r>
            <w:bookmarkEnd w:id="2"/>
            <w:r w:rsidR="000470E5" w:rsidRPr="000470E5">
              <w:rPr>
                <w:sz w:val="64"/>
              </w:rPr>
              <w:t>176</w:t>
            </w:r>
            <w:r w:rsidR="007E7882" w:rsidRPr="000470E5">
              <w:rPr>
                <w:sz w:val="64"/>
              </w:rPr>
              <w:t>-1</w:t>
            </w:r>
            <w:r w:rsidRPr="000470E5">
              <w:rPr>
                <w:sz w:val="64"/>
              </w:rPr>
              <w:t xml:space="preserve"> </w:t>
            </w:r>
            <w:r w:rsidRPr="000470E5">
              <w:t>V</w:t>
            </w:r>
            <w:bookmarkStart w:id="3" w:name="specVersion"/>
            <w:r w:rsidR="007E7882" w:rsidRPr="000470E5">
              <w:t>0</w:t>
            </w:r>
            <w:r w:rsidRPr="000470E5">
              <w:t>.</w:t>
            </w:r>
            <w:del w:id="4" w:author="Huawei-RKy 3" w:date="2021-06-01T16:28:00Z">
              <w:r w:rsidR="00535279" w:rsidDel="003B4DE0">
                <w:delText>1</w:delText>
              </w:r>
            </w:del>
            <w:ins w:id="5" w:author="Huawei-RKy 3" w:date="2021-06-01T16:28:00Z">
              <w:r w:rsidR="003B4DE0">
                <w:t>2</w:t>
              </w:r>
            </w:ins>
            <w:r w:rsidRPr="000470E5">
              <w:t>.</w:t>
            </w:r>
            <w:bookmarkEnd w:id="3"/>
            <w:r w:rsidR="00535279">
              <w:t>0</w:t>
            </w:r>
            <w:r w:rsidR="008D3EE5" w:rsidRPr="000470E5">
              <w:t xml:space="preserve"> </w:t>
            </w:r>
            <w:r w:rsidRPr="000470E5">
              <w:rPr>
                <w:sz w:val="32"/>
              </w:rPr>
              <w:t>(</w:t>
            </w:r>
            <w:bookmarkStart w:id="6" w:name="issueDate"/>
            <w:r w:rsidR="007E7882" w:rsidRPr="000470E5">
              <w:rPr>
                <w:sz w:val="32"/>
              </w:rPr>
              <w:t>2021</w:t>
            </w:r>
            <w:r w:rsidRPr="000470E5">
              <w:rPr>
                <w:sz w:val="32"/>
              </w:rPr>
              <w:t>-</w:t>
            </w:r>
            <w:bookmarkEnd w:id="6"/>
            <w:del w:id="7" w:author="Huawei-RKy 3" w:date="2021-06-01T16:28:00Z">
              <w:r w:rsidR="008D3EE5" w:rsidRPr="000470E5" w:rsidDel="003B4DE0">
                <w:rPr>
                  <w:sz w:val="32"/>
                </w:rPr>
                <w:delText>0</w:delText>
              </w:r>
              <w:r w:rsidR="008D3EE5" w:rsidDel="003B4DE0">
                <w:rPr>
                  <w:sz w:val="32"/>
                </w:rPr>
                <w:delText>5</w:delText>
              </w:r>
            </w:del>
            <w:ins w:id="8" w:author="Huawei-RKy 3" w:date="2021-06-01T16:28:00Z">
              <w:r w:rsidR="003B4DE0" w:rsidRPr="000470E5">
                <w:rPr>
                  <w:sz w:val="32"/>
                </w:rPr>
                <w:t>0</w:t>
              </w:r>
              <w:r w:rsidR="003B4DE0">
                <w:rPr>
                  <w:sz w:val="32"/>
                </w:rPr>
                <w:t>6</w:t>
              </w:r>
            </w:ins>
            <w:r w:rsidRPr="00133525">
              <w:rPr>
                <w:sz w:val="32"/>
              </w:rPr>
              <w:t>)</w:t>
            </w:r>
          </w:p>
        </w:tc>
      </w:tr>
      <w:tr w:rsidR="004F0988" w14:paraId="1C12D82D" w14:textId="77777777" w:rsidTr="005E4BB2">
        <w:trPr>
          <w:trHeight w:hRule="exact" w:val="1134"/>
        </w:trPr>
        <w:tc>
          <w:tcPr>
            <w:tcW w:w="10423" w:type="dxa"/>
            <w:gridSpan w:val="2"/>
            <w:shd w:val="clear" w:color="auto" w:fill="auto"/>
          </w:tcPr>
          <w:p w14:paraId="3483B443" w14:textId="77777777" w:rsidR="004F0988" w:rsidRDefault="004F0988" w:rsidP="00133525">
            <w:pPr>
              <w:pStyle w:val="ZB"/>
              <w:framePr w:w="0" w:hRule="auto" w:wrap="auto" w:vAnchor="margin" w:hAnchor="text" w:yAlign="inline"/>
            </w:pPr>
            <w:r w:rsidRPr="004D3578">
              <w:t xml:space="preserve">Technical </w:t>
            </w:r>
            <w:bookmarkStart w:id="9" w:name="spectype2"/>
            <w:r w:rsidRPr="00602AEA">
              <w:rPr>
                <w:highlight w:val="yellow"/>
              </w:rPr>
              <w:t>Specification</w:t>
            </w:r>
            <w:bookmarkEnd w:id="9"/>
          </w:p>
          <w:p w14:paraId="3BA74BC7" w14:textId="77777777" w:rsidR="00BA4B8D" w:rsidRDefault="00BA4B8D" w:rsidP="00BA4B8D">
            <w:pPr>
              <w:pStyle w:val="Guidance"/>
            </w:pPr>
          </w:p>
        </w:tc>
      </w:tr>
      <w:tr w:rsidR="004F0988" w14:paraId="55DB5FDA" w14:textId="77777777" w:rsidTr="005E4BB2">
        <w:trPr>
          <w:trHeight w:hRule="exact" w:val="3686"/>
        </w:trPr>
        <w:tc>
          <w:tcPr>
            <w:tcW w:w="10423" w:type="dxa"/>
            <w:gridSpan w:val="2"/>
            <w:shd w:val="clear" w:color="auto" w:fill="auto"/>
          </w:tcPr>
          <w:p w14:paraId="19FC09BF" w14:textId="77777777" w:rsidR="004F0988" w:rsidRPr="004D3578" w:rsidRDefault="004F0988" w:rsidP="00133525">
            <w:pPr>
              <w:pStyle w:val="ZT"/>
              <w:framePr w:wrap="auto" w:hAnchor="text" w:yAlign="inline"/>
            </w:pPr>
            <w:r w:rsidRPr="004D3578">
              <w:t>3rd Generation Partnership Project;</w:t>
            </w:r>
          </w:p>
          <w:p w14:paraId="750E9E3A" w14:textId="77777777" w:rsidR="004F0988" w:rsidRPr="002B6E61" w:rsidRDefault="004F0988" w:rsidP="00133525">
            <w:pPr>
              <w:pStyle w:val="ZT"/>
              <w:framePr w:wrap="auto" w:hAnchor="text" w:yAlign="inline"/>
              <w:rPr>
                <w:rPrChange w:id="10" w:author="Huawei-RKy ed" w:date="2021-06-02T10:48:00Z">
                  <w:rPr>
                    <w:highlight w:val="yellow"/>
                  </w:rPr>
                </w:rPrChange>
              </w:rPr>
            </w:pPr>
            <w:r w:rsidRPr="004D3578">
              <w:t xml:space="preserve">Technical Specification Group </w:t>
            </w:r>
            <w:bookmarkStart w:id="11" w:name="specTitle"/>
            <w:r w:rsidR="007E7882" w:rsidRPr="00183047">
              <w:t>Radio Access Netwo</w:t>
            </w:r>
            <w:r w:rsidR="007E7882" w:rsidRPr="002B6E61">
              <w:t>rk</w:t>
            </w:r>
            <w:r w:rsidRPr="002B6E61">
              <w:rPr>
                <w:rPrChange w:id="12" w:author="Huawei-RKy ed" w:date="2021-06-02T10:48:00Z">
                  <w:rPr>
                    <w:highlight w:val="yellow"/>
                  </w:rPr>
                </w:rPrChange>
              </w:rPr>
              <w:t>;</w:t>
            </w:r>
          </w:p>
          <w:p w14:paraId="4CD91FF7" w14:textId="77777777" w:rsidR="004F0988" w:rsidRPr="002B6E61" w:rsidRDefault="007E7882" w:rsidP="00133525">
            <w:pPr>
              <w:pStyle w:val="ZT"/>
              <w:framePr w:wrap="auto" w:hAnchor="text" w:yAlign="inline"/>
              <w:rPr>
                <w:rPrChange w:id="13" w:author="Huawei-RKy ed" w:date="2021-06-02T10:48:00Z">
                  <w:rPr>
                    <w:highlight w:val="yellow"/>
                  </w:rPr>
                </w:rPrChange>
              </w:rPr>
            </w:pPr>
            <w:r w:rsidRPr="002B6E61">
              <w:rPr>
                <w:rFonts w:hint="eastAsia"/>
                <w:lang w:eastAsia="zh-CN"/>
              </w:rPr>
              <w:t>NR</w:t>
            </w:r>
            <w:r w:rsidR="004F0988" w:rsidRPr="002B6E61">
              <w:rPr>
                <w:rPrChange w:id="14" w:author="Huawei-RKy ed" w:date="2021-06-02T10:48:00Z">
                  <w:rPr>
                    <w:highlight w:val="yellow"/>
                  </w:rPr>
                </w:rPrChange>
              </w:rPr>
              <w:t>;</w:t>
            </w:r>
          </w:p>
          <w:p w14:paraId="40AC1B2D" w14:textId="6BC883B5" w:rsidR="007E7882" w:rsidRPr="00431A0C" w:rsidRDefault="007E7882" w:rsidP="007E7882">
            <w:pPr>
              <w:pStyle w:val="ZT"/>
              <w:framePr w:wrap="auto" w:hAnchor="text" w:yAlign="inline"/>
            </w:pPr>
            <w:r w:rsidRPr="002B6E61">
              <w:t xml:space="preserve">Integrated access and backhaul </w:t>
            </w:r>
            <w:r w:rsidR="00DF3C12" w:rsidRPr="00431A0C">
              <w:t xml:space="preserve">(IAB) </w:t>
            </w:r>
            <w:r w:rsidRPr="00431A0C">
              <w:t>conformance testing</w:t>
            </w:r>
          </w:p>
          <w:p w14:paraId="259B5C06" w14:textId="77777777" w:rsidR="007E7882" w:rsidRPr="00431A0C" w:rsidRDefault="007E7882" w:rsidP="007E7882">
            <w:pPr>
              <w:pStyle w:val="ZT"/>
              <w:framePr w:wrap="auto" w:hAnchor="text" w:yAlign="inline"/>
            </w:pPr>
            <w:r w:rsidRPr="00431A0C">
              <w:t>Part 1: Conducted conformance testing</w:t>
            </w:r>
          </w:p>
          <w:bookmarkEnd w:id="11"/>
          <w:p w14:paraId="54262161" w14:textId="77777777" w:rsidR="004F0988" w:rsidRPr="00133525" w:rsidRDefault="004F0988" w:rsidP="007E7882">
            <w:pPr>
              <w:pStyle w:val="ZT"/>
              <w:framePr w:wrap="auto" w:hAnchor="text" w:yAlign="inline"/>
              <w:rPr>
                <w:i/>
                <w:sz w:val="28"/>
              </w:rPr>
            </w:pPr>
            <w:r w:rsidRPr="00431A0C">
              <w:t>(</w:t>
            </w:r>
            <w:r w:rsidRPr="00431A0C">
              <w:rPr>
                <w:rStyle w:val="ZGSM"/>
              </w:rPr>
              <w:t>Rele</w:t>
            </w:r>
            <w:r w:rsidRPr="00E55627">
              <w:rPr>
                <w:rStyle w:val="ZGSM"/>
              </w:rPr>
              <w:t xml:space="preserve">ase </w:t>
            </w:r>
            <w:bookmarkStart w:id="15" w:name="specRelease"/>
            <w:r w:rsidR="007E7882" w:rsidRPr="002B6E61">
              <w:rPr>
                <w:rStyle w:val="ZGSM"/>
                <w:rPrChange w:id="16" w:author="Huawei-RKy ed" w:date="2021-06-02T10:48:00Z">
                  <w:rPr>
                    <w:rStyle w:val="ZGSM"/>
                    <w:highlight w:val="yellow"/>
                  </w:rPr>
                </w:rPrChange>
              </w:rPr>
              <w:t>16</w:t>
            </w:r>
            <w:bookmarkEnd w:id="15"/>
            <w:r w:rsidRPr="002B6E61">
              <w:t>)</w:t>
            </w:r>
          </w:p>
        </w:tc>
      </w:tr>
      <w:tr w:rsidR="00BF128E" w14:paraId="7D1A82E7" w14:textId="77777777" w:rsidTr="005E4BB2">
        <w:tc>
          <w:tcPr>
            <w:tcW w:w="10423" w:type="dxa"/>
            <w:gridSpan w:val="2"/>
            <w:shd w:val="clear" w:color="auto" w:fill="auto"/>
          </w:tcPr>
          <w:p w14:paraId="5BF9115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C6AAEBE" w14:textId="77777777" w:rsidTr="005E4BB2">
        <w:trPr>
          <w:trHeight w:hRule="exact" w:val="1531"/>
        </w:trPr>
        <w:tc>
          <w:tcPr>
            <w:tcW w:w="4883" w:type="dxa"/>
            <w:shd w:val="clear" w:color="auto" w:fill="auto"/>
          </w:tcPr>
          <w:p w14:paraId="7D1CCB61" w14:textId="77777777" w:rsidR="00D57972" w:rsidRDefault="00DA3CEA">
            <w:r>
              <w:rPr>
                <w:i/>
                <w:noProof/>
                <w:lang w:val="en-US" w:eastAsia="zh-CN"/>
              </w:rPr>
              <w:drawing>
                <wp:inline distT="0" distB="0" distL="0" distR="0" wp14:anchorId="111991F4" wp14:editId="1D00F324">
                  <wp:extent cx="1209675" cy="838200"/>
                  <wp:effectExtent l="0" t="0" r="9525"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54B344FE" w14:textId="77777777" w:rsidR="00D57972" w:rsidRDefault="00DA3CEA" w:rsidP="00133525">
            <w:pPr>
              <w:jc w:val="right"/>
            </w:pPr>
            <w:bookmarkStart w:id="17" w:name="logos"/>
            <w:r>
              <w:rPr>
                <w:noProof/>
                <w:lang w:val="en-US" w:eastAsia="zh-CN"/>
              </w:rPr>
              <w:drawing>
                <wp:inline distT="0" distB="0" distL="0" distR="0" wp14:anchorId="487C7A14" wp14:editId="6A642E79">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7"/>
          </w:p>
        </w:tc>
      </w:tr>
      <w:tr w:rsidR="00C074DD" w14:paraId="65F8EE5E" w14:textId="77777777" w:rsidTr="005E4BB2">
        <w:trPr>
          <w:trHeight w:hRule="exact" w:val="5783"/>
        </w:trPr>
        <w:tc>
          <w:tcPr>
            <w:tcW w:w="10423" w:type="dxa"/>
            <w:gridSpan w:val="2"/>
            <w:shd w:val="clear" w:color="auto" w:fill="auto"/>
          </w:tcPr>
          <w:p w14:paraId="23BEB380" w14:textId="77777777" w:rsidR="00C074DD" w:rsidRPr="00C074DD" w:rsidRDefault="00C074DD" w:rsidP="00C074DD">
            <w:pPr>
              <w:pStyle w:val="Guidance"/>
              <w:rPr>
                <w:b/>
              </w:rPr>
            </w:pPr>
          </w:p>
        </w:tc>
      </w:tr>
      <w:tr w:rsidR="00C074DD" w14:paraId="6FC3AB5D" w14:textId="77777777" w:rsidTr="005E4BB2">
        <w:trPr>
          <w:cantSplit/>
          <w:trHeight w:hRule="exact" w:val="964"/>
        </w:trPr>
        <w:tc>
          <w:tcPr>
            <w:tcW w:w="10423" w:type="dxa"/>
            <w:gridSpan w:val="2"/>
            <w:shd w:val="clear" w:color="auto" w:fill="auto"/>
          </w:tcPr>
          <w:p w14:paraId="19DD872F" w14:textId="77777777" w:rsidR="00C074DD" w:rsidRPr="00133525" w:rsidRDefault="00C074DD" w:rsidP="00C074DD">
            <w:pPr>
              <w:rPr>
                <w:sz w:val="16"/>
              </w:rPr>
            </w:pPr>
            <w:bookmarkStart w:id="1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8"/>
          </w:p>
          <w:p w14:paraId="6297D34A" w14:textId="77777777" w:rsidR="00C074DD" w:rsidRPr="004D3578" w:rsidRDefault="00C074DD" w:rsidP="00C074DD">
            <w:pPr>
              <w:pStyle w:val="ZV"/>
              <w:framePr w:w="0" w:wrap="auto" w:vAnchor="margin" w:hAnchor="text" w:yAlign="inline"/>
            </w:pPr>
          </w:p>
          <w:p w14:paraId="7591A714" w14:textId="77777777" w:rsidR="00C074DD" w:rsidRPr="00133525" w:rsidRDefault="00C074DD" w:rsidP="00C074DD">
            <w:pPr>
              <w:rPr>
                <w:sz w:val="16"/>
              </w:rPr>
            </w:pPr>
          </w:p>
        </w:tc>
      </w:tr>
      <w:bookmarkEnd w:id="0"/>
    </w:tbl>
    <w:p w14:paraId="40920DC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8F25C24" w14:textId="77777777" w:rsidTr="00133525">
        <w:trPr>
          <w:trHeight w:hRule="exact" w:val="5670"/>
        </w:trPr>
        <w:tc>
          <w:tcPr>
            <w:tcW w:w="10423" w:type="dxa"/>
            <w:shd w:val="clear" w:color="auto" w:fill="auto"/>
          </w:tcPr>
          <w:p w14:paraId="3E27D3BA" w14:textId="77777777" w:rsidR="00E16509" w:rsidRDefault="00E16509" w:rsidP="00E16509">
            <w:pPr>
              <w:pStyle w:val="Guidance"/>
            </w:pPr>
            <w:bookmarkStart w:id="19" w:name="page2"/>
          </w:p>
        </w:tc>
      </w:tr>
      <w:tr w:rsidR="00E16509" w14:paraId="250E2E66" w14:textId="77777777" w:rsidTr="00C074DD">
        <w:trPr>
          <w:trHeight w:hRule="exact" w:val="5387"/>
        </w:trPr>
        <w:tc>
          <w:tcPr>
            <w:tcW w:w="10423" w:type="dxa"/>
            <w:shd w:val="clear" w:color="auto" w:fill="auto"/>
          </w:tcPr>
          <w:p w14:paraId="24C59531" w14:textId="77777777" w:rsidR="00E16509" w:rsidRPr="00133525" w:rsidRDefault="00E16509" w:rsidP="00133525">
            <w:pPr>
              <w:pStyle w:val="FP"/>
              <w:spacing w:after="240"/>
              <w:ind w:left="2835" w:right="2835"/>
              <w:jc w:val="center"/>
              <w:rPr>
                <w:rFonts w:ascii="Arial" w:hAnsi="Arial"/>
                <w:b/>
                <w:i/>
              </w:rPr>
            </w:pPr>
            <w:bookmarkStart w:id="20" w:name="coords3gpp"/>
            <w:r w:rsidRPr="00133525">
              <w:rPr>
                <w:rFonts w:ascii="Arial" w:hAnsi="Arial"/>
                <w:b/>
                <w:i/>
              </w:rPr>
              <w:t>3GPP</w:t>
            </w:r>
          </w:p>
          <w:p w14:paraId="4AF9308C" w14:textId="77777777" w:rsidR="00E16509" w:rsidRPr="004D3578" w:rsidRDefault="00E16509" w:rsidP="00133525">
            <w:pPr>
              <w:pStyle w:val="FP"/>
              <w:pBdr>
                <w:bottom w:val="single" w:sz="6" w:space="1" w:color="auto"/>
              </w:pBdr>
              <w:ind w:left="2835" w:right="2835"/>
              <w:jc w:val="center"/>
            </w:pPr>
            <w:r w:rsidRPr="004D3578">
              <w:t>Postal address</w:t>
            </w:r>
          </w:p>
          <w:p w14:paraId="54C84A18" w14:textId="77777777" w:rsidR="00E16509" w:rsidRPr="00133525" w:rsidRDefault="00E16509" w:rsidP="00133525">
            <w:pPr>
              <w:pStyle w:val="FP"/>
              <w:ind w:left="2835" w:right="2835"/>
              <w:jc w:val="center"/>
              <w:rPr>
                <w:rFonts w:ascii="Arial" w:hAnsi="Arial"/>
                <w:sz w:val="18"/>
              </w:rPr>
            </w:pPr>
          </w:p>
          <w:p w14:paraId="22CF4F64"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6256C8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4C1F9B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0094FC68"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EA3D3F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E0838D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20"/>
          </w:p>
          <w:p w14:paraId="3C79BB2B" w14:textId="77777777" w:rsidR="00E16509" w:rsidRDefault="00E16509" w:rsidP="00133525"/>
        </w:tc>
      </w:tr>
      <w:tr w:rsidR="00E16509" w14:paraId="5753276C" w14:textId="77777777" w:rsidTr="00C074DD">
        <w:tc>
          <w:tcPr>
            <w:tcW w:w="10423" w:type="dxa"/>
            <w:shd w:val="clear" w:color="auto" w:fill="auto"/>
            <w:vAlign w:val="bottom"/>
          </w:tcPr>
          <w:p w14:paraId="2C16C75D" w14:textId="77777777" w:rsidR="00E16509" w:rsidRPr="00133525" w:rsidRDefault="00E16509" w:rsidP="00133525">
            <w:pPr>
              <w:pStyle w:val="FP"/>
              <w:pBdr>
                <w:bottom w:val="single" w:sz="6" w:space="1" w:color="auto"/>
              </w:pBdr>
              <w:spacing w:after="240"/>
              <w:jc w:val="center"/>
              <w:rPr>
                <w:rFonts w:ascii="Arial" w:hAnsi="Arial"/>
                <w:b/>
                <w:i/>
                <w:noProof/>
              </w:rPr>
            </w:pPr>
            <w:bookmarkStart w:id="21" w:name="copyrightNotification"/>
            <w:r w:rsidRPr="00133525">
              <w:rPr>
                <w:rFonts w:ascii="Arial" w:hAnsi="Arial"/>
                <w:b/>
                <w:i/>
                <w:noProof/>
              </w:rPr>
              <w:t>Copyright Notification</w:t>
            </w:r>
          </w:p>
          <w:p w14:paraId="00EAF921"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1641F42" w14:textId="77777777" w:rsidR="00E16509" w:rsidRPr="004D3578" w:rsidRDefault="00E16509" w:rsidP="00133525">
            <w:pPr>
              <w:pStyle w:val="FP"/>
              <w:jc w:val="center"/>
              <w:rPr>
                <w:noProof/>
              </w:rPr>
            </w:pPr>
          </w:p>
          <w:p w14:paraId="091010A1" w14:textId="77777777" w:rsidR="00E16509" w:rsidRPr="00133525" w:rsidRDefault="00E16509" w:rsidP="00133525">
            <w:pPr>
              <w:pStyle w:val="FP"/>
              <w:jc w:val="center"/>
              <w:rPr>
                <w:noProof/>
                <w:sz w:val="18"/>
              </w:rPr>
            </w:pPr>
            <w:r w:rsidRPr="00133525">
              <w:rPr>
                <w:noProof/>
                <w:sz w:val="18"/>
              </w:rPr>
              <w:t xml:space="preserve">© </w:t>
            </w:r>
            <w:bookmarkStart w:id="22" w:name="copyrightDate"/>
            <w:r w:rsidR="007E7882">
              <w:rPr>
                <w:noProof/>
                <w:sz w:val="18"/>
                <w:highlight w:val="yellow"/>
              </w:rPr>
              <w:t>20</w:t>
            </w:r>
            <w:bookmarkEnd w:id="22"/>
            <w:r w:rsidR="007E7882">
              <w:rPr>
                <w:noProof/>
                <w:sz w:val="18"/>
              </w:rPr>
              <w:t>21</w:t>
            </w:r>
            <w:r w:rsidRPr="00133525">
              <w:rPr>
                <w:noProof/>
                <w:sz w:val="18"/>
              </w:rPr>
              <w:t>, 3GPP Organizational Partners (ARIB, ATIS, CCSA, ETSI, TSDSI, TTA, TTC).</w:t>
            </w:r>
            <w:bookmarkStart w:id="23" w:name="copyrightaddon"/>
            <w:bookmarkEnd w:id="23"/>
          </w:p>
          <w:p w14:paraId="485AB3C6" w14:textId="77777777" w:rsidR="00E16509" w:rsidRPr="00133525" w:rsidRDefault="00E16509" w:rsidP="00133525">
            <w:pPr>
              <w:pStyle w:val="FP"/>
              <w:jc w:val="center"/>
              <w:rPr>
                <w:noProof/>
                <w:sz w:val="18"/>
              </w:rPr>
            </w:pPr>
            <w:r w:rsidRPr="00133525">
              <w:rPr>
                <w:noProof/>
                <w:sz w:val="18"/>
              </w:rPr>
              <w:t>All rights reserved.</w:t>
            </w:r>
          </w:p>
          <w:p w14:paraId="5AAF911D" w14:textId="77777777" w:rsidR="00E16509" w:rsidRPr="00133525" w:rsidRDefault="00E16509" w:rsidP="00E16509">
            <w:pPr>
              <w:pStyle w:val="FP"/>
              <w:rPr>
                <w:noProof/>
                <w:sz w:val="18"/>
              </w:rPr>
            </w:pPr>
          </w:p>
          <w:p w14:paraId="1C5EEB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086823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33E0F3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1"/>
          </w:p>
          <w:p w14:paraId="3EDA49EF" w14:textId="77777777" w:rsidR="00E16509" w:rsidRDefault="00E16509" w:rsidP="00133525"/>
        </w:tc>
      </w:tr>
      <w:bookmarkEnd w:id="19"/>
    </w:tbl>
    <w:p w14:paraId="2C1C2CA8" w14:textId="77777777" w:rsidR="00080512" w:rsidRPr="004D3578" w:rsidRDefault="00080512">
      <w:pPr>
        <w:pStyle w:val="TT"/>
      </w:pPr>
      <w:r w:rsidRPr="004D3578">
        <w:br w:type="page"/>
      </w:r>
      <w:bookmarkStart w:id="24" w:name="tableOfContents"/>
      <w:bookmarkEnd w:id="24"/>
      <w:r w:rsidRPr="004D3578">
        <w:lastRenderedPageBreak/>
        <w:t>Contents</w:t>
      </w:r>
    </w:p>
    <w:p w14:paraId="211E16C0" w14:textId="77777777" w:rsidR="00E55627"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E55627">
        <w:t>Foreword</w:t>
      </w:r>
      <w:r w:rsidR="00E55627">
        <w:tab/>
      </w:r>
      <w:r w:rsidR="00E55627">
        <w:fldChar w:fldCharType="begin"/>
      </w:r>
      <w:r w:rsidR="00E55627">
        <w:instrText xml:space="preserve"> PAGEREF _Toc73525253 \h </w:instrText>
      </w:r>
      <w:r w:rsidR="00E55627">
        <w:fldChar w:fldCharType="separate"/>
      </w:r>
      <w:r w:rsidR="00E55627">
        <w:t>10</w:t>
      </w:r>
      <w:r w:rsidR="00E55627">
        <w:fldChar w:fldCharType="end"/>
      </w:r>
    </w:p>
    <w:p w14:paraId="1A5B925A" w14:textId="77777777" w:rsidR="00E55627" w:rsidRDefault="00E55627">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 xml:space="preserve"> Scope</w:t>
      </w:r>
      <w:r>
        <w:tab/>
      </w:r>
      <w:r>
        <w:fldChar w:fldCharType="begin"/>
      </w:r>
      <w:r>
        <w:instrText xml:space="preserve"> PAGEREF _Toc73525254 \h </w:instrText>
      </w:r>
      <w:r>
        <w:fldChar w:fldCharType="separate"/>
      </w:r>
      <w:r>
        <w:t>12</w:t>
      </w:r>
      <w:r>
        <w:fldChar w:fldCharType="end"/>
      </w:r>
    </w:p>
    <w:p w14:paraId="460A4EED" w14:textId="77777777" w:rsidR="00E55627" w:rsidRDefault="00E55627">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_Toc73525255 \h </w:instrText>
      </w:r>
      <w:r>
        <w:fldChar w:fldCharType="separate"/>
      </w:r>
      <w:r>
        <w:t>12</w:t>
      </w:r>
      <w:r>
        <w:fldChar w:fldCharType="end"/>
      </w:r>
    </w:p>
    <w:p w14:paraId="1482B7D6" w14:textId="77777777" w:rsidR="00E55627" w:rsidRDefault="00E55627">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_Toc73525256 \h </w:instrText>
      </w:r>
      <w:r>
        <w:fldChar w:fldCharType="separate"/>
      </w:r>
      <w:r>
        <w:t>13</w:t>
      </w:r>
      <w:r>
        <w:fldChar w:fldCharType="end"/>
      </w:r>
    </w:p>
    <w:p w14:paraId="75D34922" w14:textId="77777777" w:rsidR="00E55627" w:rsidRDefault="00E55627">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_Toc73525257 \h </w:instrText>
      </w:r>
      <w:r>
        <w:fldChar w:fldCharType="separate"/>
      </w:r>
      <w:r>
        <w:t>13</w:t>
      </w:r>
      <w:r>
        <w:fldChar w:fldCharType="end"/>
      </w:r>
    </w:p>
    <w:p w14:paraId="45A986A0" w14:textId="77777777" w:rsidR="00E55627" w:rsidRDefault="00E55627">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_Toc73525258 \h </w:instrText>
      </w:r>
      <w:r>
        <w:fldChar w:fldCharType="separate"/>
      </w:r>
      <w:r>
        <w:t>17</w:t>
      </w:r>
      <w:r>
        <w:fldChar w:fldCharType="end"/>
      </w:r>
    </w:p>
    <w:p w14:paraId="139E89E9" w14:textId="77777777" w:rsidR="00E55627" w:rsidRDefault="00E55627">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_Toc73525259 \h </w:instrText>
      </w:r>
      <w:r>
        <w:fldChar w:fldCharType="separate"/>
      </w:r>
      <w:r>
        <w:t>17</w:t>
      </w:r>
      <w:r>
        <w:fldChar w:fldCharType="end"/>
      </w:r>
    </w:p>
    <w:p w14:paraId="441D64B2" w14:textId="77777777" w:rsidR="00E55627" w:rsidRDefault="00E55627">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 xml:space="preserve"> General conducted test conditions and declarations</w:t>
      </w:r>
      <w:r>
        <w:tab/>
      </w:r>
      <w:r>
        <w:fldChar w:fldCharType="begin"/>
      </w:r>
      <w:r>
        <w:instrText xml:space="preserve"> PAGEREF _Toc73525260 \h </w:instrText>
      </w:r>
      <w:r>
        <w:fldChar w:fldCharType="separate"/>
      </w:r>
      <w:r>
        <w:t>17</w:t>
      </w:r>
      <w:r>
        <w:fldChar w:fldCharType="end"/>
      </w:r>
    </w:p>
    <w:p w14:paraId="36ACCB38" w14:textId="77777777" w:rsidR="00E55627" w:rsidRDefault="00E55627">
      <w:pPr>
        <w:pStyle w:val="TOC2"/>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 xml:space="preserve"> Measurement uncertainties and test requirements</w:t>
      </w:r>
      <w:r>
        <w:tab/>
      </w:r>
      <w:r>
        <w:fldChar w:fldCharType="begin"/>
      </w:r>
      <w:r>
        <w:instrText xml:space="preserve"> PAGEREF _Toc73525261 \h </w:instrText>
      </w:r>
      <w:r>
        <w:fldChar w:fldCharType="separate"/>
      </w:r>
      <w:r>
        <w:t>17</w:t>
      </w:r>
      <w:r>
        <w:fldChar w:fldCharType="end"/>
      </w:r>
    </w:p>
    <w:p w14:paraId="1DFCF2EC" w14:textId="77777777" w:rsidR="00E55627" w:rsidRDefault="00E55627">
      <w:pPr>
        <w:pStyle w:val="TOC3"/>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General</w:t>
      </w:r>
      <w:r>
        <w:tab/>
      </w:r>
      <w:r>
        <w:fldChar w:fldCharType="begin"/>
      </w:r>
      <w:r>
        <w:instrText xml:space="preserve"> PAGEREF _Toc73525262 \h </w:instrText>
      </w:r>
      <w:r>
        <w:fldChar w:fldCharType="separate"/>
      </w:r>
      <w:r>
        <w:t>17</w:t>
      </w:r>
      <w:r>
        <w:fldChar w:fldCharType="end"/>
      </w:r>
    </w:p>
    <w:p w14:paraId="0BFFF778" w14:textId="77777777" w:rsidR="00E55627" w:rsidRDefault="00E55627">
      <w:pPr>
        <w:pStyle w:val="TOC3"/>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Acceptable uncertainty of Test System</w:t>
      </w:r>
      <w:r>
        <w:tab/>
      </w:r>
      <w:r>
        <w:fldChar w:fldCharType="begin"/>
      </w:r>
      <w:r>
        <w:instrText xml:space="preserve"> PAGEREF _Toc73525263 \h </w:instrText>
      </w:r>
      <w:r>
        <w:fldChar w:fldCharType="separate"/>
      </w:r>
      <w:r>
        <w:t>17</w:t>
      </w:r>
      <w:r>
        <w:fldChar w:fldCharType="end"/>
      </w:r>
    </w:p>
    <w:p w14:paraId="75C55EC1" w14:textId="77777777" w:rsidR="00E55627" w:rsidRDefault="00E55627">
      <w:pPr>
        <w:pStyle w:val="TOC4"/>
        <w:rPr>
          <w:rFonts w:asciiTheme="minorHAnsi" w:hAnsiTheme="minorHAnsi" w:cstheme="minorBidi"/>
          <w:kern w:val="2"/>
          <w:sz w:val="21"/>
          <w:szCs w:val="22"/>
          <w:lang w:val="en-US" w:eastAsia="zh-CN"/>
        </w:rPr>
      </w:pPr>
      <w:r>
        <w:t>4.1.2.1</w:t>
      </w:r>
      <w:r>
        <w:rPr>
          <w:rFonts w:asciiTheme="minorHAnsi" w:hAnsiTheme="minorHAnsi" w:cstheme="minorBidi"/>
          <w:kern w:val="2"/>
          <w:sz w:val="21"/>
          <w:szCs w:val="22"/>
          <w:lang w:val="en-US" w:eastAsia="zh-CN"/>
        </w:rPr>
        <w:tab/>
      </w:r>
      <w:r>
        <w:t>General</w:t>
      </w:r>
      <w:r>
        <w:tab/>
      </w:r>
      <w:r>
        <w:fldChar w:fldCharType="begin"/>
      </w:r>
      <w:r>
        <w:instrText xml:space="preserve"> PAGEREF _Toc73525264 \h </w:instrText>
      </w:r>
      <w:r>
        <w:fldChar w:fldCharType="separate"/>
      </w:r>
      <w:r>
        <w:t>17</w:t>
      </w:r>
      <w:r>
        <w:fldChar w:fldCharType="end"/>
      </w:r>
    </w:p>
    <w:p w14:paraId="2FD0F9BE" w14:textId="77777777" w:rsidR="00E55627" w:rsidRDefault="00E55627">
      <w:pPr>
        <w:pStyle w:val="TOC4"/>
        <w:rPr>
          <w:rFonts w:asciiTheme="minorHAnsi" w:hAnsiTheme="minorHAnsi" w:cstheme="minorBidi"/>
          <w:kern w:val="2"/>
          <w:sz w:val="21"/>
          <w:szCs w:val="22"/>
          <w:lang w:val="en-US" w:eastAsia="zh-CN"/>
        </w:rPr>
      </w:pPr>
      <w:r>
        <w:rPr>
          <w:lang w:eastAsia="sv-SE"/>
        </w:rPr>
        <w:t>4.1.</w:t>
      </w:r>
      <w:r>
        <w:t>2.2</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_Toc73525265 \h </w:instrText>
      </w:r>
      <w:r>
        <w:fldChar w:fldCharType="separate"/>
      </w:r>
      <w:r>
        <w:t>19</w:t>
      </w:r>
      <w:r>
        <w:fldChar w:fldCharType="end"/>
      </w:r>
    </w:p>
    <w:p w14:paraId="7F09A997" w14:textId="77777777" w:rsidR="00E55627" w:rsidRDefault="00E55627">
      <w:pPr>
        <w:pStyle w:val="TOC4"/>
        <w:rPr>
          <w:rFonts w:asciiTheme="minorHAnsi" w:hAnsiTheme="minorHAnsi" w:cstheme="minorBidi"/>
          <w:kern w:val="2"/>
          <w:sz w:val="21"/>
          <w:szCs w:val="22"/>
          <w:lang w:val="en-US" w:eastAsia="zh-CN"/>
        </w:rPr>
      </w:pPr>
      <w:r>
        <w:rPr>
          <w:lang w:eastAsia="sv-SE"/>
        </w:rPr>
        <w:t>4.1.</w:t>
      </w:r>
      <w:r>
        <w:t>2.3</w:t>
      </w:r>
      <w:r>
        <w:rPr>
          <w:rFonts w:asciiTheme="minorHAnsi" w:hAnsiTheme="minorHAnsi" w:cstheme="minorBidi"/>
          <w:kern w:val="2"/>
          <w:sz w:val="21"/>
          <w:szCs w:val="22"/>
          <w:lang w:val="en-US" w:eastAsia="zh-CN"/>
        </w:rPr>
        <w:tab/>
      </w:r>
      <w:r>
        <w:rPr>
          <w:lang w:eastAsia="sv-SE"/>
        </w:rPr>
        <w:t xml:space="preserve">Measurement of </w:t>
      </w:r>
      <w:r>
        <w:t>receiver</w:t>
      </w:r>
      <w:r>
        <w:tab/>
      </w:r>
      <w:r>
        <w:fldChar w:fldCharType="begin"/>
      </w:r>
      <w:r>
        <w:instrText xml:space="preserve"> PAGEREF _Toc73525266 \h </w:instrText>
      </w:r>
      <w:r>
        <w:fldChar w:fldCharType="separate"/>
      </w:r>
      <w:r>
        <w:t>19</w:t>
      </w:r>
      <w:r>
        <w:fldChar w:fldCharType="end"/>
      </w:r>
    </w:p>
    <w:p w14:paraId="30BBEF35" w14:textId="77777777" w:rsidR="00E55627" w:rsidRDefault="00E55627">
      <w:pPr>
        <w:pStyle w:val="TOC4"/>
        <w:rPr>
          <w:rFonts w:asciiTheme="minorHAnsi" w:hAnsiTheme="minorHAnsi" w:cstheme="minorBidi"/>
          <w:kern w:val="2"/>
          <w:sz w:val="21"/>
          <w:szCs w:val="22"/>
          <w:lang w:val="en-US" w:eastAsia="zh-CN"/>
        </w:rPr>
      </w:pPr>
      <w:r>
        <w:rPr>
          <w:lang w:eastAsia="sv-SE"/>
        </w:rPr>
        <w:t>4.1.</w:t>
      </w:r>
      <w:r>
        <w:t>2.4</w:t>
      </w:r>
      <w:r>
        <w:rPr>
          <w:rFonts w:asciiTheme="minorHAnsi" w:hAnsiTheme="minorHAnsi" w:cstheme="minorBidi"/>
          <w:kern w:val="2"/>
          <w:sz w:val="21"/>
          <w:szCs w:val="22"/>
          <w:lang w:val="en-US" w:eastAsia="zh-CN"/>
        </w:rPr>
        <w:tab/>
      </w:r>
      <w:r>
        <w:rPr>
          <w:lang w:eastAsia="sv-SE"/>
        </w:rPr>
        <w:t>Measurement of performance requirements</w:t>
      </w:r>
      <w:r>
        <w:tab/>
      </w:r>
      <w:r>
        <w:fldChar w:fldCharType="begin"/>
      </w:r>
      <w:r>
        <w:instrText xml:space="preserve"> PAGEREF _Toc73525267 \h </w:instrText>
      </w:r>
      <w:r>
        <w:fldChar w:fldCharType="separate"/>
      </w:r>
      <w:r>
        <w:t>22</w:t>
      </w:r>
      <w:r>
        <w:fldChar w:fldCharType="end"/>
      </w:r>
    </w:p>
    <w:p w14:paraId="34D486B7" w14:textId="77777777" w:rsidR="00E55627" w:rsidRDefault="00E55627">
      <w:pPr>
        <w:pStyle w:val="TOC3"/>
        <w:rPr>
          <w:rFonts w:asciiTheme="minorHAnsi" w:hAnsiTheme="minorHAnsi" w:cstheme="minorBidi"/>
          <w:kern w:val="2"/>
          <w:sz w:val="21"/>
          <w:szCs w:val="22"/>
          <w:lang w:val="en-US" w:eastAsia="zh-CN"/>
        </w:rPr>
      </w:pPr>
      <w:r>
        <w:rPr>
          <w:lang w:eastAsia="sv-SE"/>
        </w:rPr>
        <w:t>4.1.</w:t>
      </w:r>
      <w:r>
        <w:t>3</w:t>
      </w:r>
      <w:r>
        <w:rPr>
          <w:rFonts w:asciiTheme="minorHAnsi" w:hAnsiTheme="minorHAnsi" w:cstheme="minorBidi"/>
          <w:kern w:val="2"/>
          <w:sz w:val="21"/>
          <w:szCs w:val="22"/>
          <w:lang w:val="en-US" w:eastAsia="zh-CN"/>
        </w:rPr>
        <w:tab/>
      </w:r>
      <w:r>
        <w:rPr>
          <w:lang w:eastAsia="sv-SE"/>
        </w:rPr>
        <w:t>Interpretation of measurement results</w:t>
      </w:r>
      <w:r>
        <w:tab/>
      </w:r>
      <w:r>
        <w:fldChar w:fldCharType="begin"/>
      </w:r>
      <w:r>
        <w:instrText xml:space="preserve"> PAGEREF _Toc73525268 \h </w:instrText>
      </w:r>
      <w:r>
        <w:fldChar w:fldCharType="separate"/>
      </w:r>
      <w:r>
        <w:t>23</w:t>
      </w:r>
      <w:r>
        <w:fldChar w:fldCharType="end"/>
      </w:r>
    </w:p>
    <w:p w14:paraId="5840F8BD" w14:textId="77777777" w:rsidR="00E55627" w:rsidRDefault="00E55627">
      <w:pPr>
        <w:pStyle w:val="TOC2"/>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 xml:space="preserve"> Conducted requirement reference points</w:t>
      </w:r>
      <w:r>
        <w:tab/>
      </w:r>
      <w:r>
        <w:fldChar w:fldCharType="begin"/>
      </w:r>
      <w:r>
        <w:instrText xml:space="preserve"> PAGEREF _Toc73525269 \h </w:instrText>
      </w:r>
      <w:r>
        <w:fldChar w:fldCharType="separate"/>
      </w:r>
      <w:r>
        <w:t>23</w:t>
      </w:r>
      <w:r>
        <w:fldChar w:fldCharType="end"/>
      </w:r>
    </w:p>
    <w:p w14:paraId="4F9357D4" w14:textId="77777777" w:rsidR="00E55627" w:rsidRDefault="00E55627">
      <w:pPr>
        <w:pStyle w:val="TOC3"/>
        <w:rPr>
          <w:rFonts w:asciiTheme="minorHAnsi" w:hAnsiTheme="minorHAnsi" w:cstheme="minorBidi"/>
          <w:kern w:val="2"/>
          <w:sz w:val="21"/>
          <w:szCs w:val="22"/>
          <w:lang w:val="en-US" w:eastAsia="zh-CN"/>
        </w:rPr>
      </w:pPr>
      <w:r>
        <w:t>4.2.</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w:t>
      </w:r>
      <w:r w:rsidRPr="001D72C2">
        <w:rPr>
          <w:i/>
        </w:rPr>
        <w:t xml:space="preserve"> type 1-H</w:t>
      </w:r>
      <w:r>
        <w:tab/>
      </w:r>
      <w:r>
        <w:fldChar w:fldCharType="begin"/>
      </w:r>
      <w:r>
        <w:instrText xml:space="preserve"> PAGEREF _Toc73525270 \h </w:instrText>
      </w:r>
      <w:r>
        <w:fldChar w:fldCharType="separate"/>
      </w:r>
      <w:r>
        <w:t>23</w:t>
      </w:r>
      <w:r>
        <w:fldChar w:fldCharType="end"/>
      </w:r>
    </w:p>
    <w:p w14:paraId="629D52CE" w14:textId="77777777" w:rsidR="00E55627" w:rsidRDefault="00E55627">
      <w:pPr>
        <w:pStyle w:val="TOC2"/>
        <w:rPr>
          <w:rFonts w:asciiTheme="minorHAnsi" w:hAnsiTheme="minorHAnsi" w:cstheme="minorBidi"/>
          <w:kern w:val="2"/>
          <w:sz w:val="21"/>
          <w:szCs w:val="22"/>
          <w:lang w:val="en-US" w:eastAsia="zh-CN"/>
        </w:rPr>
      </w:pPr>
      <w:r>
        <w:t>4.3</w:t>
      </w:r>
      <w:r>
        <w:rPr>
          <w:rFonts w:asciiTheme="minorHAnsi" w:hAnsiTheme="minorHAnsi" w:cstheme="minorBidi"/>
          <w:kern w:val="2"/>
          <w:sz w:val="21"/>
          <w:szCs w:val="22"/>
          <w:lang w:val="en-US" w:eastAsia="zh-CN"/>
        </w:rPr>
        <w:tab/>
      </w:r>
      <w:r>
        <w:t xml:space="preserve"> IAB classes</w:t>
      </w:r>
      <w:r>
        <w:tab/>
      </w:r>
      <w:r>
        <w:fldChar w:fldCharType="begin"/>
      </w:r>
      <w:r>
        <w:instrText xml:space="preserve"> PAGEREF _Toc73525271 \h </w:instrText>
      </w:r>
      <w:r>
        <w:fldChar w:fldCharType="separate"/>
      </w:r>
      <w:r>
        <w:t>24</w:t>
      </w:r>
      <w:r>
        <w:fldChar w:fldCharType="end"/>
      </w:r>
    </w:p>
    <w:p w14:paraId="487E8D2A" w14:textId="77777777" w:rsidR="00E55627" w:rsidRDefault="00E55627">
      <w:pPr>
        <w:pStyle w:val="TOC3"/>
        <w:rPr>
          <w:rFonts w:asciiTheme="minorHAnsi" w:hAnsiTheme="minorHAnsi" w:cstheme="minorBidi"/>
          <w:kern w:val="2"/>
          <w:sz w:val="21"/>
          <w:szCs w:val="22"/>
          <w:lang w:val="en-US" w:eastAsia="zh-CN"/>
        </w:rPr>
      </w:pPr>
      <w:r>
        <w:t>4.</w:t>
      </w:r>
      <w:r w:rsidRPr="001D72C2">
        <w:rPr>
          <w:rFonts w:eastAsia="SimSun"/>
          <w:lang w:val="en-US" w:eastAsia="zh-CN"/>
        </w:rPr>
        <w:t>3</w:t>
      </w:r>
      <w:r>
        <w:t>.</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IAB-DU class</w:t>
      </w:r>
      <w:r>
        <w:tab/>
      </w:r>
      <w:r>
        <w:fldChar w:fldCharType="begin"/>
      </w:r>
      <w:r>
        <w:instrText xml:space="preserve"> PAGEREF _Toc73525272 \h </w:instrText>
      </w:r>
      <w:r>
        <w:fldChar w:fldCharType="separate"/>
      </w:r>
      <w:r>
        <w:t>24</w:t>
      </w:r>
      <w:r>
        <w:fldChar w:fldCharType="end"/>
      </w:r>
    </w:p>
    <w:p w14:paraId="39FA666A" w14:textId="77777777" w:rsidR="00E55627" w:rsidRDefault="00E55627">
      <w:pPr>
        <w:pStyle w:val="TOC3"/>
        <w:rPr>
          <w:rFonts w:asciiTheme="minorHAnsi" w:hAnsiTheme="minorHAnsi" w:cstheme="minorBidi"/>
          <w:kern w:val="2"/>
          <w:sz w:val="21"/>
          <w:szCs w:val="22"/>
          <w:lang w:val="en-US" w:eastAsia="zh-CN"/>
        </w:rPr>
      </w:pPr>
      <w:r>
        <w:t>4.</w:t>
      </w:r>
      <w:r w:rsidRPr="001D72C2">
        <w:rPr>
          <w:rFonts w:eastAsia="SimSun"/>
          <w:lang w:val="en-US" w:eastAsia="zh-CN"/>
        </w:rPr>
        <w:t>3</w:t>
      </w:r>
      <w:r>
        <w:t>.</w:t>
      </w:r>
      <w:r w:rsidRPr="001D72C2">
        <w:rPr>
          <w:rFonts w:eastAsia="SimSun"/>
          <w:lang w:val="en-US" w:eastAsia="zh-CN"/>
        </w:rPr>
        <w:t>2</w:t>
      </w:r>
      <w:r>
        <w:rPr>
          <w:rFonts w:asciiTheme="minorHAnsi" w:hAnsiTheme="minorHAnsi" w:cstheme="minorBidi"/>
          <w:kern w:val="2"/>
          <w:sz w:val="21"/>
          <w:szCs w:val="22"/>
          <w:lang w:val="en-US" w:eastAsia="zh-CN"/>
        </w:rPr>
        <w:tab/>
      </w:r>
      <w:r w:rsidRPr="001D72C2">
        <w:rPr>
          <w:rFonts w:eastAsia="SimSun"/>
          <w:i/>
          <w:lang w:val="en-US" w:eastAsia="zh-CN"/>
        </w:rPr>
        <w:t>IAB-MT class</w:t>
      </w:r>
      <w:r>
        <w:tab/>
      </w:r>
      <w:r>
        <w:fldChar w:fldCharType="begin"/>
      </w:r>
      <w:r>
        <w:instrText xml:space="preserve"> PAGEREF _Toc73525273 \h </w:instrText>
      </w:r>
      <w:r>
        <w:fldChar w:fldCharType="separate"/>
      </w:r>
      <w:r>
        <w:t>24</w:t>
      </w:r>
      <w:r>
        <w:fldChar w:fldCharType="end"/>
      </w:r>
    </w:p>
    <w:p w14:paraId="5637C866" w14:textId="77777777" w:rsidR="00E55627" w:rsidRDefault="00E55627">
      <w:pPr>
        <w:pStyle w:val="TOC2"/>
        <w:rPr>
          <w:rFonts w:asciiTheme="minorHAnsi" w:hAnsiTheme="minorHAnsi" w:cstheme="minorBidi"/>
          <w:kern w:val="2"/>
          <w:sz w:val="21"/>
          <w:szCs w:val="22"/>
          <w:lang w:val="en-US" w:eastAsia="zh-CN"/>
        </w:rPr>
      </w:pPr>
      <w:r>
        <w:t>4.4</w:t>
      </w:r>
      <w:r>
        <w:rPr>
          <w:rFonts w:asciiTheme="minorHAnsi" w:hAnsiTheme="minorHAnsi" w:cstheme="minorBidi"/>
          <w:kern w:val="2"/>
          <w:sz w:val="21"/>
          <w:szCs w:val="22"/>
          <w:lang w:val="en-US" w:eastAsia="zh-CN"/>
        </w:rPr>
        <w:tab/>
      </w:r>
      <w:r>
        <w:t xml:space="preserve"> Regional requirements</w:t>
      </w:r>
      <w:r>
        <w:tab/>
      </w:r>
      <w:r>
        <w:fldChar w:fldCharType="begin"/>
      </w:r>
      <w:r>
        <w:instrText xml:space="preserve"> PAGEREF _Toc73525274 \h </w:instrText>
      </w:r>
      <w:r>
        <w:fldChar w:fldCharType="separate"/>
      </w:r>
      <w:r>
        <w:t>24</w:t>
      </w:r>
      <w:r>
        <w:fldChar w:fldCharType="end"/>
      </w:r>
    </w:p>
    <w:p w14:paraId="350FCD5E" w14:textId="77777777" w:rsidR="00E55627" w:rsidRDefault="00E55627">
      <w:pPr>
        <w:pStyle w:val="TOC2"/>
        <w:rPr>
          <w:rFonts w:asciiTheme="minorHAnsi" w:hAnsiTheme="minorHAnsi" w:cstheme="minorBidi"/>
          <w:kern w:val="2"/>
          <w:sz w:val="21"/>
          <w:szCs w:val="22"/>
          <w:lang w:val="en-US" w:eastAsia="zh-CN"/>
        </w:rPr>
      </w:pPr>
      <w:r>
        <w:t>4.5</w:t>
      </w:r>
      <w:r>
        <w:rPr>
          <w:rFonts w:asciiTheme="minorHAnsi" w:hAnsiTheme="minorHAnsi" w:cstheme="minorBidi"/>
          <w:kern w:val="2"/>
          <w:sz w:val="21"/>
          <w:szCs w:val="22"/>
          <w:lang w:val="en-US" w:eastAsia="zh-CN"/>
        </w:rPr>
        <w:tab/>
      </w:r>
      <w:r>
        <w:t xml:space="preserve"> IAB configurations</w:t>
      </w:r>
      <w:r>
        <w:tab/>
      </w:r>
      <w:r>
        <w:fldChar w:fldCharType="begin"/>
      </w:r>
      <w:r>
        <w:instrText xml:space="preserve"> PAGEREF _Toc73525275 \h </w:instrText>
      </w:r>
      <w:r>
        <w:fldChar w:fldCharType="separate"/>
      </w:r>
      <w:r>
        <w:t>25</w:t>
      </w:r>
      <w:r>
        <w:fldChar w:fldCharType="end"/>
      </w:r>
    </w:p>
    <w:p w14:paraId="3A466099" w14:textId="77777777" w:rsidR="00E55627" w:rsidRDefault="00E55627">
      <w:pPr>
        <w:pStyle w:val="TOC3"/>
        <w:rPr>
          <w:rFonts w:asciiTheme="minorHAnsi" w:hAnsiTheme="minorHAnsi" w:cstheme="minorBidi"/>
          <w:kern w:val="2"/>
          <w:sz w:val="21"/>
          <w:szCs w:val="22"/>
          <w:lang w:val="en-US" w:eastAsia="zh-CN"/>
        </w:rPr>
      </w:pPr>
      <w:r>
        <w:t>4.5.</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w:t>
      </w:r>
      <w:r w:rsidRPr="001D72C2">
        <w:rPr>
          <w:i/>
        </w:rPr>
        <w:t xml:space="preserve"> type 1-H</w:t>
      </w:r>
      <w:r>
        <w:tab/>
      </w:r>
      <w:r>
        <w:fldChar w:fldCharType="begin"/>
      </w:r>
      <w:r>
        <w:instrText xml:space="preserve"> PAGEREF _Toc73525276 \h </w:instrText>
      </w:r>
      <w:r>
        <w:fldChar w:fldCharType="separate"/>
      </w:r>
      <w:r>
        <w:t>25</w:t>
      </w:r>
      <w:r>
        <w:fldChar w:fldCharType="end"/>
      </w:r>
    </w:p>
    <w:p w14:paraId="38F49211"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.1</w:t>
      </w:r>
      <w:r>
        <w:rPr>
          <w:rFonts w:asciiTheme="minorHAnsi" w:hAnsiTheme="minorHAnsi" w:cstheme="minorBidi"/>
          <w:kern w:val="2"/>
          <w:sz w:val="21"/>
          <w:szCs w:val="22"/>
          <w:lang w:val="en-US" w:eastAsia="zh-CN"/>
        </w:rPr>
        <w:tab/>
      </w:r>
      <w:r>
        <w:t>Transmit configurations</w:t>
      </w:r>
      <w:r>
        <w:tab/>
      </w:r>
      <w:r>
        <w:fldChar w:fldCharType="begin"/>
      </w:r>
      <w:r>
        <w:instrText xml:space="preserve"> PAGEREF _Toc73525277 \h </w:instrText>
      </w:r>
      <w:r>
        <w:fldChar w:fldCharType="separate"/>
      </w:r>
      <w:r>
        <w:t>25</w:t>
      </w:r>
      <w:r>
        <w:fldChar w:fldCharType="end"/>
      </w:r>
    </w:p>
    <w:p w14:paraId="199470C4"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.2</w:t>
      </w:r>
      <w:r>
        <w:rPr>
          <w:rFonts w:asciiTheme="minorHAnsi" w:hAnsiTheme="minorHAnsi" w:cstheme="minorBidi"/>
          <w:kern w:val="2"/>
          <w:sz w:val="21"/>
          <w:szCs w:val="22"/>
          <w:lang w:val="en-US" w:eastAsia="zh-CN"/>
        </w:rPr>
        <w:tab/>
      </w:r>
      <w:r>
        <w:t>Receive configurations</w:t>
      </w:r>
      <w:r>
        <w:tab/>
      </w:r>
      <w:r>
        <w:fldChar w:fldCharType="begin"/>
      </w:r>
      <w:r>
        <w:instrText xml:space="preserve"> PAGEREF _Toc73525278 \h </w:instrText>
      </w:r>
      <w:r>
        <w:fldChar w:fldCharType="separate"/>
      </w:r>
      <w:r>
        <w:t>26</w:t>
      </w:r>
      <w:r>
        <w:fldChar w:fldCharType="end"/>
      </w:r>
    </w:p>
    <w:p w14:paraId="6EB6D9D4"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.3</w:t>
      </w:r>
      <w:r>
        <w:rPr>
          <w:rFonts w:asciiTheme="minorHAnsi" w:hAnsiTheme="minorHAnsi" w:cstheme="minorBidi"/>
          <w:kern w:val="2"/>
          <w:sz w:val="21"/>
          <w:szCs w:val="22"/>
          <w:lang w:val="en-US" w:eastAsia="zh-CN"/>
        </w:rPr>
        <w:tab/>
      </w:r>
      <w:r>
        <w:t>Power supply options</w:t>
      </w:r>
      <w:r>
        <w:tab/>
      </w:r>
      <w:r>
        <w:fldChar w:fldCharType="begin"/>
      </w:r>
      <w:r>
        <w:instrText xml:space="preserve"> PAGEREF _Toc73525279 \h </w:instrText>
      </w:r>
      <w:r>
        <w:fldChar w:fldCharType="separate"/>
      </w:r>
      <w:r>
        <w:t>26</w:t>
      </w:r>
      <w:r>
        <w:fldChar w:fldCharType="end"/>
      </w:r>
    </w:p>
    <w:p w14:paraId="77CF96EB" w14:textId="77777777" w:rsidR="00E55627" w:rsidRDefault="00E55627">
      <w:pPr>
        <w:pStyle w:val="TOC3"/>
        <w:rPr>
          <w:rFonts w:asciiTheme="minorHAnsi" w:hAnsiTheme="minorHAnsi" w:cstheme="minorBidi"/>
          <w:kern w:val="2"/>
          <w:sz w:val="21"/>
          <w:szCs w:val="22"/>
          <w:lang w:val="en-US" w:eastAsia="zh-CN"/>
        </w:rPr>
      </w:pPr>
      <w:r>
        <w:t>4.5.</w:t>
      </w:r>
      <w:r w:rsidRPr="001D72C2">
        <w:rPr>
          <w:rFonts w:eastAsia="SimSun"/>
          <w:lang w:val="en-US" w:eastAsia="zh-CN"/>
        </w:rPr>
        <w:t>2</w:t>
      </w:r>
      <w:r>
        <w:rPr>
          <w:rFonts w:asciiTheme="minorHAnsi" w:hAnsiTheme="minorHAnsi" w:cstheme="minorBidi"/>
          <w:kern w:val="2"/>
          <w:sz w:val="21"/>
          <w:szCs w:val="22"/>
          <w:lang w:val="en-US" w:eastAsia="zh-CN"/>
        </w:rPr>
        <w:tab/>
      </w:r>
      <w:r w:rsidRPr="001D72C2">
        <w:rPr>
          <w:rFonts w:eastAsia="SimSun"/>
          <w:lang w:val="en-US" w:eastAsia="zh-CN"/>
        </w:rPr>
        <w:t>IAB</w:t>
      </w:r>
      <w:r>
        <w:t xml:space="preserve"> with integrated Iuant BS modem</w:t>
      </w:r>
      <w:r>
        <w:tab/>
      </w:r>
      <w:r>
        <w:fldChar w:fldCharType="begin"/>
      </w:r>
      <w:r>
        <w:instrText xml:space="preserve"> PAGEREF _Toc73525280 \h </w:instrText>
      </w:r>
      <w:r>
        <w:fldChar w:fldCharType="separate"/>
      </w:r>
      <w:r>
        <w:t>26</w:t>
      </w:r>
      <w:r>
        <w:fldChar w:fldCharType="end"/>
      </w:r>
    </w:p>
    <w:p w14:paraId="71DDADC7" w14:textId="77777777" w:rsidR="00E55627" w:rsidRDefault="00E55627">
      <w:pPr>
        <w:pStyle w:val="TOC2"/>
        <w:rPr>
          <w:rFonts w:asciiTheme="minorHAnsi" w:hAnsiTheme="minorHAnsi" w:cstheme="minorBidi"/>
          <w:kern w:val="2"/>
          <w:sz w:val="21"/>
          <w:szCs w:val="22"/>
          <w:lang w:val="en-US" w:eastAsia="zh-CN"/>
        </w:rPr>
      </w:pPr>
      <w:r>
        <w:t>4.6</w:t>
      </w:r>
      <w:r>
        <w:rPr>
          <w:rFonts w:asciiTheme="minorHAnsi" w:hAnsiTheme="minorHAnsi" w:cstheme="minorBidi"/>
          <w:kern w:val="2"/>
          <w:sz w:val="21"/>
          <w:szCs w:val="22"/>
          <w:lang w:val="en-US" w:eastAsia="zh-CN"/>
        </w:rPr>
        <w:tab/>
      </w:r>
      <w:r>
        <w:t xml:space="preserve"> Manufacturer declarations</w:t>
      </w:r>
      <w:r>
        <w:tab/>
      </w:r>
      <w:r>
        <w:fldChar w:fldCharType="begin"/>
      </w:r>
      <w:r>
        <w:instrText xml:space="preserve"> PAGEREF _Toc73525281 \h </w:instrText>
      </w:r>
      <w:r>
        <w:fldChar w:fldCharType="separate"/>
      </w:r>
      <w:r>
        <w:t>26</w:t>
      </w:r>
      <w:r>
        <w:fldChar w:fldCharType="end"/>
      </w:r>
    </w:p>
    <w:p w14:paraId="6060A799" w14:textId="77777777" w:rsidR="00E55627" w:rsidRDefault="00E55627">
      <w:pPr>
        <w:pStyle w:val="TOC2"/>
        <w:rPr>
          <w:rFonts w:asciiTheme="minorHAnsi" w:hAnsiTheme="minorHAnsi" w:cstheme="minorBidi"/>
          <w:kern w:val="2"/>
          <w:sz w:val="21"/>
          <w:szCs w:val="22"/>
          <w:lang w:val="en-US" w:eastAsia="zh-CN"/>
        </w:rPr>
      </w:pPr>
      <w:r>
        <w:t>4.7</w:t>
      </w:r>
      <w:r>
        <w:rPr>
          <w:rFonts w:asciiTheme="minorHAnsi" w:hAnsiTheme="minorHAnsi" w:cstheme="minorBidi"/>
          <w:kern w:val="2"/>
          <w:sz w:val="21"/>
          <w:szCs w:val="22"/>
          <w:lang w:val="en-US" w:eastAsia="zh-CN"/>
        </w:rPr>
        <w:tab/>
      </w:r>
      <w:r>
        <w:t xml:space="preserve"> Test configurations</w:t>
      </w:r>
      <w:r>
        <w:tab/>
      </w:r>
      <w:r>
        <w:fldChar w:fldCharType="begin"/>
      </w:r>
      <w:r>
        <w:instrText xml:space="preserve"> PAGEREF _Toc73525282 \h </w:instrText>
      </w:r>
      <w:r>
        <w:fldChar w:fldCharType="separate"/>
      </w:r>
      <w:r>
        <w:t>30</w:t>
      </w:r>
      <w:r>
        <w:fldChar w:fldCharType="end"/>
      </w:r>
    </w:p>
    <w:p w14:paraId="770A7F9B" w14:textId="77777777" w:rsidR="00E55627" w:rsidRDefault="00E55627">
      <w:pPr>
        <w:pStyle w:val="TOC2"/>
        <w:rPr>
          <w:rFonts w:asciiTheme="minorHAnsi" w:hAnsiTheme="minorHAnsi" w:cstheme="minorBidi"/>
          <w:kern w:val="2"/>
          <w:sz w:val="21"/>
          <w:szCs w:val="22"/>
          <w:lang w:val="en-US" w:eastAsia="zh-CN"/>
        </w:rPr>
      </w:pPr>
      <w:r>
        <w:t>4.8</w:t>
      </w:r>
      <w:r>
        <w:rPr>
          <w:rFonts w:asciiTheme="minorHAnsi" w:hAnsiTheme="minorHAnsi" w:cstheme="minorBidi"/>
          <w:kern w:val="2"/>
          <w:sz w:val="21"/>
          <w:szCs w:val="22"/>
          <w:lang w:val="en-US" w:eastAsia="zh-CN"/>
        </w:rPr>
        <w:tab/>
      </w:r>
      <w:r>
        <w:t xml:space="preserve"> Applicability of requirements</w:t>
      </w:r>
      <w:r>
        <w:tab/>
      </w:r>
      <w:r>
        <w:fldChar w:fldCharType="begin"/>
      </w:r>
      <w:r>
        <w:instrText xml:space="preserve"> PAGEREF _Toc73525283 \h </w:instrText>
      </w:r>
      <w:r>
        <w:fldChar w:fldCharType="separate"/>
      </w:r>
      <w:r>
        <w:t>33</w:t>
      </w:r>
      <w:r>
        <w:fldChar w:fldCharType="end"/>
      </w:r>
    </w:p>
    <w:p w14:paraId="68CE5425" w14:textId="77777777" w:rsidR="00E55627" w:rsidRDefault="00E55627">
      <w:pPr>
        <w:pStyle w:val="TOC2"/>
        <w:rPr>
          <w:rFonts w:asciiTheme="minorHAnsi" w:hAnsiTheme="minorHAnsi" w:cstheme="minorBidi"/>
          <w:kern w:val="2"/>
          <w:sz w:val="21"/>
          <w:szCs w:val="22"/>
          <w:lang w:val="en-US" w:eastAsia="zh-CN"/>
        </w:rPr>
      </w:pPr>
      <w:r>
        <w:t>4.9</w:t>
      </w:r>
      <w:r>
        <w:rPr>
          <w:rFonts w:asciiTheme="minorHAnsi" w:hAnsiTheme="minorHAnsi" w:cstheme="minorBidi"/>
          <w:kern w:val="2"/>
          <w:sz w:val="21"/>
          <w:szCs w:val="22"/>
          <w:lang w:val="en-US" w:eastAsia="zh-CN"/>
        </w:rPr>
        <w:tab/>
      </w:r>
      <w:r>
        <w:t xml:space="preserve"> RF channels and test models</w:t>
      </w:r>
      <w:r>
        <w:tab/>
      </w:r>
      <w:r>
        <w:fldChar w:fldCharType="begin"/>
      </w:r>
      <w:r>
        <w:instrText xml:space="preserve"> PAGEREF _Toc73525284 \h </w:instrText>
      </w:r>
      <w:r>
        <w:fldChar w:fldCharType="separate"/>
      </w:r>
      <w:r>
        <w:t>39</w:t>
      </w:r>
      <w:r>
        <w:fldChar w:fldCharType="end"/>
      </w:r>
    </w:p>
    <w:p w14:paraId="4E7EEC94" w14:textId="77777777" w:rsidR="00E55627" w:rsidRDefault="00E55627">
      <w:pPr>
        <w:pStyle w:val="TOC3"/>
        <w:rPr>
          <w:rFonts w:asciiTheme="minorHAnsi" w:hAnsiTheme="minorHAnsi" w:cstheme="minorBidi"/>
          <w:kern w:val="2"/>
          <w:sz w:val="21"/>
          <w:szCs w:val="22"/>
          <w:lang w:val="en-US" w:eastAsia="zh-CN"/>
        </w:rPr>
      </w:pPr>
      <w:r>
        <w:rPr>
          <w:lang w:eastAsia="zh-CN"/>
        </w:rPr>
        <w:t>4.9.1</w:t>
      </w:r>
      <w:r>
        <w:rPr>
          <w:rFonts w:asciiTheme="minorHAnsi" w:hAnsiTheme="minorHAnsi" w:cstheme="minorBidi"/>
          <w:kern w:val="2"/>
          <w:sz w:val="21"/>
          <w:szCs w:val="22"/>
          <w:lang w:val="en-US" w:eastAsia="zh-CN"/>
        </w:rPr>
        <w:tab/>
      </w:r>
      <w:r>
        <w:rPr>
          <w:lang w:eastAsia="zh-CN"/>
        </w:rPr>
        <w:t>RF channels</w:t>
      </w:r>
      <w:r>
        <w:tab/>
      </w:r>
      <w:r>
        <w:fldChar w:fldCharType="begin"/>
      </w:r>
      <w:r>
        <w:instrText xml:space="preserve"> PAGEREF _Toc73525285 \h </w:instrText>
      </w:r>
      <w:r>
        <w:fldChar w:fldCharType="separate"/>
      </w:r>
      <w:r>
        <w:t>39</w:t>
      </w:r>
      <w:r>
        <w:fldChar w:fldCharType="end"/>
      </w:r>
    </w:p>
    <w:p w14:paraId="7646BB22" w14:textId="77777777" w:rsidR="00E55627" w:rsidRDefault="00E55627">
      <w:pPr>
        <w:pStyle w:val="TOC3"/>
        <w:rPr>
          <w:rFonts w:asciiTheme="minorHAnsi" w:hAnsiTheme="minorHAnsi" w:cstheme="minorBidi"/>
          <w:kern w:val="2"/>
          <w:sz w:val="21"/>
          <w:szCs w:val="22"/>
          <w:lang w:val="en-US" w:eastAsia="zh-CN"/>
        </w:rPr>
      </w:pPr>
      <w:r>
        <w:t>4.9.2</w:t>
      </w:r>
      <w:r>
        <w:rPr>
          <w:rFonts w:asciiTheme="minorHAnsi" w:hAnsiTheme="minorHAnsi" w:cstheme="minorBidi"/>
          <w:kern w:val="2"/>
          <w:sz w:val="21"/>
          <w:szCs w:val="22"/>
          <w:lang w:val="en-US" w:eastAsia="zh-CN"/>
        </w:rPr>
        <w:tab/>
      </w:r>
      <w:r>
        <w:t>Test models</w:t>
      </w:r>
      <w:r>
        <w:tab/>
      </w:r>
      <w:r>
        <w:fldChar w:fldCharType="begin"/>
      </w:r>
      <w:r>
        <w:instrText xml:space="preserve"> PAGEREF _Toc73525286 \h </w:instrText>
      </w:r>
      <w:r>
        <w:fldChar w:fldCharType="separate"/>
      </w:r>
      <w:r>
        <w:t>40</w:t>
      </w:r>
      <w:r>
        <w:fldChar w:fldCharType="end"/>
      </w:r>
    </w:p>
    <w:p w14:paraId="12861199" w14:textId="77777777" w:rsidR="00E55627" w:rsidRDefault="00E55627">
      <w:pPr>
        <w:pStyle w:val="TOC4"/>
        <w:rPr>
          <w:rFonts w:asciiTheme="minorHAnsi" w:hAnsiTheme="minorHAnsi" w:cstheme="minorBidi"/>
          <w:kern w:val="2"/>
          <w:sz w:val="21"/>
          <w:szCs w:val="22"/>
          <w:lang w:val="en-US" w:eastAsia="zh-CN"/>
        </w:rPr>
      </w:pPr>
      <w:r>
        <w:t>4.9.2.1</w:t>
      </w:r>
      <w:r>
        <w:rPr>
          <w:rFonts w:asciiTheme="minorHAnsi" w:hAnsiTheme="minorHAnsi" w:cstheme="minorBidi"/>
          <w:kern w:val="2"/>
          <w:sz w:val="21"/>
          <w:szCs w:val="22"/>
          <w:lang w:val="en-US" w:eastAsia="zh-CN"/>
        </w:rPr>
        <w:tab/>
      </w:r>
      <w:r>
        <w:t>General</w:t>
      </w:r>
      <w:r>
        <w:tab/>
      </w:r>
      <w:r>
        <w:fldChar w:fldCharType="begin"/>
      </w:r>
      <w:r>
        <w:instrText xml:space="preserve"> PAGEREF _Toc73525287 \h </w:instrText>
      </w:r>
      <w:r>
        <w:fldChar w:fldCharType="separate"/>
      </w:r>
      <w:r>
        <w:t>40</w:t>
      </w:r>
      <w:r>
        <w:fldChar w:fldCharType="end"/>
      </w:r>
    </w:p>
    <w:p w14:paraId="3C5DD301" w14:textId="77777777" w:rsidR="00E55627" w:rsidRDefault="00E55627">
      <w:pPr>
        <w:pStyle w:val="TOC4"/>
        <w:rPr>
          <w:rFonts w:asciiTheme="minorHAnsi" w:hAnsiTheme="minorHAnsi" w:cstheme="minorBidi"/>
          <w:kern w:val="2"/>
          <w:sz w:val="21"/>
          <w:szCs w:val="22"/>
          <w:lang w:val="en-US" w:eastAsia="zh-CN"/>
        </w:rPr>
      </w:pPr>
      <w:r>
        <w:t>4.9.2.2</w:t>
      </w:r>
      <w:r>
        <w:rPr>
          <w:rFonts w:asciiTheme="minorHAnsi" w:hAnsiTheme="minorHAnsi" w:cstheme="minorBidi"/>
          <w:kern w:val="2"/>
          <w:sz w:val="21"/>
          <w:szCs w:val="22"/>
          <w:lang w:val="en-US" w:eastAsia="zh-CN"/>
        </w:rPr>
        <w:tab/>
      </w:r>
      <w:r>
        <w:t>FR1 test models for IAB-DU</w:t>
      </w:r>
      <w:r>
        <w:tab/>
      </w:r>
      <w:r>
        <w:fldChar w:fldCharType="begin"/>
      </w:r>
      <w:r>
        <w:instrText xml:space="preserve"> PAGEREF _Toc73525288 \h </w:instrText>
      </w:r>
      <w:r>
        <w:fldChar w:fldCharType="separate"/>
      </w:r>
      <w:r>
        <w:t>40</w:t>
      </w:r>
      <w:r>
        <w:fldChar w:fldCharType="end"/>
      </w:r>
    </w:p>
    <w:p w14:paraId="76749E95" w14:textId="77777777" w:rsidR="00E55627" w:rsidRDefault="00E55627">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FR1 test models for IAB-MT</w:t>
      </w:r>
      <w:r>
        <w:tab/>
      </w:r>
      <w:r>
        <w:fldChar w:fldCharType="begin"/>
      </w:r>
      <w:r>
        <w:instrText xml:space="preserve"> PAGEREF _Toc73525289 \h </w:instrText>
      </w:r>
      <w:r>
        <w:fldChar w:fldCharType="separate"/>
      </w:r>
      <w:r>
        <w:t>40</w:t>
      </w:r>
      <w:r>
        <w:fldChar w:fldCharType="end"/>
      </w:r>
    </w:p>
    <w:p w14:paraId="72F4B66F" w14:textId="77777777" w:rsidR="00E55627" w:rsidRDefault="00E55627">
      <w:pPr>
        <w:pStyle w:val="TOC5"/>
        <w:rPr>
          <w:rFonts w:asciiTheme="minorHAnsi" w:hAnsiTheme="minorHAnsi" w:cstheme="minorBidi"/>
          <w:kern w:val="2"/>
          <w:sz w:val="21"/>
          <w:szCs w:val="22"/>
          <w:lang w:val="en-US" w:eastAsia="zh-CN"/>
        </w:rPr>
      </w:pPr>
      <w:r>
        <w:t>4.9.2.3.1</w:t>
      </w:r>
      <w:r>
        <w:rPr>
          <w:rFonts w:asciiTheme="minorHAnsi" w:hAnsiTheme="minorHAnsi" w:cstheme="minorBidi"/>
          <w:kern w:val="2"/>
          <w:sz w:val="21"/>
          <w:szCs w:val="22"/>
          <w:lang w:val="en-US" w:eastAsia="zh-CN"/>
        </w:rPr>
        <w:tab/>
      </w:r>
      <w:r>
        <w:t>FR1 test model 1.1 (IAB-MT-FR1-TM1.1)</w:t>
      </w:r>
      <w:r>
        <w:tab/>
      </w:r>
      <w:r>
        <w:fldChar w:fldCharType="begin"/>
      </w:r>
      <w:r>
        <w:instrText xml:space="preserve"> PAGEREF _Toc73525290 \h </w:instrText>
      </w:r>
      <w:r>
        <w:fldChar w:fldCharType="separate"/>
      </w:r>
      <w:r>
        <w:t>41</w:t>
      </w:r>
      <w:r>
        <w:fldChar w:fldCharType="end"/>
      </w:r>
    </w:p>
    <w:p w14:paraId="3107A75A" w14:textId="77777777" w:rsidR="00E55627" w:rsidRDefault="00E55627">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FR1 test model 2 (IAB-MT-FR1-TM2)</w:t>
      </w:r>
      <w:r>
        <w:tab/>
      </w:r>
      <w:r>
        <w:fldChar w:fldCharType="begin"/>
      </w:r>
      <w:r>
        <w:instrText xml:space="preserve"> PAGEREF _Toc73525291 \h </w:instrText>
      </w:r>
      <w:r>
        <w:fldChar w:fldCharType="separate"/>
      </w:r>
      <w:r>
        <w:t>42</w:t>
      </w:r>
      <w:r>
        <w:fldChar w:fldCharType="end"/>
      </w:r>
    </w:p>
    <w:p w14:paraId="0DABF83F" w14:textId="77777777" w:rsidR="00E55627" w:rsidRDefault="00E55627">
      <w:pPr>
        <w:pStyle w:val="TOC5"/>
        <w:rPr>
          <w:rFonts w:asciiTheme="minorHAnsi" w:hAnsiTheme="minorHAnsi" w:cstheme="minorBidi"/>
          <w:kern w:val="2"/>
          <w:sz w:val="21"/>
          <w:szCs w:val="22"/>
          <w:lang w:val="en-US" w:eastAsia="zh-CN"/>
        </w:rPr>
      </w:pPr>
      <w:r>
        <w:t xml:space="preserve">4.9.2.3.3 </w:t>
      </w:r>
      <w:r>
        <w:rPr>
          <w:rFonts w:asciiTheme="minorHAnsi" w:hAnsiTheme="minorHAnsi" w:cstheme="minorBidi"/>
          <w:kern w:val="2"/>
          <w:sz w:val="21"/>
          <w:szCs w:val="22"/>
          <w:lang w:val="en-US" w:eastAsia="zh-CN"/>
        </w:rPr>
        <w:tab/>
      </w:r>
      <w:r>
        <w:t>FR1 test model 3.1 (IAB-MT-FR1-TM3.1)</w:t>
      </w:r>
      <w:r>
        <w:tab/>
      </w:r>
      <w:r>
        <w:fldChar w:fldCharType="begin"/>
      </w:r>
      <w:r>
        <w:instrText xml:space="preserve"> PAGEREF _Toc73525292 \h </w:instrText>
      </w:r>
      <w:r>
        <w:fldChar w:fldCharType="separate"/>
      </w:r>
      <w:r>
        <w:t>42</w:t>
      </w:r>
      <w:r>
        <w:fldChar w:fldCharType="end"/>
      </w:r>
    </w:p>
    <w:p w14:paraId="195F467B" w14:textId="77777777" w:rsidR="00E55627" w:rsidRDefault="00E55627">
      <w:pPr>
        <w:pStyle w:val="TOC5"/>
        <w:rPr>
          <w:rFonts w:asciiTheme="minorHAnsi" w:hAnsiTheme="minorHAnsi" w:cstheme="minorBidi"/>
          <w:kern w:val="2"/>
          <w:sz w:val="21"/>
          <w:szCs w:val="22"/>
          <w:lang w:val="en-US" w:eastAsia="zh-CN"/>
        </w:rPr>
      </w:pPr>
      <w:r>
        <w:t xml:space="preserve">4.9.2.3.4 </w:t>
      </w:r>
      <w:r>
        <w:rPr>
          <w:rFonts w:asciiTheme="minorHAnsi" w:hAnsiTheme="minorHAnsi" w:cstheme="minorBidi"/>
          <w:kern w:val="2"/>
          <w:sz w:val="21"/>
          <w:szCs w:val="22"/>
          <w:lang w:val="en-US" w:eastAsia="zh-CN"/>
        </w:rPr>
        <w:tab/>
      </w:r>
      <w:r>
        <w:t>FR1 test model 3.1 (IAB-MT-FR1-TM3.1a)</w:t>
      </w:r>
      <w:r>
        <w:tab/>
      </w:r>
      <w:r>
        <w:fldChar w:fldCharType="begin"/>
      </w:r>
      <w:r>
        <w:instrText xml:space="preserve"> PAGEREF _Toc73525293 \h </w:instrText>
      </w:r>
      <w:r>
        <w:fldChar w:fldCharType="separate"/>
      </w:r>
      <w:r>
        <w:t>42</w:t>
      </w:r>
      <w:r>
        <w:fldChar w:fldCharType="end"/>
      </w:r>
    </w:p>
    <w:p w14:paraId="771F9BFF" w14:textId="77777777" w:rsidR="00E55627" w:rsidRDefault="00E55627">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Data content of Physical channels and Signals</w:t>
      </w:r>
      <w:r>
        <w:rPr>
          <w:lang w:eastAsia="zh-CN"/>
        </w:rPr>
        <w:t xml:space="preserve"> for IAB-MT-FR1-TM</w:t>
      </w:r>
      <w:r>
        <w:tab/>
      </w:r>
      <w:r>
        <w:fldChar w:fldCharType="begin"/>
      </w:r>
      <w:r>
        <w:instrText xml:space="preserve"> PAGEREF _Toc73525294 \h </w:instrText>
      </w:r>
      <w:r>
        <w:fldChar w:fldCharType="separate"/>
      </w:r>
      <w:r>
        <w:t>43</w:t>
      </w:r>
      <w:r>
        <w:fldChar w:fldCharType="end"/>
      </w:r>
    </w:p>
    <w:p w14:paraId="12B07223" w14:textId="77777777" w:rsidR="00E55627" w:rsidRDefault="00E55627">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PUSCH</w:t>
      </w:r>
      <w:r>
        <w:tab/>
      </w:r>
      <w:r>
        <w:fldChar w:fldCharType="begin"/>
      </w:r>
      <w:r>
        <w:instrText xml:space="preserve"> PAGEREF _Toc73525295 \h </w:instrText>
      </w:r>
      <w:r>
        <w:fldChar w:fldCharType="separate"/>
      </w:r>
      <w:r>
        <w:t>43</w:t>
      </w:r>
      <w:r>
        <w:fldChar w:fldCharType="end"/>
      </w:r>
    </w:p>
    <w:p w14:paraId="16175CCB" w14:textId="77777777" w:rsidR="00E55627" w:rsidRDefault="00E55627">
      <w:pPr>
        <w:pStyle w:val="TOC2"/>
        <w:rPr>
          <w:rFonts w:asciiTheme="minorHAnsi" w:hAnsiTheme="minorHAnsi" w:cstheme="minorBidi"/>
          <w:kern w:val="2"/>
          <w:sz w:val="21"/>
          <w:szCs w:val="22"/>
          <w:lang w:val="en-US" w:eastAsia="zh-CN"/>
        </w:rPr>
      </w:pPr>
      <w:r>
        <w:t>4.10</w:t>
      </w:r>
      <w:r>
        <w:rPr>
          <w:rFonts w:asciiTheme="minorHAnsi" w:hAnsiTheme="minorHAnsi" w:cstheme="minorBidi"/>
          <w:kern w:val="2"/>
          <w:sz w:val="21"/>
          <w:szCs w:val="22"/>
          <w:lang w:val="en-US" w:eastAsia="zh-CN"/>
        </w:rPr>
        <w:tab/>
      </w:r>
      <w:r>
        <w:t xml:space="preserve"> Requirements for contiguous and non-contiguous spectrum</w:t>
      </w:r>
      <w:r>
        <w:tab/>
      </w:r>
      <w:r>
        <w:fldChar w:fldCharType="begin"/>
      </w:r>
      <w:r>
        <w:instrText xml:space="preserve"> PAGEREF _Toc73525296 \h </w:instrText>
      </w:r>
      <w:r>
        <w:fldChar w:fldCharType="separate"/>
      </w:r>
      <w:r>
        <w:t>43</w:t>
      </w:r>
      <w:r>
        <w:fldChar w:fldCharType="end"/>
      </w:r>
    </w:p>
    <w:p w14:paraId="194F9471" w14:textId="77777777" w:rsidR="00E55627" w:rsidRDefault="00E55627">
      <w:pPr>
        <w:pStyle w:val="TOC2"/>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 xml:space="preserve"> Requirements for IAB capable of multi-band operation</w:t>
      </w:r>
      <w:r>
        <w:tab/>
      </w:r>
      <w:r>
        <w:fldChar w:fldCharType="begin"/>
      </w:r>
      <w:r>
        <w:instrText xml:space="preserve"> PAGEREF _Toc73525297 \h </w:instrText>
      </w:r>
      <w:r>
        <w:fldChar w:fldCharType="separate"/>
      </w:r>
      <w:r>
        <w:t>44</w:t>
      </w:r>
      <w:r>
        <w:fldChar w:fldCharType="end"/>
      </w:r>
    </w:p>
    <w:p w14:paraId="1CFE6B79" w14:textId="77777777" w:rsidR="00E55627" w:rsidRDefault="00E55627">
      <w:pPr>
        <w:pStyle w:val="TOC2"/>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 xml:space="preserve"> Format and interpretation of tests</w:t>
      </w:r>
      <w:r>
        <w:tab/>
      </w:r>
      <w:r>
        <w:fldChar w:fldCharType="begin"/>
      </w:r>
      <w:r>
        <w:instrText xml:space="preserve"> PAGEREF _Toc73525298 \h </w:instrText>
      </w:r>
      <w:r>
        <w:fldChar w:fldCharType="separate"/>
      </w:r>
      <w:r>
        <w:t>44</w:t>
      </w:r>
      <w:r>
        <w:fldChar w:fldCharType="end"/>
      </w:r>
    </w:p>
    <w:p w14:paraId="676DD22D" w14:textId="77777777" w:rsidR="00E55627" w:rsidRDefault="00E55627">
      <w:pPr>
        <w:pStyle w:val="TOC2"/>
        <w:rPr>
          <w:rFonts w:asciiTheme="minorHAnsi" w:hAnsiTheme="minorHAnsi" w:cstheme="minorBidi"/>
          <w:kern w:val="2"/>
          <w:sz w:val="21"/>
          <w:szCs w:val="22"/>
          <w:lang w:val="en-US" w:eastAsia="zh-CN"/>
        </w:rPr>
      </w:pPr>
      <w:r>
        <w:t xml:space="preserve">4.13 </w:t>
      </w:r>
      <w:r>
        <w:rPr>
          <w:rFonts w:asciiTheme="minorHAnsi" w:hAnsiTheme="minorHAnsi" w:cstheme="minorBidi"/>
          <w:kern w:val="2"/>
          <w:sz w:val="21"/>
          <w:szCs w:val="22"/>
          <w:lang w:val="en-US" w:eastAsia="zh-CN"/>
        </w:rPr>
        <w:tab/>
      </w:r>
      <w:r>
        <w:t>Test efficiency optimization</w:t>
      </w:r>
      <w:r>
        <w:tab/>
      </w:r>
      <w:r>
        <w:fldChar w:fldCharType="begin"/>
      </w:r>
      <w:r>
        <w:instrText xml:space="preserve"> PAGEREF _Toc73525299 \h </w:instrText>
      </w:r>
      <w:r>
        <w:fldChar w:fldCharType="separate"/>
      </w:r>
      <w:r>
        <w:t>45</w:t>
      </w:r>
      <w:r>
        <w:fldChar w:fldCharType="end"/>
      </w:r>
    </w:p>
    <w:p w14:paraId="7B2504A7" w14:textId="77777777" w:rsidR="00E55627" w:rsidRDefault="00E55627">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Operating bands and channel arrangement</w:t>
      </w:r>
      <w:r>
        <w:tab/>
      </w:r>
      <w:r>
        <w:fldChar w:fldCharType="begin"/>
      </w:r>
      <w:r>
        <w:instrText xml:space="preserve"> PAGEREF _Toc73525300 \h </w:instrText>
      </w:r>
      <w:r>
        <w:fldChar w:fldCharType="separate"/>
      </w:r>
      <w:r>
        <w:t>47</w:t>
      </w:r>
      <w:r>
        <w:fldChar w:fldCharType="end"/>
      </w:r>
    </w:p>
    <w:p w14:paraId="5630619E" w14:textId="77777777" w:rsidR="00E55627" w:rsidRDefault="00E55627">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Conducted transmitter characteristics (IAB-DU and IAB-MT)</w:t>
      </w:r>
      <w:r>
        <w:tab/>
      </w:r>
      <w:r>
        <w:fldChar w:fldCharType="begin"/>
      </w:r>
      <w:r>
        <w:instrText xml:space="preserve"> PAGEREF _Toc73525301 \h </w:instrText>
      </w:r>
      <w:r>
        <w:fldChar w:fldCharType="separate"/>
      </w:r>
      <w:r>
        <w:t>48</w:t>
      </w:r>
      <w:r>
        <w:fldChar w:fldCharType="end"/>
      </w:r>
    </w:p>
    <w:p w14:paraId="191DDA6B" w14:textId="77777777" w:rsidR="00E55627" w:rsidRDefault="00E55627">
      <w:pPr>
        <w:pStyle w:val="TOC2"/>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General</w:t>
      </w:r>
      <w:r>
        <w:tab/>
      </w:r>
      <w:r>
        <w:fldChar w:fldCharType="begin"/>
      </w:r>
      <w:r>
        <w:instrText xml:space="preserve"> PAGEREF _Toc73525302 \h </w:instrText>
      </w:r>
      <w:r>
        <w:fldChar w:fldCharType="separate"/>
      </w:r>
      <w:r>
        <w:t>48</w:t>
      </w:r>
      <w:r>
        <w:fldChar w:fldCharType="end"/>
      </w:r>
    </w:p>
    <w:p w14:paraId="2951038E" w14:textId="77777777" w:rsidR="00E55627" w:rsidRDefault="00E55627">
      <w:pPr>
        <w:pStyle w:val="TOC2"/>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rPr>
          <w:lang w:eastAsia="zh-CN"/>
        </w:rPr>
        <w:t xml:space="preserve">IAB </w:t>
      </w:r>
      <w:r>
        <w:t>output power</w:t>
      </w:r>
      <w:r>
        <w:tab/>
      </w:r>
      <w:r>
        <w:fldChar w:fldCharType="begin"/>
      </w:r>
      <w:r>
        <w:instrText xml:space="preserve"> PAGEREF _Toc73525303 \h </w:instrText>
      </w:r>
      <w:r>
        <w:fldChar w:fldCharType="separate"/>
      </w:r>
      <w:r>
        <w:t>48</w:t>
      </w:r>
      <w:r>
        <w:fldChar w:fldCharType="end"/>
      </w:r>
    </w:p>
    <w:p w14:paraId="24021968" w14:textId="77777777" w:rsidR="00E55627" w:rsidRDefault="00E55627">
      <w:pPr>
        <w:pStyle w:val="TOC3"/>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General</w:t>
      </w:r>
      <w:r>
        <w:tab/>
      </w:r>
      <w:r>
        <w:fldChar w:fldCharType="begin"/>
      </w:r>
      <w:r>
        <w:instrText xml:space="preserve"> PAGEREF _Toc73525304 \h </w:instrText>
      </w:r>
      <w:r>
        <w:fldChar w:fldCharType="separate"/>
      </w:r>
      <w:r>
        <w:t>48</w:t>
      </w:r>
      <w:r>
        <w:fldChar w:fldCharType="end"/>
      </w:r>
    </w:p>
    <w:p w14:paraId="7F9574CF" w14:textId="77777777" w:rsidR="00E55627" w:rsidRDefault="00E55627">
      <w:pPr>
        <w:pStyle w:val="TOC3"/>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_Toc73525305 \h </w:instrText>
      </w:r>
      <w:r>
        <w:fldChar w:fldCharType="separate"/>
      </w:r>
      <w:r>
        <w:t>49</w:t>
      </w:r>
      <w:r>
        <w:fldChar w:fldCharType="end"/>
      </w:r>
    </w:p>
    <w:p w14:paraId="23AF14B9" w14:textId="77777777" w:rsidR="00E55627" w:rsidRDefault="00E55627">
      <w:pPr>
        <w:pStyle w:val="TOC3"/>
        <w:rPr>
          <w:rFonts w:asciiTheme="minorHAnsi" w:hAnsiTheme="minorHAnsi" w:cstheme="minorBidi"/>
          <w:kern w:val="2"/>
          <w:sz w:val="21"/>
          <w:szCs w:val="22"/>
          <w:lang w:val="en-US" w:eastAsia="zh-CN"/>
        </w:rPr>
      </w:pPr>
      <w:r>
        <w:t>6.2.3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_Toc73525306 \h </w:instrText>
      </w:r>
      <w:r>
        <w:fldChar w:fldCharType="separate"/>
      </w:r>
      <w:r>
        <w:t>49</w:t>
      </w:r>
      <w:r>
        <w:fldChar w:fldCharType="end"/>
      </w:r>
    </w:p>
    <w:p w14:paraId="0EBAC9DD" w14:textId="77777777" w:rsidR="00E55627" w:rsidRDefault="00E55627">
      <w:pPr>
        <w:pStyle w:val="TOC3"/>
        <w:rPr>
          <w:rFonts w:asciiTheme="minorHAnsi" w:hAnsiTheme="minorHAnsi" w:cstheme="minorBidi"/>
          <w:kern w:val="2"/>
          <w:sz w:val="21"/>
          <w:szCs w:val="22"/>
          <w:lang w:val="en-US" w:eastAsia="zh-CN"/>
        </w:rPr>
      </w:pPr>
      <w:r>
        <w:lastRenderedPageBreak/>
        <w:t>6.2.4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_Toc73525307 \h </w:instrText>
      </w:r>
      <w:r>
        <w:fldChar w:fldCharType="separate"/>
      </w:r>
      <w:r>
        <w:t>49</w:t>
      </w:r>
      <w:r>
        <w:fldChar w:fldCharType="end"/>
      </w:r>
    </w:p>
    <w:p w14:paraId="2EDECFCB" w14:textId="77777777" w:rsidR="00E55627" w:rsidRDefault="00E55627">
      <w:pPr>
        <w:pStyle w:val="TOC4"/>
        <w:rPr>
          <w:rFonts w:asciiTheme="minorHAnsi" w:hAnsiTheme="minorHAnsi" w:cstheme="minorBidi"/>
          <w:kern w:val="2"/>
          <w:sz w:val="21"/>
          <w:szCs w:val="22"/>
          <w:lang w:val="en-US" w:eastAsia="zh-CN"/>
        </w:rPr>
      </w:pPr>
      <w:r>
        <w:t>6.2.4.1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_Toc73525308 \h </w:instrText>
      </w:r>
      <w:r>
        <w:fldChar w:fldCharType="separate"/>
      </w:r>
      <w:r>
        <w:t>49</w:t>
      </w:r>
      <w:r>
        <w:fldChar w:fldCharType="end"/>
      </w:r>
    </w:p>
    <w:p w14:paraId="34D6748A" w14:textId="77777777" w:rsidR="00E55627" w:rsidRDefault="00E55627">
      <w:pPr>
        <w:pStyle w:val="TOC4"/>
        <w:rPr>
          <w:rFonts w:asciiTheme="minorHAnsi" w:hAnsiTheme="minorHAnsi" w:cstheme="minorBidi"/>
          <w:kern w:val="2"/>
          <w:sz w:val="21"/>
          <w:szCs w:val="22"/>
          <w:lang w:val="en-US" w:eastAsia="zh-CN"/>
        </w:rPr>
      </w:pPr>
      <w:r>
        <w:t>6.2.4.2</w:t>
      </w:r>
      <w:r>
        <w:rPr>
          <w:rFonts w:asciiTheme="minorHAnsi" w:hAnsiTheme="minorHAnsi" w:cstheme="minorBidi"/>
          <w:kern w:val="2"/>
          <w:sz w:val="21"/>
          <w:szCs w:val="22"/>
          <w:lang w:val="en-US" w:eastAsia="zh-CN"/>
        </w:rPr>
        <w:tab/>
      </w:r>
      <w:r>
        <w:t>Procedure</w:t>
      </w:r>
      <w:r>
        <w:tab/>
      </w:r>
      <w:r>
        <w:fldChar w:fldCharType="begin"/>
      </w:r>
      <w:r>
        <w:instrText xml:space="preserve"> PAGEREF _Toc73525309 \h </w:instrText>
      </w:r>
      <w:r>
        <w:fldChar w:fldCharType="separate"/>
      </w:r>
      <w:r>
        <w:t>49</w:t>
      </w:r>
      <w:r>
        <w:fldChar w:fldCharType="end"/>
      </w:r>
    </w:p>
    <w:p w14:paraId="2241AB26" w14:textId="77777777" w:rsidR="00E55627" w:rsidRDefault="00E55627">
      <w:pPr>
        <w:pStyle w:val="TOC3"/>
        <w:rPr>
          <w:rFonts w:asciiTheme="minorHAnsi" w:hAnsiTheme="minorHAnsi" w:cstheme="minorBidi"/>
          <w:kern w:val="2"/>
          <w:sz w:val="21"/>
          <w:szCs w:val="22"/>
          <w:lang w:val="en-US" w:eastAsia="zh-CN"/>
        </w:rPr>
      </w:pPr>
      <w:r>
        <w:t>6.2.5</w:t>
      </w:r>
      <w:r>
        <w:rPr>
          <w:rFonts w:asciiTheme="minorHAnsi" w:hAnsiTheme="minorHAnsi" w:cstheme="minorBidi"/>
          <w:kern w:val="2"/>
          <w:sz w:val="21"/>
          <w:szCs w:val="22"/>
          <w:lang w:val="en-US" w:eastAsia="zh-CN"/>
        </w:rPr>
        <w:tab/>
      </w:r>
      <w:r>
        <w:t>Test requirement</w:t>
      </w:r>
      <w:r>
        <w:tab/>
      </w:r>
      <w:r>
        <w:fldChar w:fldCharType="begin"/>
      </w:r>
      <w:r>
        <w:instrText xml:space="preserve"> PAGEREF _Toc73525310 \h </w:instrText>
      </w:r>
      <w:r>
        <w:fldChar w:fldCharType="separate"/>
      </w:r>
      <w:r>
        <w:t>50</w:t>
      </w:r>
      <w:r>
        <w:fldChar w:fldCharType="end"/>
      </w:r>
    </w:p>
    <w:p w14:paraId="4C4FA28D" w14:textId="77777777" w:rsidR="00E55627" w:rsidRDefault="00E55627">
      <w:pPr>
        <w:pStyle w:val="TOC2"/>
        <w:rPr>
          <w:rFonts w:asciiTheme="minorHAnsi" w:hAnsiTheme="minorHAnsi" w:cstheme="minorBidi"/>
          <w:kern w:val="2"/>
          <w:sz w:val="21"/>
          <w:szCs w:val="22"/>
          <w:lang w:val="en-US" w:eastAsia="zh-CN"/>
        </w:rPr>
      </w:pPr>
      <w:r>
        <w:t>6.3</w:t>
      </w:r>
      <w:r>
        <w:rPr>
          <w:rFonts w:asciiTheme="minorHAnsi" w:hAnsiTheme="minorHAnsi" w:cstheme="minorBidi"/>
          <w:kern w:val="2"/>
          <w:sz w:val="21"/>
          <w:szCs w:val="22"/>
          <w:lang w:val="en-US" w:eastAsia="zh-CN"/>
        </w:rPr>
        <w:tab/>
      </w:r>
      <w:r>
        <w:t>Output power dynamics</w:t>
      </w:r>
      <w:r>
        <w:tab/>
      </w:r>
      <w:r>
        <w:fldChar w:fldCharType="begin"/>
      </w:r>
      <w:r>
        <w:instrText xml:space="preserve"> PAGEREF _Toc73525311 \h </w:instrText>
      </w:r>
      <w:r>
        <w:fldChar w:fldCharType="separate"/>
      </w:r>
      <w:r>
        <w:t>50</w:t>
      </w:r>
      <w:r>
        <w:fldChar w:fldCharType="end"/>
      </w:r>
    </w:p>
    <w:p w14:paraId="261BDB95" w14:textId="77777777" w:rsidR="00E55627" w:rsidRDefault="00E55627">
      <w:pPr>
        <w:pStyle w:val="TOC3"/>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IAB-DU Output Power Dynamics</w:t>
      </w:r>
      <w:r>
        <w:tab/>
      </w:r>
      <w:r>
        <w:fldChar w:fldCharType="begin"/>
      </w:r>
      <w:r>
        <w:instrText xml:space="preserve"> PAGEREF _Toc73525312 \h </w:instrText>
      </w:r>
      <w:r>
        <w:fldChar w:fldCharType="separate"/>
      </w:r>
      <w:r>
        <w:t>50</w:t>
      </w:r>
      <w:r>
        <w:fldChar w:fldCharType="end"/>
      </w:r>
    </w:p>
    <w:p w14:paraId="15C3AD3C" w14:textId="77777777" w:rsidR="00E55627" w:rsidRDefault="00E55627">
      <w:pPr>
        <w:pStyle w:val="TOC4"/>
        <w:rPr>
          <w:rFonts w:asciiTheme="minorHAnsi" w:hAnsiTheme="minorHAnsi" w:cstheme="minorBidi"/>
          <w:kern w:val="2"/>
          <w:sz w:val="21"/>
          <w:szCs w:val="22"/>
          <w:lang w:val="en-US" w:eastAsia="zh-CN"/>
        </w:rPr>
      </w:pPr>
      <w:r>
        <w:t>6.3.1.1</w:t>
      </w:r>
      <w:r>
        <w:rPr>
          <w:rFonts w:asciiTheme="minorHAnsi" w:hAnsiTheme="minorHAnsi" w:cstheme="minorBidi"/>
          <w:kern w:val="2"/>
          <w:sz w:val="21"/>
          <w:szCs w:val="22"/>
          <w:lang w:val="en-US" w:eastAsia="zh-CN"/>
        </w:rPr>
        <w:tab/>
      </w:r>
      <w:r>
        <w:t>General</w:t>
      </w:r>
      <w:r>
        <w:tab/>
      </w:r>
      <w:r>
        <w:fldChar w:fldCharType="begin"/>
      </w:r>
      <w:r>
        <w:instrText xml:space="preserve"> PAGEREF _Toc73525313 \h </w:instrText>
      </w:r>
      <w:r>
        <w:fldChar w:fldCharType="separate"/>
      </w:r>
      <w:r>
        <w:t>50</w:t>
      </w:r>
      <w:r>
        <w:fldChar w:fldCharType="end"/>
      </w:r>
    </w:p>
    <w:p w14:paraId="0ED9A2ED" w14:textId="77777777" w:rsidR="00E55627" w:rsidRDefault="00E55627">
      <w:pPr>
        <w:pStyle w:val="TOC4"/>
        <w:rPr>
          <w:rFonts w:asciiTheme="minorHAnsi" w:hAnsiTheme="minorHAnsi" w:cstheme="minorBidi"/>
          <w:kern w:val="2"/>
          <w:sz w:val="21"/>
          <w:szCs w:val="22"/>
          <w:lang w:val="en-US" w:eastAsia="zh-CN"/>
        </w:rPr>
      </w:pPr>
      <w:r>
        <w:t>6.3.1.2</w:t>
      </w:r>
      <w:r>
        <w:rPr>
          <w:rFonts w:asciiTheme="minorHAnsi" w:hAnsiTheme="minorHAnsi" w:cstheme="minorBidi"/>
          <w:kern w:val="2"/>
          <w:sz w:val="21"/>
          <w:szCs w:val="22"/>
          <w:lang w:val="en-US" w:eastAsia="zh-CN"/>
        </w:rPr>
        <w:tab/>
      </w:r>
      <w:r>
        <w:t>RE power control dynamic range</w:t>
      </w:r>
      <w:r>
        <w:tab/>
      </w:r>
      <w:r>
        <w:fldChar w:fldCharType="begin"/>
      </w:r>
      <w:r>
        <w:instrText xml:space="preserve"> PAGEREF _Toc73525314 \h </w:instrText>
      </w:r>
      <w:r>
        <w:fldChar w:fldCharType="separate"/>
      </w:r>
      <w:r>
        <w:t>50</w:t>
      </w:r>
      <w:r>
        <w:fldChar w:fldCharType="end"/>
      </w:r>
    </w:p>
    <w:p w14:paraId="4E4C268E" w14:textId="77777777" w:rsidR="00E55627" w:rsidRDefault="00E55627">
      <w:pPr>
        <w:pStyle w:val="TOC5"/>
        <w:rPr>
          <w:rFonts w:asciiTheme="minorHAnsi" w:hAnsiTheme="minorHAnsi" w:cstheme="minorBidi"/>
          <w:kern w:val="2"/>
          <w:sz w:val="21"/>
          <w:szCs w:val="22"/>
          <w:lang w:val="en-US" w:eastAsia="zh-CN"/>
        </w:rPr>
      </w:pPr>
      <w:r>
        <w:t>6.3.1.2.1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_Toc73525315 \h </w:instrText>
      </w:r>
      <w:r>
        <w:fldChar w:fldCharType="separate"/>
      </w:r>
      <w:r>
        <w:t>50</w:t>
      </w:r>
      <w:r>
        <w:fldChar w:fldCharType="end"/>
      </w:r>
    </w:p>
    <w:p w14:paraId="5A6FE1DD" w14:textId="77777777" w:rsidR="00E55627" w:rsidRDefault="00E55627">
      <w:pPr>
        <w:pStyle w:val="TOC5"/>
        <w:rPr>
          <w:rFonts w:asciiTheme="minorHAnsi" w:hAnsiTheme="minorHAnsi" w:cstheme="minorBidi"/>
          <w:kern w:val="2"/>
          <w:sz w:val="21"/>
          <w:szCs w:val="22"/>
          <w:lang w:val="en-US" w:eastAsia="zh-CN"/>
        </w:rPr>
      </w:pPr>
      <w:r>
        <w:t>6.3.1.2.2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_Toc73525316 \h </w:instrText>
      </w:r>
      <w:r>
        <w:fldChar w:fldCharType="separate"/>
      </w:r>
      <w:r>
        <w:t>50</w:t>
      </w:r>
      <w:r>
        <w:fldChar w:fldCharType="end"/>
      </w:r>
    </w:p>
    <w:p w14:paraId="1138B1AE" w14:textId="77777777" w:rsidR="00E55627" w:rsidRDefault="00E55627">
      <w:pPr>
        <w:pStyle w:val="TOC5"/>
        <w:rPr>
          <w:rFonts w:asciiTheme="minorHAnsi" w:hAnsiTheme="minorHAnsi" w:cstheme="minorBidi"/>
          <w:kern w:val="2"/>
          <w:sz w:val="21"/>
          <w:szCs w:val="22"/>
          <w:lang w:val="en-US" w:eastAsia="zh-CN"/>
        </w:rPr>
      </w:pPr>
      <w:r>
        <w:t>6.3.1.2.3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_Toc73525317 \h </w:instrText>
      </w:r>
      <w:r>
        <w:fldChar w:fldCharType="separate"/>
      </w:r>
      <w:r>
        <w:t>50</w:t>
      </w:r>
      <w:r>
        <w:fldChar w:fldCharType="end"/>
      </w:r>
    </w:p>
    <w:p w14:paraId="4705243F" w14:textId="77777777" w:rsidR="00E55627" w:rsidRDefault="00E55627">
      <w:pPr>
        <w:pStyle w:val="TOC4"/>
        <w:rPr>
          <w:rFonts w:asciiTheme="minorHAnsi" w:hAnsiTheme="minorHAnsi" w:cstheme="minorBidi"/>
          <w:kern w:val="2"/>
          <w:sz w:val="21"/>
          <w:szCs w:val="22"/>
          <w:lang w:val="en-US" w:eastAsia="zh-CN"/>
        </w:rPr>
      </w:pPr>
      <w:r>
        <w:t>6.3.1.3</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_Toc73525318 \h </w:instrText>
      </w:r>
      <w:r>
        <w:fldChar w:fldCharType="separate"/>
      </w:r>
      <w:r>
        <w:t>50</w:t>
      </w:r>
      <w:r>
        <w:fldChar w:fldCharType="end"/>
      </w:r>
    </w:p>
    <w:p w14:paraId="2B4C5C08" w14:textId="77777777" w:rsidR="00E55627" w:rsidRDefault="00E55627">
      <w:pPr>
        <w:pStyle w:val="TOC5"/>
        <w:rPr>
          <w:rFonts w:asciiTheme="minorHAnsi" w:hAnsiTheme="minorHAnsi" w:cstheme="minorBidi"/>
          <w:kern w:val="2"/>
          <w:sz w:val="21"/>
          <w:szCs w:val="22"/>
          <w:lang w:val="en-US" w:eastAsia="zh-CN"/>
        </w:rPr>
      </w:pPr>
      <w:r>
        <w:t>6.3.1.3.1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_Toc73525319 \h </w:instrText>
      </w:r>
      <w:r>
        <w:fldChar w:fldCharType="separate"/>
      </w:r>
      <w:r>
        <w:t>50</w:t>
      </w:r>
      <w:r>
        <w:fldChar w:fldCharType="end"/>
      </w:r>
    </w:p>
    <w:p w14:paraId="2B735BE6" w14:textId="77777777" w:rsidR="00E55627" w:rsidRDefault="00E55627">
      <w:pPr>
        <w:pStyle w:val="TOC5"/>
        <w:rPr>
          <w:rFonts w:asciiTheme="minorHAnsi" w:hAnsiTheme="minorHAnsi" w:cstheme="minorBidi"/>
          <w:kern w:val="2"/>
          <w:sz w:val="21"/>
          <w:szCs w:val="22"/>
          <w:lang w:val="en-US" w:eastAsia="zh-CN"/>
        </w:rPr>
      </w:pPr>
      <w:r>
        <w:t>6.3.1.3.2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_Toc73525320 \h </w:instrText>
      </w:r>
      <w:r>
        <w:fldChar w:fldCharType="separate"/>
      </w:r>
      <w:r>
        <w:t>51</w:t>
      </w:r>
      <w:r>
        <w:fldChar w:fldCharType="end"/>
      </w:r>
    </w:p>
    <w:p w14:paraId="03995ADA" w14:textId="77777777" w:rsidR="00E55627" w:rsidRDefault="00E55627">
      <w:pPr>
        <w:pStyle w:val="TOC5"/>
        <w:rPr>
          <w:rFonts w:asciiTheme="minorHAnsi" w:hAnsiTheme="minorHAnsi" w:cstheme="minorBidi"/>
          <w:kern w:val="2"/>
          <w:sz w:val="21"/>
          <w:szCs w:val="22"/>
          <w:lang w:val="en-US" w:eastAsia="zh-CN"/>
        </w:rPr>
      </w:pPr>
      <w:r>
        <w:t>6.3.1.3.3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_Toc73525321 \h </w:instrText>
      </w:r>
      <w:r>
        <w:fldChar w:fldCharType="separate"/>
      </w:r>
      <w:r>
        <w:t>51</w:t>
      </w:r>
      <w:r>
        <w:fldChar w:fldCharType="end"/>
      </w:r>
    </w:p>
    <w:p w14:paraId="2D3F1DEF" w14:textId="77777777" w:rsidR="00E55627" w:rsidRDefault="00E55627">
      <w:pPr>
        <w:pStyle w:val="TOC5"/>
        <w:rPr>
          <w:rFonts w:asciiTheme="minorHAnsi" w:hAnsiTheme="minorHAnsi" w:cstheme="minorBidi"/>
          <w:kern w:val="2"/>
          <w:sz w:val="21"/>
          <w:szCs w:val="22"/>
          <w:lang w:val="en-US" w:eastAsia="zh-CN"/>
        </w:rPr>
      </w:pPr>
      <w:r>
        <w:t>6.3.1.3.4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_Toc73525322 \h </w:instrText>
      </w:r>
      <w:r>
        <w:fldChar w:fldCharType="separate"/>
      </w:r>
      <w:r>
        <w:t>51</w:t>
      </w:r>
      <w:r>
        <w:fldChar w:fldCharType="end"/>
      </w:r>
    </w:p>
    <w:p w14:paraId="696C3143" w14:textId="77777777" w:rsidR="00E55627" w:rsidRDefault="00E55627">
      <w:pPr>
        <w:pStyle w:val="TOC6"/>
        <w:rPr>
          <w:rFonts w:asciiTheme="minorHAnsi" w:hAnsiTheme="minorHAnsi" w:cstheme="minorBidi"/>
          <w:kern w:val="2"/>
          <w:sz w:val="21"/>
          <w:szCs w:val="22"/>
          <w:lang w:val="en-US" w:eastAsia="zh-CN"/>
        </w:rPr>
      </w:pPr>
      <w:r>
        <w:t>6.3.1.3.4.1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_Toc73525323 \h </w:instrText>
      </w:r>
      <w:r>
        <w:fldChar w:fldCharType="separate"/>
      </w:r>
      <w:r>
        <w:t>51</w:t>
      </w:r>
      <w:r>
        <w:fldChar w:fldCharType="end"/>
      </w:r>
    </w:p>
    <w:p w14:paraId="76AAD691" w14:textId="77777777" w:rsidR="00E55627" w:rsidRDefault="00E55627">
      <w:pPr>
        <w:pStyle w:val="TOC6"/>
        <w:rPr>
          <w:rFonts w:asciiTheme="minorHAnsi" w:hAnsiTheme="minorHAnsi" w:cstheme="minorBidi"/>
          <w:kern w:val="2"/>
          <w:sz w:val="21"/>
          <w:szCs w:val="22"/>
          <w:lang w:val="en-US" w:eastAsia="zh-CN"/>
        </w:rPr>
      </w:pPr>
      <w:r>
        <w:t>6.3.1.3.4.2</w:t>
      </w:r>
      <w:r>
        <w:rPr>
          <w:rFonts w:asciiTheme="minorHAnsi" w:hAnsiTheme="minorHAnsi" w:cstheme="minorBidi"/>
          <w:kern w:val="2"/>
          <w:sz w:val="21"/>
          <w:szCs w:val="22"/>
          <w:lang w:val="en-US" w:eastAsia="zh-CN"/>
        </w:rPr>
        <w:tab/>
      </w:r>
      <w:r>
        <w:t>Procedure</w:t>
      </w:r>
      <w:r>
        <w:tab/>
      </w:r>
      <w:r>
        <w:fldChar w:fldCharType="begin"/>
      </w:r>
      <w:r>
        <w:instrText xml:space="preserve"> PAGEREF _Toc73525324 \h </w:instrText>
      </w:r>
      <w:r>
        <w:fldChar w:fldCharType="separate"/>
      </w:r>
      <w:r>
        <w:t>51</w:t>
      </w:r>
      <w:r>
        <w:fldChar w:fldCharType="end"/>
      </w:r>
    </w:p>
    <w:p w14:paraId="12F662DA" w14:textId="77777777" w:rsidR="00E55627" w:rsidRDefault="00E55627">
      <w:pPr>
        <w:pStyle w:val="TOC5"/>
        <w:rPr>
          <w:rFonts w:asciiTheme="minorHAnsi" w:hAnsiTheme="minorHAnsi" w:cstheme="minorBidi"/>
          <w:kern w:val="2"/>
          <w:sz w:val="21"/>
          <w:szCs w:val="22"/>
          <w:lang w:val="en-US" w:eastAsia="zh-CN"/>
        </w:rPr>
      </w:pPr>
      <w:r>
        <w:t>6.3.1.3.5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_Toc73525325 \h </w:instrText>
      </w:r>
      <w:r>
        <w:fldChar w:fldCharType="separate"/>
      </w:r>
      <w:r>
        <w:t>51</w:t>
      </w:r>
      <w:r>
        <w:fldChar w:fldCharType="end"/>
      </w:r>
    </w:p>
    <w:p w14:paraId="113B0783" w14:textId="77777777" w:rsidR="00E55627" w:rsidRDefault="00E55627">
      <w:pPr>
        <w:pStyle w:val="TOC3"/>
        <w:rPr>
          <w:rFonts w:asciiTheme="minorHAnsi" w:hAnsiTheme="minorHAnsi" w:cstheme="minorBidi"/>
          <w:kern w:val="2"/>
          <w:sz w:val="21"/>
          <w:szCs w:val="22"/>
          <w:lang w:val="en-US" w:eastAsia="zh-CN"/>
        </w:rPr>
      </w:pPr>
      <w:r>
        <w:t>6.3.2</w:t>
      </w:r>
      <w:r>
        <w:rPr>
          <w:rFonts w:asciiTheme="minorHAnsi" w:hAnsiTheme="minorHAnsi" w:cstheme="minorBidi"/>
          <w:kern w:val="2"/>
          <w:sz w:val="21"/>
          <w:szCs w:val="22"/>
          <w:lang w:val="en-US" w:eastAsia="zh-CN"/>
        </w:rPr>
        <w:tab/>
      </w:r>
      <w:r>
        <w:t>IAB-MT Output Power Dynamics</w:t>
      </w:r>
      <w:r>
        <w:tab/>
      </w:r>
      <w:r>
        <w:fldChar w:fldCharType="begin"/>
      </w:r>
      <w:r>
        <w:instrText xml:space="preserve"> PAGEREF _Toc73525326 \h </w:instrText>
      </w:r>
      <w:r>
        <w:fldChar w:fldCharType="separate"/>
      </w:r>
      <w:r>
        <w:t>52</w:t>
      </w:r>
      <w:r>
        <w:fldChar w:fldCharType="end"/>
      </w:r>
    </w:p>
    <w:p w14:paraId="209BD68D" w14:textId="77777777" w:rsidR="00E55627" w:rsidRDefault="00E55627">
      <w:pPr>
        <w:pStyle w:val="TOC4"/>
        <w:rPr>
          <w:rFonts w:asciiTheme="minorHAnsi" w:hAnsiTheme="minorHAnsi" w:cstheme="minorBidi"/>
          <w:kern w:val="2"/>
          <w:sz w:val="21"/>
          <w:szCs w:val="22"/>
          <w:lang w:val="en-US" w:eastAsia="zh-CN"/>
        </w:rPr>
      </w:pPr>
      <w:r>
        <w:t>6.3.2.1</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_Toc73525327 \h </w:instrText>
      </w:r>
      <w:r>
        <w:fldChar w:fldCharType="separate"/>
      </w:r>
      <w:r>
        <w:t>52</w:t>
      </w:r>
      <w:r>
        <w:fldChar w:fldCharType="end"/>
      </w:r>
    </w:p>
    <w:p w14:paraId="1582AE46" w14:textId="77777777" w:rsidR="00E55627" w:rsidRDefault="00E55627">
      <w:pPr>
        <w:pStyle w:val="TOC5"/>
        <w:rPr>
          <w:rFonts w:asciiTheme="minorHAnsi" w:hAnsiTheme="minorHAnsi" w:cstheme="minorBidi"/>
          <w:kern w:val="2"/>
          <w:sz w:val="21"/>
          <w:szCs w:val="22"/>
          <w:lang w:val="en-US" w:eastAsia="zh-CN"/>
        </w:rPr>
      </w:pPr>
      <w:r>
        <w:t>6.3.2.1.1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_Toc73525328 \h </w:instrText>
      </w:r>
      <w:r>
        <w:fldChar w:fldCharType="separate"/>
      </w:r>
      <w:r>
        <w:t>52</w:t>
      </w:r>
      <w:r>
        <w:fldChar w:fldCharType="end"/>
      </w:r>
    </w:p>
    <w:p w14:paraId="51647F1B" w14:textId="77777777" w:rsidR="00E55627" w:rsidRDefault="00E55627">
      <w:pPr>
        <w:pStyle w:val="TOC5"/>
        <w:rPr>
          <w:rFonts w:asciiTheme="minorHAnsi" w:hAnsiTheme="minorHAnsi" w:cstheme="minorBidi"/>
          <w:kern w:val="2"/>
          <w:sz w:val="21"/>
          <w:szCs w:val="22"/>
          <w:lang w:val="en-US" w:eastAsia="zh-CN"/>
        </w:rPr>
      </w:pPr>
      <w:r>
        <w:t>6.3.2.1.2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_Toc73525329 \h </w:instrText>
      </w:r>
      <w:r>
        <w:fldChar w:fldCharType="separate"/>
      </w:r>
      <w:r>
        <w:t>52</w:t>
      </w:r>
      <w:r>
        <w:fldChar w:fldCharType="end"/>
      </w:r>
    </w:p>
    <w:p w14:paraId="176D1A2F" w14:textId="77777777" w:rsidR="00E55627" w:rsidRDefault="00E55627">
      <w:pPr>
        <w:pStyle w:val="TOC5"/>
        <w:rPr>
          <w:rFonts w:asciiTheme="minorHAnsi" w:hAnsiTheme="minorHAnsi" w:cstheme="minorBidi"/>
          <w:kern w:val="2"/>
          <w:sz w:val="21"/>
          <w:szCs w:val="22"/>
          <w:lang w:val="en-US" w:eastAsia="zh-CN"/>
        </w:rPr>
      </w:pPr>
      <w:r>
        <w:t>6.3.2.1.3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_Toc73525330 \h </w:instrText>
      </w:r>
      <w:r>
        <w:fldChar w:fldCharType="separate"/>
      </w:r>
      <w:r>
        <w:t>52</w:t>
      </w:r>
      <w:r>
        <w:fldChar w:fldCharType="end"/>
      </w:r>
    </w:p>
    <w:p w14:paraId="4F923BB7" w14:textId="77777777" w:rsidR="00E55627" w:rsidRDefault="00E55627">
      <w:pPr>
        <w:pStyle w:val="TOC5"/>
        <w:rPr>
          <w:rFonts w:asciiTheme="minorHAnsi" w:hAnsiTheme="minorHAnsi" w:cstheme="minorBidi"/>
          <w:kern w:val="2"/>
          <w:sz w:val="21"/>
          <w:szCs w:val="22"/>
          <w:lang w:val="en-US" w:eastAsia="zh-CN"/>
        </w:rPr>
      </w:pPr>
      <w:r>
        <w:t>6.3.2.1.4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_Toc73525331 \h </w:instrText>
      </w:r>
      <w:r>
        <w:fldChar w:fldCharType="separate"/>
      </w:r>
      <w:r>
        <w:t>52</w:t>
      </w:r>
      <w:r>
        <w:fldChar w:fldCharType="end"/>
      </w:r>
    </w:p>
    <w:p w14:paraId="3809AFA0" w14:textId="77777777" w:rsidR="00E55627" w:rsidRDefault="00E55627">
      <w:pPr>
        <w:pStyle w:val="TOC6"/>
        <w:rPr>
          <w:rFonts w:asciiTheme="minorHAnsi" w:hAnsiTheme="minorHAnsi" w:cstheme="minorBidi"/>
          <w:kern w:val="2"/>
          <w:sz w:val="21"/>
          <w:szCs w:val="22"/>
          <w:lang w:val="en-US" w:eastAsia="zh-CN"/>
        </w:rPr>
      </w:pPr>
      <w:r>
        <w:t>6.3.2.1.4.1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_Toc73525332 \h </w:instrText>
      </w:r>
      <w:r>
        <w:fldChar w:fldCharType="separate"/>
      </w:r>
      <w:r>
        <w:t>52</w:t>
      </w:r>
      <w:r>
        <w:fldChar w:fldCharType="end"/>
      </w:r>
    </w:p>
    <w:p w14:paraId="66A3664A" w14:textId="77777777" w:rsidR="00E55627" w:rsidRDefault="00E55627">
      <w:pPr>
        <w:pStyle w:val="TOC6"/>
        <w:rPr>
          <w:rFonts w:asciiTheme="minorHAnsi" w:hAnsiTheme="minorHAnsi" w:cstheme="minorBidi"/>
          <w:kern w:val="2"/>
          <w:sz w:val="21"/>
          <w:szCs w:val="22"/>
          <w:lang w:val="en-US" w:eastAsia="zh-CN"/>
        </w:rPr>
      </w:pPr>
      <w:r>
        <w:t>6.3.2.1.4.2</w:t>
      </w:r>
      <w:r>
        <w:rPr>
          <w:rFonts w:asciiTheme="minorHAnsi" w:hAnsiTheme="minorHAnsi" w:cstheme="minorBidi"/>
          <w:kern w:val="2"/>
          <w:sz w:val="21"/>
          <w:szCs w:val="22"/>
          <w:lang w:val="en-US" w:eastAsia="zh-CN"/>
        </w:rPr>
        <w:tab/>
      </w:r>
      <w:r>
        <w:t>Procedure</w:t>
      </w:r>
      <w:r>
        <w:tab/>
      </w:r>
      <w:r>
        <w:fldChar w:fldCharType="begin"/>
      </w:r>
      <w:r>
        <w:instrText xml:space="preserve"> PAGEREF _Toc73525333 \h </w:instrText>
      </w:r>
      <w:r>
        <w:fldChar w:fldCharType="separate"/>
      </w:r>
      <w:r>
        <w:t>52</w:t>
      </w:r>
      <w:r>
        <w:fldChar w:fldCharType="end"/>
      </w:r>
    </w:p>
    <w:p w14:paraId="25980491" w14:textId="77777777" w:rsidR="00E55627" w:rsidRDefault="00E55627">
      <w:pPr>
        <w:pStyle w:val="TOC5"/>
        <w:rPr>
          <w:rFonts w:asciiTheme="minorHAnsi" w:hAnsiTheme="minorHAnsi" w:cstheme="minorBidi"/>
          <w:kern w:val="2"/>
          <w:sz w:val="21"/>
          <w:szCs w:val="22"/>
          <w:lang w:val="en-US" w:eastAsia="zh-CN"/>
        </w:rPr>
      </w:pPr>
      <w:r>
        <w:t>6.3.2.1.5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_Toc73525334 \h </w:instrText>
      </w:r>
      <w:r>
        <w:fldChar w:fldCharType="separate"/>
      </w:r>
      <w:r>
        <w:t>53</w:t>
      </w:r>
      <w:r>
        <w:fldChar w:fldCharType="end"/>
      </w:r>
    </w:p>
    <w:p w14:paraId="53F406CA" w14:textId="77777777" w:rsidR="00E55627" w:rsidRDefault="00E55627">
      <w:pPr>
        <w:pStyle w:val="TOC4"/>
        <w:rPr>
          <w:rFonts w:asciiTheme="minorHAnsi" w:hAnsiTheme="minorHAnsi" w:cstheme="minorBidi"/>
          <w:kern w:val="2"/>
          <w:sz w:val="21"/>
          <w:szCs w:val="22"/>
          <w:lang w:val="en-US" w:eastAsia="zh-CN"/>
        </w:rPr>
      </w:pPr>
      <w:r w:rsidRPr="001D72C2">
        <w:rPr>
          <w:rFonts w:eastAsia="MS Mincho"/>
        </w:rPr>
        <w:t>6.3.2.2</w:t>
      </w:r>
      <w:r>
        <w:rPr>
          <w:rFonts w:asciiTheme="minorHAnsi" w:hAnsiTheme="minorHAnsi" w:cstheme="minorBidi"/>
          <w:kern w:val="2"/>
          <w:sz w:val="21"/>
          <w:szCs w:val="22"/>
          <w:lang w:val="en-US" w:eastAsia="zh-CN"/>
        </w:rPr>
        <w:tab/>
      </w:r>
      <w:r w:rsidRPr="001D72C2">
        <w:rPr>
          <w:rFonts w:eastAsia="MS Mincho"/>
        </w:rPr>
        <w:t>Relative power tolerance for local area IAB-MT</w:t>
      </w:r>
      <w:r>
        <w:tab/>
      </w:r>
      <w:r>
        <w:fldChar w:fldCharType="begin"/>
      </w:r>
      <w:r>
        <w:instrText xml:space="preserve"> PAGEREF _Toc73525335 \h </w:instrText>
      </w:r>
      <w:r>
        <w:fldChar w:fldCharType="separate"/>
      </w:r>
      <w:r>
        <w:t>53</w:t>
      </w:r>
      <w:r>
        <w:fldChar w:fldCharType="end"/>
      </w:r>
    </w:p>
    <w:p w14:paraId="53B56499" w14:textId="77777777" w:rsidR="00E55627" w:rsidRDefault="00E55627">
      <w:pPr>
        <w:pStyle w:val="TOC5"/>
        <w:rPr>
          <w:rFonts w:asciiTheme="minorHAnsi" w:hAnsiTheme="minorHAnsi" w:cstheme="minorBidi"/>
          <w:kern w:val="2"/>
          <w:sz w:val="21"/>
          <w:szCs w:val="22"/>
          <w:lang w:val="en-US" w:eastAsia="zh-CN"/>
        </w:rPr>
      </w:pPr>
      <w:r>
        <w:t>6.3.2.2.1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_Toc73525336 \h </w:instrText>
      </w:r>
      <w:r>
        <w:fldChar w:fldCharType="separate"/>
      </w:r>
      <w:r>
        <w:t>53</w:t>
      </w:r>
      <w:r>
        <w:fldChar w:fldCharType="end"/>
      </w:r>
    </w:p>
    <w:p w14:paraId="70E12D07" w14:textId="77777777" w:rsidR="00E55627" w:rsidRDefault="00E55627">
      <w:pPr>
        <w:pStyle w:val="TOC5"/>
        <w:rPr>
          <w:rFonts w:asciiTheme="minorHAnsi" w:hAnsiTheme="minorHAnsi" w:cstheme="minorBidi"/>
          <w:kern w:val="2"/>
          <w:sz w:val="21"/>
          <w:szCs w:val="22"/>
          <w:lang w:val="en-US" w:eastAsia="zh-CN"/>
        </w:rPr>
      </w:pPr>
      <w:r>
        <w:t>6.3.2.2.2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_Toc73525337 \h </w:instrText>
      </w:r>
      <w:r>
        <w:fldChar w:fldCharType="separate"/>
      </w:r>
      <w:r>
        <w:t>53</w:t>
      </w:r>
      <w:r>
        <w:fldChar w:fldCharType="end"/>
      </w:r>
    </w:p>
    <w:p w14:paraId="09895185" w14:textId="77777777" w:rsidR="00E55627" w:rsidRDefault="00E55627">
      <w:pPr>
        <w:pStyle w:val="TOC5"/>
        <w:rPr>
          <w:rFonts w:asciiTheme="minorHAnsi" w:hAnsiTheme="minorHAnsi" w:cstheme="minorBidi"/>
          <w:kern w:val="2"/>
          <w:sz w:val="21"/>
          <w:szCs w:val="22"/>
          <w:lang w:val="en-US" w:eastAsia="zh-CN"/>
        </w:rPr>
      </w:pPr>
      <w:r>
        <w:t>6.3.2.2.3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_Toc73525338 \h </w:instrText>
      </w:r>
      <w:r>
        <w:fldChar w:fldCharType="separate"/>
      </w:r>
      <w:r>
        <w:t>53</w:t>
      </w:r>
      <w:r>
        <w:fldChar w:fldCharType="end"/>
      </w:r>
    </w:p>
    <w:p w14:paraId="7409050C" w14:textId="77777777" w:rsidR="00E55627" w:rsidRDefault="00E55627">
      <w:pPr>
        <w:pStyle w:val="TOC4"/>
        <w:rPr>
          <w:rFonts w:asciiTheme="minorHAnsi" w:hAnsiTheme="minorHAnsi" w:cstheme="minorBidi"/>
          <w:kern w:val="2"/>
          <w:sz w:val="21"/>
          <w:szCs w:val="22"/>
          <w:lang w:val="en-US" w:eastAsia="zh-CN"/>
        </w:rPr>
      </w:pPr>
      <w:r w:rsidRPr="001D72C2">
        <w:rPr>
          <w:rFonts w:eastAsia="MS Mincho"/>
        </w:rPr>
        <w:t>6.3.2.3</w:t>
      </w:r>
      <w:r>
        <w:rPr>
          <w:rFonts w:asciiTheme="minorHAnsi" w:hAnsiTheme="minorHAnsi" w:cstheme="minorBidi"/>
          <w:kern w:val="2"/>
          <w:sz w:val="21"/>
          <w:szCs w:val="22"/>
          <w:lang w:val="en-US" w:eastAsia="zh-CN"/>
        </w:rPr>
        <w:tab/>
      </w:r>
      <w:r w:rsidRPr="001D72C2">
        <w:rPr>
          <w:rFonts w:eastAsia="MS Mincho"/>
        </w:rPr>
        <w:t>Aggregate power tolerance for local area IAB-MT</w:t>
      </w:r>
      <w:r>
        <w:tab/>
      </w:r>
      <w:r>
        <w:fldChar w:fldCharType="begin"/>
      </w:r>
      <w:r>
        <w:instrText xml:space="preserve"> PAGEREF _Toc73525339 \h </w:instrText>
      </w:r>
      <w:r>
        <w:fldChar w:fldCharType="separate"/>
      </w:r>
      <w:r>
        <w:t>54</w:t>
      </w:r>
      <w:r>
        <w:fldChar w:fldCharType="end"/>
      </w:r>
    </w:p>
    <w:p w14:paraId="1913A43C" w14:textId="77777777" w:rsidR="00E55627" w:rsidRDefault="00E55627">
      <w:pPr>
        <w:pStyle w:val="TOC5"/>
        <w:rPr>
          <w:rFonts w:asciiTheme="minorHAnsi" w:hAnsiTheme="minorHAnsi" w:cstheme="minorBidi"/>
          <w:kern w:val="2"/>
          <w:sz w:val="21"/>
          <w:szCs w:val="22"/>
          <w:lang w:val="en-US" w:eastAsia="zh-CN"/>
        </w:rPr>
      </w:pPr>
      <w:r>
        <w:t>6.3.2.3.1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_Toc73525340 \h </w:instrText>
      </w:r>
      <w:r>
        <w:fldChar w:fldCharType="separate"/>
      </w:r>
      <w:r>
        <w:t>54</w:t>
      </w:r>
      <w:r>
        <w:fldChar w:fldCharType="end"/>
      </w:r>
    </w:p>
    <w:p w14:paraId="2190437A" w14:textId="77777777" w:rsidR="00E55627" w:rsidRDefault="00E55627">
      <w:pPr>
        <w:pStyle w:val="TOC5"/>
        <w:rPr>
          <w:rFonts w:asciiTheme="minorHAnsi" w:hAnsiTheme="minorHAnsi" w:cstheme="minorBidi"/>
          <w:kern w:val="2"/>
          <w:sz w:val="21"/>
          <w:szCs w:val="22"/>
          <w:lang w:val="en-US" w:eastAsia="zh-CN"/>
        </w:rPr>
      </w:pPr>
      <w:r>
        <w:t>6.3.2.3.2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_Toc73525341 \h </w:instrText>
      </w:r>
      <w:r>
        <w:fldChar w:fldCharType="separate"/>
      </w:r>
      <w:r>
        <w:t>54</w:t>
      </w:r>
      <w:r>
        <w:fldChar w:fldCharType="end"/>
      </w:r>
    </w:p>
    <w:p w14:paraId="36796335" w14:textId="77777777" w:rsidR="00E55627" w:rsidRDefault="00E55627">
      <w:pPr>
        <w:pStyle w:val="TOC5"/>
        <w:rPr>
          <w:rFonts w:asciiTheme="minorHAnsi" w:hAnsiTheme="minorHAnsi" w:cstheme="minorBidi"/>
          <w:kern w:val="2"/>
          <w:sz w:val="21"/>
          <w:szCs w:val="22"/>
          <w:lang w:val="en-US" w:eastAsia="zh-CN"/>
        </w:rPr>
      </w:pPr>
      <w:r>
        <w:t>6.3.2.3.3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_Toc73525342 \h </w:instrText>
      </w:r>
      <w:r>
        <w:fldChar w:fldCharType="separate"/>
      </w:r>
      <w:r>
        <w:t>54</w:t>
      </w:r>
      <w:r>
        <w:fldChar w:fldCharType="end"/>
      </w:r>
    </w:p>
    <w:p w14:paraId="69DFB175" w14:textId="77777777" w:rsidR="00E55627" w:rsidRDefault="00E55627">
      <w:pPr>
        <w:pStyle w:val="TOC2"/>
        <w:rPr>
          <w:rFonts w:asciiTheme="minorHAnsi" w:hAnsiTheme="minorHAnsi" w:cstheme="minorBidi"/>
          <w:kern w:val="2"/>
          <w:sz w:val="21"/>
          <w:szCs w:val="22"/>
          <w:lang w:val="en-US" w:eastAsia="zh-CN"/>
        </w:rPr>
      </w:pPr>
      <w:r>
        <w:t>6.4</w:t>
      </w:r>
      <w:r>
        <w:rPr>
          <w:rFonts w:asciiTheme="minorHAnsi" w:hAnsiTheme="minorHAnsi" w:cstheme="minorBidi"/>
          <w:kern w:val="2"/>
          <w:sz w:val="21"/>
          <w:szCs w:val="22"/>
          <w:lang w:val="en-US" w:eastAsia="zh-CN"/>
        </w:rPr>
        <w:tab/>
      </w:r>
      <w:r>
        <w:t>Transmit ON/OFF power</w:t>
      </w:r>
      <w:r>
        <w:tab/>
      </w:r>
      <w:r>
        <w:fldChar w:fldCharType="begin"/>
      </w:r>
      <w:r>
        <w:instrText xml:space="preserve"> PAGEREF _Toc73525343 \h </w:instrText>
      </w:r>
      <w:r>
        <w:fldChar w:fldCharType="separate"/>
      </w:r>
      <w:r>
        <w:t>54</w:t>
      </w:r>
      <w:r>
        <w:fldChar w:fldCharType="end"/>
      </w:r>
    </w:p>
    <w:p w14:paraId="45A7C11A" w14:textId="77777777" w:rsidR="00E55627" w:rsidRDefault="00E55627">
      <w:pPr>
        <w:pStyle w:val="TOC3"/>
        <w:rPr>
          <w:rFonts w:asciiTheme="minorHAnsi" w:hAnsiTheme="minorHAnsi" w:cstheme="minorBidi"/>
          <w:kern w:val="2"/>
          <w:sz w:val="21"/>
          <w:szCs w:val="22"/>
          <w:lang w:val="en-US" w:eastAsia="zh-CN"/>
        </w:rPr>
      </w:pPr>
      <w:r>
        <w:t>6.4.1</w:t>
      </w:r>
      <w:r>
        <w:rPr>
          <w:rFonts w:asciiTheme="minorHAnsi" w:hAnsiTheme="minorHAnsi" w:cstheme="minorBidi"/>
          <w:kern w:val="2"/>
          <w:sz w:val="21"/>
          <w:szCs w:val="22"/>
          <w:lang w:val="en-US" w:eastAsia="zh-CN"/>
        </w:rPr>
        <w:tab/>
      </w:r>
      <w:r>
        <w:t>Transmitter OFF power</w:t>
      </w:r>
      <w:r>
        <w:tab/>
      </w:r>
      <w:r>
        <w:fldChar w:fldCharType="begin"/>
      </w:r>
      <w:r>
        <w:instrText xml:space="preserve"> PAGEREF _Toc73525344 \h </w:instrText>
      </w:r>
      <w:r>
        <w:fldChar w:fldCharType="separate"/>
      </w:r>
      <w:r>
        <w:t>54</w:t>
      </w:r>
      <w:r>
        <w:fldChar w:fldCharType="end"/>
      </w:r>
    </w:p>
    <w:p w14:paraId="4FA7D5FD" w14:textId="77777777" w:rsidR="00E55627" w:rsidRDefault="00E55627">
      <w:pPr>
        <w:pStyle w:val="TOC4"/>
        <w:rPr>
          <w:rFonts w:asciiTheme="minorHAnsi" w:hAnsiTheme="minorHAnsi" w:cstheme="minorBidi"/>
          <w:kern w:val="2"/>
          <w:sz w:val="21"/>
          <w:szCs w:val="22"/>
          <w:lang w:val="en-US" w:eastAsia="zh-CN"/>
        </w:rPr>
      </w:pPr>
      <w:r>
        <w:t>6.4.1.1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_Toc73525345 \h </w:instrText>
      </w:r>
      <w:r>
        <w:fldChar w:fldCharType="separate"/>
      </w:r>
      <w:r>
        <w:t>54</w:t>
      </w:r>
      <w:r>
        <w:fldChar w:fldCharType="end"/>
      </w:r>
    </w:p>
    <w:p w14:paraId="74C9390D" w14:textId="77777777" w:rsidR="00E55627" w:rsidRDefault="00E55627">
      <w:pPr>
        <w:pStyle w:val="TOC4"/>
        <w:rPr>
          <w:rFonts w:asciiTheme="minorHAnsi" w:hAnsiTheme="minorHAnsi" w:cstheme="minorBidi"/>
          <w:kern w:val="2"/>
          <w:sz w:val="21"/>
          <w:szCs w:val="22"/>
          <w:lang w:val="en-US" w:eastAsia="zh-CN"/>
        </w:rPr>
      </w:pPr>
      <w:r>
        <w:t>6.4.1.2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_Toc73525346 \h </w:instrText>
      </w:r>
      <w:r>
        <w:fldChar w:fldCharType="separate"/>
      </w:r>
      <w:r>
        <w:t>54</w:t>
      </w:r>
      <w:r>
        <w:fldChar w:fldCharType="end"/>
      </w:r>
    </w:p>
    <w:p w14:paraId="669EA85F" w14:textId="77777777" w:rsidR="00E55627" w:rsidRDefault="00E55627">
      <w:pPr>
        <w:pStyle w:val="TOC4"/>
        <w:rPr>
          <w:rFonts w:asciiTheme="minorHAnsi" w:hAnsiTheme="minorHAnsi" w:cstheme="minorBidi"/>
          <w:kern w:val="2"/>
          <w:sz w:val="21"/>
          <w:szCs w:val="22"/>
          <w:lang w:val="en-US" w:eastAsia="zh-CN"/>
        </w:rPr>
      </w:pPr>
      <w:r>
        <w:t>6.4.1.3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_Toc73525347 \h </w:instrText>
      </w:r>
      <w:r>
        <w:fldChar w:fldCharType="separate"/>
      </w:r>
      <w:r>
        <w:t>54</w:t>
      </w:r>
      <w:r>
        <w:fldChar w:fldCharType="end"/>
      </w:r>
    </w:p>
    <w:p w14:paraId="6FAE4011" w14:textId="77777777" w:rsidR="00E55627" w:rsidRDefault="00E55627">
      <w:pPr>
        <w:pStyle w:val="TOC4"/>
        <w:rPr>
          <w:rFonts w:asciiTheme="minorHAnsi" w:hAnsiTheme="minorHAnsi" w:cstheme="minorBidi"/>
          <w:kern w:val="2"/>
          <w:sz w:val="21"/>
          <w:szCs w:val="22"/>
          <w:lang w:val="en-US" w:eastAsia="zh-CN"/>
        </w:rPr>
      </w:pPr>
      <w:r>
        <w:t>6.4.1.4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_Toc73525348 \h </w:instrText>
      </w:r>
      <w:r>
        <w:fldChar w:fldCharType="separate"/>
      </w:r>
      <w:r>
        <w:t>54</w:t>
      </w:r>
      <w:r>
        <w:fldChar w:fldCharType="end"/>
      </w:r>
    </w:p>
    <w:p w14:paraId="0ADCBA2D" w14:textId="77777777" w:rsidR="00E55627" w:rsidRDefault="00E55627">
      <w:pPr>
        <w:pStyle w:val="TOC4"/>
        <w:rPr>
          <w:rFonts w:asciiTheme="minorHAnsi" w:hAnsiTheme="minorHAnsi" w:cstheme="minorBidi"/>
          <w:kern w:val="2"/>
          <w:sz w:val="21"/>
          <w:szCs w:val="22"/>
          <w:lang w:val="en-US" w:eastAsia="zh-CN"/>
        </w:rPr>
      </w:pPr>
      <w:r>
        <w:t>6.4.1.5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_Toc73525349 \h </w:instrText>
      </w:r>
      <w:r>
        <w:fldChar w:fldCharType="separate"/>
      </w:r>
      <w:r>
        <w:t>54</w:t>
      </w:r>
      <w:r>
        <w:fldChar w:fldCharType="end"/>
      </w:r>
    </w:p>
    <w:p w14:paraId="50DEF656" w14:textId="77777777" w:rsidR="00E55627" w:rsidRDefault="00E55627">
      <w:pPr>
        <w:pStyle w:val="TOC3"/>
        <w:rPr>
          <w:rFonts w:asciiTheme="minorHAnsi" w:hAnsiTheme="minorHAnsi" w:cstheme="minorBidi"/>
          <w:kern w:val="2"/>
          <w:sz w:val="21"/>
          <w:szCs w:val="22"/>
          <w:lang w:val="en-US" w:eastAsia="zh-CN"/>
        </w:rPr>
      </w:pPr>
      <w:r>
        <w:t>6.4.2</w:t>
      </w:r>
      <w:r>
        <w:rPr>
          <w:rFonts w:asciiTheme="minorHAnsi" w:hAnsiTheme="minorHAnsi" w:cstheme="minorBidi"/>
          <w:kern w:val="2"/>
          <w:sz w:val="21"/>
          <w:szCs w:val="22"/>
          <w:lang w:val="en-US" w:eastAsia="zh-CN"/>
        </w:rPr>
        <w:tab/>
      </w:r>
      <w:r>
        <w:t>Transmitter transient period</w:t>
      </w:r>
      <w:r>
        <w:tab/>
      </w:r>
      <w:r>
        <w:fldChar w:fldCharType="begin"/>
      </w:r>
      <w:r>
        <w:instrText xml:space="preserve"> PAGEREF _Toc73525350 \h </w:instrText>
      </w:r>
      <w:r>
        <w:fldChar w:fldCharType="separate"/>
      </w:r>
      <w:r>
        <w:t>55</w:t>
      </w:r>
      <w:r>
        <w:fldChar w:fldCharType="end"/>
      </w:r>
    </w:p>
    <w:p w14:paraId="149D1E9B" w14:textId="77777777" w:rsidR="00E55627" w:rsidRDefault="00E55627">
      <w:pPr>
        <w:pStyle w:val="TOC4"/>
        <w:rPr>
          <w:rFonts w:asciiTheme="minorHAnsi" w:hAnsiTheme="minorHAnsi" w:cstheme="minorBidi"/>
          <w:kern w:val="2"/>
          <w:sz w:val="21"/>
          <w:szCs w:val="22"/>
          <w:lang w:val="en-US" w:eastAsia="zh-CN"/>
        </w:rPr>
      </w:pPr>
      <w:r>
        <w:t>6.4.2.1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_Toc73525351 \h </w:instrText>
      </w:r>
      <w:r>
        <w:fldChar w:fldCharType="separate"/>
      </w:r>
      <w:r>
        <w:t>55</w:t>
      </w:r>
      <w:r>
        <w:fldChar w:fldCharType="end"/>
      </w:r>
    </w:p>
    <w:p w14:paraId="6AABE038" w14:textId="77777777" w:rsidR="00E55627" w:rsidRDefault="00E55627">
      <w:pPr>
        <w:pStyle w:val="TOC4"/>
        <w:rPr>
          <w:rFonts w:asciiTheme="minorHAnsi" w:hAnsiTheme="minorHAnsi" w:cstheme="minorBidi"/>
          <w:kern w:val="2"/>
          <w:sz w:val="21"/>
          <w:szCs w:val="22"/>
          <w:lang w:val="en-US" w:eastAsia="zh-CN"/>
        </w:rPr>
      </w:pPr>
      <w:r>
        <w:t>6.4.2.2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_Toc73525352 \h </w:instrText>
      </w:r>
      <w:r>
        <w:fldChar w:fldCharType="separate"/>
      </w:r>
      <w:r>
        <w:t>55</w:t>
      </w:r>
      <w:r>
        <w:fldChar w:fldCharType="end"/>
      </w:r>
    </w:p>
    <w:p w14:paraId="5EC5C239" w14:textId="77777777" w:rsidR="00E55627" w:rsidRDefault="00E55627">
      <w:pPr>
        <w:pStyle w:val="TOC4"/>
        <w:rPr>
          <w:rFonts w:asciiTheme="minorHAnsi" w:hAnsiTheme="minorHAnsi" w:cstheme="minorBidi"/>
          <w:kern w:val="2"/>
          <w:sz w:val="21"/>
          <w:szCs w:val="22"/>
          <w:lang w:val="en-US" w:eastAsia="zh-CN"/>
        </w:rPr>
      </w:pPr>
      <w:r>
        <w:t>6.4.2.3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_Toc73525353 \h </w:instrText>
      </w:r>
      <w:r>
        <w:fldChar w:fldCharType="separate"/>
      </w:r>
      <w:r>
        <w:t>55</w:t>
      </w:r>
      <w:r>
        <w:fldChar w:fldCharType="end"/>
      </w:r>
    </w:p>
    <w:p w14:paraId="63B8E48A" w14:textId="77777777" w:rsidR="00E55627" w:rsidRDefault="00E55627">
      <w:pPr>
        <w:pStyle w:val="TOC4"/>
        <w:rPr>
          <w:rFonts w:asciiTheme="minorHAnsi" w:hAnsiTheme="minorHAnsi" w:cstheme="minorBidi"/>
          <w:kern w:val="2"/>
          <w:sz w:val="21"/>
          <w:szCs w:val="22"/>
          <w:lang w:val="en-US" w:eastAsia="zh-CN"/>
        </w:rPr>
      </w:pPr>
      <w:r>
        <w:t>6.4.2.4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_Toc73525354 \h </w:instrText>
      </w:r>
      <w:r>
        <w:fldChar w:fldCharType="separate"/>
      </w:r>
      <w:r>
        <w:t>55</w:t>
      </w:r>
      <w:r>
        <w:fldChar w:fldCharType="end"/>
      </w:r>
    </w:p>
    <w:p w14:paraId="4724682F" w14:textId="77777777" w:rsidR="00E55627" w:rsidRDefault="00E55627">
      <w:pPr>
        <w:pStyle w:val="TOC5"/>
        <w:rPr>
          <w:rFonts w:asciiTheme="minorHAnsi" w:hAnsiTheme="minorHAnsi" w:cstheme="minorBidi"/>
          <w:kern w:val="2"/>
          <w:sz w:val="21"/>
          <w:szCs w:val="22"/>
          <w:lang w:val="en-US" w:eastAsia="zh-CN"/>
        </w:rPr>
      </w:pPr>
      <w:r>
        <w:t>6.4.2.4.1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_Toc73525355 \h </w:instrText>
      </w:r>
      <w:r>
        <w:fldChar w:fldCharType="separate"/>
      </w:r>
      <w:r>
        <w:t>55</w:t>
      </w:r>
      <w:r>
        <w:fldChar w:fldCharType="end"/>
      </w:r>
    </w:p>
    <w:p w14:paraId="5ABDBC0C" w14:textId="77777777" w:rsidR="00E55627" w:rsidRDefault="00E55627">
      <w:pPr>
        <w:pStyle w:val="TOC5"/>
        <w:rPr>
          <w:rFonts w:asciiTheme="minorHAnsi" w:hAnsiTheme="minorHAnsi" w:cstheme="minorBidi"/>
          <w:kern w:val="2"/>
          <w:sz w:val="21"/>
          <w:szCs w:val="22"/>
          <w:lang w:val="en-US" w:eastAsia="zh-CN"/>
        </w:rPr>
      </w:pPr>
      <w:r>
        <w:t>6.4.2.4.2</w:t>
      </w:r>
      <w:r>
        <w:rPr>
          <w:rFonts w:asciiTheme="minorHAnsi" w:hAnsiTheme="minorHAnsi" w:cstheme="minorBidi"/>
          <w:kern w:val="2"/>
          <w:sz w:val="21"/>
          <w:szCs w:val="22"/>
          <w:lang w:val="en-US" w:eastAsia="zh-CN"/>
        </w:rPr>
        <w:tab/>
      </w:r>
      <w:r>
        <w:t>Procedure</w:t>
      </w:r>
      <w:r>
        <w:tab/>
      </w:r>
      <w:r>
        <w:fldChar w:fldCharType="begin"/>
      </w:r>
      <w:r>
        <w:instrText xml:space="preserve"> PAGEREF _Toc73525356 \h </w:instrText>
      </w:r>
      <w:r>
        <w:fldChar w:fldCharType="separate"/>
      </w:r>
      <w:r>
        <w:t>56</w:t>
      </w:r>
      <w:r>
        <w:fldChar w:fldCharType="end"/>
      </w:r>
    </w:p>
    <w:p w14:paraId="3BE4048E" w14:textId="77777777" w:rsidR="00E55627" w:rsidRDefault="00E55627">
      <w:pPr>
        <w:pStyle w:val="TOC4"/>
        <w:rPr>
          <w:rFonts w:asciiTheme="minorHAnsi" w:hAnsiTheme="minorHAnsi" w:cstheme="minorBidi"/>
          <w:kern w:val="2"/>
          <w:sz w:val="21"/>
          <w:szCs w:val="22"/>
          <w:lang w:val="en-US" w:eastAsia="zh-CN"/>
        </w:rPr>
      </w:pPr>
      <w:r>
        <w:t>6.4.2.5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_Toc73525357 \h </w:instrText>
      </w:r>
      <w:r>
        <w:fldChar w:fldCharType="separate"/>
      </w:r>
      <w:r>
        <w:t>56</w:t>
      </w:r>
      <w:r>
        <w:fldChar w:fldCharType="end"/>
      </w:r>
    </w:p>
    <w:p w14:paraId="358FA084" w14:textId="77777777" w:rsidR="00E55627" w:rsidRDefault="00E55627">
      <w:pPr>
        <w:pStyle w:val="TOC2"/>
        <w:rPr>
          <w:rFonts w:asciiTheme="minorHAnsi" w:hAnsiTheme="minorHAnsi" w:cstheme="minorBidi"/>
          <w:kern w:val="2"/>
          <w:sz w:val="21"/>
          <w:szCs w:val="22"/>
          <w:lang w:val="en-US" w:eastAsia="zh-CN"/>
        </w:rPr>
      </w:pPr>
      <w:r>
        <w:t>6.5</w:t>
      </w:r>
      <w:r>
        <w:rPr>
          <w:rFonts w:asciiTheme="minorHAnsi" w:hAnsiTheme="minorHAnsi" w:cstheme="minorBidi"/>
          <w:kern w:val="2"/>
          <w:sz w:val="21"/>
          <w:szCs w:val="22"/>
          <w:lang w:val="en-US" w:eastAsia="zh-CN"/>
        </w:rPr>
        <w:tab/>
      </w:r>
      <w:r>
        <w:t>Transmitted signal quality</w:t>
      </w:r>
      <w:r>
        <w:tab/>
      </w:r>
      <w:r>
        <w:fldChar w:fldCharType="begin"/>
      </w:r>
      <w:r>
        <w:instrText xml:space="preserve"> PAGEREF _Toc73525358 \h </w:instrText>
      </w:r>
      <w:r>
        <w:fldChar w:fldCharType="separate"/>
      </w:r>
      <w:r>
        <w:t>57</w:t>
      </w:r>
      <w:r>
        <w:fldChar w:fldCharType="end"/>
      </w:r>
    </w:p>
    <w:p w14:paraId="620DB521" w14:textId="77777777" w:rsidR="00E55627" w:rsidRDefault="00E55627">
      <w:pPr>
        <w:pStyle w:val="TOC3"/>
        <w:rPr>
          <w:rFonts w:asciiTheme="minorHAnsi" w:hAnsiTheme="minorHAnsi" w:cstheme="minorBidi"/>
          <w:kern w:val="2"/>
          <w:sz w:val="21"/>
          <w:szCs w:val="22"/>
          <w:lang w:val="en-US" w:eastAsia="zh-CN"/>
        </w:rPr>
      </w:pPr>
      <w:r>
        <w:t>6.5.1</w:t>
      </w:r>
      <w:r>
        <w:rPr>
          <w:rFonts w:asciiTheme="minorHAnsi" w:hAnsiTheme="minorHAnsi" w:cstheme="minorBidi"/>
          <w:kern w:val="2"/>
          <w:sz w:val="21"/>
          <w:szCs w:val="22"/>
          <w:lang w:val="en-US" w:eastAsia="zh-CN"/>
        </w:rPr>
        <w:tab/>
      </w:r>
      <w:r>
        <w:t>General</w:t>
      </w:r>
      <w:r>
        <w:tab/>
      </w:r>
      <w:r>
        <w:fldChar w:fldCharType="begin"/>
      </w:r>
      <w:r>
        <w:instrText xml:space="preserve"> PAGEREF _Toc73525359 \h </w:instrText>
      </w:r>
      <w:r>
        <w:fldChar w:fldCharType="separate"/>
      </w:r>
      <w:r>
        <w:t>57</w:t>
      </w:r>
      <w:r>
        <w:fldChar w:fldCharType="end"/>
      </w:r>
    </w:p>
    <w:p w14:paraId="42EA9046" w14:textId="77777777" w:rsidR="00E55627" w:rsidRDefault="00E55627">
      <w:pPr>
        <w:pStyle w:val="TOC3"/>
        <w:rPr>
          <w:rFonts w:asciiTheme="minorHAnsi" w:hAnsiTheme="minorHAnsi" w:cstheme="minorBidi"/>
          <w:kern w:val="2"/>
          <w:sz w:val="21"/>
          <w:szCs w:val="22"/>
          <w:lang w:val="en-US" w:eastAsia="zh-CN"/>
        </w:rPr>
      </w:pPr>
      <w:r>
        <w:t>6.5.2</w:t>
      </w:r>
      <w:r>
        <w:rPr>
          <w:rFonts w:asciiTheme="minorHAnsi" w:hAnsiTheme="minorHAnsi" w:cstheme="minorBidi"/>
          <w:kern w:val="2"/>
          <w:sz w:val="21"/>
          <w:szCs w:val="22"/>
          <w:lang w:val="en-US" w:eastAsia="zh-CN"/>
        </w:rPr>
        <w:tab/>
      </w:r>
      <w:r>
        <w:t>Frequency error</w:t>
      </w:r>
      <w:r>
        <w:tab/>
      </w:r>
      <w:r>
        <w:fldChar w:fldCharType="begin"/>
      </w:r>
      <w:r>
        <w:instrText xml:space="preserve"> PAGEREF _Toc73525360 \h </w:instrText>
      </w:r>
      <w:r>
        <w:fldChar w:fldCharType="separate"/>
      </w:r>
      <w:r>
        <w:t>57</w:t>
      </w:r>
      <w:r>
        <w:fldChar w:fldCharType="end"/>
      </w:r>
    </w:p>
    <w:p w14:paraId="3BADACBD" w14:textId="77777777" w:rsidR="00E55627" w:rsidRDefault="00E55627">
      <w:pPr>
        <w:pStyle w:val="TOC4"/>
        <w:rPr>
          <w:rFonts w:asciiTheme="minorHAnsi" w:hAnsiTheme="minorHAnsi" w:cstheme="minorBidi"/>
          <w:kern w:val="2"/>
          <w:sz w:val="21"/>
          <w:szCs w:val="22"/>
          <w:lang w:val="en-US" w:eastAsia="zh-CN"/>
        </w:rPr>
      </w:pPr>
      <w:r w:rsidRPr="001D72C2">
        <w:rPr>
          <w:rFonts w:eastAsia="Times New Roman"/>
        </w:rPr>
        <w:t>6.5.2.1</w:t>
      </w:r>
      <w:r>
        <w:rPr>
          <w:rFonts w:asciiTheme="minorHAnsi" w:hAnsiTheme="minorHAnsi" w:cstheme="minorBidi"/>
          <w:kern w:val="2"/>
          <w:sz w:val="21"/>
          <w:szCs w:val="22"/>
          <w:lang w:val="en-US" w:eastAsia="zh-CN"/>
        </w:rPr>
        <w:tab/>
      </w:r>
      <w:r>
        <w:t>IAB-DU frequency error</w:t>
      </w:r>
      <w:r>
        <w:tab/>
      </w:r>
      <w:r>
        <w:fldChar w:fldCharType="begin"/>
      </w:r>
      <w:r>
        <w:instrText xml:space="preserve"> PAGEREF _Toc73525361 \h </w:instrText>
      </w:r>
      <w:r>
        <w:fldChar w:fldCharType="separate"/>
      </w:r>
      <w:r>
        <w:t>57</w:t>
      </w:r>
      <w:r>
        <w:fldChar w:fldCharType="end"/>
      </w:r>
    </w:p>
    <w:p w14:paraId="10C8AA4D" w14:textId="77777777" w:rsidR="00E55627" w:rsidRDefault="00E55627">
      <w:pPr>
        <w:pStyle w:val="TOC5"/>
        <w:rPr>
          <w:rFonts w:asciiTheme="minorHAnsi" w:hAnsiTheme="minorHAnsi" w:cstheme="minorBidi"/>
          <w:kern w:val="2"/>
          <w:sz w:val="21"/>
          <w:szCs w:val="22"/>
          <w:lang w:val="en-US" w:eastAsia="zh-CN"/>
        </w:rPr>
      </w:pPr>
      <w:r>
        <w:t xml:space="preserve">6.5.2.1.1 </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_Toc73525362 \h </w:instrText>
      </w:r>
      <w:r>
        <w:fldChar w:fldCharType="separate"/>
      </w:r>
      <w:r>
        <w:t>57</w:t>
      </w:r>
      <w:r>
        <w:fldChar w:fldCharType="end"/>
      </w:r>
    </w:p>
    <w:p w14:paraId="7D3A0511" w14:textId="77777777" w:rsidR="00E55627" w:rsidRDefault="00E55627">
      <w:pPr>
        <w:pStyle w:val="TOC5"/>
        <w:rPr>
          <w:rFonts w:asciiTheme="minorHAnsi" w:hAnsiTheme="minorHAnsi" w:cstheme="minorBidi"/>
          <w:kern w:val="2"/>
          <w:sz w:val="21"/>
          <w:szCs w:val="22"/>
          <w:lang w:val="en-US" w:eastAsia="zh-CN"/>
        </w:rPr>
      </w:pPr>
      <w:r>
        <w:t>6.5.2.1.2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_Toc73525363 \h </w:instrText>
      </w:r>
      <w:r>
        <w:fldChar w:fldCharType="separate"/>
      </w:r>
      <w:r>
        <w:t>57</w:t>
      </w:r>
      <w:r>
        <w:fldChar w:fldCharType="end"/>
      </w:r>
    </w:p>
    <w:p w14:paraId="35E146C0" w14:textId="77777777" w:rsidR="00E55627" w:rsidRDefault="00E55627">
      <w:pPr>
        <w:pStyle w:val="TOC5"/>
        <w:rPr>
          <w:rFonts w:asciiTheme="minorHAnsi" w:hAnsiTheme="minorHAnsi" w:cstheme="minorBidi"/>
          <w:kern w:val="2"/>
          <w:sz w:val="21"/>
          <w:szCs w:val="22"/>
          <w:lang w:val="en-US" w:eastAsia="zh-CN"/>
        </w:rPr>
      </w:pPr>
      <w:r>
        <w:t>6.5.2.1.3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_Toc73525364 \h </w:instrText>
      </w:r>
      <w:r>
        <w:fldChar w:fldCharType="separate"/>
      </w:r>
      <w:r>
        <w:t>57</w:t>
      </w:r>
      <w:r>
        <w:fldChar w:fldCharType="end"/>
      </w:r>
    </w:p>
    <w:p w14:paraId="1E640B0B" w14:textId="77777777" w:rsidR="00E55627" w:rsidRDefault="00E55627">
      <w:pPr>
        <w:pStyle w:val="TOC5"/>
        <w:rPr>
          <w:rFonts w:asciiTheme="minorHAnsi" w:hAnsiTheme="minorHAnsi" w:cstheme="minorBidi"/>
          <w:kern w:val="2"/>
          <w:sz w:val="21"/>
          <w:szCs w:val="22"/>
          <w:lang w:val="en-US" w:eastAsia="zh-CN"/>
        </w:rPr>
      </w:pPr>
      <w:r>
        <w:t>6.5.2.1.4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_Toc73525365 \h </w:instrText>
      </w:r>
      <w:r>
        <w:fldChar w:fldCharType="separate"/>
      </w:r>
      <w:r>
        <w:t>57</w:t>
      </w:r>
      <w:r>
        <w:fldChar w:fldCharType="end"/>
      </w:r>
    </w:p>
    <w:p w14:paraId="7F086FEC" w14:textId="77777777" w:rsidR="00E55627" w:rsidRDefault="00E55627">
      <w:pPr>
        <w:pStyle w:val="TOC5"/>
        <w:rPr>
          <w:rFonts w:asciiTheme="minorHAnsi" w:hAnsiTheme="minorHAnsi" w:cstheme="minorBidi"/>
          <w:kern w:val="2"/>
          <w:sz w:val="21"/>
          <w:szCs w:val="22"/>
          <w:lang w:val="en-US" w:eastAsia="zh-CN"/>
        </w:rPr>
      </w:pPr>
      <w:r>
        <w:t>6.5.2.1.5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_Toc73525366 \h </w:instrText>
      </w:r>
      <w:r>
        <w:fldChar w:fldCharType="separate"/>
      </w:r>
      <w:r>
        <w:t>57</w:t>
      </w:r>
      <w:r>
        <w:fldChar w:fldCharType="end"/>
      </w:r>
    </w:p>
    <w:p w14:paraId="01BAA327" w14:textId="77777777" w:rsidR="00E55627" w:rsidRDefault="00E55627">
      <w:pPr>
        <w:pStyle w:val="TOC4"/>
        <w:rPr>
          <w:rFonts w:asciiTheme="minorHAnsi" w:hAnsiTheme="minorHAnsi" w:cstheme="minorBidi"/>
          <w:kern w:val="2"/>
          <w:sz w:val="21"/>
          <w:szCs w:val="22"/>
          <w:lang w:val="en-US" w:eastAsia="zh-CN"/>
        </w:rPr>
      </w:pPr>
      <w:r w:rsidRPr="001D72C2">
        <w:rPr>
          <w:rFonts w:eastAsia="Times New Roman"/>
        </w:rPr>
        <w:t>6.5.2.</w:t>
      </w:r>
      <w:r>
        <w:t>2</w:t>
      </w:r>
      <w:r>
        <w:rPr>
          <w:rFonts w:asciiTheme="minorHAnsi" w:hAnsiTheme="minorHAnsi" w:cstheme="minorBidi"/>
          <w:kern w:val="2"/>
          <w:sz w:val="21"/>
          <w:szCs w:val="22"/>
          <w:lang w:val="en-US" w:eastAsia="zh-CN"/>
        </w:rPr>
        <w:tab/>
      </w:r>
      <w:r>
        <w:t>IAB-MT frequency error</w:t>
      </w:r>
      <w:r>
        <w:tab/>
      </w:r>
      <w:r>
        <w:fldChar w:fldCharType="begin"/>
      </w:r>
      <w:r>
        <w:instrText xml:space="preserve"> PAGEREF _Toc73525367 \h </w:instrText>
      </w:r>
      <w:r>
        <w:fldChar w:fldCharType="separate"/>
      </w:r>
      <w:r>
        <w:t>57</w:t>
      </w:r>
      <w:r>
        <w:fldChar w:fldCharType="end"/>
      </w:r>
    </w:p>
    <w:p w14:paraId="7011D0BA" w14:textId="77777777" w:rsidR="00E55627" w:rsidRDefault="00E55627">
      <w:pPr>
        <w:pStyle w:val="TOC5"/>
        <w:rPr>
          <w:rFonts w:asciiTheme="minorHAnsi" w:hAnsiTheme="minorHAnsi" w:cstheme="minorBidi"/>
          <w:kern w:val="2"/>
          <w:sz w:val="21"/>
          <w:szCs w:val="22"/>
          <w:lang w:val="en-US" w:eastAsia="zh-CN"/>
        </w:rPr>
      </w:pPr>
      <w:r>
        <w:t>6.5.2.2.1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_Toc73525368 \h </w:instrText>
      </w:r>
      <w:r>
        <w:fldChar w:fldCharType="separate"/>
      </w:r>
      <w:r>
        <w:t>57</w:t>
      </w:r>
      <w:r>
        <w:fldChar w:fldCharType="end"/>
      </w:r>
    </w:p>
    <w:p w14:paraId="76816D4D" w14:textId="77777777" w:rsidR="00E55627" w:rsidRDefault="00E55627">
      <w:pPr>
        <w:pStyle w:val="TOC5"/>
        <w:rPr>
          <w:rFonts w:asciiTheme="minorHAnsi" w:hAnsiTheme="minorHAnsi" w:cstheme="minorBidi"/>
          <w:kern w:val="2"/>
          <w:sz w:val="21"/>
          <w:szCs w:val="22"/>
          <w:lang w:val="en-US" w:eastAsia="zh-CN"/>
        </w:rPr>
      </w:pPr>
      <w:r>
        <w:lastRenderedPageBreak/>
        <w:t>6.5.2.2.2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_Toc73525369 \h </w:instrText>
      </w:r>
      <w:r>
        <w:fldChar w:fldCharType="separate"/>
      </w:r>
      <w:r>
        <w:t>58</w:t>
      </w:r>
      <w:r>
        <w:fldChar w:fldCharType="end"/>
      </w:r>
    </w:p>
    <w:p w14:paraId="5E4B0BF2" w14:textId="77777777" w:rsidR="00E55627" w:rsidRDefault="00E55627">
      <w:pPr>
        <w:pStyle w:val="TOC5"/>
        <w:rPr>
          <w:rFonts w:asciiTheme="minorHAnsi" w:hAnsiTheme="minorHAnsi" w:cstheme="minorBidi"/>
          <w:kern w:val="2"/>
          <w:sz w:val="21"/>
          <w:szCs w:val="22"/>
          <w:lang w:val="en-US" w:eastAsia="zh-CN"/>
        </w:rPr>
      </w:pPr>
      <w:r>
        <w:t>6.5.2.2.3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_Toc73525370 \h </w:instrText>
      </w:r>
      <w:r>
        <w:fldChar w:fldCharType="separate"/>
      </w:r>
      <w:r>
        <w:t>58</w:t>
      </w:r>
      <w:r>
        <w:fldChar w:fldCharType="end"/>
      </w:r>
    </w:p>
    <w:p w14:paraId="00162F31" w14:textId="77777777" w:rsidR="00E55627" w:rsidRDefault="00E55627">
      <w:pPr>
        <w:pStyle w:val="TOC5"/>
        <w:rPr>
          <w:rFonts w:asciiTheme="minorHAnsi" w:hAnsiTheme="minorHAnsi" w:cstheme="minorBidi"/>
          <w:kern w:val="2"/>
          <w:sz w:val="21"/>
          <w:szCs w:val="22"/>
          <w:lang w:val="en-US" w:eastAsia="zh-CN"/>
        </w:rPr>
      </w:pPr>
      <w:r>
        <w:t>6.5.2.2.4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_Toc73525371 \h </w:instrText>
      </w:r>
      <w:r>
        <w:fldChar w:fldCharType="separate"/>
      </w:r>
      <w:r>
        <w:t>58</w:t>
      </w:r>
      <w:r>
        <w:fldChar w:fldCharType="end"/>
      </w:r>
    </w:p>
    <w:p w14:paraId="6E1D09F8" w14:textId="77777777" w:rsidR="00E55627" w:rsidRDefault="00E55627">
      <w:pPr>
        <w:pStyle w:val="TOC5"/>
        <w:rPr>
          <w:rFonts w:asciiTheme="minorHAnsi" w:hAnsiTheme="minorHAnsi" w:cstheme="minorBidi"/>
          <w:kern w:val="2"/>
          <w:sz w:val="21"/>
          <w:szCs w:val="22"/>
          <w:lang w:val="en-US" w:eastAsia="zh-CN"/>
        </w:rPr>
      </w:pPr>
      <w:r>
        <w:t>6.5.2.2.5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_Toc73525372 \h </w:instrText>
      </w:r>
      <w:r>
        <w:fldChar w:fldCharType="separate"/>
      </w:r>
      <w:r>
        <w:t>58</w:t>
      </w:r>
      <w:r>
        <w:fldChar w:fldCharType="end"/>
      </w:r>
    </w:p>
    <w:p w14:paraId="6B145E83" w14:textId="77777777" w:rsidR="00E55627" w:rsidRDefault="00E55627">
      <w:pPr>
        <w:pStyle w:val="TOC3"/>
        <w:rPr>
          <w:rFonts w:asciiTheme="minorHAnsi" w:hAnsiTheme="minorHAnsi" w:cstheme="minorBidi"/>
          <w:kern w:val="2"/>
          <w:sz w:val="21"/>
          <w:szCs w:val="22"/>
          <w:lang w:val="en-US" w:eastAsia="zh-CN"/>
        </w:rPr>
      </w:pPr>
      <w:r>
        <w:t>6.5.3</w:t>
      </w:r>
      <w:r>
        <w:rPr>
          <w:rFonts w:asciiTheme="minorHAnsi" w:hAnsiTheme="minorHAnsi" w:cstheme="minorBidi"/>
          <w:kern w:val="2"/>
          <w:sz w:val="21"/>
          <w:szCs w:val="22"/>
          <w:lang w:val="en-US" w:eastAsia="zh-CN"/>
        </w:rPr>
        <w:tab/>
      </w:r>
      <w:r>
        <w:t>Modulation quality</w:t>
      </w:r>
      <w:r>
        <w:tab/>
      </w:r>
      <w:r>
        <w:fldChar w:fldCharType="begin"/>
      </w:r>
      <w:r>
        <w:instrText xml:space="preserve"> PAGEREF _Toc73525373 \h </w:instrText>
      </w:r>
      <w:r>
        <w:fldChar w:fldCharType="separate"/>
      </w:r>
      <w:r>
        <w:t>58</w:t>
      </w:r>
      <w:r>
        <w:fldChar w:fldCharType="end"/>
      </w:r>
    </w:p>
    <w:p w14:paraId="077AB2F7" w14:textId="77777777" w:rsidR="00E55627" w:rsidRDefault="00E55627">
      <w:pPr>
        <w:pStyle w:val="TOC4"/>
        <w:rPr>
          <w:rFonts w:asciiTheme="minorHAnsi" w:hAnsiTheme="minorHAnsi" w:cstheme="minorBidi"/>
          <w:kern w:val="2"/>
          <w:sz w:val="21"/>
          <w:szCs w:val="22"/>
          <w:lang w:val="en-US" w:eastAsia="zh-CN"/>
        </w:rPr>
      </w:pPr>
      <w:r>
        <w:t>6.5.3.1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_Toc73525374 \h </w:instrText>
      </w:r>
      <w:r>
        <w:fldChar w:fldCharType="separate"/>
      </w:r>
      <w:r>
        <w:t>58</w:t>
      </w:r>
      <w:r>
        <w:fldChar w:fldCharType="end"/>
      </w:r>
    </w:p>
    <w:p w14:paraId="09306C73" w14:textId="77777777" w:rsidR="00E55627" w:rsidRDefault="00E55627">
      <w:pPr>
        <w:pStyle w:val="TOC4"/>
        <w:rPr>
          <w:rFonts w:asciiTheme="minorHAnsi" w:hAnsiTheme="minorHAnsi" w:cstheme="minorBidi"/>
          <w:kern w:val="2"/>
          <w:sz w:val="21"/>
          <w:szCs w:val="22"/>
          <w:lang w:val="en-US" w:eastAsia="zh-CN"/>
        </w:rPr>
      </w:pPr>
      <w:r>
        <w:t>6.5.3.2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_Toc73525375 \h </w:instrText>
      </w:r>
      <w:r>
        <w:fldChar w:fldCharType="separate"/>
      </w:r>
      <w:r>
        <w:t>58</w:t>
      </w:r>
      <w:r>
        <w:fldChar w:fldCharType="end"/>
      </w:r>
    </w:p>
    <w:p w14:paraId="21BD2C87" w14:textId="77777777" w:rsidR="00E55627" w:rsidRDefault="00E55627">
      <w:pPr>
        <w:pStyle w:val="TOC4"/>
        <w:rPr>
          <w:rFonts w:asciiTheme="minorHAnsi" w:hAnsiTheme="minorHAnsi" w:cstheme="minorBidi"/>
          <w:kern w:val="2"/>
          <w:sz w:val="21"/>
          <w:szCs w:val="22"/>
          <w:lang w:val="en-US" w:eastAsia="zh-CN"/>
        </w:rPr>
      </w:pPr>
      <w:r>
        <w:t>6.5.3.3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_Toc73525376 \h </w:instrText>
      </w:r>
      <w:r>
        <w:fldChar w:fldCharType="separate"/>
      </w:r>
      <w:r>
        <w:t>58</w:t>
      </w:r>
      <w:r>
        <w:fldChar w:fldCharType="end"/>
      </w:r>
    </w:p>
    <w:p w14:paraId="71620C15" w14:textId="77777777" w:rsidR="00E55627" w:rsidRDefault="00E55627">
      <w:pPr>
        <w:pStyle w:val="TOC4"/>
        <w:rPr>
          <w:rFonts w:asciiTheme="minorHAnsi" w:hAnsiTheme="minorHAnsi" w:cstheme="minorBidi"/>
          <w:kern w:val="2"/>
          <w:sz w:val="21"/>
          <w:szCs w:val="22"/>
          <w:lang w:val="en-US" w:eastAsia="zh-CN"/>
        </w:rPr>
      </w:pPr>
      <w:r>
        <w:t>6.5.3.4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_Toc73525377 \h </w:instrText>
      </w:r>
      <w:r>
        <w:fldChar w:fldCharType="separate"/>
      </w:r>
      <w:r>
        <w:t>58</w:t>
      </w:r>
      <w:r>
        <w:fldChar w:fldCharType="end"/>
      </w:r>
    </w:p>
    <w:p w14:paraId="5976880D" w14:textId="77777777" w:rsidR="00E55627" w:rsidRDefault="00E55627">
      <w:pPr>
        <w:pStyle w:val="TOC5"/>
        <w:rPr>
          <w:rFonts w:asciiTheme="minorHAnsi" w:hAnsiTheme="minorHAnsi" w:cstheme="minorBidi"/>
          <w:kern w:val="2"/>
          <w:sz w:val="21"/>
          <w:szCs w:val="22"/>
          <w:lang w:val="en-US" w:eastAsia="zh-CN"/>
        </w:rPr>
      </w:pPr>
      <w:r>
        <w:t>6.5.3.4.1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_Toc73525378 \h </w:instrText>
      </w:r>
      <w:r>
        <w:fldChar w:fldCharType="separate"/>
      </w:r>
      <w:r>
        <w:t>58</w:t>
      </w:r>
      <w:r>
        <w:fldChar w:fldCharType="end"/>
      </w:r>
    </w:p>
    <w:p w14:paraId="334E2F78" w14:textId="77777777" w:rsidR="00E55627" w:rsidRDefault="00E55627">
      <w:pPr>
        <w:pStyle w:val="TOC5"/>
        <w:rPr>
          <w:rFonts w:asciiTheme="minorHAnsi" w:hAnsiTheme="minorHAnsi" w:cstheme="minorBidi"/>
          <w:kern w:val="2"/>
          <w:sz w:val="21"/>
          <w:szCs w:val="22"/>
          <w:lang w:val="en-US" w:eastAsia="zh-CN"/>
        </w:rPr>
      </w:pPr>
      <w:r>
        <w:t>6.5.3.4.2</w:t>
      </w:r>
      <w:r>
        <w:rPr>
          <w:rFonts w:asciiTheme="minorHAnsi" w:hAnsiTheme="minorHAnsi" w:cstheme="minorBidi"/>
          <w:kern w:val="2"/>
          <w:sz w:val="21"/>
          <w:szCs w:val="22"/>
          <w:lang w:val="en-US" w:eastAsia="zh-CN"/>
        </w:rPr>
        <w:tab/>
      </w:r>
      <w:r>
        <w:t>Procedure for IAB-DU</w:t>
      </w:r>
      <w:r>
        <w:tab/>
      </w:r>
      <w:r>
        <w:fldChar w:fldCharType="begin"/>
      </w:r>
      <w:r>
        <w:instrText xml:space="preserve"> PAGEREF _Toc73525379 \h </w:instrText>
      </w:r>
      <w:r>
        <w:fldChar w:fldCharType="separate"/>
      </w:r>
      <w:r>
        <w:t>59</w:t>
      </w:r>
      <w:r>
        <w:fldChar w:fldCharType="end"/>
      </w:r>
    </w:p>
    <w:p w14:paraId="597FD2C7" w14:textId="77777777" w:rsidR="00E55627" w:rsidRDefault="00E55627">
      <w:pPr>
        <w:pStyle w:val="TOC5"/>
        <w:rPr>
          <w:rFonts w:asciiTheme="minorHAnsi" w:hAnsiTheme="minorHAnsi" w:cstheme="minorBidi"/>
          <w:kern w:val="2"/>
          <w:sz w:val="21"/>
          <w:szCs w:val="22"/>
          <w:lang w:val="en-US" w:eastAsia="zh-CN"/>
        </w:rPr>
      </w:pPr>
      <w:r>
        <w:t>6.5.3.4.3</w:t>
      </w:r>
      <w:r>
        <w:rPr>
          <w:rFonts w:asciiTheme="minorHAnsi" w:hAnsiTheme="minorHAnsi" w:cstheme="minorBidi"/>
          <w:kern w:val="2"/>
          <w:sz w:val="21"/>
          <w:szCs w:val="22"/>
          <w:lang w:val="en-US" w:eastAsia="zh-CN"/>
        </w:rPr>
        <w:tab/>
      </w:r>
      <w:r>
        <w:t>Procedure for IAB-MT</w:t>
      </w:r>
      <w:r>
        <w:tab/>
      </w:r>
      <w:r>
        <w:fldChar w:fldCharType="begin"/>
      </w:r>
      <w:r>
        <w:instrText xml:space="preserve"> PAGEREF _Toc73525380 \h </w:instrText>
      </w:r>
      <w:r>
        <w:fldChar w:fldCharType="separate"/>
      </w:r>
      <w:r>
        <w:t>59</w:t>
      </w:r>
      <w:r>
        <w:fldChar w:fldCharType="end"/>
      </w:r>
    </w:p>
    <w:p w14:paraId="17C60160" w14:textId="77777777" w:rsidR="00E55627" w:rsidRDefault="00E55627">
      <w:pPr>
        <w:pStyle w:val="TOC4"/>
        <w:rPr>
          <w:rFonts w:asciiTheme="minorHAnsi" w:hAnsiTheme="minorHAnsi" w:cstheme="minorBidi"/>
          <w:kern w:val="2"/>
          <w:sz w:val="21"/>
          <w:szCs w:val="22"/>
          <w:lang w:val="en-US" w:eastAsia="zh-CN"/>
        </w:rPr>
      </w:pPr>
      <w:r>
        <w:t>6.5.3.5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_Toc73525381 \h </w:instrText>
      </w:r>
      <w:r>
        <w:fldChar w:fldCharType="separate"/>
      </w:r>
      <w:r>
        <w:t>60</w:t>
      </w:r>
      <w:r>
        <w:fldChar w:fldCharType="end"/>
      </w:r>
    </w:p>
    <w:p w14:paraId="222F74A0" w14:textId="77777777" w:rsidR="00E55627" w:rsidRDefault="00E55627">
      <w:pPr>
        <w:pStyle w:val="TOC3"/>
        <w:rPr>
          <w:rFonts w:asciiTheme="minorHAnsi" w:hAnsiTheme="minorHAnsi" w:cstheme="minorBidi"/>
          <w:kern w:val="2"/>
          <w:sz w:val="21"/>
          <w:szCs w:val="22"/>
          <w:lang w:val="en-US" w:eastAsia="zh-CN"/>
        </w:rPr>
      </w:pPr>
      <w:r>
        <w:t>6.5.4</w:t>
      </w:r>
      <w:r>
        <w:rPr>
          <w:rFonts w:asciiTheme="minorHAnsi" w:hAnsiTheme="minorHAnsi" w:cstheme="minorBidi"/>
          <w:kern w:val="2"/>
          <w:sz w:val="21"/>
          <w:szCs w:val="22"/>
          <w:lang w:val="en-US" w:eastAsia="zh-CN"/>
        </w:rPr>
        <w:tab/>
      </w:r>
      <w:r>
        <w:t>Time alignment error</w:t>
      </w:r>
      <w:r>
        <w:tab/>
      </w:r>
      <w:r>
        <w:fldChar w:fldCharType="begin"/>
      </w:r>
      <w:r>
        <w:instrText xml:space="preserve"> PAGEREF _Toc73525382 \h </w:instrText>
      </w:r>
      <w:r>
        <w:fldChar w:fldCharType="separate"/>
      </w:r>
      <w:r>
        <w:t>62</w:t>
      </w:r>
      <w:r>
        <w:fldChar w:fldCharType="end"/>
      </w:r>
    </w:p>
    <w:p w14:paraId="1199F32C" w14:textId="77777777" w:rsidR="00E55627" w:rsidRDefault="00E55627">
      <w:pPr>
        <w:pStyle w:val="TOC4"/>
        <w:rPr>
          <w:rFonts w:asciiTheme="minorHAnsi" w:hAnsiTheme="minorHAnsi" w:cstheme="minorBidi"/>
          <w:kern w:val="2"/>
          <w:sz w:val="21"/>
          <w:szCs w:val="22"/>
          <w:lang w:val="en-US" w:eastAsia="zh-CN"/>
        </w:rPr>
      </w:pPr>
      <w:r>
        <w:t>6.5.4.1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_Toc73525383 \h </w:instrText>
      </w:r>
      <w:r>
        <w:fldChar w:fldCharType="separate"/>
      </w:r>
      <w:r>
        <w:t>62</w:t>
      </w:r>
      <w:r>
        <w:fldChar w:fldCharType="end"/>
      </w:r>
    </w:p>
    <w:p w14:paraId="5A1298AE" w14:textId="77777777" w:rsidR="00E55627" w:rsidRDefault="00E55627">
      <w:pPr>
        <w:pStyle w:val="TOC4"/>
        <w:rPr>
          <w:rFonts w:asciiTheme="minorHAnsi" w:hAnsiTheme="minorHAnsi" w:cstheme="minorBidi"/>
          <w:kern w:val="2"/>
          <w:sz w:val="21"/>
          <w:szCs w:val="22"/>
          <w:lang w:val="en-US" w:eastAsia="zh-CN"/>
        </w:rPr>
      </w:pPr>
      <w:r>
        <w:t>6.5.4.2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_Toc73525384 \h </w:instrText>
      </w:r>
      <w:r>
        <w:fldChar w:fldCharType="separate"/>
      </w:r>
      <w:r>
        <w:t>62</w:t>
      </w:r>
      <w:r>
        <w:fldChar w:fldCharType="end"/>
      </w:r>
    </w:p>
    <w:p w14:paraId="16781FCF" w14:textId="77777777" w:rsidR="00E55627" w:rsidRDefault="00E55627">
      <w:pPr>
        <w:pStyle w:val="TOC4"/>
        <w:rPr>
          <w:rFonts w:asciiTheme="minorHAnsi" w:hAnsiTheme="minorHAnsi" w:cstheme="minorBidi"/>
          <w:kern w:val="2"/>
          <w:sz w:val="21"/>
          <w:szCs w:val="22"/>
          <w:lang w:val="en-US" w:eastAsia="zh-CN"/>
        </w:rPr>
      </w:pPr>
      <w:r>
        <w:t>6.5.4.3</w:t>
      </w:r>
      <w:r>
        <w:rPr>
          <w:rFonts w:asciiTheme="minorHAnsi" w:hAnsiTheme="minorHAnsi" w:cstheme="minorBidi"/>
          <w:kern w:val="2"/>
          <w:sz w:val="21"/>
          <w:szCs w:val="22"/>
          <w:lang w:val="en-US" w:eastAsia="zh-CN"/>
        </w:rPr>
        <w:tab/>
      </w:r>
      <w:r>
        <w:t>Test purpose</w:t>
      </w:r>
      <w:r>
        <w:tab/>
      </w:r>
      <w:r>
        <w:fldChar w:fldCharType="begin"/>
      </w:r>
      <w:r>
        <w:instrText xml:space="preserve"> PAGEREF _Toc73525385 \h </w:instrText>
      </w:r>
      <w:r>
        <w:fldChar w:fldCharType="separate"/>
      </w:r>
      <w:r>
        <w:t>62</w:t>
      </w:r>
      <w:r>
        <w:fldChar w:fldCharType="end"/>
      </w:r>
    </w:p>
    <w:p w14:paraId="1968FE73" w14:textId="77777777" w:rsidR="00E55627" w:rsidRDefault="00E55627">
      <w:pPr>
        <w:pStyle w:val="TOC4"/>
        <w:rPr>
          <w:rFonts w:asciiTheme="minorHAnsi" w:hAnsiTheme="minorHAnsi" w:cstheme="minorBidi"/>
          <w:kern w:val="2"/>
          <w:sz w:val="21"/>
          <w:szCs w:val="22"/>
          <w:lang w:val="en-US" w:eastAsia="zh-CN"/>
        </w:rPr>
      </w:pPr>
      <w:r>
        <w:t>6.5.4.4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_Toc73525386 \h </w:instrText>
      </w:r>
      <w:r>
        <w:fldChar w:fldCharType="separate"/>
      </w:r>
      <w:r>
        <w:t>62</w:t>
      </w:r>
      <w:r>
        <w:fldChar w:fldCharType="end"/>
      </w:r>
    </w:p>
    <w:p w14:paraId="6BF648BB" w14:textId="77777777" w:rsidR="00E55627" w:rsidRDefault="00E55627">
      <w:pPr>
        <w:pStyle w:val="TOC5"/>
        <w:rPr>
          <w:rFonts w:asciiTheme="minorHAnsi" w:hAnsiTheme="minorHAnsi" w:cstheme="minorBidi"/>
          <w:kern w:val="2"/>
          <w:sz w:val="21"/>
          <w:szCs w:val="22"/>
          <w:lang w:val="en-US" w:eastAsia="zh-CN"/>
        </w:rPr>
      </w:pPr>
      <w:r>
        <w:t>6.5.4.4.1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_Toc73525387 \h </w:instrText>
      </w:r>
      <w:r>
        <w:fldChar w:fldCharType="separate"/>
      </w:r>
      <w:r>
        <w:t>62</w:t>
      </w:r>
      <w:r>
        <w:fldChar w:fldCharType="end"/>
      </w:r>
    </w:p>
    <w:p w14:paraId="62512EA9" w14:textId="77777777" w:rsidR="00E55627" w:rsidRDefault="00E55627">
      <w:pPr>
        <w:pStyle w:val="TOC5"/>
        <w:rPr>
          <w:rFonts w:asciiTheme="minorHAnsi" w:hAnsiTheme="minorHAnsi" w:cstheme="minorBidi"/>
          <w:kern w:val="2"/>
          <w:sz w:val="21"/>
          <w:szCs w:val="22"/>
          <w:lang w:val="en-US" w:eastAsia="zh-CN"/>
        </w:rPr>
      </w:pPr>
      <w:r>
        <w:t>6.5.4.4.2</w:t>
      </w:r>
      <w:r>
        <w:rPr>
          <w:rFonts w:asciiTheme="minorHAnsi" w:hAnsiTheme="minorHAnsi" w:cstheme="minorBidi"/>
          <w:kern w:val="2"/>
          <w:sz w:val="21"/>
          <w:szCs w:val="22"/>
          <w:lang w:val="en-US" w:eastAsia="zh-CN"/>
        </w:rPr>
        <w:tab/>
      </w:r>
      <w:r>
        <w:t>Procedure</w:t>
      </w:r>
      <w:r>
        <w:tab/>
      </w:r>
      <w:r>
        <w:fldChar w:fldCharType="begin"/>
      </w:r>
      <w:r>
        <w:instrText xml:space="preserve"> PAGEREF _Toc73525388 \h </w:instrText>
      </w:r>
      <w:r>
        <w:fldChar w:fldCharType="separate"/>
      </w:r>
      <w:r>
        <w:t>63</w:t>
      </w:r>
      <w:r>
        <w:fldChar w:fldCharType="end"/>
      </w:r>
    </w:p>
    <w:p w14:paraId="5F77E5A1" w14:textId="77777777" w:rsidR="00E55627" w:rsidRDefault="00E55627">
      <w:pPr>
        <w:pStyle w:val="TOC4"/>
        <w:rPr>
          <w:rFonts w:asciiTheme="minorHAnsi" w:hAnsiTheme="minorHAnsi" w:cstheme="minorBidi"/>
          <w:kern w:val="2"/>
          <w:sz w:val="21"/>
          <w:szCs w:val="22"/>
          <w:lang w:val="en-US" w:eastAsia="zh-CN"/>
        </w:rPr>
      </w:pPr>
      <w:r>
        <w:t>6.5.4.5</w:t>
      </w:r>
      <w:r>
        <w:rPr>
          <w:rFonts w:asciiTheme="minorHAnsi" w:hAnsiTheme="minorHAnsi" w:cstheme="minorBidi"/>
          <w:kern w:val="2"/>
          <w:sz w:val="21"/>
          <w:szCs w:val="22"/>
          <w:lang w:val="en-US" w:eastAsia="zh-CN"/>
        </w:rPr>
        <w:tab/>
      </w:r>
      <w:r>
        <w:t>Test requirement</w:t>
      </w:r>
      <w:r>
        <w:tab/>
      </w:r>
      <w:r>
        <w:fldChar w:fldCharType="begin"/>
      </w:r>
      <w:r>
        <w:instrText xml:space="preserve"> PAGEREF _Toc73525389 \h </w:instrText>
      </w:r>
      <w:r>
        <w:fldChar w:fldCharType="separate"/>
      </w:r>
      <w:r>
        <w:t>63</w:t>
      </w:r>
      <w:r>
        <w:fldChar w:fldCharType="end"/>
      </w:r>
    </w:p>
    <w:p w14:paraId="15B14255" w14:textId="77777777" w:rsidR="00E55627" w:rsidRDefault="00E55627">
      <w:pPr>
        <w:pStyle w:val="TOC2"/>
        <w:rPr>
          <w:rFonts w:asciiTheme="minorHAnsi" w:hAnsiTheme="minorHAnsi" w:cstheme="minorBidi"/>
          <w:kern w:val="2"/>
          <w:sz w:val="21"/>
          <w:szCs w:val="22"/>
          <w:lang w:val="en-US" w:eastAsia="zh-CN"/>
        </w:rPr>
      </w:pPr>
      <w:r>
        <w:t>6.6</w:t>
      </w:r>
      <w:r>
        <w:rPr>
          <w:rFonts w:asciiTheme="minorHAnsi" w:hAnsiTheme="minorHAnsi" w:cstheme="minorBidi"/>
          <w:kern w:val="2"/>
          <w:sz w:val="21"/>
          <w:szCs w:val="22"/>
          <w:lang w:val="en-US" w:eastAsia="zh-CN"/>
        </w:rPr>
        <w:tab/>
      </w:r>
      <w:r>
        <w:t>Unwanted emissions</w:t>
      </w:r>
      <w:r>
        <w:tab/>
      </w:r>
      <w:r>
        <w:fldChar w:fldCharType="begin"/>
      </w:r>
      <w:r>
        <w:instrText xml:space="preserve"> PAGEREF _Toc73525390 \h </w:instrText>
      </w:r>
      <w:r>
        <w:fldChar w:fldCharType="separate"/>
      </w:r>
      <w:r>
        <w:t>64</w:t>
      </w:r>
      <w:r>
        <w:fldChar w:fldCharType="end"/>
      </w:r>
    </w:p>
    <w:p w14:paraId="4C4A7F7C" w14:textId="77777777" w:rsidR="00E55627" w:rsidRDefault="00E55627">
      <w:pPr>
        <w:pStyle w:val="TOC3"/>
        <w:rPr>
          <w:rFonts w:asciiTheme="minorHAnsi" w:hAnsiTheme="minorHAnsi" w:cstheme="minorBidi"/>
          <w:kern w:val="2"/>
          <w:sz w:val="21"/>
          <w:szCs w:val="22"/>
          <w:lang w:val="en-US" w:eastAsia="zh-CN"/>
        </w:rPr>
      </w:pPr>
      <w:r>
        <w:t>6.6.1</w:t>
      </w:r>
      <w:r>
        <w:rPr>
          <w:rFonts w:asciiTheme="minorHAnsi" w:hAnsiTheme="minorHAnsi" w:cstheme="minorBidi"/>
          <w:kern w:val="2"/>
          <w:sz w:val="21"/>
          <w:szCs w:val="22"/>
          <w:lang w:val="en-US" w:eastAsia="zh-CN"/>
        </w:rPr>
        <w:tab/>
      </w:r>
      <w:r>
        <w:t>General</w:t>
      </w:r>
      <w:r>
        <w:tab/>
      </w:r>
      <w:r>
        <w:fldChar w:fldCharType="begin"/>
      </w:r>
      <w:r>
        <w:instrText xml:space="preserve"> PAGEREF _Toc73525391 \h </w:instrText>
      </w:r>
      <w:r>
        <w:fldChar w:fldCharType="separate"/>
      </w:r>
      <w:r>
        <w:t>64</w:t>
      </w:r>
      <w:r>
        <w:fldChar w:fldCharType="end"/>
      </w:r>
    </w:p>
    <w:p w14:paraId="61099242" w14:textId="77777777" w:rsidR="00E55627" w:rsidRDefault="00E55627">
      <w:pPr>
        <w:pStyle w:val="TOC3"/>
        <w:rPr>
          <w:rFonts w:asciiTheme="minorHAnsi" w:hAnsiTheme="minorHAnsi" w:cstheme="minorBidi"/>
          <w:kern w:val="2"/>
          <w:sz w:val="21"/>
          <w:szCs w:val="22"/>
          <w:lang w:val="en-US" w:eastAsia="zh-CN"/>
        </w:rPr>
      </w:pPr>
      <w:r>
        <w:t>6.6.2</w:t>
      </w:r>
      <w:r>
        <w:rPr>
          <w:rFonts w:asciiTheme="minorHAnsi" w:hAnsiTheme="minorHAnsi" w:cstheme="minorBidi"/>
          <w:kern w:val="2"/>
          <w:sz w:val="21"/>
          <w:szCs w:val="22"/>
          <w:lang w:val="en-US" w:eastAsia="zh-CN"/>
        </w:rPr>
        <w:tab/>
      </w:r>
      <w:r>
        <w:t>Occupied bandwidth</w:t>
      </w:r>
      <w:r>
        <w:tab/>
      </w:r>
      <w:r>
        <w:fldChar w:fldCharType="begin"/>
      </w:r>
      <w:r>
        <w:instrText xml:space="preserve"> PAGEREF _Toc73525392 \h </w:instrText>
      </w:r>
      <w:r>
        <w:fldChar w:fldCharType="separate"/>
      </w:r>
      <w:r>
        <w:t>64</w:t>
      </w:r>
      <w:r>
        <w:fldChar w:fldCharType="end"/>
      </w:r>
    </w:p>
    <w:p w14:paraId="473CE27D" w14:textId="77777777" w:rsidR="00E55627" w:rsidRDefault="00E55627">
      <w:pPr>
        <w:pStyle w:val="TOC4"/>
        <w:rPr>
          <w:rFonts w:asciiTheme="minorHAnsi" w:hAnsiTheme="minorHAnsi" w:cstheme="minorBidi"/>
          <w:kern w:val="2"/>
          <w:sz w:val="21"/>
          <w:szCs w:val="22"/>
          <w:lang w:val="en-US" w:eastAsia="zh-CN"/>
        </w:rPr>
      </w:pPr>
      <w:r>
        <w:t>6.6.2.1</w:t>
      </w:r>
      <w:r>
        <w:rPr>
          <w:rFonts w:asciiTheme="minorHAnsi" w:hAnsiTheme="minorHAnsi" w:cstheme="minorBidi"/>
          <w:kern w:val="2"/>
          <w:sz w:val="21"/>
          <w:szCs w:val="22"/>
          <w:lang w:val="en-US" w:eastAsia="zh-CN"/>
        </w:rPr>
        <w:tab/>
      </w:r>
      <w:r>
        <w:t>General</w:t>
      </w:r>
      <w:r>
        <w:tab/>
      </w:r>
      <w:r>
        <w:fldChar w:fldCharType="begin"/>
      </w:r>
      <w:r>
        <w:instrText xml:space="preserve"> PAGEREF _Toc73525393 \h </w:instrText>
      </w:r>
      <w:r>
        <w:fldChar w:fldCharType="separate"/>
      </w:r>
      <w:r>
        <w:t>64</w:t>
      </w:r>
      <w:r>
        <w:fldChar w:fldCharType="end"/>
      </w:r>
    </w:p>
    <w:p w14:paraId="05C9C090"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6.6.2.2</w:t>
      </w:r>
      <w:r>
        <w:rPr>
          <w:rFonts w:asciiTheme="minorHAnsi" w:hAnsiTheme="minorHAnsi" w:cstheme="minorBidi"/>
          <w:kern w:val="2"/>
          <w:sz w:val="21"/>
          <w:szCs w:val="22"/>
          <w:lang w:val="en-US" w:eastAsia="zh-CN"/>
        </w:rPr>
        <w:tab/>
      </w:r>
      <w:r w:rsidRPr="001D72C2">
        <w:rPr>
          <w:rFonts w:eastAsia="MS P??" w:cs="v4.2.0"/>
          <w:lang w:eastAsia="zh-CN"/>
        </w:rPr>
        <w:t>Minimum Requirements</w:t>
      </w:r>
      <w:r>
        <w:tab/>
      </w:r>
      <w:r>
        <w:fldChar w:fldCharType="begin"/>
      </w:r>
      <w:r>
        <w:instrText xml:space="preserve"> PAGEREF _Toc73525394 \h </w:instrText>
      </w:r>
      <w:r>
        <w:fldChar w:fldCharType="separate"/>
      </w:r>
      <w:r>
        <w:t>64</w:t>
      </w:r>
      <w:r>
        <w:fldChar w:fldCharType="end"/>
      </w:r>
    </w:p>
    <w:p w14:paraId="27ECFE0D" w14:textId="77777777" w:rsidR="00E55627" w:rsidRDefault="00E55627">
      <w:pPr>
        <w:pStyle w:val="TOC4"/>
        <w:rPr>
          <w:rFonts w:asciiTheme="minorHAnsi" w:hAnsiTheme="minorHAnsi" w:cstheme="minorBidi"/>
          <w:kern w:val="2"/>
          <w:sz w:val="21"/>
          <w:szCs w:val="22"/>
          <w:lang w:val="en-US" w:eastAsia="zh-CN"/>
        </w:rPr>
      </w:pPr>
      <w:r w:rsidRPr="001D72C2">
        <w:rPr>
          <w:rFonts w:cs="v4.2.0"/>
          <w:lang w:eastAsia="zh-CN"/>
        </w:rPr>
        <w:t>6.6.2.3</w:t>
      </w:r>
      <w:r>
        <w:rPr>
          <w:rFonts w:asciiTheme="minorHAnsi" w:hAnsiTheme="minorHAnsi" w:cstheme="minorBidi"/>
          <w:kern w:val="2"/>
          <w:sz w:val="21"/>
          <w:szCs w:val="22"/>
          <w:lang w:val="en-US" w:eastAsia="zh-CN"/>
        </w:rPr>
        <w:tab/>
      </w:r>
      <w:r w:rsidRPr="001D72C2">
        <w:rPr>
          <w:rFonts w:cs="v4.2.0"/>
          <w:lang w:eastAsia="zh-CN"/>
        </w:rPr>
        <w:t>Test purpose</w:t>
      </w:r>
      <w:r>
        <w:tab/>
      </w:r>
      <w:r>
        <w:fldChar w:fldCharType="begin"/>
      </w:r>
      <w:r>
        <w:instrText xml:space="preserve"> PAGEREF _Toc73525395 \h </w:instrText>
      </w:r>
      <w:r>
        <w:fldChar w:fldCharType="separate"/>
      </w:r>
      <w:r>
        <w:t>65</w:t>
      </w:r>
      <w:r>
        <w:fldChar w:fldCharType="end"/>
      </w:r>
    </w:p>
    <w:p w14:paraId="49DAF2DE"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6.6.2.4</w:t>
      </w:r>
      <w:r>
        <w:rPr>
          <w:rFonts w:asciiTheme="minorHAnsi" w:hAnsiTheme="minorHAnsi" w:cstheme="minorBidi"/>
          <w:kern w:val="2"/>
          <w:sz w:val="21"/>
          <w:szCs w:val="22"/>
          <w:lang w:val="en-US" w:eastAsia="zh-CN"/>
        </w:rPr>
        <w:tab/>
      </w:r>
      <w:r w:rsidRPr="001D72C2">
        <w:rPr>
          <w:rFonts w:eastAsia="MS P??" w:cs="v4.2.0"/>
          <w:lang w:eastAsia="zh-CN"/>
        </w:rPr>
        <w:t>Method of test</w:t>
      </w:r>
      <w:r>
        <w:tab/>
      </w:r>
      <w:r>
        <w:fldChar w:fldCharType="begin"/>
      </w:r>
      <w:r>
        <w:instrText xml:space="preserve"> PAGEREF _Toc73525396 \h </w:instrText>
      </w:r>
      <w:r>
        <w:fldChar w:fldCharType="separate"/>
      </w:r>
      <w:r>
        <w:t>65</w:t>
      </w:r>
      <w:r>
        <w:fldChar w:fldCharType="end"/>
      </w:r>
    </w:p>
    <w:p w14:paraId="6FA406B0" w14:textId="77777777" w:rsidR="00E55627" w:rsidRDefault="00E55627">
      <w:pPr>
        <w:pStyle w:val="TOC5"/>
        <w:rPr>
          <w:rFonts w:asciiTheme="minorHAnsi" w:hAnsiTheme="minorHAnsi" w:cstheme="minorBidi"/>
          <w:kern w:val="2"/>
          <w:sz w:val="21"/>
          <w:szCs w:val="22"/>
          <w:lang w:val="en-US" w:eastAsia="zh-CN"/>
        </w:rPr>
      </w:pPr>
      <w:r w:rsidRPr="001D72C2">
        <w:rPr>
          <w:rFonts w:cs="v4.2.0"/>
          <w:lang w:eastAsia="zh-CN"/>
        </w:rPr>
        <w:t>6.6.2.4.1</w:t>
      </w:r>
      <w:r>
        <w:rPr>
          <w:rFonts w:asciiTheme="minorHAnsi" w:hAnsiTheme="minorHAnsi" w:cstheme="minorBidi"/>
          <w:kern w:val="2"/>
          <w:sz w:val="21"/>
          <w:szCs w:val="22"/>
          <w:lang w:val="en-US" w:eastAsia="zh-CN"/>
        </w:rPr>
        <w:tab/>
      </w:r>
      <w:r w:rsidRPr="001D72C2">
        <w:rPr>
          <w:rFonts w:cs="v4.2.0"/>
          <w:lang w:eastAsia="zh-CN"/>
        </w:rPr>
        <w:t>Initial conditions</w:t>
      </w:r>
      <w:r>
        <w:tab/>
      </w:r>
      <w:r>
        <w:fldChar w:fldCharType="begin"/>
      </w:r>
      <w:r>
        <w:instrText xml:space="preserve"> PAGEREF _Toc73525397 \h </w:instrText>
      </w:r>
      <w:r>
        <w:fldChar w:fldCharType="separate"/>
      </w:r>
      <w:r>
        <w:t>65</w:t>
      </w:r>
      <w:r>
        <w:fldChar w:fldCharType="end"/>
      </w:r>
    </w:p>
    <w:p w14:paraId="02A17831" w14:textId="77777777" w:rsidR="00E55627" w:rsidRDefault="00E55627">
      <w:pPr>
        <w:pStyle w:val="TOC5"/>
        <w:rPr>
          <w:rFonts w:asciiTheme="minorHAnsi" w:hAnsiTheme="minorHAnsi" w:cstheme="minorBidi"/>
          <w:kern w:val="2"/>
          <w:sz w:val="21"/>
          <w:szCs w:val="22"/>
          <w:lang w:val="en-US" w:eastAsia="zh-CN"/>
        </w:rPr>
      </w:pPr>
      <w:r>
        <w:rPr>
          <w:lang w:eastAsia="zh-CN"/>
        </w:rPr>
        <w:t>6.6.2.4.2</w:t>
      </w:r>
      <w:r>
        <w:rPr>
          <w:rFonts w:asciiTheme="minorHAnsi" w:hAnsiTheme="minorHAnsi" w:cstheme="minorBidi"/>
          <w:kern w:val="2"/>
          <w:sz w:val="21"/>
          <w:szCs w:val="22"/>
          <w:lang w:val="en-US" w:eastAsia="zh-CN"/>
        </w:rPr>
        <w:tab/>
      </w:r>
      <w:r>
        <w:rPr>
          <w:lang w:eastAsia="zh-CN"/>
        </w:rPr>
        <w:t>Procedure</w:t>
      </w:r>
      <w:r>
        <w:tab/>
      </w:r>
      <w:r>
        <w:fldChar w:fldCharType="begin"/>
      </w:r>
      <w:r>
        <w:instrText xml:space="preserve"> PAGEREF _Toc73525398 \h </w:instrText>
      </w:r>
      <w:r>
        <w:fldChar w:fldCharType="separate"/>
      </w:r>
      <w:r>
        <w:t>65</w:t>
      </w:r>
      <w:r>
        <w:fldChar w:fldCharType="end"/>
      </w:r>
    </w:p>
    <w:p w14:paraId="078C92CC"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6.6.2.5</w:t>
      </w:r>
      <w:r>
        <w:rPr>
          <w:rFonts w:asciiTheme="minorHAnsi" w:hAnsiTheme="minorHAnsi" w:cstheme="minorBidi"/>
          <w:kern w:val="2"/>
          <w:sz w:val="21"/>
          <w:szCs w:val="22"/>
          <w:lang w:val="en-US" w:eastAsia="zh-CN"/>
        </w:rPr>
        <w:tab/>
      </w:r>
      <w:r w:rsidRPr="001D72C2">
        <w:rPr>
          <w:rFonts w:eastAsia="MS P??" w:cs="v4.2.0"/>
          <w:lang w:eastAsia="zh-CN"/>
        </w:rPr>
        <w:t>Test requirements</w:t>
      </w:r>
      <w:r>
        <w:tab/>
      </w:r>
      <w:r>
        <w:fldChar w:fldCharType="begin"/>
      </w:r>
      <w:r>
        <w:instrText xml:space="preserve"> PAGEREF _Toc73525399 \h </w:instrText>
      </w:r>
      <w:r>
        <w:fldChar w:fldCharType="separate"/>
      </w:r>
      <w:r>
        <w:t>66</w:t>
      </w:r>
      <w:r>
        <w:fldChar w:fldCharType="end"/>
      </w:r>
    </w:p>
    <w:p w14:paraId="36E848EB" w14:textId="77777777" w:rsidR="00E55627" w:rsidRDefault="00E55627">
      <w:pPr>
        <w:pStyle w:val="TOC3"/>
        <w:rPr>
          <w:rFonts w:asciiTheme="minorHAnsi" w:hAnsiTheme="minorHAnsi" w:cstheme="minorBidi"/>
          <w:kern w:val="2"/>
          <w:sz w:val="21"/>
          <w:szCs w:val="22"/>
          <w:lang w:val="en-US" w:eastAsia="zh-CN"/>
        </w:rPr>
      </w:pPr>
      <w:r>
        <w:t>6.6.3</w:t>
      </w:r>
      <w:r>
        <w:rPr>
          <w:rFonts w:asciiTheme="minorHAnsi" w:hAnsiTheme="minorHAnsi" w:cstheme="minorBidi"/>
          <w:kern w:val="2"/>
          <w:sz w:val="21"/>
          <w:szCs w:val="22"/>
          <w:lang w:val="en-US" w:eastAsia="zh-CN"/>
        </w:rPr>
        <w:tab/>
      </w:r>
      <w:r>
        <w:t>Adjacent Channel Leakage Power Ratio</w:t>
      </w:r>
      <w:r>
        <w:tab/>
      </w:r>
      <w:r>
        <w:fldChar w:fldCharType="begin"/>
      </w:r>
      <w:r>
        <w:instrText xml:space="preserve"> PAGEREF _Toc73525400 \h </w:instrText>
      </w:r>
      <w:r>
        <w:fldChar w:fldCharType="separate"/>
      </w:r>
      <w:r>
        <w:t>66</w:t>
      </w:r>
      <w:r>
        <w:fldChar w:fldCharType="end"/>
      </w:r>
    </w:p>
    <w:p w14:paraId="084241AC" w14:textId="77777777" w:rsidR="00E55627" w:rsidRDefault="00E55627">
      <w:pPr>
        <w:pStyle w:val="TOC4"/>
        <w:rPr>
          <w:rFonts w:asciiTheme="minorHAnsi" w:hAnsiTheme="minorHAnsi" w:cstheme="minorBidi"/>
          <w:kern w:val="2"/>
          <w:sz w:val="21"/>
          <w:szCs w:val="22"/>
          <w:lang w:val="en-US" w:eastAsia="zh-CN"/>
        </w:rPr>
      </w:pPr>
      <w:r>
        <w:t>6.6.3.1</w:t>
      </w:r>
      <w:r>
        <w:rPr>
          <w:rFonts w:asciiTheme="minorHAnsi" w:hAnsiTheme="minorHAnsi" w:cstheme="minorBidi"/>
          <w:kern w:val="2"/>
          <w:sz w:val="21"/>
          <w:szCs w:val="22"/>
          <w:lang w:val="en-US" w:eastAsia="zh-CN"/>
        </w:rPr>
        <w:tab/>
      </w:r>
      <w:r>
        <w:t>General</w:t>
      </w:r>
      <w:r>
        <w:tab/>
      </w:r>
      <w:r>
        <w:fldChar w:fldCharType="begin"/>
      </w:r>
      <w:r>
        <w:instrText xml:space="preserve"> PAGEREF _Toc73525401 \h </w:instrText>
      </w:r>
      <w:r>
        <w:fldChar w:fldCharType="separate"/>
      </w:r>
      <w:r>
        <w:t>66</w:t>
      </w:r>
      <w:r>
        <w:fldChar w:fldCharType="end"/>
      </w:r>
    </w:p>
    <w:p w14:paraId="70DE13A9" w14:textId="77777777" w:rsidR="00E55627" w:rsidRDefault="00E55627">
      <w:pPr>
        <w:pStyle w:val="TOC4"/>
        <w:rPr>
          <w:rFonts w:asciiTheme="minorHAnsi" w:hAnsiTheme="minorHAnsi" w:cstheme="minorBidi"/>
          <w:kern w:val="2"/>
          <w:sz w:val="21"/>
          <w:szCs w:val="22"/>
          <w:lang w:val="en-US" w:eastAsia="zh-CN"/>
        </w:rPr>
      </w:pPr>
      <w:r>
        <w:t>6.6.3.2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_Toc73525402 \h </w:instrText>
      </w:r>
      <w:r>
        <w:fldChar w:fldCharType="separate"/>
      </w:r>
      <w:r>
        <w:t>66</w:t>
      </w:r>
      <w:r>
        <w:fldChar w:fldCharType="end"/>
      </w:r>
    </w:p>
    <w:p w14:paraId="12A532BC" w14:textId="77777777" w:rsidR="00E55627" w:rsidRDefault="00E55627">
      <w:pPr>
        <w:pStyle w:val="TOC4"/>
        <w:rPr>
          <w:rFonts w:asciiTheme="minorHAnsi" w:hAnsiTheme="minorHAnsi" w:cstheme="minorBidi"/>
          <w:kern w:val="2"/>
          <w:sz w:val="21"/>
          <w:szCs w:val="22"/>
          <w:lang w:val="en-US" w:eastAsia="zh-CN"/>
        </w:rPr>
      </w:pPr>
      <w:r>
        <w:t>6.6.3.3</w:t>
      </w:r>
      <w:r>
        <w:rPr>
          <w:rFonts w:asciiTheme="minorHAnsi" w:hAnsiTheme="minorHAnsi" w:cstheme="minorBidi"/>
          <w:kern w:val="2"/>
          <w:sz w:val="21"/>
          <w:szCs w:val="22"/>
          <w:lang w:val="en-US" w:eastAsia="zh-CN"/>
        </w:rPr>
        <w:tab/>
      </w:r>
      <w:r>
        <w:t>Test purpose</w:t>
      </w:r>
      <w:r>
        <w:tab/>
      </w:r>
      <w:r>
        <w:fldChar w:fldCharType="begin"/>
      </w:r>
      <w:r>
        <w:instrText xml:space="preserve"> PAGEREF _Toc73525403 \h </w:instrText>
      </w:r>
      <w:r>
        <w:fldChar w:fldCharType="separate"/>
      </w:r>
      <w:r>
        <w:t>66</w:t>
      </w:r>
      <w:r>
        <w:fldChar w:fldCharType="end"/>
      </w:r>
    </w:p>
    <w:p w14:paraId="6697FEFB" w14:textId="77777777" w:rsidR="00E55627" w:rsidRDefault="00E55627">
      <w:pPr>
        <w:pStyle w:val="TOC4"/>
        <w:rPr>
          <w:rFonts w:asciiTheme="minorHAnsi" w:hAnsiTheme="minorHAnsi" w:cstheme="minorBidi"/>
          <w:kern w:val="2"/>
          <w:sz w:val="21"/>
          <w:szCs w:val="22"/>
          <w:lang w:val="en-US" w:eastAsia="zh-CN"/>
        </w:rPr>
      </w:pPr>
      <w:r>
        <w:t>6.6.3.4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_Toc73525404 \h </w:instrText>
      </w:r>
      <w:r>
        <w:fldChar w:fldCharType="separate"/>
      </w:r>
      <w:r>
        <w:t>66</w:t>
      </w:r>
      <w:r>
        <w:fldChar w:fldCharType="end"/>
      </w:r>
    </w:p>
    <w:p w14:paraId="701DD539" w14:textId="77777777" w:rsidR="00E55627" w:rsidRDefault="00E55627">
      <w:pPr>
        <w:pStyle w:val="TOC5"/>
        <w:rPr>
          <w:rFonts w:asciiTheme="minorHAnsi" w:hAnsiTheme="minorHAnsi" w:cstheme="minorBidi"/>
          <w:kern w:val="2"/>
          <w:sz w:val="21"/>
          <w:szCs w:val="22"/>
          <w:lang w:val="en-US" w:eastAsia="zh-CN"/>
        </w:rPr>
      </w:pPr>
      <w:r>
        <w:t>6.6.3.4.1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_Toc73525405 \h </w:instrText>
      </w:r>
      <w:r>
        <w:fldChar w:fldCharType="separate"/>
      </w:r>
      <w:r>
        <w:t>66</w:t>
      </w:r>
      <w:r>
        <w:fldChar w:fldCharType="end"/>
      </w:r>
    </w:p>
    <w:p w14:paraId="4389D714" w14:textId="77777777" w:rsidR="00E55627" w:rsidRDefault="00E55627">
      <w:pPr>
        <w:pStyle w:val="TOC5"/>
        <w:rPr>
          <w:rFonts w:asciiTheme="minorHAnsi" w:hAnsiTheme="minorHAnsi" w:cstheme="minorBidi"/>
          <w:kern w:val="2"/>
          <w:sz w:val="21"/>
          <w:szCs w:val="22"/>
          <w:lang w:val="en-US" w:eastAsia="zh-CN"/>
        </w:rPr>
      </w:pPr>
      <w:r>
        <w:t>6.6.3.4.2</w:t>
      </w:r>
      <w:r>
        <w:rPr>
          <w:rFonts w:asciiTheme="minorHAnsi" w:hAnsiTheme="minorHAnsi" w:cstheme="minorBidi"/>
          <w:kern w:val="2"/>
          <w:sz w:val="21"/>
          <w:szCs w:val="22"/>
          <w:lang w:val="en-US" w:eastAsia="zh-CN"/>
        </w:rPr>
        <w:tab/>
      </w:r>
      <w:r>
        <w:t>Procedure</w:t>
      </w:r>
      <w:r>
        <w:tab/>
      </w:r>
      <w:r>
        <w:fldChar w:fldCharType="begin"/>
      </w:r>
      <w:r>
        <w:instrText xml:space="preserve"> PAGEREF _Toc73525406 \h </w:instrText>
      </w:r>
      <w:r>
        <w:fldChar w:fldCharType="separate"/>
      </w:r>
      <w:r>
        <w:t>67</w:t>
      </w:r>
      <w:r>
        <w:fldChar w:fldCharType="end"/>
      </w:r>
    </w:p>
    <w:p w14:paraId="1A0CFF59" w14:textId="77777777" w:rsidR="00E55627" w:rsidRDefault="00E55627">
      <w:pPr>
        <w:pStyle w:val="TOC4"/>
        <w:rPr>
          <w:rFonts w:asciiTheme="minorHAnsi" w:hAnsiTheme="minorHAnsi" w:cstheme="minorBidi"/>
          <w:kern w:val="2"/>
          <w:sz w:val="21"/>
          <w:szCs w:val="22"/>
          <w:lang w:val="en-US" w:eastAsia="zh-CN"/>
        </w:rPr>
      </w:pPr>
      <w:r>
        <w:t>6.6.3.5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_Toc73525407 \h </w:instrText>
      </w:r>
      <w:r>
        <w:fldChar w:fldCharType="separate"/>
      </w:r>
      <w:r>
        <w:t>67</w:t>
      </w:r>
      <w:r>
        <w:fldChar w:fldCharType="end"/>
      </w:r>
    </w:p>
    <w:p w14:paraId="7FACAE14" w14:textId="77777777" w:rsidR="00E55627" w:rsidRDefault="00E55627">
      <w:pPr>
        <w:pStyle w:val="TOC5"/>
        <w:rPr>
          <w:rFonts w:asciiTheme="minorHAnsi" w:hAnsiTheme="minorHAnsi" w:cstheme="minorBidi"/>
          <w:kern w:val="2"/>
          <w:sz w:val="21"/>
          <w:szCs w:val="22"/>
          <w:lang w:val="en-US" w:eastAsia="zh-CN"/>
        </w:rPr>
      </w:pPr>
      <w:r>
        <w:t>6.6.3.5.1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_Toc73525408 \h </w:instrText>
      </w:r>
      <w:r>
        <w:fldChar w:fldCharType="separate"/>
      </w:r>
      <w:r>
        <w:t>67</w:t>
      </w:r>
      <w:r>
        <w:fldChar w:fldCharType="end"/>
      </w:r>
    </w:p>
    <w:p w14:paraId="1E9F30AD" w14:textId="77777777" w:rsidR="00E55627" w:rsidRDefault="00E55627">
      <w:pPr>
        <w:pStyle w:val="TOC5"/>
        <w:rPr>
          <w:rFonts w:asciiTheme="minorHAnsi" w:hAnsiTheme="minorHAnsi" w:cstheme="minorBidi"/>
          <w:kern w:val="2"/>
          <w:sz w:val="21"/>
          <w:szCs w:val="22"/>
          <w:lang w:val="en-US" w:eastAsia="zh-CN"/>
        </w:rPr>
      </w:pPr>
      <w:r>
        <w:t>6.6.3.5.2</w:t>
      </w:r>
      <w:r>
        <w:rPr>
          <w:rFonts w:asciiTheme="minorHAnsi" w:hAnsiTheme="minorHAnsi" w:cstheme="minorBidi"/>
          <w:kern w:val="2"/>
          <w:sz w:val="21"/>
          <w:szCs w:val="22"/>
          <w:lang w:val="en-US" w:eastAsia="zh-CN"/>
        </w:rPr>
        <w:tab/>
      </w:r>
      <w:r w:rsidRPr="001D72C2">
        <w:rPr>
          <w:lang w:val="en-US" w:eastAsia="zh-CN"/>
        </w:rPr>
        <w:t>Limits and</w:t>
      </w:r>
      <w:r>
        <w:t xml:space="preserve"> </w:t>
      </w:r>
      <w:r w:rsidRPr="001D72C2">
        <w:rPr>
          <w:i/>
        </w:rPr>
        <w:t>basic limits</w:t>
      </w:r>
      <w:r>
        <w:tab/>
      </w:r>
      <w:r>
        <w:fldChar w:fldCharType="begin"/>
      </w:r>
      <w:r>
        <w:instrText xml:space="preserve"> PAGEREF _Toc73525409 \h </w:instrText>
      </w:r>
      <w:r>
        <w:fldChar w:fldCharType="separate"/>
      </w:r>
      <w:r>
        <w:t>67</w:t>
      </w:r>
      <w:r>
        <w:fldChar w:fldCharType="end"/>
      </w:r>
    </w:p>
    <w:p w14:paraId="5C1B169E" w14:textId="77777777" w:rsidR="00E55627" w:rsidRDefault="00E55627">
      <w:pPr>
        <w:pStyle w:val="TOC5"/>
        <w:rPr>
          <w:rFonts w:asciiTheme="minorHAnsi" w:hAnsiTheme="minorHAnsi" w:cstheme="minorBidi"/>
          <w:kern w:val="2"/>
          <w:sz w:val="21"/>
          <w:szCs w:val="22"/>
          <w:lang w:val="en-US" w:eastAsia="zh-CN"/>
        </w:rPr>
      </w:pPr>
      <w:r>
        <w:t>6.6.3.5.3</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_Toc73525410 \h </w:instrText>
      </w:r>
      <w:r>
        <w:fldChar w:fldCharType="separate"/>
      </w:r>
      <w:r>
        <w:t>70</w:t>
      </w:r>
      <w:r>
        <w:fldChar w:fldCharType="end"/>
      </w:r>
    </w:p>
    <w:p w14:paraId="163F86F7" w14:textId="77777777" w:rsidR="00E55627" w:rsidRDefault="00E55627">
      <w:pPr>
        <w:pStyle w:val="TOC3"/>
        <w:rPr>
          <w:rFonts w:asciiTheme="minorHAnsi" w:hAnsiTheme="minorHAnsi" w:cstheme="minorBidi"/>
          <w:kern w:val="2"/>
          <w:sz w:val="21"/>
          <w:szCs w:val="22"/>
          <w:lang w:val="en-US" w:eastAsia="zh-CN"/>
        </w:rPr>
      </w:pPr>
      <w:r>
        <w:t>6.6.4</w:t>
      </w:r>
      <w:r>
        <w:rPr>
          <w:rFonts w:asciiTheme="minorHAnsi" w:hAnsiTheme="minorHAnsi" w:cstheme="minorBidi"/>
          <w:kern w:val="2"/>
          <w:sz w:val="21"/>
          <w:szCs w:val="22"/>
          <w:lang w:val="en-US" w:eastAsia="zh-CN"/>
        </w:rPr>
        <w:tab/>
      </w:r>
      <w:r>
        <w:t>Operating band unwanted emissions</w:t>
      </w:r>
      <w:r>
        <w:tab/>
      </w:r>
      <w:r>
        <w:fldChar w:fldCharType="begin"/>
      </w:r>
      <w:r>
        <w:instrText xml:space="preserve"> PAGEREF _Toc73525411 \h </w:instrText>
      </w:r>
      <w:r>
        <w:fldChar w:fldCharType="separate"/>
      </w:r>
      <w:r>
        <w:t>71</w:t>
      </w:r>
      <w:r>
        <w:fldChar w:fldCharType="end"/>
      </w:r>
    </w:p>
    <w:p w14:paraId="1E2963DC" w14:textId="77777777" w:rsidR="00E55627" w:rsidRDefault="00E55627">
      <w:pPr>
        <w:pStyle w:val="TOC4"/>
        <w:rPr>
          <w:rFonts w:asciiTheme="minorHAnsi" w:hAnsiTheme="minorHAnsi" w:cstheme="minorBidi"/>
          <w:kern w:val="2"/>
          <w:sz w:val="21"/>
          <w:szCs w:val="22"/>
          <w:lang w:val="en-US" w:eastAsia="zh-CN"/>
        </w:rPr>
      </w:pPr>
      <w:r>
        <w:t>6.6.4.1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_Toc73525412 \h </w:instrText>
      </w:r>
      <w:r>
        <w:fldChar w:fldCharType="separate"/>
      </w:r>
      <w:r>
        <w:t>71</w:t>
      </w:r>
      <w:r>
        <w:fldChar w:fldCharType="end"/>
      </w:r>
    </w:p>
    <w:p w14:paraId="34E8B641" w14:textId="77777777" w:rsidR="00E55627" w:rsidRDefault="00E55627">
      <w:pPr>
        <w:pStyle w:val="TOC4"/>
        <w:rPr>
          <w:rFonts w:asciiTheme="minorHAnsi" w:hAnsiTheme="minorHAnsi" w:cstheme="minorBidi"/>
          <w:kern w:val="2"/>
          <w:sz w:val="21"/>
          <w:szCs w:val="22"/>
          <w:lang w:val="en-US" w:eastAsia="zh-CN"/>
        </w:rPr>
      </w:pPr>
      <w:r>
        <w:t>6.6.4.2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_Toc73525413 \h </w:instrText>
      </w:r>
      <w:r>
        <w:fldChar w:fldCharType="separate"/>
      </w:r>
      <w:r>
        <w:t>73</w:t>
      </w:r>
      <w:r>
        <w:fldChar w:fldCharType="end"/>
      </w:r>
    </w:p>
    <w:p w14:paraId="5EA4B274" w14:textId="77777777" w:rsidR="00E55627" w:rsidRDefault="00E55627">
      <w:pPr>
        <w:pStyle w:val="TOC4"/>
        <w:rPr>
          <w:rFonts w:asciiTheme="minorHAnsi" w:hAnsiTheme="minorHAnsi" w:cstheme="minorBidi"/>
          <w:kern w:val="2"/>
          <w:sz w:val="21"/>
          <w:szCs w:val="22"/>
          <w:lang w:val="en-US" w:eastAsia="zh-CN"/>
        </w:rPr>
      </w:pPr>
      <w:r>
        <w:t>6.6.4.3</w:t>
      </w:r>
      <w:r>
        <w:rPr>
          <w:rFonts w:asciiTheme="minorHAnsi" w:hAnsiTheme="minorHAnsi" w:cstheme="minorBidi"/>
          <w:kern w:val="2"/>
          <w:sz w:val="21"/>
          <w:szCs w:val="22"/>
          <w:lang w:val="en-US" w:eastAsia="zh-CN"/>
        </w:rPr>
        <w:tab/>
      </w:r>
      <w:r>
        <w:t>Test purpose</w:t>
      </w:r>
      <w:r>
        <w:tab/>
      </w:r>
      <w:r>
        <w:fldChar w:fldCharType="begin"/>
      </w:r>
      <w:r>
        <w:instrText xml:space="preserve"> PAGEREF _Toc73525414 \h </w:instrText>
      </w:r>
      <w:r>
        <w:fldChar w:fldCharType="separate"/>
      </w:r>
      <w:r>
        <w:t>73</w:t>
      </w:r>
      <w:r>
        <w:fldChar w:fldCharType="end"/>
      </w:r>
    </w:p>
    <w:p w14:paraId="6F5EF9FC" w14:textId="77777777" w:rsidR="00E55627" w:rsidRDefault="00E55627">
      <w:pPr>
        <w:pStyle w:val="TOC4"/>
        <w:rPr>
          <w:rFonts w:asciiTheme="minorHAnsi" w:hAnsiTheme="minorHAnsi" w:cstheme="minorBidi"/>
          <w:kern w:val="2"/>
          <w:sz w:val="21"/>
          <w:szCs w:val="22"/>
          <w:lang w:val="en-US" w:eastAsia="zh-CN"/>
        </w:rPr>
      </w:pPr>
      <w:r>
        <w:t>6.6.4.4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_Toc73525415 \h </w:instrText>
      </w:r>
      <w:r>
        <w:fldChar w:fldCharType="separate"/>
      </w:r>
      <w:r>
        <w:t>73</w:t>
      </w:r>
      <w:r>
        <w:fldChar w:fldCharType="end"/>
      </w:r>
    </w:p>
    <w:p w14:paraId="29A91D54" w14:textId="77777777" w:rsidR="00E55627" w:rsidRDefault="00E55627">
      <w:pPr>
        <w:pStyle w:val="TOC5"/>
        <w:rPr>
          <w:rFonts w:asciiTheme="minorHAnsi" w:hAnsiTheme="minorHAnsi" w:cstheme="minorBidi"/>
          <w:kern w:val="2"/>
          <w:sz w:val="21"/>
          <w:szCs w:val="22"/>
          <w:lang w:val="en-US" w:eastAsia="zh-CN"/>
        </w:rPr>
      </w:pPr>
      <w:r>
        <w:t>6.6.4.4.1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_Toc73525416 \h </w:instrText>
      </w:r>
      <w:r>
        <w:fldChar w:fldCharType="separate"/>
      </w:r>
      <w:r>
        <w:t>73</w:t>
      </w:r>
      <w:r>
        <w:fldChar w:fldCharType="end"/>
      </w:r>
    </w:p>
    <w:p w14:paraId="57D6DED4" w14:textId="77777777" w:rsidR="00E55627" w:rsidRDefault="00E55627">
      <w:pPr>
        <w:pStyle w:val="TOC5"/>
        <w:rPr>
          <w:rFonts w:asciiTheme="minorHAnsi" w:hAnsiTheme="minorHAnsi" w:cstheme="minorBidi"/>
          <w:kern w:val="2"/>
          <w:sz w:val="21"/>
          <w:szCs w:val="22"/>
          <w:lang w:val="en-US" w:eastAsia="zh-CN"/>
        </w:rPr>
      </w:pPr>
      <w:r>
        <w:t>6.6.4.4.2</w:t>
      </w:r>
      <w:r>
        <w:rPr>
          <w:rFonts w:asciiTheme="minorHAnsi" w:hAnsiTheme="minorHAnsi" w:cstheme="minorBidi"/>
          <w:kern w:val="2"/>
          <w:sz w:val="21"/>
          <w:szCs w:val="22"/>
          <w:lang w:val="en-US" w:eastAsia="zh-CN"/>
        </w:rPr>
        <w:tab/>
      </w:r>
      <w:r>
        <w:t>Procedure</w:t>
      </w:r>
      <w:r>
        <w:tab/>
      </w:r>
      <w:r>
        <w:fldChar w:fldCharType="begin"/>
      </w:r>
      <w:r>
        <w:instrText xml:space="preserve"> PAGEREF _Toc73525417 \h </w:instrText>
      </w:r>
      <w:r>
        <w:fldChar w:fldCharType="separate"/>
      </w:r>
      <w:r>
        <w:t>73</w:t>
      </w:r>
      <w:r>
        <w:fldChar w:fldCharType="end"/>
      </w:r>
    </w:p>
    <w:p w14:paraId="692F5782" w14:textId="77777777" w:rsidR="00E55627" w:rsidRDefault="00E55627">
      <w:pPr>
        <w:pStyle w:val="TOC4"/>
        <w:rPr>
          <w:rFonts w:asciiTheme="minorHAnsi" w:hAnsiTheme="minorHAnsi" w:cstheme="minorBidi"/>
          <w:kern w:val="2"/>
          <w:sz w:val="21"/>
          <w:szCs w:val="22"/>
          <w:lang w:val="en-US" w:eastAsia="zh-CN"/>
        </w:rPr>
      </w:pPr>
      <w:r>
        <w:t>6.6.4.5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_Toc73525418 \h </w:instrText>
      </w:r>
      <w:r>
        <w:fldChar w:fldCharType="separate"/>
      </w:r>
      <w:r>
        <w:t>74</w:t>
      </w:r>
      <w:r>
        <w:fldChar w:fldCharType="end"/>
      </w:r>
    </w:p>
    <w:p w14:paraId="583D1707" w14:textId="77777777" w:rsidR="00E55627" w:rsidRDefault="00E55627">
      <w:pPr>
        <w:pStyle w:val="TOC5"/>
        <w:rPr>
          <w:rFonts w:asciiTheme="minorHAnsi" w:hAnsiTheme="minorHAnsi" w:cstheme="minorBidi"/>
          <w:kern w:val="2"/>
          <w:sz w:val="21"/>
          <w:szCs w:val="22"/>
          <w:lang w:val="en-US" w:eastAsia="zh-CN"/>
        </w:rPr>
      </w:pPr>
      <w:r>
        <w:t>6.6.4.5.1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_Toc73525419 \h </w:instrText>
      </w:r>
      <w:r>
        <w:fldChar w:fldCharType="separate"/>
      </w:r>
      <w:r>
        <w:t>74</w:t>
      </w:r>
      <w:r>
        <w:fldChar w:fldCharType="end"/>
      </w:r>
    </w:p>
    <w:p w14:paraId="3AA94A99" w14:textId="77777777" w:rsidR="00E55627" w:rsidRDefault="00E55627">
      <w:pPr>
        <w:pStyle w:val="TOC5"/>
        <w:rPr>
          <w:rFonts w:asciiTheme="minorHAnsi" w:hAnsiTheme="minorHAnsi" w:cstheme="minorBidi"/>
          <w:kern w:val="2"/>
          <w:sz w:val="21"/>
          <w:szCs w:val="22"/>
          <w:lang w:val="en-US" w:eastAsia="zh-CN"/>
        </w:rPr>
      </w:pPr>
      <w:r>
        <w:t>6.6.4.5.2</w:t>
      </w:r>
      <w:r>
        <w:rPr>
          <w:rFonts w:asciiTheme="minorHAnsi" w:hAnsiTheme="minorHAnsi" w:cstheme="minorBidi"/>
          <w:kern w:val="2"/>
          <w:sz w:val="21"/>
          <w:szCs w:val="22"/>
          <w:lang w:val="en-US" w:eastAsia="zh-CN"/>
        </w:rPr>
        <w:tab/>
      </w:r>
      <w:r>
        <w:t>Basic limits for Wide Area IAB-DU and IAB-MT (Category A)</w:t>
      </w:r>
      <w:r>
        <w:tab/>
      </w:r>
      <w:r>
        <w:fldChar w:fldCharType="begin"/>
      </w:r>
      <w:r>
        <w:instrText xml:space="preserve"> PAGEREF _Toc73525420 \h </w:instrText>
      </w:r>
      <w:r>
        <w:fldChar w:fldCharType="separate"/>
      </w:r>
      <w:r>
        <w:t>74</w:t>
      </w:r>
      <w:r>
        <w:fldChar w:fldCharType="end"/>
      </w:r>
    </w:p>
    <w:p w14:paraId="0B9FAE5F" w14:textId="77777777" w:rsidR="00E55627" w:rsidRDefault="00E55627">
      <w:pPr>
        <w:pStyle w:val="TOC5"/>
        <w:rPr>
          <w:rFonts w:asciiTheme="minorHAnsi" w:hAnsiTheme="minorHAnsi" w:cstheme="minorBidi"/>
          <w:kern w:val="2"/>
          <w:sz w:val="21"/>
          <w:szCs w:val="22"/>
          <w:lang w:val="en-US" w:eastAsia="zh-CN"/>
        </w:rPr>
      </w:pPr>
      <w:r>
        <w:t>6.6.4.5.3</w:t>
      </w:r>
      <w:r>
        <w:rPr>
          <w:rFonts w:asciiTheme="minorHAnsi" w:hAnsiTheme="minorHAnsi" w:cstheme="minorBidi"/>
          <w:kern w:val="2"/>
          <w:sz w:val="21"/>
          <w:szCs w:val="22"/>
          <w:lang w:val="en-US" w:eastAsia="zh-CN"/>
        </w:rPr>
        <w:tab/>
      </w:r>
      <w:r>
        <w:t xml:space="preserve">Basic limits </w:t>
      </w:r>
      <w:r>
        <w:rPr>
          <w:lang w:eastAsia="zh-CN"/>
        </w:rPr>
        <w:t>for Wide Area IAB-DU and Wide Area IAB-MT</w:t>
      </w:r>
      <w:r>
        <w:t xml:space="preserve"> (Category B)</w:t>
      </w:r>
      <w:r>
        <w:tab/>
      </w:r>
      <w:r>
        <w:fldChar w:fldCharType="begin"/>
      </w:r>
      <w:r>
        <w:instrText xml:space="preserve"> PAGEREF _Toc73525421 \h </w:instrText>
      </w:r>
      <w:r>
        <w:fldChar w:fldCharType="separate"/>
      </w:r>
      <w:r>
        <w:t>75</w:t>
      </w:r>
      <w:r>
        <w:fldChar w:fldCharType="end"/>
      </w:r>
    </w:p>
    <w:p w14:paraId="07F11D60" w14:textId="77777777" w:rsidR="00E55627" w:rsidRDefault="00E55627">
      <w:pPr>
        <w:pStyle w:val="TOC6"/>
        <w:rPr>
          <w:rFonts w:asciiTheme="minorHAnsi" w:hAnsiTheme="minorHAnsi" w:cstheme="minorBidi"/>
          <w:kern w:val="2"/>
          <w:sz w:val="21"/>
          <w:szCs w:val="22"/>
          <w:lang w:val="en-US" w:eastAsia="zh-CN"/>
        </w:rPr>
      </w:pPr>
      <w:r>
        <w:t>6.6.4.5.3.1</w:t>
      </w:r>
      <w:r>
        <w:rPr>
          <w:rFonts w:asciiTheme="minorHAnsi" w:hAnsiTheme="minorHAnsi" w:cstheme="minorBidi"/>
          <w:kern w:val="2"/>
          <w:sz w:val="21"/>
          <w:szCs w:val="22"/>
          <w:lang w:val="en-US" w:eastAsia="zh-CN"/>
        </w:rPr>
        <w:tab/>
      </w:r>
      <w:r>
        <w:t>Category B</w:t>
      </w:r>
      <w:r>
        <w:rPr>
          <w:lang w:eastAsia="zh-CN"/>
        </w:rPr>
        <w:t xml:space="preserve"> requirements</w:t>
      </w:r>
      <w:r>
        <w:tab/>
      </w:r>
      <w:r>
        <w:fldChar w:fldCharType="begin"/>
      </w:r>
      <w:r>
        <w:instrText xml:space="preserve"> PAGEREF _Toc73525422 \h </w:instrText>
      </w:r>
      <w:r>
        <w:fldChar w:fldCharType="separate"/>
      </w:r>
      <w:r>
        <w:t>75</w:t>
      </w:r>
      <w:r>
        <w:fldChar w:fldCharType="end"/>
      </w:r>
    </w:p>
    <w:p w14:paraId="48009B74" w14:textId="77777777" w:rsidR="00E55627" w:rsidRDefault="00E55627">
      <w:pPr>
        <w:pStyle w:val="TOC5"/>
        <w:rPr>
          <w:rFonts w:asciiTheme="minorHAnsi" w:hAnsiTheme="minorHAnsi" w:cstheme="minorBidi"/>
          <w:kern w:val="2"/>
          <w:sz w:val="21"/>
          <w:szCs w:val="22"/>
          <w:lang w:val="en-US" w:eastAsia="zh-CN"/>
        </w:rPr>
      </w:pPr>
      <w:r>
        <w:t>6.6.4.5.4</w:t>
      </w:r>
      <w:r>
        <w:rPr>
          <w:rFonts w:asciiTheme="minorHAnsi" w:hAnsiTheme="minorHAnsi" w:cstheme="minorBidi"/>
          <w:kern w:val="2"/>
          <w:sz w:val="21"/>
          <w:szCs w:val="22"/>
          <w:lang w:val="en-US" w:eastAsia="zh-CN"/>
        </w:rPr>
        <w:tab/>
      </w:r>
      <w:r w:rsidRPr="001D72C2">
        <w:rPr>
          <w:i/>
        </w:rPr>
        <w:t>Basic limits</w:t>
      </w:r>
      <w:r>
        <w:t xml:space="preserve"> for Medium Range IAB-DU (Category A and B)</w:t>
      </w:r>
      <w:r>
        <w:tab/>
      </w:r>
      <w:r>
        <w:fldChar w:fldCharType="begin"/>
      </w:r>
      <w:r>
        <w:instrText xml:space="preserve"> PAGEREF _Toc73525423 \h </w:instrText>
      </w:r>
      <w:r>
        <w:fldChar w:fldCharType="separate"/>
      </w:r>
      <w:r>
        <w:t>75</w:t>
      </w:r>
      <w:r>
        <w:fldChar w:fldCharType="end"/>
      </w:r>
    </w:p>
    <w:p w14:paraId="5A589817" w14:textId="77777777" w:rsidR="00E55627" w:rsidRDefault="00E55627">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1D72C2">
        <w:rPr>
          <w:i/>
        </w:rPr>
        <w:t>Basic limits</w:t>
      </w:r>
      <w:r>
        <w:t xml:space="preserve"> </w:t>
      </w:r>
      <w:r>
        <w:rPr>
          <w:lang w:eastAsia="zh-CN"/>
        </w:rPr>
        <w:t>for Local Area IAB-DU and Local Area IAB-MT (Category A and B)</w:t>
      </w:r>
      <w:r>
        <w:tab/>
      </w:r>
      <w:r>
        <w:fldChar w:fldCharType="begin"/>
      </w:r>
      <w:r>
        <w:instrText xml:space="preserve"> PAGEREF _Toc73525424 \h </w:instrText>
      </w:r>
      <w:r>
        <w:fldChar w:fldCharType="separate"/>
      </w:r>
      <w:r>
        <w:t>76</w:t>
      </w:r>
      <w:r>
        <w:fldChar w:fldCharType="end"/>
      </w:r>
    </w:p>
    <w:p w14:paraId="13CF9A3A" w14:textId="77777777" w:rsidR="00E55627" w:rsidRDefault="00E55627">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1D72C2">
        <w:rPr>
          <w:i/>
        </w:rPr>
        <w:t>Basic limits</w:t>
      </w:r>
      <w:r>
        <w:t xml:space="preserve"> for additional requirements</w:t>
      </w:r>
      <w:r>
        <w:tab/>
      </w:r>
      <w:r>
        <w:fldChar w:fldCharType="begin"/>
      </w:r>
      <w:r>
        <w:instrText xml:space="preserve"> PAGEREF _Toc73525425 \h </w:instrText>
      </w:r>
      <w:r>
        <w:fldChar w:fldCharType="separate"/>
      </w:r>
      <w:r>
        <w:t>76</w:t>
      </w:r>
      <w:r>
        <w:fldChar w:fldCharType="end"/>
      </w:r>
    </w:p>
    <w:p w14:paraId="1E5C5DD1" w14:textId="77777777" w:rsidR="00E55627" w:rsidRDefault="00E55627">
      <w:pPr>
        <w:pStyle w:val="TOC6"/>
        <w:rPr>
          <w:rFonts w:asciiTheme="minorHAnsi" w:hAnsiTheme="minorHAnsi" w:cstheme="minorBidi"/>
          <w:kern w:val="2"/>
          <w:sz w:val="21"/>
          <w:szCs w:val="22"/>
          <w:lang w:val="en-US" w:eastAsia="zh-CN"/>
        </w:rPr>
      </w:pPr>
      <w:r>
        <w:t>6.6.4.5.5.1</w:t>
      </w:r>
      <w:r>
        <w:rPr>
          <w:rFonts w:asciiTheme="minorHAnsi" w:hAnsiTheme="minorHAnsi" w:cstheme="minorBidi"/>
          <w:kern w:val="2"/>
          <w:sz w:val="21"/>
          <w:szCs w:val="22"/>
          <w:lang w:val="en-US" w:eastAsia="zh-CN"/>
        </w:rPr>
        <w:tab/>
      </w:r>
      <w:r>
        <w:t>Limits in FCC Title 47</w:t>
      </w:r>
      <w:r>
        <w:tab/>
      </w:r>
      <w:r>
        <w:fldChar w:fldCharType="begin"/>
      </w:r>
      <w:r>
        <w:instrText xml:space="preserve"> PAGEREF _Toc73525426 \h </w:instrText>
      </w:r>
      <w:r>
        <w:fldChar w:fldCharType="separate"/>
      </w:r>
      <w:r>
        <w:t>76</w:t>
      </w:r>
      <w:r>
        <w:fldChar w:fldCharType="end"/>
      </w:r>
    </w:p>
    <w:p w14:paraId="5887DDFC" w14:textId="77777777" w:rsidR="00E55627" w:rsidRDefault="00E55627">
      <w:pPr>
        <w:pStyle w:val="TOC5"/>
        <w:rPr>
          <w:rFonts w:asciiTheme="minorHAnsi" w:hAnsiTheme="minorHAnsi" w:cstheme="minorBidi"/>
          <w:kern w:val="2"/>
          <w:sz w:val="21"/>
          <w:szCs w:val="22"/>
          <w:lang w:val="en-US" w:eastAsia="zh-CN"/>
        </w:rPr>
      </w:pPr>
      <w:r>
        <w:t>6.6.4.5.6</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_Toc73525427 \h </w:instrText>
      </w:r>
      <w:r>
        <w:fldChar w:fldCharType="separate"/>
      </w:r>
      <w:r>
        <w:t>76</w:t>
      </w:r>
      <w:r>
        <w:fldChar w:fldCharType="end"/>
      </w:r>
    </w:p>
    <w:p w14:paraId="6F5BFC30" w14:textId="77777777" w:rsidR="00E55627" w:rsidRDefault="00E55627">
      <w:pPr>
        <w:pStyle w:val="TOC3"/>
        <w:rPr>
          <w:rFonts w:asciiTheme="minorHAnsi" w:hAnsiTheme="minorHAnsi" w:cstheme="minorBidi"/>
          <w:kern w:val="2"/>
          <w:sz w:val="21"/>
          <w:szCs w:val="22"/>
          <w:lang w:val="en-US" w:eastAsia="zh-CN"/>
        </w:rPr>
      </w:pPr>
      <w:r>
        <w:t>6.6.5</w:t>
      </w:r>
      <w:r>
        <w:rPr>
          <w:rFonts w:asciiTheme="minorHAnsi" w:hAnsiTheme="minorHAnsi" w:cstheme="minorBidi"/>
          <w:kern w:val="2"/>
          <w:sz w:val="21"/>
          <w:szCs w:val="22"/>
          <w:lang w:val="en-US" w:eastAsia="zh-CN"/>
        </w:rPr>
        <w:tab/>
      </w:r>
      <w:r>
        <w:t>Transmitter spurious emissions</w:t>
      </w:r>
      <w:r>
        <w:tab/>
      </w:r>
      <w:r>
        <w:fldChar w:fldCharType="begin"/>
      </w:r>
      <w:r>
        <w:instrText xml:space="preserve"> PAGEREF _Toc73525428 \h </w:instrText>
      </w:r>
      <w:r>
        <w:fldChar w:fldCharType="separate"/>
      </w:r>
      <w:r>
        <w:t>77</w:t>
      </w:r>
      <w:r>
        <w:fldChar w:fldCharType="end"/>
      </w:r>
    </w:p>
    <w:p w14:paraId="36E6B001" w14:textId="77777777" w:rsidR="00E55627" w:rsidRDefault="00E55627">
      <w:pPr>
        <w:pStyle w:val="TOC4"/>
        <w:rPr>
          <w:rFonts w:asciiTheme="minorHAnsi" w:hAnsiTheme="minorHAnsi" w:cstheme="minorBidi"/>
          <w:kern w:val="2"/>
          <w:sz w:val="21"/>
          <w:szCs w:val="22"/>
          <w:lang w:val="en-US" w:eastAsia="zh-CN"/>
        </w:rPr>
      </w:pPr>
      <w:r>
        <w:t>6.6.5.1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_Toc73525429 \h </w:instrText>
      </w:r>
      <w:r>
        <w:fldChar w:fldCharType="separate"/>
      </w:r>
      <w:r>
        <w:t>77</w:t>
      </w:r>
      <w:r>
        <w:fldChar w:fldCharType="end"/>
      </w:r>
    </w:p>
    <w:p w14:paraId="4AFAE5DD" w14:textId="77777777" w:rsidR="00E55627" w:rsidRDefault="00E55627">
      <w:pPr>
        <w:pStyle w:val="TOC4"/>
        <w:rPr>
          <w:rFonts w:asciiTheme="minorHAnsi" w:hAnsiTheme="minorHAnsi" w:cstheme="minorBidi"/>
          <w:kern w:val="2"/>
          <w:sz w:val="21"/>
          <w:szCs w:val="22"/>
          <w:lang w:val="en-US" w:eastAsia="zh-CN"/>
        </w:rPr>
      </w:pPr>
      <w:r>
        <w:t>6.6.5.2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_Toc73525430 \h </w:instrText>
      </w:r>
      <w:r>
        <w:fldChar w:fldCharType="separate"/>
      </w:r>
      <w:r>
        <w:t>77</w:t>
      </w:r>
      <w:r>
        <w:fldChar w:fldCharType="end"/>
      </w:r>
    </w:p>
    <w:p w14:paraId="16511E6A" w14:textId="77777777" w:rsidR="00E55627" w:rsidRDefault="00E55627">
      <w:pPr>
        <w:pStyle w:val="TOC4"/>
        <w:rPr>
          <w:rFonts w:asciiTheme="minorHAnsi" w:hAnsiTheme="minorHAnsi" w:cstheme="minorBidi"/>
          <w:kern w:val="2"/>
          <w:sz w:val="21"/>
          <w:szCs w:val="22"/>
          <w:lang w:val="en-US" w:eastAsia="zh-CN"/>
        </w:rPr>
      </w:pPr>
      <w:r>
        <w:lastRenderedPageBreak/>
        <w:t>6.6.5.3</w:t>
      </w:r>
      <w:r>
        <w:rPr>
          <w:rFonts w:asciiTheme="minorHAnsi" w:hAnsiTheme="minorHAnsi" w:cstheme="minorBidi"/>
          <w:kern w:val="2"/>
          <w:sz w:val="21"/>
          <w:szCs w:val="22"/>
          <w:lang w:val="en-US" w:eastAsia="zh-CN"/>
        </w:rPr>
        <w:tab/>
      </w:r>
      <w:r>
        <w:t>Test purpose</w:t>
      </w:r>
      <w:r>
        <w:tab/>
      </w:r>
      <w:r>
        <w:fldChar w:fldCharType="begin"/>
      </w:r>
      <w:r>
        <w:instrText xml:space="preserve"> PAGEREF _Toc73525431 \h </w:instrText>
      </w:r>
      <w:r>
        <w:fldChar w:fldCharType="separate"/>
      </w:r>
      <w:r>
        <w:t>77</w:t>
      </w:r>
      <w:r>
        <w:fldChar w:fldCharType="end"/>
      </w:r>
    </w:p>
    <w:p w14:paraId="410874CA" w14:textId="77777777" w:rsidR="00E55627" w:rsidRDefault="00E55627">
      <w:pPr>
        <w:pStyle w:val="TOC4"/>
        <w:rPr>
          <w:rFonts w:asciiTheme="minorHAnsi" w:hAnsiTheme="minorHAnsi" w:cstheme="minorBidi"/>
          <w:kern w:val="2"/>
          <w:sz w:val="21"/>
          <w:szCs w:val="22"/>
          <w:lang w:val="en-US" w:eastAsia="zh-CN"/>
        </w:rPr>
      </w:pPr>
      <w:r>
        <w:t>6.6.5.4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_Toc73525432 \h </w:instrText>
      </w:r>
      <w:r>
        <w:fldChar w:fldCharType="separate"/>
      </w:r>
      <w:r>
        <w:t>77</w:t>
      </w:r>
      <w:r>
        <w:fldChar w:fldCharType="end"/>
      </w:r>
    </w:p>
    <w:p w14:paraId="7C7550A1" w14:textId="77777777" w:rsidR="00E55627" w:rsidRDefault="00E55627">
      <w:pPr>
        <w:pStyle w:val="TOC5"/>
        <w:rPr>
          <w:rFonts w:asciiTheme="minorHAnsi" w:hAnsiTheme="minorHAnsi" w:cstheme="minorBidi"/>
          <w:kern w:val="2"/>
          <w:sz w:val="21"/>
          <w:szCs w:val="22"/>
          <w:lang w:val="en-US" w:eastAsia="zh-CN"/>
        </w:rPr>
      </w:pPr>
      <w:r>
        <w:t>6.6.5.4.1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_Toc73525433 \h </w:instrText>
      </w:r>
      <w:r>
        <w:fldChar w:fldCharType="separate"/>
      </w:r>
      <w:r>
        <w:t>77</w:t>
      </w:r>
      <w:r>
        <w:fldChar w:fldCharType="end"/>
      </w:r>
    </w:p>
    <w:p w14:paraId="3BA33C3B" w14:textId="77777777" w:rsidR="00E55627" w:rsidRDefault="00E55627">
      <w:pPr>
        <w:pStyle w:val="TOC5"/>
        <w:rPr>
          <w:rFonts w:asciiTheme="minorHAnsi" w:hAnsiTheme="minorHAnsi" w:cstheme="minorBidi"/>
          <w:kern w:val="2"/>
          <w:sz w:val="21"/>
          <w:szCs w:val="22"/>
          <w:lang w:val="en-US" w:eastAsia="zh-CN"/>
        </w:rPr>
      </w:pPr>
      <w:r>
        <w:t>6.6.5.4.2</w:t>
      </w:r>
      <w:r>
        <w:rPr>
          <w:rFonts w:asciiTheme="minorHAnsi" w:hAnsiTheme="minorHAnsi" w:cstheme="minorBidi"/>
          <w:kern w:val="2"/>
          <w:sz w:val="21"/>
          <w:szCs w:val="22"/>
          <w:lang w:val="en-US" w:eastAsia="zh-CN"/>
        </w:rPr>
        <w:tab/>
      </w:r>
      <w:r>
        <w:t>Procedure</w:t>
      </w:r>
      <w:r>
        <w:tab/>
      </w:r>
      <w:r>
        <w:fldChar w:fldCharType="begin"/>
      </w:r>
      <w:r>
        <w:instrText xml:space="preserve"> PAGEREF _Toc73525434 \h </w:instrText>
      </w:r>
      <w:r>
        <w:fldChar w:fldCharType="separate"/>
      </w:r>
      <w:r>
        <w:t>78</w:t>
      </w:r>
      <w:r>
        <w:fldChar w:fldCharType="end"/>
      </w:r>
    </w:p>
    <w:p w14:paraId="004A7423" w14:textId="77777777" w:rsidR="00E55627" w:rsidRDefault="00E55627">
      <w:pPr>
        <w:pStyle w:val="TOC4"/>
        <w:rPr>
          <w:rFonts w:asciiTheme="minorHAnsi" w:hAnsiTheme="minorHAnsi" w:cstheme="minorBidi"/>
          <w:kern w:val="2"/>
          <w:sz w:val="21"/>
          <w:szCs w:val="22"/>
          <w:lang w:val="en-US" w:eastAsia="zh-CN"/>
        </w:rPr>
      </w:pPr>
      <w:r>
        <w:t>6.6.5.5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_Toc73525435 \h </w:instrText>
      </w:r>
      <w:r>
        <w:fldChar w:fldCharType="separate"/>
      </w:r>
      <w:r>
        <w:t>79</w:t>
      </w:r>
      <w:r>
        <w:fldChar w:fldCharType="end"/>
      </w:r>
    </w:p>
    <w:p w14:paraId="435607E1" w14:textId="77777777" w:rsidR="00E55627" w:rsidRDefault="00E55627">
      <w:pPr>
        <w:pStyle w:val="TOC5"/>
        <w:rPr>
          <w:rFonts w:asciiTheme="minorHAnsi" w:hAnsiTheme="minorHAnsi" w:cstheme="minorBidi"/>
          <w:kern w:val="2"/>
          <w:sz w:val="21"/>
          <w:szCs w:val="22"/>
          <w:lang w:val="en-US" w:eastAsia="zh-CN"/>
        </w:rPr>
      </w:pPr>
      <w:r>
        <w:t>6.6.5.5.1</w:t>
      </w:r>
      <w:r>
        <w:rPr>
          <w:rFonts w:asciiTheme="minorHAnsi" w:hAnsiTheme="minorHAnsi" w:cstheme="minorBidi"/>
          <w:kern w:val="2"/>
          <w:sz w:val="21"/>
          <w:szCs w:val="22"/>
          <w:lang w:val="en-US" w:eastAsia="zh-CN"/>
        </w:rPr>
        <w:tab/>
      </w:r>
      <w:r>
        <w:t>Basic limits</w:t>
      </w:r>
      <w:r>
        <w:tab/>
      </w:r>
      <w:r>
        <w:fldChar w:fldCharType="begin"/>
      </w:r>
      <w:r>
        <w:instrText xml:space="preserve"> PAGEREF _Toc73525436 \h </w:instrText>
      </w:r>
      <w:r>
        <w:fldChar w:fldCharType="separate"/>
      </w:r>
      <w:r>
        <w:t>79</w:t>
      </w:r>
      <w:r>
        <w:fldChar w:fldCharType="end"/>
      </w:r>
    </w:p>
    <w:p w14:paraId="5679202D" w14:textId="77777777" w:rsidR="00E55627" w:rsidRDefault="00E55627">
      <w:pPr>
        <w:pStyle w:val="TOC6"/>
        <w:rPr>
          <w:rFonts w:asciiTheme="minorHAnsi" w:hAnsiTheme="minorHAnsi" w:cstheme="minorBidi"/>
          <w:kern w:val="2"/>
          <w:sz w:val="21"/>
          <w:szCs w:val="22"/>
          <w:lang w:val="en-US" w:eastAsia="zh-CN"/>
        </w:rPr>
      </w:pPr>
      <w:r>
        <w:t>6.6.5.5.1.1</w:t>
      </w:r>
      <w:r>
        <w:rPr>
          <w:rFonts w:asciiTheme="minorHAnsi" w:hAnsiTheme="minorHAnsi" w:cstheme="minorBidi"/>
          <w:kern w:val="2"/>
          <w:sz w:val="21"/>
          <w:szCs w:val="22"/>
          <w:lang w:val="en-US" w:eastAsia="zh-CN"/>
        </w:rPr>
        <w:tab/>
      </w:r>
      <w:r>
        <w:t>Tx spurious emissions</w:t>
      </w:r>
      <w:r>
        <w:tab/>
      </w:r>
      <w:r>
        <w:fldChar w:fldCharType="begin"/>
      </w:r>
      <w:r>
        <w:instrText xml:space="preserve"> PAGEREF _Toc73525437 \h </w:instrText>
      </w:r>
      <w:r>
        <w:fldChar w:fldCharType="separate"/>
      </w:r>
      <w:r>
        <w:t>79</w:t>
      </w:r>
      <w:r>
        <w:fldChar w:fldCharType="end"/>
      </w:r>
    </w:p>
    <w:p w14:paraId="7FD4339D" w14:textId="77777777" w:rsidR="00E55627" w:rsidRDefault="00E55627">
      <w:pPr>
        <w:pStyle w:val="TOC5"/>
        <w:rPr>
          <w:rFonts w:asciiTheme="minorHAnsi" w:hAnsiTheme="minorHAnsi" w:cstheme="minorBidi"/>
          <w:kern w:val="2"/>
          <w:sz w:val="21"/>
          <w:szCs w:val="22"/>
          <w:lang w:val="en-US" w:eastAsia="zh-CN"/>
        </w:rPr>
      </w:pPr>
      <w:r>
        <w:t>6.6.5.2.2</w:t>
      </w:r>
      <w:r>
        <w:rPr>
          <w:rFonts w:asciiTheme="minorHAnsi" w:hAnsiTheme="minorHAnsi" w:cstheme="minorBidi"/>
          <w:kern w:val="2"/>
          <w:sz w:val="21"/>
          <w:szCs w:val="22"/>
          <w:lang w:val="en-US" w:eastAsia="zh-CN"/>
        </w:rPr>
        <w:tab/>
      </w:r>
      <w:r>
        <w:t>Additional spurious emissions requirements</w:t>
      </w:r>
      <w:r>
        <w:tab/>
      </w:r>
      <w:r>
        <w:fldChar w:fldCharType="begin"/>
      </w:r>
      <w:r>
        <w:instrText xml:space="preserve"> PAGEREF _Toc73525438 \h </w:instrText>
      </w:r>
      <w:r>
        <w:fldChar w:fldCharType="separate"/>
      </w:r>
      <w:r>
        <w:t>79</w:t>
      </w:r>
      <w:r>
        <w:fldChar w:fldCharType="end"/>
      </w:r>
    </w:p>
    <w:p w14:paraId="0ACD0300" w14:textId="77777777" w:rsidR="00E55627" w:rsidRDefault="00E55627">
      <w:pPr>
        <w:pStyle w:val="TOC5"/>
        <w:rPr>
          <w:rFonts w:asciiTheme="minorHAnsi" w:hAnsiTheme="minorHAnsi" w:cstheme="minorBidi"/>
          <w:kern w:val="2"/>
          <w:sz w:val="21"/>
          <w:szCs w:val="22"/>
          <w:lang w:val="en-US" w:eastAsia="zh-CN"/>
        </w:rPr>
      </w:pPr>
      <w:r>
        <w:t>6.6.5.2.3</w:t>
      </w:r>
      <w:r>
        <w:rPr>
          <w:rFonts w:asciiTheme="minorHAnsi" w:hAnsiTheme="minorHAnsi" w:cstheme="minorBidi"/>
          <w:kern w:val="2"/>
          <w:sz w:val="21"/>
          <w:szCs w:val="22"/>
          <w:lang w:val="en-US" w:eastAsia="zh-CN"/>
        </w:rPr>
        <w:tab/>
      </w:r>
      <w:r>
        <w:t>Co-location with base stations and IAB-nodes</w:t>
      </w:r>
      <w:r>
        <w:tab/>
      </w:r>
      <w:r>
        <w:fldChar w:fldCharType="begin"/>
      </w:r>
      <w:r>
        <w:instrText xml:space="preserve"> PAGEREF _Toc73525439 \h </w:instrText>
      </w:r>
      <w:r>
        <w:fldChar w:fldCharType="separate"/>
      </w:r>
      <w:r>
        <w:t>86</w:t>
      </w:r>
      <w:r>
        <w:fldChar w:fldCharType="end"/>
      </w:r>
    </w:p>
    <w:p w14:paraId="75F8DF4E" w14:textId="77777777" w:rsidR="00E55627" w:rsidRDefault="00E55627">
      <w:pPr>
        <w:pStyle w:val="TOC4"/>
        <w:rPr>
          <w:rFonts w:asciiTheme="minorHAnsi" w:hAnsiTheme="minorHAnsi" w:cstheme="minorBidi"/>
          <w:kern w:val="2"/>
          <w:sz w:val="21"/>
          <w:szCs w:val="22"/>
          <w:lang w:val="en-US" w:eastAsia="zh-CN"/>
        </w:rPr>
      </w:pPr>
      <w:r>
        <w:t>6.6.5.3</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_Toc73525440 \h </w:instrText>
      </w:r>
      <w:r>
        <w:fldChar w:fldCharType="separate"/>
      </w:r>
      <w:r>
        <w:t>91</w:t>
      </w:r>
      <w:r>
        <w:fldChar w:fldCharType="end"/>
      </w:r>
    </w:p>
    <w:p w14:paraId="679B980A" w14:textId="77777777" w:rsidR="00E55627" w:rsidRDefault="00E55627">
      <w:pPr>
        <w:pStyle w:val="TOC2"/>
        <w:rPr>
          <w:rFonts w:asciiTheme="minorHAnsi" w:hAnsiTheme="minorHAnsi" w:cstheme="minorBidi"/>
          <w:kern w:val="2"/>
          <w:sz w:val="21"/>
          <w:szCs w:val="22"/>
          <w:lang w:val="en-US" w:eastAsia="zh-CN"/>
        </w:rPr>
      </w:pPr>
      <w:r w:rsidRPr="001D72C2">
        <w:rPr>
          <w:lang w:val="de-DE"/>
        </w:rPr>
        <w:t>6.7</w:t>
      </w:r>
      <w:r>
        <w:rPr>
          <w:rFonts w:asciiTheme="minorHAnsi" w:hAnsiTheme="minorHAnsi" w:cstheme="minorBidi"/>
          <w:kern w:val="2"/>
          <w:sz w:val="21"/>
          <w:szCs w:val="22"/>
          <w:lang w:val="en-US" w:eastAsia="zh-CN"/>
        </w:rPr>
        <w:tab/>
      </w:r>
      <w:r w:rsidRPr="001D72C2">
        <w:rPr>
          <w:lang w:val="de-DE"/>
        </w:rPr>
        <w:t>Transmitter intermodulation</w:t>
      </w:r>
      <w:r>
        <w:tab/>
      </w:r>
      <w:r>
        <w:fldChar w:fldCharType="begin"/>
      </w:r>
      <w:r>
        <w:instrText xml:space="preserve"> PAGEREF _Toc73525441 \h </w:instrText>
      </w:r>
      <w:r>
        <w:fldChar w:fldCharType="separate"/>
      </w:r>
      <w:r>
        <w:t>91</w:t>
      </w:r>
      <w:r>
        <w:fldChar w:fldCharType="end"/>
      </w:r>
    </w:p>
    <w:p w14:paraId="57249644" w14:textId="77777777" w:rsidR="00E55627" w:rsidRDefault="00E55627">
      <w:pPr>
        <w:pStyle w:val="TOC3"/>
        <w:rPr>
          <w:rFonts w:asciiTheme="minorHAnsi" w:hAnsiTheme="minorHAnsi" w:cstheme="minorBidi"/>
          <w:kern w:val="2"/>
          <w:sz w:val="21"/>
          <w:szCs w:val="22"/>
          <w:lang w:val="en-US" w:eastAsia="zh-CN"/>
        </w:rPr>
      </w:pPr>
      <w:r>
        <w:t>6.7.1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_Toc73525442 \h </w:instrText>
      </w:r>
      <w:r>
        <w:fldChar w:fldCharType="separate"/>
      </w:r>
      <w:r>
        <w:t>91</w:t>
      </w:r>
      <w:r>
        <w:fldChar w:fldCharType="end"/>
      </w:r>
    </w:p>
    <w:p w14:paraId="31A5985A" w14:textId="77777777" w:rsidR="00E55627" w:rsidRDefault="00E55627">
      <w:pPr>
        <w:pStyle w:val="TOC3"/>
        <w:rPr>
          <w:rFonts w:asciiTheme="minorHAnsi" w:hAnsiTheme="minorHAnsi" w:cstheme="minorBidi"/>
          <w:kern w:val="2"/>
          <w:sz w:val="21"/>
          <w:szCs w:val="22"/>
          <w:lang w:val="en-US" w:eastAsia="zh-CN"/>
        </w:rPr>
      </w:pPr>
      <w:r>
        <w:t>6.7.2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_Toc73525443 \h </w:instrText>
      </w:r>
      <w:r>
        <w:fldChar w:fldCharType="separate"/>
      </w:r>
      <w:r>
        <w:t>91</w:t>
      </w:r>
      <w:r>
        <w:fldChar w:fldCharType="end"/>
      </w:r>
    </w:p>
    <w:p w14:paraId="38D292E2" w14:textId="77777777" w:rsidR="00E55627" w:rsidRDefault="00E55627">
      <w:pPr>
        <w:pStyle w:val="TOC3"/>
        <w:rPr>
          <w:rFonts w:asciiTheme="minorHAnsi" w:hAnsiTheme="minorHAnsi" w:cstheme="minorBidi"/>
          <w:kern w:val="2"/>
          <w:sz w:val="21"/>
          <w:szCs w:val="22"/>
          <w:lang w:val="en-US" w:eastAsia="zh-CN"/>
        </w:rPr>
      </w:pPr>
      <w:r>
        <w:t>6.7.3</w:t>
      </w:r>
      <w:r>
        <w:rPr>
          <w:rFonts w:asciiTheme="minorHAnsi" w:hAnsiTheme="minorHAnsi" w:cstheme="minorBidi"/>
          <w:kern w:val="2"/>
          <w:sz w:val="21"/>
          <w:szCs w:val="22"/>
          <w:lang w:val="en-US" w:eastAsia="zh-CN"/>
        </w:rPr>
        <w:tab/>
      </w:r>
      <w:r>
        <w:t>Test purpose</w:t>
      </w:r>
      <w:r>
        <w:tab/>
      </w:r>
      <w:r>
        <w:fldChar w:fldCharType="begin"/>
      </w:r>
      <w:r>
        <w:instrText xml:space="preserve"> PAGEREF _Toc73525444 \h </w:instrText>
      </w:r>
      <w:r>
        <w:fldChar w:fldCharType="separate"/>
      </w:r>
      <w:r>
        <w:t>92</w:t>
      </w:r>
      <w:r>
        <w:fldChar w:fldCharType="end"/>
      </w:r>
    </w:p>
    <w:p w14:paraId="0159A7F2" w14:textId="77777777" w:rsidR="00E55627" w:rsidRDefault="00E55627">
      <w:pPr>
        <w:pStyle w:val="TOC3"/>
        <w:rPr>
          <w:rFonts w:asciiTheme="minorHAnsi" w:hAnsiTheme="minorHAnsi" w:cstheme="minorBidi"/>
          <w:kern w:val="2"/>
          <w:sz w:val="21"/>
          <w:szCs w:val="22"/>
          <w:lang w:val="en-US" w:eastAsia="zh-CN"/>
        </w:rPr>
      </w:pPr>
      <w:r>
        <w:t>6.7.4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_Toc73525445 \h </w:instrText>
      </w:r>
      <w:r>
        <w:fldChar w:fldCharType="separate"/>
      </w:r>
      <w:r>
        <w:t>92</w:t>
      </w:r>
      <w:r>
        <w:fldChar w:fldCharType="end"/>
      </w:r>
    </w:p>
    <w:p w14:paraId="678C9919" w14:textId="77777777" w:rsidR="00E55627" w:rsidRDefault="00E55627">
      <w:pPr>
        <w:pStyle w:val="TOC4"/>
        <w:rPr>
          <w:rFonts w:asciiTheme="minorHAnsi" w:hAnsiTheme="minorHAnsi" w:cstheme="minorBidi"/>
          <w:kern w:val="2"/>
          <w:sz w:val="21"/>
          <w:szCs w:val="22"/>
          <w:lang w:val="en-US" w:eastAsia="zh-CN"/>
        </w:rPr>
      </w:pPr>
      <w:r>
        <w:t>6.7.4.1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_Toc73525446 \h </w:instrText>
      </w:r>
      <w:r>
        <w:fldChar w:fldCharType="separate"/>
      </w:r>
      <w:r>
        <w:t>92</w:t>
      </w:r>
      <w:r>
        <w:fldChar w:fldCharType="end"/>
      </w:r>
    </w:p>
    <w:p w14:paraId="17DA380A" w14:textId="77777777" w:rsidR="00E55627" w:rsidRDefault="00E55627">
      <w:pPr>
        <w:pStyle w:val="TOC4"/>
        <w:rPr>
          <w:rFonts w:asciiTheme="minorHAnsi" w:hAnsiTheme="minorHAnsi" w:cstheme="minorBidi"/>
          <w:kern w:val="2"/>
          <w:sz w:val="21"/>
          <w:szCs w:val="22"/>
          <w:lang w:val="en-US" w:eastAsia="zh-CN"/>
        </w:rPr>
      </w:pPr>
      <w:r>
        <w:t>6.7.4.2</w:t>
      </w:r>
      <w:r>
        <w:rPr>
          <w:rFonts w:asciiTheme="minorHAnsi" w:hAnsiTheme="minorHAnsi" w:cstheme="minorBidi"/>
          <w:kern w:val="2"/>
          <w:sz w:val="21"/>
          <w:szCs w:val="22"/>
          <w:lang w:val="en-US" w:eastAsia="zh-CN"/>
        </w:rPr>
        <w:tab/>
      </w:r>
      <w:r>
        <w:t>Procedure</w:t>
      </w:r>
      <w:r>
        <w:tab/>
      </w:r>
      <w:r>
        <w:fldChar w:fldCharType="begin"/>
      </w:r>
      <w:r>
        <w:instrText xml:space="preserve"> PAGEREF _Toc73525447 \h </w:instrText>
      </w:r>
      <w:r>
        <w:fldChar w:fldCharType="separate"/>
      </w:r>
      <w:r>
        <w:t>92</w:t>
      </w:r>
      <w:r>
        <w:fldChar w:fldCharType="end"/>
      </w:r>
    </w:p>
    <w:p w14:paraId="29A4A26A" w14:textId="77777777" w:rsidR="00E55627" w:rsidRDefault="00E55627">
      <w:pPr>
        <w:pStyle w:val="TOC3"/>
        <w:rPr>
          <w:rFonts w:asciiTheme="minorHAnsi" w:hAnsiTheme="minorHAnsi" w:cstheme="minorBidi"/>
          <w:kern w:val="2"/>
          <w:sz w:val="21"/>
          <w:szCs w:val="22"/>
          <w:lang w:val="en-US" w:eastAsia="zh-CN"/>
        </w:rPr>
      </w:pPr>
      <w:r>
        <w:t>6.7.5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_Toc73525448 \h </w:instrText>
      </w:r>
      <w:r>
        <w:fldChar w:fldCharType="separate"/>
      </w:r>
      <w:r>
        <w:t>93</w:t>
      </w:r>
      <w:r>
        <w:fldChar w:fldCharType="end"/>
      </w:r>
    </w:p>
    <w:p w14:paraId="2BF77AA0" w14:textId="77777777" w:rsidR="00E55627" w:rsidRDefault="00E55627">
      <w:pPr>
        <w:pStyle w:val="TOC4"/>
        <w:rPr>
          <w:rFonts w:asciiTheme="minorHAnsi" w:hAnsiTheme="minorHAnsi" w:cstheme="minorBidi"/>
          <w:kern w:val="2"/>
          <w:sz w:val="21"/>
          <w:szCs w:val="22"/>
          <w:lang w:val="en-US" w:eastAsia="zh-CN"/>
        </w:rPr>
      </w:pPr>
      <w:r>
        <w:t>6.7.5.</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 type 1-H</w:t>
      </w:r>
      <w:r>
        <w:tab/>
      </w:r>
      <w:r>
        <w:fldChar w:fldCharType="begin"/>
      </w:r>
      <w:r>
        <w:instrText xml:space="preserve"> PAGEREF _Toc73525449 \h </w:instrText>
      </w:r>
      <w:r>
        <w:fldChar w:fldCharType="separate"/>
      </w:r>
      <w:r>
        <w:t>93</w:t>
      </w:r>
      <w:r>
        <w:fldChar w:fldCharType="end"/>
      </w:r>
    </w:p>
    <w:p w14:paraId="502815DB"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.1</w:t>
      </w:r>
      <w:r>
        <w:rPr>
          <w:rFonts w:asciiTheme="minorHAnsi" w:hAnsiTheme="minorHAnsi" w:cstheme="minorBidi"/>
          <w:kern w:val="2"/>
          <w:sz w:val="21"/>
          <w:szCs w:val="22"/>
          <w:lang w:val="en-US" w:eastAsia="zh-CN"/>
        </w:rPr>
        <w:tab/>
      </w:r>
      <w:r>
        <w:t>Co-location minimum requirements</w:t>
      </w:r>
      <w:r>
        <w:tab/>
      </w:r>
      <w:r>
        <w:fldChar w:fldCharType="begin"/>
      </w:r>
      <w:r>
        <w:instrText xml:space="preserve"> PAGEREF _Toc73525450 \h </w:instrText>
      </w:r>
      <w:r>
        <w:fldChar w:fldCharType="separate"/>
      </w:r>
      <w:r>
        <w:t>93</w:t>
      </w:r>
      <w:r>
        <w:fldChar w:fldCharType="end"/>
      </w:r>
    </w:p>
    <w:p w14:paraId="2CDB4235"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.2</w:t>
      </w:r>
      <w:r>
        <w:rPr>
          <w:rFonts w:asciiTheme="minorHAnsi" w:hAnsiTheme="minorHAnsi" w:cstheme="minorBidi"/>
          <w:kern w:val="2"/>
          <w:sz w:val="21"/>
          <w:szCs w:val="22"/>
          <w:lang w:val="en-US" w:eastAsia="zh-CN"/>
        </w:rPr>
        <w:tab/>
      </w:r>
      <w:r>
        <w:t>Intra-system minimum requirements</w:t>
      </w:r>
      <w:r>
        <w:tab/>
      </w:r>
      <w:r>
        <w:fldChar w:fldCharType="begin"/>
      </w:r>
      <w:r>
        <w:instrText xml:space="preserve"> PAGEREF _Toc73525451 \h </w:instrText>
      </w:r>
      <w:r>
        <w:fldChar w:fldCharType="separate"/>
      </w:r>
      <w:r>
        <w:t>94</w:t>
      </w:r>
      <w:r>
        <w:fldChar w:fldCharType="end"/>
      </w:r>
    </w:p>
    <w:p w14:paraId="7287C850"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.3</w:t>
      </w:r>
      <w:r>
        <w:rPr>
          <w:rFonts w:asciiTheme="minorHAnsi" w:hAnsiTheme="minorHAnsi" w:cstheme="minorBidi"/>
          <w:kern w:val="2"/>
          <w:sz w:val="21"/>
          <w:szCs w:val="22"/>
          <w:lang w:val="en-US" w:eastAsia="zh-CN"/>
        </w:rPr>
        <w:tab/>
      </w:r>
      <w:r>
        <w:t>Additional requirements</w:t>
      </w:r>
      <w:r>
        <w:tab/>
      </w:r>
      <w:r>
        <w:fldChar w:fldCharType="begin"/>
      </w:r>
      <w:r>
        <w:instrText xml:space="preserve"> PAGEREF _Toc73525452 \h </w:instrText>
      </w:r>
      <w:r>
        <w:fldChar w:fldCharType="separate"/>
      </w:r>
      <w:r>
        <w:t>94</w:t>
      </w:r>
      <w:r>
        <w:fldChar w:fldCharType="end"/>
      </w:r>
    </w:p>
    <w:p w14:paraId="5E1C95D4" w14:textId="77777777" w:rsidR="00E55627" w:rsidRDefault="00E55627">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Conducted receiver characteristics (IAB-DU and IAB-MT)</w:t>
      </w:r>
      <w:r>
        <w:tab/>
      </w:r>
      <w:r>
        <w:fldChar w:fldCharType="begin"/>
      </w:r>
      <w:r>
        <w:instrText xml:space="preserve"> PAGEREF _Toc73525453 \h </w:instrText>
      </w:r>
      <w:r>
        <w:fldChar w:fldCharType="separate"/>
      </w:r>
      <w:r>
        <w:t>95</w:t>
      </w:r>
      <w:r>
        <w:fldChar w:fldCharType="end"/>
      </w:r>
    </w:p>
    <w:p w14:paraId="09ACCE18" w14:textId="77777777" w:rsidR="00E55627" w:rsidRDefault="00E55627">
      <w:pPr>
        <w:pStyle w:val="TOC2"/>
        <w:rPr>
          <w:rFonts w:asciiTheme="minorHAnsi" w:hAnsiTheme="minorHAnsi" w:cstheme="minorBidi"/>
          <w:kern w:val="2"/>
          <w:sz w:val="21"/>
          <w:szCs w:val="22"/>
          <w:lang w:val="en-US" w:eastAsia="zh-CN"/>
        </w:rPr>
      </w:pPr>
      <w:r>
        <w:t>7.1</w:t>
      </w:r>
      <w:r>
        <w:rPr>
          <w:rFonts w:asciiTheme="minorHAnsi" w:hAnsiTheme="minorHAnsi" w:cstheme="minorBidi"/>
          <w:kern w:val="2"/>
          <w:sz w:val="21"/>
          <w:szCs w:val="22"/>
          <w:lang w:val="en-US" w:eastAsia="zh-CN"/>
        </w:rPr>
        <w:tab/>
      </w:r>
      <w:r>
        <w:t>General</w:t>
      </w:r>
      <w:r>
        <w:tab/>
      </w:r>
      <w:r>
        <w:fldChar w:fldCharType="begin"/>
      </w:r>
      <w:r>
        <w:instrText xml:space="preserve"> PAGEREF _Toc73525454 \h </w:instrText>
      </w:r>
      <w:r>
        <w:fldChar w:fldCharType="separate"/>
      </w:r>
      <w:r>
        <w:t>95</w:t>
      </w:r>
      <w:r>
        <w:fldChar w:fldCharType="end"/>
      </w:r>
    </w:p>
    <w:p w14:paraId="456B2DA9" w14:textId="77777777" w:rsidR="00E55627" w:rsidRDefault="00E55627">
      <w:pPr>
        <w:pStyle w:val="TOC2"/>
        <w:rPr>
          <w:rFonts w:asciiTheme="minorHAnsi" w:hAnsiTheme="minorHAnsi" w:cstheme="minorBidi"/>
          <w:kern w:val="2"/>
          <w:sz w:val="21"/>
          <w:szCs w:val="22"/>
          <w:lang w:val="en-US" w:eastAsia="zh-CN"/>
        </w:rPr>
      </w:pPr>
      <w:r>
        <w:t>7.2</w:t>
      </w:r>
      <w:r>
        <w:rPr>
          <w:rFonts w:asciiTheme="minorHAnsi" w:hAnsiTheme="minorHAnsi" w:cstheme="minorBidi"/>
          <w:kern w:val="2"/>
          <w:sz w:val="21"/>
          <w:szCs w:val="22"/>
          <w:lang w:val="en-US" w:eastAsia="zh-CN"/>
        </w:rPr>
        <w:tab/>
      </w:r>
      <w:r>
        <w:t>Reference sensitivity level</w:t>
      </w:r>
      <w:r>
        <w:tab/>
      </w:r>
      <w:r>
        <w:fldChar w:fldCharType="begin"/>
      </w:r>
      <w:r>
        <w:instrText xml:space="preserve"> PAGEREF _Toc73525455 \h </w:instrText>
      </w:r>
      <w:r>
        <w:fldChar w:fldCharType="separate"/>
      </w:r>
      <w:r>
        <w:t>95</w:t>
      </w:r>
      <w:r>
        <w:fldChar w:fldCharType="end"/>
      </w:r>
    </w:p>
    <w:p w14:paraId="3BC3760D" w14:textId="77777777" w:rsidR="00E55627" w:rsidRDefault="00E55627">
      <w:pPr>
        <w:pStyle w:val="TOC3"/>
        <w:rPr>
          <w:rFonts w:asciiTheme="minorHAnsi" w:hAnsiTheme="minorHAnsi" w:cstheme="minorBidi"/>
          <w:kern w:val="2"/>
          <w:sz w:val="21"/>
          <w:szCs w:val="22"/>
          <w:lang w:val="en-US" w:eastAsia="zh-CN"/>
        </w:rPr>
      </w:pPr>
      <w:r>
        <w:t>7.2.1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_Toc73525456 \h </w:instrText>
      </w:r>
      <w:r>
        <w:fldChar w:fldCharType="separate"/>
      </w:r>
      <w:r>
        <w:t>95</w:t>
      </w:r>
      <w:r>
        <w:fldChar w:fldCharType="end"/>
      </w:r>
    </w:p>
    <w:p w14:paraId="54949967" w14:textId="77777777" w:rsidR="00E55627" w:rsidRDefault="00E55627">
      <w:pPr>
        <w:pStyle w:val="TOC3"/>
        <w:rPr>
          <w:rFonts w:asciiTheme="minorHAnsi" w:hAnsiTheme="minorHAnsi" w:cstheme="minorBidi"/>
          <w:kern w:val="2"/>
          <w:sz w:val="21"/>
          <w:szCs w:val="22"/>
          <w:lang w:val="en-US" w:eastAsia="zh-CN"/>
        </w:rPr>
      </w:pPr>
      <w:r>
        <w:t>7.2.2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_Toc73525457 \h </w:instrText>
      </w:r>
      <w:r>
        <w:fldChar w:fldCharType="separate"/>
      </w:r>
      <w:r>
        <w:t>95</w:t>
      </w:r>
      <w:r>
        <w:fldChar w:fldCharType="end"/>
      </w:r>
    </w:p>
    <w:p w14:paraId="63CDE599" w14:textId="77777777" w:rsidR="00E55627" w:rsidRDefault="00E55627">
      <w:pPr>
        <w:pStyle w:val="TOC3"/>
        <w:rPr>
          <w:rFonts w:asciiTheme="minorHAnsi" w:hAnsiTheme="minorHAnsi" w:cstheme="minorBidi"/>
          <w:kern w:val="2"/>
          <w:sz w:val="21"/>
          <w:szCs w:val="22"/>
          <w:lang w:val="en-US" w:eastAsia="zh-CN"/>
        </w:rPr>
      </w:pPr>
      <w:r>
        <w:t>7.2.3</w:t>
      </w:r>
      <w:r>
        <w:rPr>
          <w:rFonts w:asciiTheme="minorHAnsi" w:hAnsiTheme="minorHAnsi" w:cstheme="minorBidi"/>
          <w:kern w:val="2"/>
          <w:sz w:val="21"/>
          <w:szCs w:val="22"/>
          <w:lang w:val="en-US" w:eastAsia="zh-CN"/>
        </w:rPr>
        <w:tab/>
      </w:r>
      <w:r>
        <w:t>Test purpose</w:t>
      </w:r>
      <w:r>
        <w:tab/>
      </w:r>
      <w:r>
        <w:fldChar w:fldCharType="begin"/>
      </w:r>
      <w:r>
        <w:instrText xml:space="preserve"> PAGEREF _Toc73525458 \h </w:instrText>
      </w:r>
      <w:r>
        <w:fldChar w:fldCharType="separate"/>
      </w:r>
      <w:r>
        <w:t>95</w:t>
      </w:r>
      <w:r>
        <w:fldChar w:fldCharType="end"/>
      </w:r>
    </w:p>
    <w:p w14:paraId="6CEE0EF9" w14:textId="77777777" w:rsidR="00E55627" w:rsidRDefault="00E55627">
      <w:pPr>
        <w:pStyle w:val="TOC3"/>
        <w:rPr>
          <w:rFonts w:asciiTheme="minorHAnsi" w:hAnsiTheme="minorHAnsi" w:cstheme="minorBidi"/>
          <w:kern w:val="2"/>
          <w:sz w:val="21"/>
          <w:szCs w:val="22"/>
          <w:lang w:val="en-US" w:eastAsia="zh-CN"/>
        </w:rPr>
      </w:pPr>
      <w:r>
        <w:t>7.2.4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_Toc73525459 \h </w:instrText>
      </w:r>
      <w:r>
        <w:fldChar w:fldCharType="separate"/>
      </w:r>
      <w:r>
        <w:t>95</w:t>
      </w:r>
      <w:r>
        <w:fldChar w:fldCharType="end"/>
      </w:r>
    </w:p>
    <w:p w14:paraId="03C151FC" w14:textId="77777777" w:rsidR="00E55627" w:rsidRDefault="00E55627">
      <w:pPr>
        <w:pStyle w:val="TOC4"/>
        <w:rPr>
          <w:rFonts w:asciiTheme="minorHAnsi" w:hAnsiTheme="minorHAnsi" w:cstheme="minorBidi"/>
          <w:kern w:val="2"/>
          <w:sz w:val="21"/>
          <w:szCs w:val="22"/>
          <w:lang w:val="en-US" w:eastAsia="zh-CN"/>
        </w:rPr>
      </w:pPr>
      <w:r>
        <w:t>7.2.4.1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_Toc73525460 \h </w:instrText>
      </w:r>
      <w:r>
        <w:fldChar w:fldCharType="separate"/>
      </w:r>
      <w:r>
        <w:t>95</w:t>
      </w:r>
      <w:r>
        <w:fldChar w:fldCharType="end"/>
      </w:r>
    </w:p>
    <w:p w14:paraId="2A72D6D6" w14:textId="77777777" w:rsidR="00E55627" w:rsidRDefault="00E55627">
      <w:pPr>
        <w:pStyle w:val="TOC4"/>
        <w:rPr>
          <w:rFonts w:asciiTheme="minorHAnsi" w:hAnsiTheme="minorHAnsi" w:cstheme="minorBidi"/>
          <w:kern w:val="2"/>
          <w:sz w:val="21"/>
          <w:szCs w:val="22"/>
          <w:lang w:val="en-US" w:eastAsia="zh-CN"/>
        </w:rPr>
      </w:pPr>
      <w:r>
        <w:t>7.2.4.2</w:t>
      </w:r>
      <w:r>
        <w:rPr>
          <w:rFonts w:asciiTheme="minorHAnsi" w:hAnsiTheme="minorHAnsi" w:cstheme="minorBidi"/>
          <w:kern w:val="2"/>
          <w:sz w:val="21"/>
          <w:szCs w:val="22"/>
          <w:lang w:val="en-US" w:eastAsia="zh-CN"/>
        </w:rPr>
        <w:tab/>
      </w:r>
      <w:r>
        <w:t>Procedure</w:t>
      </w:r>
      <w:r>
        <w:tab/>
      </w:r>
      <w:r>
        <w:fldChar w:fldCharType="begin"/>
      </w:r>
      <w:r>
        <w:instrText xml:space="preserve"> PAGEREF _Toc73525461 \h </w:instrText>
      </w:r>
      <w:r>
        <w:fldChar w:fldCharType="separate"/>
      </w:r>
      <w:r>
        <w:t>95</w:t>
      </w:r>
      <w:r>
        <w:fldChar w:fldCharType="end"/>
      </w:r>
    </w:p>
    <w:p w14:paraId="12A8A29E" w14:textId="77777777" w:rsidR="00E55627" w:rsidRDefault="00E55627">
      <w:pPr>
        <w:pStyle w:val="TOC3"/>
        <w:rPr>
          <w:rFonts w:asciiTheme="minorHAnsi" w:hAnsiTheme="minorHAnsi" w:cstheme="minorBidi"/>
          <w:kern w:val="2"/>
          <w:sz w:val="21"/>
          <w:szCs w:val="22"/>
          <w:lang w:val="en-US" w:eastAsia="zh-CN"/>
        </w:rPr>
      </w:pPr>
      <w:r>
        <w:t>7.2.5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_Toc73525462 \h </w:instrText>
      </w:r>
      <w:r>
        <w:fldChar w:fldCharType="separate"/>
      </w:r>
      <w:r>
        <w:t>96</w:t>
      </w:r>
      <w:r>
        <w:fldChar w:fldCharType="end"/>
      </w:r>
    </w:p>
    <w:p w14:paraId="6A7336D3" w14:textId="77777777" w:rsidR="00E55627" w:rsidRDefault="00E55627">
      <w:pPr>
        <w:pStyle w:val="TOC4"/>
        <w:rPr>
          <w:rFonts w:asciiTheme="minorHAnsi" w:hAnsiTheme="minorHAnsi" w:cstheme="minorBidi"/>
          <w:kern w:val="2"/>
          <w:sz w:val="21"/>
          <w:szCs w:val="22"/>
          <w:lang w:val="en-US" w:eastAsia="zh-CN"/>
        </w:rPr>
      </w:pPr>
      <w:r>
        <w:t>7.2.5.1</w:t>
      </w:r>
      <w:r>
        <w:rPr>
          <w:rFonts w:asciiTheme="minorHAnsi" w:hAnsiTheme="minorHAnsi" w:cstheme="minorBidi"/>
          <w:kern w:val="2"/>
          <w:sz w:val="21"/>
          <w:szCs w:val="22"/>
          <w:lang w:val="en-US" w:eastAsia="zh-CN"/>
        </w:rPr>
        <w:tab/>
      </w:r>
      <w:r>
        <w:t xml:space="preserve">Test requirements for </w:t>
      </w:r>
      <w:r w:rsidRPr="001D72C2">
        <w:rPr>
          <w:i/>
        </w:rPr>
        <w:t>IAB-DU</w:t>
      </w:r>
      <w:r>
        <w:tab/>
      </w:r>
      <w:r>
        <w:fldChar w:fldCharType="begin"/>
      </w:r>
      <w:r>
        <w:instrText xml:space="preserve"> PAGEREF _Toc73525463 \h </w:instrText>
      </w:r>
      <w:r>
        <w:fldChar w:fldCharType="separate"/>
      </w:r>
      <w:r>
        <w:t>96</w:t>
      </w:r>
      <w:r>
        <w:fldChar w:fldCharType="end"/>
      </w:r>
    </w:p>
    <w:p w14:paraId="610B3C07" w14:textId="77777777" w:rsidR="00E55627" w:rsidRDefault="00E55627">
      <w:pPr>
        <w:pStyle w:val="TOC4"/>
        <w:rPr>
          <w:rFonts w:asciiTheme="minorHAnsi" w:hAnsiTheme="minorHAnsi" w:cstheme="minorBidi"/>
          <w:kern w:val="2"/>
          <w:sz w:val="21"/>
          <w:szCs w:val="22"/>
          <w:lang w:val="en-US" w:eastAsia="zh-CN"/>
        </w:rPr>
      </w:pPr>
      <w:r>
        <w:t>7.2.5.2</w:t>
      </w:r>
      <w:r>
        <w:rPr>
          <w:rFonts w:asciiTheme="minorHAnsi" w:hAnsiTheme="minorHAnsi" w:cstheme="minorBidi"/>
          <w:kern w:val="2"/>
          <w:sz w:val="21"/>
          <w:szCs w:val="22"/>
          <w:lang w:val="en-US" w:eastAsia="zh-CN"/>
        </w:rPr>
        <w:tab/>
      </w:r>
      <w:r>
        <w:t xml:space="preserve">Test requirements for </w:t>
      </w:r>
      <w:r w:rsidRPr="001D72C2">
        <w:rPr>
          <w:i/>
        </w:rPr>
        <w:t>IAB-MT</w:t>
      </w:r>
      <w:r>
        <w:tab/>
      </w:r>
      <w:r>
        <w:fldChar w:fldCharType="begin"/>
      </w:r>
      <w:r>
        <w:instrText xml:space="preserve"> PAGEREF _Toc73525464 \h </w:instrText>
      </w:r>
      <w:r>
        <w:fldChar w:fldCharType="separate"/>
      </w:r>
      <w:r>
        <w:t>98</w:t>
      </w:r>
      <w:r>
        <w:fldChar w:fldCharType="end"/>
      </w:r>
    </w:p>
    <w:p w14:paraId="070AD0A8" w14:textId="77777777" w:rsidR="00E55627" w:rsidRDefault="00E55627">
      <w:pPr>
        <w:pStyle w:val="TOC2"/>
        <w:rPr>
          <w:rFonts w:asciiTheme="minorHAnsi" w:hAnsiTheme="minorHAnsi" w:cstheme="minorBidi"/>
          <w:kern w:val="2"/>
          <w:sz w:val="21"/>
          <w:szCs w:val="22"/>
          <w:lang w:val="en-US" w:eastAsia="zh-CN"/>
        </w:rPr>
      </w:pPr>
      <w:r>
        <w:t>7.3</w:t>
      </w:r>
      <w:r>
        <w:rPr>
          <w:rFonts w:asciiTheme="minorHAnsi" w:hAnsiTheme="minorHAnsi" w:cstheme="minorBidi"/>
          <w:kern w:val="2"/>
          <w:sz w:val="21"/>
          <w:szCs w:val="22"/>
          <w:lang w:val="en-US" w:eastAsia="zh-CN"/>
        </w:rPr>
        <w:tab/>
      </w:r>
      <w:r>
        <w:t>Dynamic range</w:t>
      </w:r>
      <w:r>
        <w:tab/>
      </w:r>
      <w:r>
        <w:fldChar w:fldCharType="begin"/>
      </w:r>
      <w:r>
        <w:instrText xml:space="preserve"> PAGEREF _Toc73525465 \h </w:instrText>
      </w:r>
      <w:r>
        <w:fldChar w:fldCharType="separate"/>
      </w:r>
      <w:r>
        <w:t>99</w:t>
      </w:r>
      <w:r>
        <w:fldChar w:fldCharType="end"/>
      </w:r>
    </w:p>
    <w:p w14:paraId="44F37707" w14:textId="77777777" w:rsidR="00E55627" w:rsidRDefault="00E55627">
      <w:pPr>
        <w:pStyle w:val="TOC3"/>
        <w:rPr>
          <w:rFonts w:asciiTheme="minorHAnsi" w:hAnsiTheme="minorHAnsi" w:cstheme="minorBidi"/>
          <w:kern w:val="2"/>
          <w:sz w:val="21"/>
          <w:szCs w:val="22"/>
          <w:lang w:val="en-US" w:eastAsia="zh-CN"/>
        </w:rPr>
      </w:pPr>
      <w:r>
        <w:t>7.3.1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_Toc73525466 \h </w:instrText>
      </w:r>
      <w:r>
        <w:fldChar w:fldCharType="separate"/>
      </w:r>
      <w:r>
        <w:t>99</w:t>
      </w:r>
      <w:r>
        <w:fldChar w:fldCharType="end"/>
      </w:r>
    </w:p>
    <w:p w14:paraId="4B2A11A6" w14:textId="77777777" w:rsidR="00E55627" w:rsidRDefault="00E55627">
      <w:pPr>
        <w:pStyle w:val="TOC3"/>
        <w:rPr>
          <w:rFonts w:asciiTheme="minorHAnsi" w:hAnsiTheme="minorHAnsi" w:cstheme="minorBidi"/>
          <w:kern w:val="2"/>
          <w:sz w:val="21"/>
          <w:szCs w:val="22"/>
          <w:lang w:val="en-US" w:eastAsia="zh-CN"/>
        </w:rPr>
      </w:pPr>
      <w:r>
        <w:t>7.3.2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_Toc73525467 \h </w:instrText>
      </w:r>
      <w:r>
        <w:fldChar w:fldCharType="separate"/>
      </w:r>
      <w:r>
        <w:t>99</w:t>
      </w:r>
      <w:r>
        <w:fldChar w:fldCharType="end"/>
      </w:r>
    </w:p>
    <w:p w14:paraId="27F3D96F" w14:textId="77777777" w:rsidR="00E55627" w:rsidRDefault="00E55627">
      <w:pPr>
        <w:pStyle w:val="TOC3"/>
        <w:rPr>
          <w:rFonts w:asciiTheme="minorHAnsi" w:hAnsiTheme="minorHAnsi" w:cstheme="minorBidi"/>
          <w:kern w:val="2"/>
          <w:sz w:val="21"/>
          <w:szCs w:val="22"/>
          <w:lang w:val="en-US" w:eastAsia="zh-CN"/>
        </w:rPr>
      </w:pPr>
      <w:r>
        <w:t>7.3.3</w:t>
      </w:r>
      <w:r>
        <w:rPr>
          <w:rFonts w:asciiTheme="minorHAnsi" w:hAnsiTheme="minorHAnsi" w:cstheme="minorBidi"/>
          <w:kern w:val="2"/>
          <w:sz w:val="21"/>
          <w:szCs w:val="22"/>
          <w:lang w:val="en-US" w:eastAsia="zh-CN"/>
        </w:rPr>
        <w:tab/>
      </w:r>
      <w:r>
        <w:t>Test purpose</w:t>
      </w:r>
      <w:r>
        <w:tab/>
      </w:r>
      <w:r>
        <w:fldChar w:fldCharType="begin"/>
      </w:r>
      <w:r>
        <w:instrText xml:space="preserve"> PAGEREF _Toc73525468 \h </w:instrText>
      </w:r>
      <w:r>
        <w:fldChar w:fldCharType="separate"/>
      </w:r>
      <w:r>
        <w:t>99</w:t>
      </w:r>
      <w:r>
        <w:fldChar w:fldCharType="end"/>
      </w:r>
    </w:p>
    <w:p w14:paraId="50E93FC7" w14:textId="77777777" w:rsidR="00E55627" w:rsidRDefault="00E55627">
      <w:pPr>
        <w:pStyle w:val="TOC3"/>
        <w:rPr>
          <w:rFonts w:asciiTheme="minorHAnsi" w:hAnsiTheme="minorHAnsi" w:cstheme="minorBidi"/>
          <w:kern w:val="2"/>
          <w:sz w:val="21"/>
          <w:szCs w:val="22"/>
          <w:lang w:val="en-US" w:eastAsia="zh-CN"/>
        </w:rPr>
      </w:pPr>
      <w:r>
        <w:t>7.3.4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_Toc73525469 \h </w:instrText>
      </w:r>
      <w:r>
        <w:fldChar w:fldCharType="separate"/>
      </w:r>
      <w:r>
        <w:t>99</w:t>
      </w:r>
      <w:r>
        <w:fldChar w:fldCharType="end"/>
      </w:r>
    </w:p>
    <w:p w14:paraId="1F40A7F0" w14:textId="77777777" w:rsidR="00E55627" w:rsidRDefault="00E55627">
      <w:pPr>
        <w:pStyle w:val="TOC4"/>
        <w:rPr>
          <w:rFonts w:asciiTheme="minorHAnsi" w:hAnsiTheme="minorHAnsi" w:cstheme="minorBidi"/>
          <w:kern w:val="2"/>
          <w:sz w:val="21"/>
          <w:szCs w:val="22"/>
          <w:lang w:val="en-US" w:eastAsia="zh-CN"/>
        </w:rPr>
      </w:pPr>
      <w:r>
        <w:t>7.3.4.1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_Toc73525470 \h </w:instrText>
      </w:r>
      <w:r>
        <w:fldChar w:fldCharType="separate"/>
      </w:r>
      <w:r>
        <w:t>99</w:t>
      </w:r>
      <w:r>
        <w:fldChar w:fldCharType="end"/>
      </w:r>
    </w:p>
    <w:p w14:paraId="0E775238" w14:textId="77777777" w:rsidR="00E55627" w:rsidRDefault="00E55627">
      <w:pPr>
        <w:pStyle w:val="TOC4"/>
        <w:rPr>
          <w:rFonts w:asciiTheme="minorHAnsi" w:hAnsiTheme="minorHAnsi" w:cstheme="minorBidi"/>
          <w:kern w:val="2"/>
          <w:sz w:val="21"/>
          <w:szCs w:val="22"/>
          <w:lang w:val="en-US" w:eastAsia="zh-CN"/>
        </w:rPr>
      </w:pPr>
      <w:r>
        <w:t>7.3.4.2</w:t>
      </w:r>
      <w:r>
        <w:rPr>
          <w:rFonts w:asciiTheme="minorHAnsi" w:hAnsiTheme="minorHAnsi" w:cstheme="minorBidi"/>
          <w:kern w:val="2"/>
          <w:sz w:val="21"/>
          <w:szCs w:val="22"/>
          <w:lang w:val="en-US" w:eastAsia="zh-CN"/>
        </w:rPr>
        <w:tab/>
      </w:r>
      <w:r>
        <w:t>Procedure</w:t>
      </w:r>
      <w:r>
        <w:tab/>
      </w:r>
      <w:r>
        <w:fldChar w:fldCharType="begin"/>
      </w:r>
      <w:r>
        <w:instrText xml:space="preserve"> PAGEREF _Toc73525471 \h </w:instrText>
      </w:r>
      <w:r>
        <w:fldChar w:fldCharType="separate"/>
      </w:r>
      <w:r>
        <w:t>99</w:t>
      </w:r>
      <w:r>
        <w:fldChar w:fldCharType="end"/>
      </w:r>
    </w:p>
    <w:p w14:paraId="1299F262" w14:textId="77777777" w:rsidR="00E55627" w:rsidRDefault="00E55627">
      <w:pPr>
        <w:pStyle w:val="TOC3"/>
        <w:rPr>
          <w:rFonts w:asciiTheme="minorHAnsi" w:hAnsiTheme="minorHAnsi" w:cstheme="minorBidi"/>
          <w:kern w:val="2"/>
          <w:sz w:val="21"/>
          <w:szCs w:val="22"/>
          <w:lang w:val="en-US" w:eastAsia="zh-CN"/>
        </w:rPr>
      </w:pPr>
      <w:r>
        <w:t>7.3.5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_Toc73525472 \h </w:instrText>
      </w:r>
      <w:r>
        <w:fldChar w:fldCharType="separate"/>
      </w:r>
      <w:r>
        <w:t>100</w:t>
      </w:r>
      <w:r>
        <w:fldChar w:fldCharType="end"/>
      </w:r>
    </w:p>
    <w:p w14:paraId="36F44A61" w14:textId="77777777" w:rsidR="00E55627" w:rsidRDefault="00E55627">
      <w:pPr>
        <w:pStyle w:val="TOC2"/>
        <w:rPr>
          <w:rFonts w:asciiTheme="minorHAnsi" w:hAnsiTheme="minorHAnsi" w:cstheme="minorBidi"/>
          <w:kern w:val="2"/>
          <w:sz w:val="21"/>
          <w:szCs w:val="22"/>
          <w:lang w:val="en-US" w:eastAsia="zh-CN"/>
        </w:rPr>
      </w:pPr>
      <w:r>
        <w:t>7.4</w:t>
      </w:r>
      <w:r>
        <w:rPr>
          <w:rFonts w:asciiTheme="minorHAnsi" w:hAnsiTheme="minorHAnsi" w:cstheme="minorBidi"/>
          <w:kern w:val="2"/>
          <w:sz w:val="21"/>
          <w:szCs w:val="22"/>
          <w:lang w:val="en-US" w:eastAsia="zh-CN"/>
        </w:rPr>
        <w:tab/>
      </w:r>
      <w:r>
        <w:t>In-band selectivity and blocking</w:t>
      </w:r>
      <w:r>
        <w:tab/>
      </w:r>
      <w:r>
        <w:fldChar w:fldCharType="begin"/>
      </w:r>
      <w:r>
        <w:instrText xml:space="preserve"> PAGEREF _Toc73525473 \h </w:instrText>
      </w:r>
      <w:r>
        <w:fldChar w:fldCharType="separate"/>
      </w:r>
      <w:r>
        <w:t>102</w:t>
      </w:r>
      <w:r>
        <w:fldChar w:fldCharType="end"/>
      </w:r>
    </w:p>
    <w:p w14:paraId="54D64E98" w14:textId="77777777" w:rsidR="00E55627" w:rsidRDefault="00E55627">
      <w:pPr>
        <w:pStyle w:val="TOC3"/>
        <w:rPr>
          <w:rFonts w:asciiTheme="minorHAnsi" w:hAnsiTheme="minorHAnsi" w:cstheme="minorBidi"/>
          <w:kern w:val="2"/>
          <w:sz w:val="21"/>
          <w:szCs w:val="22"/>
          <w:lang w:val="en-US" w:eastAsia="zh-CN"/>
        </w:rPr>
      </w:pPr>
      <w:r>
        <w:t>7.4.1</w:t>
      </w:r>
      <w:r>
        <w:rPr>
          <w:rFonts w:asciiTheme="minorHAnsi" w:hAnsiTheme="minorHAnsi" w:cstheme="minorBidi"/>
          <w:kern w:val="2"/>
          <w:sz w:val="21"/>
          <w:szCs w:val="22"/>
          <w:lang w:val="en-US" w:eastAsia="zh-CN"/>
        </w:rPr>
        <w:tab/>
      </w:r>
      <w:r>
        <w:t>Adjacent Channel Selectivity (ACS)</w:t>
      </w:r>
      <w:r>
        <w:tab/>
      </w:r>
      <w:r>
        <w:fldChar w:fldCharType="begin"/>
      </w:r>
      <w:r>
        <w:instrText xml:space="preserve"> PAGEREF _Toc73525474 \h </w:instrText>
      </w:r>
      <w:r>
        <w:fldChar w:fldCharType="separate"/>
      </w:r>
      <w:r>
        <w:t>102</w:t>
      </w:r>
      <w:r>
        <w:fldChar w:fldCharType="end"/>
      </w:r>
    </w:p>
    <w:p w14:paraId="3C91F183" w14:textId="77777777" w:rsidR="00E55627" w:rsidRDefault="00E55627">
      <w:pPr>
        <w:pStyle w:val="TOC4"/>
        <w:rPr>
          <w:rFonts w:asciiTheme="minorHAnsi" w:hAnsiTheme="minorHAnsi" w:cstheme="minorBidi"/>
          <w:kern w:val="2"/>
          <w:sz w:val="21"/>
          <w:szCs w:val="22"/>
          <w:lang w:val="en-US" w:eastAsia="zh-CN"/>
        </w:rPr>
      </w:pPr>
      <w:r>
        <w:t>7.4.1.1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_Toc73525475 \h </w:instrText>
      </w:r>
      <w:r>
        <w:fldChar w:fldCharType="separate"/>
      </w:r>
      <w:r>
        <w:t>102</w:t>
      </w:r>
      <w:r>
        <w:fldChar w:fldCharType="end"/>
      </w:r>
    </w:p>
    <w:p w14:paraId="45EB15B1" w14:textId="77777777" w:rsidR="00E55627" w:rsidRDefault="00E55627">
      <w:pPr>
        <w:pStyle w:val="TOC4"/>
        <w:rPr>
          <w:rFonts w:asciiTheme="minorHAnsi" w:hAnsiTheme="minorHAnsi" w:cstheme="minorBidi"/>
          <w:kern w:val="2"/>
          <w:sz w:val="21"/>
          <w:szCs w:val="22"/>
          <w:lang w:val="en-US" w:eastAsia="zh-CN"/>
        </w:rPr>
      </w:pPr>
      <w:r>
        <w:t>7.4.1.2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_Toc73525476 \h </w:instrText>
      </w:r>
      <w:r>
        <w:fldChar w:fldCharType="separate"/>
      </w:r>
      <w:r>
        <w:t>102</w:t>
      </w:r>
      <w:r>
        <w:fldChar w:fldCharType="end"/>
      </w:r>
    </w:p>
    <w:p w14:paraId="66ABFEBD" w14:textId="77777777" w:rsidR="00E55627" w:rsidRDefault="00E55627">
      <w:pPr>
        <w:pStyle w:val="TOC4"/>
        <w:rPr>
          <w:rFonts w:asciiTheme="minorHAnsi" w:hAnsiTheme="minorHAnsi" w:cstheme="minorBidi"/>
          <w:kern w:val="2"/>
          <w:sz w:val="21"/>
          <w:szCs w:val="22"/>
          <w:lang w:val="en-US" w:eastAsia="zh-CN"/>
        </w:rPr>
      </w:pPr>
      <w:r>
        <w:t>7.4.1.3</w:t>
      </w:r>
      <w:r>
        <w:rPr>
          <w:rFonts w:asciiTheme="minorHAnsi" w:hAnsiTheme="minorHAnsi" w:cstheme="minorBidi"/>
          <w:kern w:val="2"/>
          <w:sz w:val="21"/>
          <w:szCs w:val="22"/>
          <w:lang w:val="en-US" w:eastAsia="zh-CN"/>
        </w:rPr>
        <w:tab/>
      </w:r>
      <w:r>
        <w:t>Test purpose</w:t>
      </w:r>
      <w:r>
        <w:tab/>
      </w:r>
      <w:r>
        <w:fldChar w:fldCharType="begin"/>
      </w:r>
      <w:r>
        <w:instrText xml:space="preserve"> PAGEREF _Toc73525477 \h </w:instrText>
      </w:r>
      <w:r>
        <w:fldChar w:fldCharType="separate"/>
      </w:r>
      <w:r>
        <w:t>103</w:t>
      </w:r>
      <w:r>
        <w:fldChar w:fldCharType="end"/>
      </w:r>
    </w:p>
    <w:p w14:paraId="6F5897E3" w14:textId="77777777" w:rsidR="00E55627" w:rsidRDefault="00E55627">
      <w:pPr>
        <w:pStyle w:val="TOC4"/>
        <w:rPr>
          <w:rFonts w:asciiTheme="minorHAnsi" w:hAnsiTheme="minorHAnsi" w:cstheme="minorBidi"/>
          <w:kern w:val="2"/>
          <w:sz w:val="21"/>
          <w:szCs w:val="22"/>
          <w:lang w:val="en-US" w:eastAsia="zh-CN"/>
        </w:rPr>
      </w:pPr>
      <w:r>
        <w:t>7.4.1.4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_Toc73525478 \h </w:instrText>
      </w:r>
      <w:r>
        <w:fldChar w:fldCharType="separate"/>
      </w:r>
      <w:r>
        <w:t>103</w:t>
      </w:r>
      <w:r>
        <w:fldChar w:fldCharType="end"/>
      </w:r>
    </w:p>
    <w:p w14:paraId="34C7C9A4" w14:textId="77777777" w:rsidR="00E55627" w:rsidRDefault="00E55627">
      <w:pPr>
        <w:pStyle w:val="TOC5"/>
        <w:rPr>
          <w:rFonts w:asciiTheme="minorHAnsi" w:hAnsiTheme="minorHAnsi" w:cstheme="minorBidi"/>
          <w:kern w:val="2"/>
          <w:sz w:val="21"/>
          <w:szCs w:val="22"/>
          <w:lang w:val="en-US" w:eastAsia="zh-CN"/>
        </w:rPr>
      </w:pPr>
      <w:r>
        <w:t>7.4.1.4.1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_Toc73525479 \h </w:instrText>
      </w:r>
      <w:r>
        <w:fldChar w:fldCharType="separate"/>
      </w:r>
      <w:r>
        <w:t>103</w:t>
      </w:r>
      <w:r>
        <w:fldChar w:fldCharType="end"/>
      </w:r>
    </w:p>
    <w:p w14:paraId="6F8F5AE3" w14:textId="77777777" w:rsidR="00E55627" w:rsidRDefault="00E55627">
      <w:pPr>
        <w:pStyle w:val="TOC5"/>
        <w:rPr>
          <w:rFonts w:asciiTheme="minorHAnsi" w:hAnsiTheme="minorHAnsi" w:cstheme="minorBidi"/>
          <w:kern w:val="2"/>
          <w:sz w:val="21"/>
          <w:szCs w:val="22"/>
          <w:lang w:val="en-US" w:eastAsia="zh-CN"/>
        </w:rPr>
      </w:pPr>
      <w:r>
        <w:t>7.4.1.4.2</w:t>
      </w:r>
      <w:r>
        <w:rPr>
          <w:rFonts w:asciiTheme="minorHAnsi" w:hAnsiTheme="minorHAnsi" w:cstheme="minorBidi"/>
          <w:kern w:val="2"/>
          <w:sz w:val="21"/>
          <w:szCs w:val="22"/>
          <w:lang w:val="en-US" w:eastAsia="zh-CN"/>
        </w:rPr>
        <w:tab/>
      </w:r>
      <w:r>
        <w:t>Procedure</w:t>
      </w:r>
      <w:r>
        <w:tab/>
      </w:r>
      <w:r>
        <w:fldChar w:fldCharType="begin"/>
      </w:r>
      <w:r>
        <w:instrText xml:space="preserve"> PAGEREF _Toc73525480 \h </w:instrText>
      </w:r>
      <w:r>
        <w:fldChar w:fldCharType="separate"/>
      </w:r>
      <w:r>
        <w:t>103</w:t>
      </w:r>
      <w:r>
        <w:fldChar w:fldCharType="end"/>
      </w:r>
    </w:p>
    <w:p w14:paraId="699EAD26" w14:textId="77777777" w:rsidR="00E55627" w:rsidRDefault="00E55627">
      <w:pPr>
        <w:pStyle w:val="TOC4"/>
        <w:rPr>
          <w:rFonts w:asciiTheme="minorHAnsi" w:hAnsiTheme="minorHAnsi" w:cstheme="minorBidi"/>
          <w:kern w:val="2"/>
          <w:sz w:val="21"/>
          <w:szCs w:val="22"/>
          <w:lang w:val="en-US" w:eastAsia="zh-CN"/>
        </w:rPr>
      </w:pPr>
      <w:r>
        <w:t>7.4.1.5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_Toc73525481 \h </w:instrText>
      </w:r>
      <w:r>
        <w:fldChar w:fldCharType="separate"/>
      </w:r>
      <w:r>
        <w:t>103</w:t>
      </w:r>
      <w:r>
        <w:fldChar w:fldCharType="end"/>
      </w:r>
    </w:p>
    <w:p w14:paraId="07658039" w14:textId="77777777" w:rsidR="00E55627" w:rsidRDefault="00E55627">
      <w:pPr>
        <w:pStyle w:val="TOC5"/>
        <w:rPr>
          <w:rFonts w:asciiTheme="minorHAnsi" w:hAnsiTheme="minorHAnsi" w:cstheme="minorBidi"/>
          <w:kern w:val="2"/>
          <w:sz w:val="21"/>
          <w:szCs w:val="22"/>
          <w:lang w:val="en-US" w:eastAsia="zh-CN"/>
        </w:rPr>
      </w:pPr>
      <w:r>
        <w:t>7.4.1.5.1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_Toc73525482 \h </w:instrText>
      </w:r>
      <w:r>
        <w:fldChar w:fldCharType="separate"/>
      </w:r>
      <w:r>
        <w:t>103</w:t>
      </w:r>
      <w:r>
        <w:fldChar w:fldCharType="end"/>
      </w:r>
    </w:p>
    <w:p w14:paraId="5BF4B005" w14:textId="77777777" w:rsidR="00E55627" w:rsidRDefault="00E55627">
      <w:pPr>
        <w:pStyle w:val="TOC5"/>
        <w:rPr>
          <w:rFonts w:asciiTheme="minorHAnsi" w:hAnsiTheme="minorHAnsi" w:cstheme="minorBidi"/>
          <w:kern w:val="2"/>
          <w:sz w:val="21"/>
          <w:szCs w:val="22"/>
          <w:lang w:val="en-US" w:eastAsia="zh-CN"/>
        </w:rPr>
      </w:pPr>
      <w:r>
        <w:t>7.4.1.5.2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_Toc73525483 \h </w:instrText>
      </w:r>
      <w:r>
        <w:fldChar w:fldCharType="separate"/>
      </w:r>
      <w:r>
        <w:t>104</w:t>
      </w:r>
      <w:r>
        <w:fldChar w:fldCharType="end"/>
      </w:r>
    </w:p>
    <w:p w14:paraId="55119B30" w14:textId="77777777" w:rsidR="00E55627" w:rsidRDefault="00E55627">
      <w:pPr>
        <w:pStyle w:val="TOC3"/>
        <w:rPr>
          <w:rFonts w:asciiTheme="minorHAnsi" w:hAnsiTheme="minorHAnsi" w:cstheme="minorBidi"/>
          <w:kern w:val="2"/>
          <w:sz w:val="21"/>
          <w:szCs w:val="22"/>
          <w:lang w:val="en-US" w:eastAsia="zh-CN"/>
        </w:rPr>
      </w:pPr>
      <w:r>
        <w:t>7.4.2</w:t>
      </w:r>
      <w:r>
        <w:rPr>
          <w:rFonts w:asciiTheme="minorHAnsi" w:hAnsiTheme="minorHAnsi" w:cstheme="minorBidi"/>
          <w:kern w:val="2"/>
          <w:sz w:val="21"/>
          <w:szCs w:val="22"/>
          <w:lang w:val="en-US" w:eastAsia="zh-CN"/>
        </w:rPr>
        <w:tab/>
      </w:r>
      <w:r>
        <w:t>In-band blocking</w:t>
      </w:r>
      <w:r>
        <w:tab/>
      </w:r>
      <w:r>
        <w:fldChar w:fldCharType="begin"/>
      </w:r>
      <w:r>
        <w:instrText xml:space="preserve"> PAGEREF _Toc73525484 \h </w:instrText>
      </w:r>
      <w:r>
        <w:fldChar w:fldCharType="separate"/>
      </w:r>
      <w:r>
        <w:t>105</w:t>
      </w:r>
      <w:r>
        <w:fldChar w:fldCharType="end"/>
      </w:r>
    </w:p>
    <w:p w14:paraId="1F7B6571" w14:textId="77777777" w:rsidR="00E55627" w:rsidRDefault="00E55627">
      <w:pPr>
        <w:pStyle w:val="TOC4"/>
        <w:rPr>
          <w:rFonts w:asciiTheme="minorHAnsi" w:hAnsiTheme="minorHAnsi" w:cstheme="minorBidi"/>
          <w:kern w:val="2"/>
          <w:sz w:val="21"/>
          <w:szCs w:val="22"/>
          <w:lang w:val="en-US" w:eastAsia="zh-CN"/>
        </w:rPr>
      </w:pPr>
      <w:r>
        <w:t>7.4.2.1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_Toc73525485 \h </w:instrText>
      </w:r>
      <w:r>
        <w:fldChar w:fldCharType="separate"/>
      </w:r>
      <w:r>
        <w:t>105</w:t>
      </w:r>
      <w:r>
        <w:fldChar w:fldCharType="end"/>
      </w:r>
    </w:p>
    <w:p w14:paraId="5BEF7432" w14:textId="77777777" w:rsidR="00E55627" w:rsidRDefault="00E55627">
      <w:pPr>
        <w:pStyle w:val="TOC4"/>
        <w:rPr>
          <w:rFonts w:asciiTheme="minorHAnsi" w:hAnsiTheme="minorHAnsi" w:cstheme="minorBidi"/>
          <w:kern w:val="2"/>
          <w:sz w:val="21"/>
          <w:szCs w:val="22"/>
          <w:lang w:val="en-US" w:eastAsia="zh-CN"/>
        </w:rPr>
      </w:pPr>
      <w:r>
        <w:t>7.4.2.2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_Toc73525486 \h </w:instrText>
      </w:r>
      <w:r>
        <w:fldChar w:fldCharType="separate"/>
      </w:r>
      <w:r>
        <w:t>105</w:t>
      </w:r>
      <w:r>
        <w:fldChar w:fldCharType="end"/>
      </w:r>
    </w:p>
    <w:p w14:paraId="0C497B55" w14:textId="77777777" w:rsidR="00E55627" w:rsidRDefault="00E55627">
      <w:pPr>
        <w:pStyle w:val="TOC4"/>
        <w:rPr>
          <w:rFonts w:asciiTheme="minorHAnsi" w:hAnsiTheme="minorHAnsi" w:cstheme="minorBidi"/>
          <w:kern w:val="2"/>
          <w:sz w:val="21"/>
          <w:szCs w:val="22"/>
          <w:lang w:val="en-US" w:eastAsia="zh-CN"/>
        </w:rPr>
      </w:pPr>
      <w:r>
        <w:t>7.4.2.3</w:t>
      </w:r>
      <w:r>
        <w:rPr>
          <w:rFonts w:asciiTheme="minorHAnsi" w:hAnsiTheme="minorHAnsi" w:cstheme="minorBidi"/>
          <w:kern w:val="2"/>
          <w:sz w:val="21"/>
          <w:szCs w:val="22"/>
          <w:lang w:val="en-US" w:eastAsia="zh-CN"/>
        </w:rPr>
        <w:tab/>
      </w:r>
      <w:r>
        <w:t>Test purpose</w:t>
      </w:r>
      <w:r>
        <w:tab/>
      </w:r>
      <w:r>
        <w:fldChar w:fldCharType="begin"/>
      </w:r>
      <w:r>
        <w:instrText xml:space="preserve"> PAGEREF _Toc73525487 \h </w:instrText>
      </w:r>
      <w:r>
        <w:fldChar w:fldCharType="separate"/>
      </w:r>
      <w:r>
        <w:t>106</w:t>
      </w:r>
      <w:r>
        <w:fldChar w:fldCharType="end"/>
      </w:r>
    </w:p>
    <w:p w14:paraId="7A0D2532" w14:textId="77777777" w:rsidR="00E55627" w:rsidRDefault="00E55627">
      <w:pPr>
        <w:pStyle w:val="TOC4"/>
        <w:rPr>
          <w:rFonts w:asciiTheme="minorHAnsi" w:hAnsiTheme="minorHAnsi" w:cstheme="minorBidi"/>
          <w:kern w:val="2"/>
          <w:sz w:val="21"/>
          <w:szCs w:val="22"/>
          <w:lang w:val="en-US" w:eastAsia="zh-CN"/>
        </w:rPr>
      </w:pPr>
      <w:r>
        <w:t>7.4.2.4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_Toc73525488 \h </w:instrText>
      </w:r>
      <w:r>
        <w:fldChar w:fldCharType="separate"/>
      </w:r>
      <w:r>
        <w:t>106</w:t>
      </w:r>
      <w:r>
        <w:fldChar w:fldCharType="end"/>
      </w:r>
    </w:p>
    <w:p w14:paraId="6558EDA4" w14:textId="77777777" w:rsidR="00E55627" w:rsidRDefault="00E55627">
      <w:pPr>
        <w:pStyle w:val="TOC5"/>
        <w:rPr>
          <w:rFonts w:asciiTheme="minorHAnsi" w:hAnsiTheme="minorHAnsi" w:cstheme="minorBidi"/>
          <w:kern w:val="2"/>
          <w:sz w:val="21"/>
          <w:szCs w:val="22"/>
          <w:lang w:val="en-US" w:eastAsia="zh-CN"/>
        </w:rPr>
      </w:pPr>
      <w:r>
        <w:t>7.4.2.4.1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_Toc73525489 \h </w:instrText>
      </w:r>
      <w:r>
        <w:fldChar w:fldCharType="separate"/>
      </w:r>
      <w:r>
        <w:t>106</w:t>
      </w:r>
      <w:r>
        <w:fldChar w:fldCharType="end"/>
      </w:r>
    </w:p>
    <w:p w14:paraId="1FA19DCC" w14:textId="77777777" w:rsidR="00E55627" w:rsidRDefault="00E55627">
      <w:pPr>
        <w:pStyle w:val="TOC5"/>
        <w:rPr>
          <w:rFonts w:asciiTheme="minorHAnsi" w:hAnsiTheme="minorHAnsi" w:cstheme="minorBidi"/>
          <w:kern w:val="2"/>
          <w:sz w:val="21"/>
          <w:szCs w:val="22"/>
          <w:lang w:val="en-US" w:eastAsia="zh-CN"/>
        </w:rPr>
      </w:pPr>
      <w:r>
        <w:t>7.4.2.4.2</w:t>
      </w:r>
      <w:r>
        <w:rPr>
          <w:rFonts w:asciiTheme="minorHAnsi" w:hAnsiTheme="minorHAnsi" w:cstheme="minorBidi"/>
          <w:kern w:val="2"/>
          <w:sz w:val="21"/>
          <w:szCs w:val="22"/>
          <w:lang w:val="en-US" w:eastAsia="zh-CN"/>
        </w:rPr>
        <w:tab/>
      </w:r>
      <w:r>
        <w:t>Procedure for general blocking</w:t>
      </w:r>
      <w:r>
        <w:tab/>
      </w:r>
      <w:r>
        <w:fldChar w:fldCharType="begin"/>
      </w:r>
      <w:r>
        <w:instrText xml:space="preserve"> PAGEREF _Toc73525490 \h </w:instrText>
      </w:r>
      <w:r>
        <w:fldChar w:fldCharType="separate"/>
      </w:r>
      <w:r>
        <w:t>106</w:t>
      </w:r>
      <w:r>
        <w:fldChar w:fldCharType="end"/>
      </w:r>
    </w:p>
    <w:p w14:paraId="162F6032" w14:textId="77777777" w:rsidR="00E55627" w:rsidRDefault="00E55627">
      <w:pPr>
        <w:pStyle w:val="TOC5"/>
        <w:rPr>
          <w:rFonts w:asciiTheme="minorHAnsi" w:hAnsiTheme="minorHAnsi" w:cstheme="minorBidi"/>
          <w:kern w:val="2"/>
          <w:sz w:val="21"/>
          <w:szCs w:val="22"/>
          <w:lang w:val="en-US" w:eastAsia="zh-CN"/>
        </w:rPr>
      </w:pPr>
      <w:r>
        <w:t>7.4.2.4.3</w:t>
      </w:r>
      <w:r>
        <w:rPr>
          <w:rFonts w:asciiTheme="minorHAnsi" w:hAnsiTheme="minorHAnsi" w:cstheme="minorBidi"/>
          <w:kern w:val="2"/>
          <w:sz w:val="21"/>
          <w:szCs w:val="22"/>
          <w:lang w:val="en-US" w:eastAsia="zh-CN"/>
        </w:rPr>
        <w:tab/>
      </w:r>
      <w:r>
        <w:t>Procedure for narrowband blocking</w:t>
      </w:r>
      <w:r>
        <w:tab/>
      </w:r>
      <w:r>
        <w:fldChar w:fldCharType="begin"/>
      </w:r>
      <w:r>
        <w:instrText xml:space="preserve"> PAGEREF _Toc73525491 \h </w:instrText>
      </w:r>
      <w:r>
        <w:fldChar w:fldCharType="separate"/>
      </w:r>
      <w:r>
        <w:t>106</w:t>
      </w:r>
      <w:r>
        <w:fldChar w:fldCharType="end"/>
      </w:r>
    </w:p>
    <w:p w14:paraId="328A23C6" w14:textId="77777777" w:rsidR="00E55627" w:rsidRDefault="00E55627">
      <w:pPr>
        <w:pStyle w:val="TOC4"/>
        <w:rPr>
          <w:rFonts w:asciiTheme="minorHAnsi" w:hAnsiTheme="minorHAnsi" w:cstheme="minorBidi"/>
          <w:kern w:val="2"/>
          <w:sz w:val="21"/>
          <w:szCs w:val="22"/>
          <w:lang w:val="en-US" w:eastAsia="zh-CN"/>
        </w:rPr>
      </w:pPr>
      <w:r>
        <w:lastRenderedPageBreak/>
        <w:t>7.4.2.5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_Toc73525492 \h </w:instrText>
      </w:r>
      <w:r>
        <w:fldChar w:fldCharType="separate"/>
      </w:r>
      <w:r>
        <w:t>107</w:t>
      </w:r>
      <w:r>
        <w:fldChar w:fldCharType="end"/>
      </w:r>
    </w:p>
    <w:p w14:paraId="788B32F3" w14:textId="77777777" w:rsidR="00E55627" w:rsidRDefault="00E55627">
      <w:pPr>
        <w:pStyle w:val="TOC5"/>
        <w:rPr>
          <w:rFonts w:asciiTheme="minorHAnsi" w:hAnsiTheme="minorHAnsi" w:cstheme="minorBidi"/>
          <w:kern w:val="2"/>
          <w:sz w:val="21"/>
          <w:szCs w:val="22"/>
          <w:lang w:val="en-US" w:eastAsia="zh-CN"/>
        </w:rPr>
      </w:pPr>
      <w:r>
        <w:t>7.4.2.5.1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_Toc73525493 \h </w:instrText>
      </w:r>
      <w:r>
        <w:fldChar w:fldCharType="separate"/>
      </w:r>
      <w:r>
        <w:t>107</w:t>
      </w:r>
      <w:r>
        <w:fldChar w:fldCharType="end"/>
      </w:r>
    </w:p>
    <w:p w14:paraId="0F2E942F" w14:textId="77777777" w:rsidR="00E55627" w:rsidRDefault="00E55627">
      <w:pPr>
        <w:pStyle w:val="TOC5"/>
        <w:rPr>
          <w:rFonts w:asciiTheme="minorHAnsi" w:hAnsiTheme="minorHAnsi" w:cstheme="minorBidi"/>
          <w:kern w:val="2"/>
          <w:sz w:val="21"/>
          <w:szCs w:val="22"/>
          <w:lang w:val="en-US" w:eastAsia="zh-CN"/>
        </w:rPr>
      </w:pPr>
      <w:r>
        <w:t>7.4.2.5.2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_Toc73525494 \h </w:instrText>
      </w:r>
      <w:r>
        <w:fldChar w:fldCharType="separate"/>
      </w:r>
      <w:r>
        <w:t>109</w:t>
      </w:r>
      <w:r>
        <w:fldChar w:fldCharType="end"/>
      </w:r>
    </w:p>
    <w:p w14:paraId="08F784F4" w14:textId="77777777" w:rsidR="00E55627" w:rsidRDefault="00E55627">
      <w:pPr>
        <w:pStyle w:val="TOC2"/>
        <w:rPr>
          <w:rFonts w:asciiTheme="minorHAnsi" w:hAnsiTheme="minorHAnsi" w:cstheme="minorBidi"/>
          <w:kern w:val="2"/>
          <w:sz w:val="21"/>
          <w:szCs w:val="22"/>
          <w:lang w:val="en-US" w:eastAsia="zh-CN"/>
        </w:rPr>
      </w:pPr>
      <w:r>
        <w:t>7.5</w:t>
      </w:r>
      <w:r>
        <w:rPr>
          <w:rFonts w:asciiTheme="minorHAnsi" w:hAnsiTheme="minorHAnsi" w:cstheme="minorBidi"/>
          <w:kern w:val="2"/>
          <w:sz w:val="21"/>
          <w:szCs w:val="22"/>
          <w:lang w:val="en-US" w:eastAsia="zh-CN"/>
        </w:rPr>
        <w:tab/>
      </w:r>
      <w:r>
        <w:t>Out-of-band blocking</w:t>
      </w:r>
      <w:r>
        <w:tab/>
      </w:r>
      <w:r>
        <w:fldChar w:fldCharType="begin"/>
      </w:r>
      <w:r>
        <w:instrText xml:space="preserve"> PAGEREF _Toc73525495 \h </w:instrText>
      </w:r>
      <w:r>
        <w:fldChar w:fldCharType="separate"/>
      </w:r>
      <w:r>
        <w:t>111</w:t>
      </w:r>
      <w:r>
        <w:fldChar w:fldCharType="end"/>
      </w:r>
    </w:p>
    <w:p w14:paraId="1AB428C2" w14:textId="77777777" w:rsidR="00E55627" w:rsidRDefault="00E55627">
      <w:pPr>
        <w:pStyle w:val="TOC3"/>
        <w:rPr>
          <w:rFonts w:asciiTheme="minorHAnsi" w:hAnsiTheme="minorHAnsi" w:cstheme="minorBidi"/>
          <w:kern w:val="2"/>
          <w:sz w:val="21"/>
          <w:szCs w:val="22"/>
          <w:lang w:val="en-US" w:eastAsia="zh-CN"/>
        </w:rPr>
      </w:pPr>
      <w:r>
        <w:t>7.5.1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_Toc73525496 \h </w:instrText>
      </w:r>
      <w:r>
        <w:fldChar w:fldCharType="separate"/>
      </w:r>
      <w:r>
        <w:t>111</w:t>
      </w:r>
      <w:r>
        <w:fldChar w:fldCharType="end"/>
      </w:r>
    </w:p>
    <w:p w14:paraId="0C8C6316" w14:textId="77777777" w:rsidR="00E55627" w:rsidRDefault="00E55627">
      <w:pPr>
        <w:pStyle w:val="TOC3"/>
        <w:rPr>
          <w:rFonts w:asciiTheme="minorHAnsi" w:hAnsiTheme="minorHAnsi" w:cstheme="minorBidi"/>
          <w:kern w:val="2"/>
          <w:sz w:val="21"/>
          <w:szCs w:val="22"/>
          <w:lang w:val="en-US" w:eastAsia="zh-CN"/>
        </w:rPr>
      </w:pPr>
      <w:r>
        <w:t>7.5.2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_Toc73525497 \h </w:instrText>
      </w:r>
      <w:r>
        <w:fldChar w:fldCharType="separate"/>
      </w:r>
      <w:r>
        <w:t>111</w:t>
      </w:r>
      <w:r>
        <w:fldChar w:fldCharType="end"/>
      </w:r>
    </w:p>
    <w:p w14:paraId="00C1F6D9" w14:textId="77777777" w:rsidR="00E55627" w:rsidRDefault="00E55627">
      <w:pPr>
        <w:pStyle w:val="TOC3"/>
        <w:rPr>
          <w:rFonts w:asciiTheme="minorHAnsi" w:hAnsiTheme="minorHAnsi" w:cstheme="minorBidi"/>
          <w:kern w:val="2"/>
          <w:sz w:val="21"/>
          <w:szCs w:val="22"/>
          <w:lang w:val="en-US" w:eastAsia="zh-CN"/>
        </w:rPr>
      </w:pPr>
      <w:r>
        <w:t>7.5.3</w:t>
      </w:r>
      <w:r>
        <w:rPr>
          <w:rFonts w:asciiTheme="minorHAnsi" w:hAnsiTheme="minorHAnsi" w:cstheme="minorBidi"/>
          <w:kern w:val="2"/>
          <w:sz w:val="21"/>
          <w:szCs w:val="22"/>
          <w:lang w:val="en-US" w:eastAsia="zh-CN"/>
        </w:rPr>
        <w:tab/>
      </w:r>
      <w:r>
        <w:t>Test purpose</w:t>
      </w:r>
      <w:r>
        <w:tab/>
      </w:r>
      <w:r>
        <w:fldChar w:fldCharType="begin"/>
      </w:r>
      <w:r>
        <w:instrText xml:space="preserve"> PAGEREF _Toc73525498 \h </w:instrText>
      </w:r>
      <w:r>
        <w:fldChar w:fldCharType="separate"/>
      </w:r>
      <w:r>
        <w:t>112</w:t>
      </w:r>
      <w:r>
        <w:fldChar w:fldCharType="end"/>
      </w:r>
    </w:p>
    <w:p w14:paraId="2C278A9F" w14:textId="77777777" w:rsidR="00E55627" w:rsidRDefault="00E55627">
      <w:pPr>
        <w:pStyle w:val="TOC3"/>
        <w:rPr>
          <w:rFonts w:asciiTheme="minorHAnsi" w:hAnsiTheme="minorHAnsi" w:cstheme="minorBidi"/>
          <w:kern w:val="2"/>
          <w:sz w:val="21"/>
          <w:szCs w:val="22"/>
          <w:lang w:val="en-US" w:eastAsia="zh-CN"/>
        </w:rPr>
      </w:pPr>
      <w:r>
        <w:t>7.5.4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_Toc73525499 \h </w:instrText>
      </w:r>
      <w:r>
        <w:fldChar w:fldCharType="separate"/>
      </w:r>
      <w:r>
        <w:t>112</w:t>
      </w:r>
      <w:r>
        <w:fldChar w:fldCharType="end"/>
      </w:r>
    </w:p>
    <w:p w14:paraId="03FDBA8D" w14:textId="77777777" w:rsidR="00E55627" w:rsidRDefault="00E55627">
      <w:pPr>
        <w:pStyle w:val="TOC4"/>
        <w:rPr>
          <w:rFonts w:asciiTheme="minorHAnsi" w:hAnsiTheme="minorHAnsi" w:cstheme="minorBidi"/>
          <w:kern w:val="2"/>
          <w:sz w:val="21"/>
          <w:szCs w:val="22"/>
          <w:lang w:val="en-US" w:eastAsia="zh-CN"/>
        </w:rPr>
      </w:pPr>
      <w:r>
        <w:t>7.5.4.1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_Toc73525500 \h </w:instrText>
      </w:r>
      <w:r>
        <w:fldChar w:fldCharType="separate"/>
      </w:r>
      <w:r>
        <w:t>112</w:t>
      </w:r>
      <w:r>
        <w:fldChar w:fldCharType="end"/>
      </w:r>
    </w:p>
    <w:p w14:paraId="37EA6876" w14:textId="77777777" w:rsidR="00E55627" w:rsidRDefault="00E55627">
      <w:pPr>
        <w:pStyle w:val="TOC4"/>
        <w:rPr>
          <w:rFonts w:asciiTheme="minorHAnsi" w:hAnsiTheme="minorHAnsi" w:cstheme="minorBidi"/>
          <w:kern w:val="2"/>
          <w:sz w:val="21"/>
          <w:szCs w:val="22"/>
          <w:lang w:val="en-US" w:eastAsia="zh-CN"/>
        </w:rPr>
      </w:pPr>
      <w:r>
        <w:t>7.5.4.2</w:t>
      </w:r>
      <w:r>
        <w:rPr>
          <w:rFonts w:asciiTheme="minorHAnsi" w:hAnsiTheme="minorHAnsi" w:cstheme="minorBidi"/>
          <w:kern w:val="2"/>
          <w:sz w:val="21"/>
          <w:szCs w:val="22"/>
          <w:lang w:val="en-US" w:eastAsia="zh-CN"/>
        </w:rPr>
        <w:tab/>
      </w:r>
      <w:r>
        <w:t>Procedure</w:t>
      </w:r>
      <w:r>
        <w:tab/>
      </w:r>
      <w:r>
        <w:fldChar w:fldCharType="begin"/>
      </w:r>
      <w:r>
        <w:instrText xml:space="preserve"> PAGEREF _Toc73525501 \h </w:instrText>
      </w:r>
      <w:r>
        <w:fldChar w:fldCharType="separate"/>
      </w:r>
      <w:r>
        <w:t>112</w:t>
      </w:r>
      <w:r>
        <w:fldChar w:fldCharType="end"/>
      </w:r>
    </w:p>
    <w:p w14:paraId="36B63FA9" w14:textId="77777777" w:rsidR="00E55627" w:rsidRDefault="00E55627">
      <w:pPr>
        <w:pStyle w:val="TOC3"/>
        <w:rPr>
          <w:rFonts w:asciiTheme="minorHAnsi" w:hAnsiTheme="minorHAnsi" w:cstheme="minorBidi"/>
          <w:kern w:val="2"/>
          <w:sz w:val="21"/>
          <w:szCs w:val="22"/>
          <w:lang w:val="en-US" w:eastAsia="zh-CN"/>
        </w:rPr>
      </w:pPr>
      <w:r>
        <w:t>7.5.5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_Toc73525502 \h </w:instrText>
      </w:r>
      <w:r>
        <w:fldChar w:fldCharType="separate"/>
      </w:r>
      <w:r>
        <w:t>113</w:t>
      </w:r>
      <w:r>
        <w:fldChar w:fldCharType="end"/>
      </w:r>
    </w:p>
    <w:p w14:paraId="08B50ED0" w14:textId="77777777" w:rsidR="00E55627" w:rsidRDefault="00E55627">
      <w:pPr>
        <w:pStyle w:val="TOC4"/>
        <w:rPr>
          <w:rFonts w:asciiTheme="minorHAnsi" w:hAnsiTheme="minorHAnsi" w:cstheme="minorBidi"/>
          <w:kern w:val="2"/>
          <w:sz w:val="21"/>
          <w:szCs w:val="22"/>
          <w:lang w:val="en-US" w:eastAsia="zh-CN"/>
        </w:rPr>
      </w:pPr>
      <w:r>
        <w:t>7.5.5.1</w:t>
      </w:r>
      <w:r>
        <w:rPr>
          <w:rFonts w:asciiTheme="minorHAnsi" w:hAnsiTheme="minorHAnsi" w:cstheme="minorBidi"/>
          <w:kern w:val="2"/>
          <w:sz w:val="21"/>
          <w:szCs w:val="22"/>
          <w:lang w:val="en-US" w:eastAsia="zh-CN"/>
        </w:rPr>
        <w:tab/>
      </w:r>
      <w:r>
        <w:t>General requirements for IAB-DU</w:t>
      </w:r>
      <w:r>
        <w:tab/>
      </w:r>
      <w:r>
        <w:fldChar w:fldCharType="begin"/>
      </w:r>
      <w:r>
        <w:instrText xml:space="preserve"> PAGEREF _Toc73525503 \h </w:instrText>
      </w:r>
      <w:r>
        <w:fldChar w:fldCharType="separate"/>
      </w:r>
      <w:r>
        <w:t>113</w:t>
      </w:r>
      <w:r>
        <w:fldChar w:fldCharType="end"/>
      </w:r>
    </w:p>
    <w:p w14:paraId="250601EE" w14:textId="77777777" w:rsidR="00E55627" w:rsidRDefault="00E55627">
      <w:pPr>
        <w:pStyle w:val="TOC4"/>
        <w:rPr>
          <w:rFonts w:asciiTheme="minorHAnsi" w:hAnsiTheme="minorHAnsi" w:cstheme="minorBidi"/>
          <w:kern w:val="2"/>
          <w:sz w:val="21"/>
          <w:szCs w:val="22"/>
          <w:lang w:val="en-US" w:eastAsia="zh-CN"/>
        </w:rPr>
      </w:pPr>
      <w:r>
        <w:t>7.5.5.2</w:t>
      </w:r>
      <w:r>
        <w:rPr>
          <w:rFonts w:asciiTheme="minorHAnsi" w:hAnsiTheme="minorHAnsi" w:cstheme="minorBidi"/>
          <w:kern w:val="2"/>
          <w:sz w:val="21"/>
          <w:szCs w:val="22"/>
          <w:lang w:val="en-US" w:eastAsia="zh-CN"/>
        </w:rPr>
        <w:tab/>
      </w:r>
      <w:r>
        <w:t>Co-location requirements for IAB-DU</w:t>
      </w:r>
      <w:r>
        <w:tab/>
      </w:r>
      <w:r>
        <w:fldChar w:fldCharType="begin"/>
      </w:r>
      <w:r>
        <w:instrText xml:space="preserve"> PAGEREF _Toc73525504 \h </w:instrText>
      </w:r>
      <w:r>
        <w:fldChar w:fldCharType="separate"/>
      </w:r>
      <w:r>
        <w:t>113</w:t>
      </w:r>
      <w:r>
        <w:fldChar w:fldCharType="end"/>
      </w:r>
    </w:p>
    <w:p w14:paraId="7284BC0F" w14:textId="77777777" w:rsidR="00E55627" w:rsidRDefault="00E55627">
      <w:pPr>
        <w:pStyle w:val="TOC4"/>
        <w:rPr>
          <w:rFonts w:asciiTheme="minorHAnsi" w:hAnsiTheme="minorHAnsi" w:cstheme="minorBidi"/>
          <w:kern w:val="2"/>
          <w:sz w:val="21"/>
          <w:szCs w:val="22"/>
          <w:lang w:val="en-US" w:eastAsia="zh-CN"/>
        </w:rPr>
      </w:pPr>
      <w:r>
        <w:t>7.5.5.3</w:t>
      </w:r>
      <w:r>
        <w:rPr>
          <w:rFonts w:asciiTheme="minorHAnsi" w:hAnsiTheme="minorHAnsi" w:cstheme="minorBidi"/>
          <w:kern w:val="2"/>
          <w:sz w:val="21"/>
          <w:szCs w:val="22"/>
          <w:lang w:val="en-US" w:eastAsia="zh-CN"/>
        </w:rPr>
        <w:tab/>
      </w:r>
      <w:r>
        <w:t>General requirements for IAB-MT</w:t>
      </w:r>
      <w:r>
        <w:tab/>
      </w:r>
      <w:r>
        <w:fldChar w:fldCharType="begin"/>
      </w:r>
      <w:r>
        <w:instrText xml:space="preserve"> PAGEREF _Toc73525505 \h </w:instrText>
      </w:r>
      <w:r>
        <w:fldChar w:fldCharType="separate"/>
      </w:r>
      <w:r>
        <w:t>114</w:t>
      </w:r>
      <w:r>
        <w:fldChar w:fldCharType="end"/>
      </w:r>
    </w:p>
    <w:p w14:paraId="692F78EB" w14:textId="77777777" w:rsidR="00E55627" w:rsidRDefault="00E55627">
      <w:pPr>
        <w:pStyle w:val="TOC4"/>
        <w:rPr>
          <w:rFonts w:asciiTheme="minorHAnsi" w:hAnsiTheme="minorHAnsi" w:cstheme="minorBidi"/>
          <w:kern w:val="2"/>
          <w:sz w:val="21"/>
          <w:szCs w:val="22"/>
          <w:lang w:val="en-US" w:eastAsia="zh-CN"/>
        </w:rPr>
      </w:pPr>
      <w:r>
        <w:t>7.5.5.4</w:t>
      </w:r>
      <w:r>
        <w:rPr>
          <w:rFonts w:asciiTheme="minorHAnsi" w:hAnsiTheme="minorHAnsi" w:cstheme="minorBidi"/>
          <w:kern w:val="2"/>
          <w:sz w:val="21"/>
          <w:szCs w:val="22"/>
          <w:lang w:val="en-US" w:eastAsia="zh-CN"/>
        </w:rPr>
        <w:tab/>
      </w:r>
      <w:r>
        <w:t>Co-location requirements for IAB-MT</w:t>
      </w:r>
      <w:r>
        <w:tab/>
      </w:r>
      <w:r>
        <w:fldChar w:fldCharType="begin"/>
      </w:r>
      <w:r>
        <w:instrText xml:space="preserve"> PAGEREF _Toc73525506 \h </w:instrText>
      </w:r>
      <w:r>
        <w:fldChar w:fldCharType="separate"/>
      </w:r>
      <w:r>
        <w:t>114</w:t>
      </w:r>
      <w:r>
        <w:fldChar w:fldCharType="end"/>
      </w:r>
    </w:p>
    <w:p w14:paraId="5D3EB7BF" w14:textId="77777777" w:rsidR="00E55627" w:rsidRDefault="00E55627">
      <w:pPr>
        <w:pStyle w:val="TOC2"/>
        <w:rPr>
          <w:rFonts w:asciiTheme="minorHAnsi" w:hAnsiTheme="minorHAnsi" w:cstheme="minorBidi"/>
          <w:kern w:val="2"/>
          <w:sz w:val="21"/>
          <w:szCs w:val="22"/>
          <w:lang w:val="en-US" w:eastAsia="zh-CN"/>
        </w:rPr>
      </w:pPr>
      <w:r>
        <w:t>7.6</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_Toc73525507 \h </w:instrText>
      </w:r>
      <w:r>
        <w:fldChar w:fldCharType="separate"/>
      </w:r>
      <w:r>
        <w:t>115</w:t>
      </w:r>
      <w:r>
        <w:fldChar w:fldCharType="end"/>
      </w:r>
    </w:p>
    <w:p w14:paraId="4A1BF533" w14:textId="77777777" w:rsidR="00E55627" w:rsidRDefault="00E55627">
      <w:pPr>
        <w:pStyle w:val="TOC3"/>
        <w:rPr>
          <w:rFonts w:asciiTheme="minorHAnsi" w:hAnsiTheme="minorHAnsi" w:cstheme="minorBidi"/>
          <w:kern w:val="2"/>
          <w:sz w:val="21"/>
          <w:szCs w:val="22"/>
          <w:lang w:val="en-US" w:eastAsia="zh-CN"/>
        </w:rPr>
      </w:pPr>
      <w:r>
        <w:t>7.6.1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_Toc73525508 \h </w:instrText>
      </w:r>
      <w:r>
        <w:fldChar w:fldCharType="separate"/>
      </w:r>
      <w:r>
        <w:t>115</w:t>
      </w:r>
      <w:r>
        <w:fldChar w:fldCharType="end"/>
      </w:r>
    </w:p>
    <w:p w14:paraId="2D9A8510" w14:textId="77777777" w:rsidR="00E55627" w:rsidRDefault="00E55627">
      <w:pPr>
        <w:pStyle w:val="TOC3"/>
        <w:rPr>
          <w:rFonts w:asciiTheme="minorHAnsi" w:hAnsiTheme="minorHAnsi" w:cstheme="minorBidi"/>
          <w:kern w:val="2"/>
          <w:sz w:val="21"/>
          <w:szCs w:val="22"/>
          <w:lang w:val="en-US" w:eastAsia="zh-CN"/>
        </w:rPr>
      </w:pPr>
      <w:r>
        <w:t>7.6.2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_Toc73525509 \h </w:instrText>
      </w:r>
      <w:r>
        <w:fldChar w:fldCharType="separate"/>
      </w:r>
      <w:r>
        <w:t>115</w:t>
      </w:r>
      <w:r>
        <w:fldChar w:fldCharType="end"/>
      </w:r>
    </w:p>
    <w:p w14:paraId="1BEF80FE" w14:textId="77777777" w:rsidR="00E55627" w:rsidRDefault="00E55627">
      <w:pPr>
        <w:pStyle w:val="TOC3"/>
        <w:rPr>
          <w:rFonts w:asciiTheme="minorHAnsi" w:hAnsiTheme="minorHAnsi" w:cstheme="minorBidi"/>
          <w:kern w:val="2"/>
          <w:sz w:val="21"/>
          <w:szCs w:val="22"/>
          <w:lang w:val="en-US" w:eastAsia="zh-CN"/>
        </w:rPr>
      </w:pPr>
      <w:r>
        <w:t>7.6.3</w:t>
      </w:r>
      <w:r>
        <w:rPr>
          <w:rFonts w:asciiTheme="minorHAnsi" w:hAnsiTheme="minorHAnsi" w:cstheme="minorBidi"/>
          <w:kern w:val="2"/>
          <w:sz w:val="21"/>
          <w:szCs w:val="22"/>
          <w:lang w:val="en-US" w:eastAsia="zh-CN"/>
        </w:rPr>
        <w:tab/>
      </w:r>
      <w:r>
        <w:t>Test purpose</w:t>
      </w:r>
      <w:r>
        <w:tab/>
      </w:r>
      <w:r>
        <w:fldChar w:fldCharType="begin"/>
      </w:r>
      <w:r>
        <w:instrText xml:space="preserve"> PAGEREF _Toc73525510 \h </w:instrText>
      </w:r>
      <w:r>
        <w:fldChar w:fldCharType="separate"/>
      </w:r>
      <w:r>
        <w:t>116</w:t>
      </w:r>
      <w:r>
        <w:fldChar w:fldCharType="end"/>
      </w:r>
    </w:p>
    <w:p w14:paraId="4E34635E" w14:textId="77777777" w:rsidR="00E55627" w:rsidRDefault="00E55627">
      <w:pPr>
        <w:pStyle w:val="TOC3"/>
        <w:rPr>
          <w:rFonts w:asciiTheme="minorHAnsi" w:hAnsiTheme="minorHAnsi" w:cstheme="minorBidi"/>
          <w:kern w:val="2"/>
          <w:sz w:val="21"/>
          <w:szCs w:val="22"/>
          <w:lang w:val="en-US" w:eastAsia="zh-CN"/>
        </w:rPr>
      </w:pPr>
      <w:r>
        <w:t>7.6.4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_Toc73525511 \h </w:instrText>
      </w:r>
      <w:r>
        <w:fldChar w:fldCharType="separate"/>
      </w:r>
      <w:r>
        <w:t>116</w:t>
      </w:r>
      <w:r>
        <w:fldChar w:fldCharType="end"/>
      </w:r>
    </w:p>
    <w:p w14:paraId="4AD4F7D9" w14:textId="77777777" w:rsidR="00E55627" w:rsidRDefault="00E55627">
      <w:pPr>
        <w:pStyle w:val="TOC4"/>
        <w:rPr>
          <w:rFonts w:asciiTheme="minorHAnsi" w:hAnsiTheme="minorHAnsi" w:cstheme="minorBidi"/>
          <w:kern w:val="2"/>
          <w:sz w:val="21"/>
          <w:szCs w:val="22"/>
          <w:lang w:val="en-US" w:eastAsia="zh-CN"/>
        </w:rPr>
      </w:pPr>
      <w:r>
        <w:t>7.6.4.1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_Toc73525512 \h </w:instrText>
      </w:r>
      <w:r>
        <w:fldChar w:fldCharType="separate"/>
      </w:r>
      <w:r>
        <w:t>116</w:t>
      </w:r>
      <w:r>
        <w:fldChar w:fldCharType="end"/>
      </w:r>
    </w:p>
    <w:p w14:paraId="67350C7B" w14:textId="77777777" w:rsidR="00E55627" w:rsidRDefault="00E55627">
      <w:pPr>
        <w:pStyle w:val="TOC4"/>
        <w:rPr>
          <w:rFonts w:asciiTheme="minorHAnsi" w:hAnsiTheme="minorHAnsi" w:cstheme="minorBidi"/>
          <w:kern w:val="2"/>
          <w:sz w:val="21"/>
          <w:szCs w:val="22"/>
          <w:lang w:val="en-US" w:eastAsia="zh-CN"/>
        </w:rPr>
      </w:pPr>
      <w:r>
        <w:t>7.6.4.2</w:t>
      </w:r>
      <w:r>
        <w:rPr>
          <w:rFonts w:asciiTheme="minorHAnsi" w:hAnsiTheme="minorHAnsi" w:cstheme="minorBidi"/>
          <w:kern w:val="2"/>
          <w:sz w:val="21"/>
          <w:szCs w:val="22"/>
          <w:lang w:val="en-US" w:eastAsia="zh-CN"/>
        </w:rPr>
        <w:tab/>
      </w:r>
      <w:r>
        <w:t>Procedure</w:t>
      </w:r>
      <w:r>
        <w:tab/>
      </w:r>
      <w:r>
        <w:fldChar w:fldCharType="begin"/>
      </w:r>
      <w:r>
        <w:instrText xml:space="preserve"> PAGEREF _Toc73525513 \h </w:instrText>
      </w:r>
      <w:r>
        <w:fldChar w:fldCharType="separate"/>
      </w:r>
      <w:r>
        <w:t>116</w:t>
      </w:r>
      <w:r>
        <w:fldChar w:fldCharType="end"/>
      </w:r>
    </w:p>
    <w:p w14:paraId="792CC3EA" w14:textId="77777777" w:rsidR="00E55627" w:rsidRDefault="00E55627">
      <w:pPr>
        <w:pStyle w:val="TOC3"/>
        <w:rPr>
          <w:rFonts w:asciiTheme="minorHAnsi" w:hAnsiTheme="minorHAnsi" w:cstheme="minorBidi"/>
          <w:kern w:val="2"/>
          <w:sz w:val="21"/>
          <w:szCs w:val="22"/>
          <w:lang w:val="en-US" w:eastAsia="zh-CN"/>
        </w:rPr>
      </w:pPr>
      <w:r>
        <w:t>7.6.5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_Toc73525514 \h </w:instrText>
      </w:r>
      <w:r>
        <w:fldChar w:fldCharType="separate"/>
      </w:r>
      <w:r>
        <w:t>116</w:t>
      </w:r>
      <w:r>
        <w:fldChar w:fldCharType="end"/>
      </w:r>
    </w:p>
    <w:p w14:paraId="4564E42A" w14:textId="77777777" w:rsidR="00E55627" w:rsidRDefault="00E55627">
      <w:pPr>
        <w:pStyle w:val="TOC4"/>
        <w:rPr>
          <w:rFonts w:asciiTheme="minorHAnsi" w:hAnsiTheme="minorHAnsi" w:cstheme="minorBidi"/>
          <w:kern w:val="2"/>
          <w:sz w:val="21"/>
          <w:szCs w:val="22"/>
          <w:lang w:val="en-US" w:eastAsia="zh-CN"/>
        </w:rPr>
      </w:pPr>
      <w:r>
        <w:t>7.6.5.1</w:t>
      </w:r>
      <w:r>
        <w:rPr>
          <w:rFonts w:asciiTheme="minorHAnsi" w:hAnsiTheme="minorHAnsi" w:cstheme="minorBidi"/>
          <w:kern w:val="2"/>
          <w:sz w:val="21"/>
          <w:szCs w:val="22"/>
          <w:lang w:val="en-US" w:eastAsia="zh-CN"/>
        </w:rPr>
        <w:tab/>
      </w:r>
      <w:r>
        <w:t>Basic limits for IAB-DU</w:t>
      </w:r>
      <w:r>
        <w:tab/>
      </w:r>
      <w:r>
        <w:fldChar w:fldCharType="begin"/>
      </w:r>
      <w:r>
        <w:instrText xml:space="preserve"> PAGEREF _Toc73525515 \h </w:instrText>
      </w:r>
      <w:r>
        <w:fldChar w:fldCharType="separate"/>
      </w:r>
      <w:r>
        <w:t>116</w:t>
      </w:r>
      <w:r>
        <w:fldChar w:fldCharType="end"/>
      </w:r>
    </w:p>
    <w:p w14:paraId="4A91F859" w14:textId="77777777" w:rsidR="00E55627" w:rsidRDefault="00E55627">
      <w:pPr>
        <w:pStyle w:val="TOC4"/>
        <w:rPr>
          <w:rFonts w:asciiTheme="minorHAnsi" w:hAnsiTheme="minorHAnsi" w:cstheme="minorBidi"/>
          <w:kern w:val="2"/>
          <w:sz w:val="21"/>
          <w:szCs w:val="22"/>
          <w:lang w:val="en-US" w:eastAsia="zh-CN"/>
        </w:rPr>
      </w:pPr>
      <w:r>
        <w:t>7.6.5.2</w:t>
      </w:r>
      <w:r>
        <w:rPr>
          <w:rFonts w:asciiTheme="minorHAnsi" w:hAnsiTheme="minorHAnsi" w:cstheme="minorBidi"/>
          <w:kern w:val="2"/>
          <w:sz w:val="21"/>
          <w:szCs w:val="22"/>
          <w:lang w:val="en-US" w:eastAsia="zh-CN"/>
        </w:rPr>
        <w:tab/>
      </w:r>
      <w:r>
        <w:t>Test requirement for IAB-DU</w:t>
      </w:r>
      <w:r>
        <w:tab/>
      </w:r>
      <w:r>
        <w:fldChar w:fldCharType="begin"/>
      </w:r>
      <w:r>
        <w:instrText xml:space="preserve"> PAGEREF _Toc73525516 \h </w:instrText>
      </w:r>
      <w:r>
        <w:fldChar w:fldCharType="separate"/>
      </w:r>
      <w:r>
        <w:t>117</w:t>
      </w:r>
      <w:r>
        <w:fldChar w:fldCharType="end"/>
      </w:r>
    </w:p>
    <w:p w14:paraId="5CF1470C" w14:textId="77777777" w:rsidR="00E55627" w:rsidRDefault="00E55627">
      <w:pPr>
        <w:pStyle w:val="TOC4"/>
        <w:rPr>
          <w:rFonts w:asciiTheme="minorHAnsi" w:hAnsiTheme="minorHAnsi" w:cstheme="minorBidi"/>
          <w:kern w:val="2"/>
          <w:sz w:val="21"/>
          <w:szCs w:val="22"/>
          <w:lang w:val="en-US" w:eastAsia="zh-CN"/>
        </w:rPr>
      </w:pPr>
      <w:r>
        <w:t>7.6.5.3</w:t>
      </w:r>
      <w:r>
        <w:rPr>
          <w:rFonts w:asciiTheme="minorHAnsi" w:hAnsiTheme="minorHAnsi" w:cstheme="minorBidi"/>
          <w:kern w:val="2"/>
          <w:sz w:val="21"/>
          <w:szCs w:val="22"/>
          <w:lang w:val="en-US" w:eastAsia="zh-CN"/>
        </w:rPr>
        <w:tab/>
      </w:r>
      <w:r>
        <w:t>Basic limits for IAB-MT</w:t>
      </w:r>
      <w:r>
        <w:tab/>
      </w:r>
      <w:r>
        <w:fldChar w:fldCharType="begin"/>
      </w:r>
      <w:r>
        <w:instrText xml:space="preserve"> PAGEREF _Toc73525517 \h </w:instrText>
      </w:r>
      <w:r>
        <w:fldChar w:fldCharType="separate"/>
      </w:r>
      <w:r>
        <w:t>117</w:t>
      </w:r>
      <w:r>
        <w:fldChar w:fldCharType="end"/>
      </w:r>
    </w:p>
    <w:p w14:paraId="2F3F7399" w14:textId="77777777" w:rsidR="00E55627" w:rsidRDefault="00E55627">
      <w:pPr>
        <w:pStyle w:val="TOC4"/>
        <w:rPr>
          <w:rFonts w:asciiTheme="minorHAnsi" w:hAnsiTheme="minorHAnsi" w:cstheme="minorBidi"/>
          <w:kern w:val="2"/>
          <w:sz w:val="21"/>
          <w:szCs w:val="22"/>
          <w:lang w:val="en-US" w:eastAsia="zh-CN"/>
        </w:rPr>
      </w:pPr>
      <w:r>
        <w:t>7.6.5.4</w:t>
      </w:r>
      <w:r>
        <w:rPr>
          <w:rFonts w:asciiTheme="minorHAnsi" w:hAnsiTheme="minorHAnsi" w:cstheme="minorBidi"/>
          <w:kern w:val="2"/>
          <w:sz w:val="21"/>
          <w:szCs w:val="22"/>
          <w:lang w:val="en-US" w:eastAsia="zh-CN"/>
        </w:rPr>
        <w:tab/>
      </w:r>
      <w:r>
        <w:t>Test requirement for IAB-MT</w:t>
      </w:r>
      <w:r>
        <w:tab/>
      </w:r>
      <w:r>
        <w:fldChar w:fldCharType="begin"/>
      </w:r>
      <w:r>
        <w:instrText xml:space="preserve"> PAGEREF _Toc73525518 \h </w:instrText>
      </w:r>
      <w:r>
        <w:fldChar w:fldCharType="separate"/>
      </w:r>
      <w:r>
        <w:t>118</w:t>
      </w:r>
      <w:r>
        <w:fldChar w:fldCharType="end"/>
      </w:r>
    </w:p>
    <w:p w14:paraId="30427F10" w14:textId="77777777" w:rsidR="00E55627" w:rsidRDefault="00E55627">
      <w:pPr>
        <w:pStyle w:val="TOC2"/>
        <w:rPr>
          <w:rFonts w:asciiTheme="minorHAnsi" w:hAnsiTheme="minorHAnsi" w:cstheme="minorBidi"/>
          <w:kern w:val="2"/>
          <w:sz w:val="21"/>
          <w:szCs w:val="22"/>
          <w:lang w:val="en-US" w:eastAsia="zh-CN"/>
        </w:rPr>
      </w:pPr>
      <w:r>
        <w:t>7.7</w:t>
      </w:r>
      <w:r>
        <w:rPr>
          <w:rFonts w:asciiTheme="minorHAnsi" w:hAnsiTheme="minorHAnsi" w:cstheme="minorBidi"/>
          <w:kern w:val="2"/>
          <w:sz w:val="21"/>
          <w:szCs w:val="22"/>
          <w:lang w:val="en-US" w:eastAsia="zh-CN"/>
        </w:rPr>
        <w:tab/>
      </w:r>
      <w:r>
        <w:t>Receiver intermodulation</w:t>
      </w:r>
      <w:r>
        <w:tab/>
      </w:r>
      <w:r>
        <w:fldChar w:fldCharType="begin"/>
      </w:r>
      <w:r>
        <w:instrText xml:space="preserve"> PAGEREF _Toc73525519 \h </w:instrText>
      </w:r>
      <w:r>
        <w:fldChar w:fldCharType="separate"/>
      </w:r>
      <w:r>
        <w:t>118</w:t>
      </w:r>
      <w:r>
        <w:fldChar w:fldCharType="end"/>
      </w:r>
    </w:p>
    <w:p w14:paraId="0211516C" w14:textId="77777777" w:rsidR="00E55627" w:rsidRDefault="00E55627">
      <w:pPr>
        <w:pStyle w:val="TOC3"/>
        <w:rPr>
          <w:rFonts w:asciiTheme="minorHAnsi" w:hAnsiTheme="minorHAnsi" w:cstheme="minorBidi"/>
          <w:kern w:val="2"/>
          <w:sz w:val="21"/>
          <w:szCs w:val="22"/>
          <w:lang w:val="en-US" w:eastAsia="zh-CN"/>
        </w:rPr>
      </w:pPr>
      <w:r>
        <w:t>7.7.1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_Toc73525520 \h </w:instrText>
      </w:r>
      <w:r>
        <w:fldChar w:fldCharType="separate"/>
      </w:r>
      <w:r>
        <w:t>118</w:t>
      </w:r>
      <w:r>
        <w:fldChar w:fldCharType="end"/>
      </w:r>
    </w:p>
    <w:p w14:paraId="6D6D5015" w14:textId="77777777" w:rsidR="00E55627" w:rsidRDefault="00E55627">
      <w:pPr>
        <w:pStyle w:val="TOC3"/>
        <w:rPr>
          <w:rFonts w:asciiTheme="minorHAnsi" w:hAnsiTheme="minorHAnsi" w:cstheme="minorBidi"/>
          <w:kern w:val="2"/>
          <w:sz w:val="21"/>
          <w:szCs w:val="22"/>
          <w:lang w:val="en-US" w:eastAsia="zh-CN"/>
        </w:rPr>
      </w:pPr>
      <w:r>
        <w:t>7.7.2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_Toc73525521 \h </w:instrText>
      </w:r>
      <w:r>
        <w:fldChar w:fldCharType="separate"/>
      </w:r>
      <w:r>
        <w:t>118</w:t>
      </w:r>
      <w:r>
        <w:fldChar w:fldCharType="end"/>
      </w:r>
    </w:p>
    <w:p w14:paraId="15A62A26" w14:textId="77777777" w:rsidR="00E55627" w:rsidRDefault="00E55627">
      <w:pPr>
        <w:pStyle w:val="TOC3"/>
        <w:rPr>
          <w:rFonts w:asciiTheme="minorHAnsi" w:hAnsiTheme="minorHAnsi" w:cstheme="minorBidi"/>
          <w:kern w:val="2"/>
          <w:sz w:val="21"/>
          <w:szCs w:val="22"/>
          <w:lang w:val="en-US" w:eastAsia="zh-CN"/>
        </w:rPr>
      </w:pPr>
      <w:r>
        <w:t>7.7.3</w:t>
      </w:r>
      <w:r>
        <w:rPr>
          <w:rFonts w:asciiTheme="minorHAnsi" w:hAnsiTheme="minorHAnsi" w:cstheme="minorBidi"/>
          <w:kern w:val="2"/>
          <w:sz w:val="21"/>
          <w:szCs w:val="22"/>
          <w:lang w:val="en-US" w:eastAsia="zh-CN"/>
        </w:rPr>
        <w:tab/>
      </w:r>
      <w:r>
        <w:t>Test purpose</w:t>
      </w:r>
      <w:r>
        <w:tab/>
      </w:r>
      <w:r>
        <w:fldChar w:fldCharType="begin"/>
      </w:r>
      <w:r>
        <w:instrText xml:space="preserve"> PAGEREF _Toc73525522 \h </w:instrText>
      </w:r>
      <w:r>
        <w:fldChar w:fldCharType="separate"/>
      </w:r>
      <w:r>
        <w:t>119</w:t>
      </w:r>
      <w:r>
        <w:fldChar w:fldCharType="end"/>
      </w:r>
    </w:p>
    <w:p w14:paraId="22ABA93B" w14:textId="77777777" w:rsidR="00E55627" w:rsidRDefault="00E55627">
      <w:pPr>
        <w:pStyle w:val="TOC3"/>
        <w:rPr>
          <w:rFonts w:asciiTheme="minorHAnsi" w:hAnsiTheme="minorHAnsi" w:cstheme="minorBidi"/>
          <w:kern w:val="2"/>
          <w:sz w:val="21"/>
          <w:szCs w:val="22"/>
          <w:lang w:val="en-US" w:eastAsia="zh-CN"/>
        </w:rPr>
      </w:pPr>
      <w:r>
        <w:t>7.7.4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_Toc73525523 \h </w:instrText>
      </w:r>
      <w:r>
        <w:fldChar w:fldCharType="separate"/>
      </w:r>
      <w:r>
        <w:t>119</w:t>
      </w:r>
      <w:r>
        <w:fldChar w:fldCharType="end"/>
      </w:r>
    </w:p>
    <w:p w14:paraId="2E880378" w14:textId="77777777" w:rsidR="00E55627" w:rsidRDefault="00E55627">
      <w:pPr>
        <w:pStyle w:val="TOC4"/>
        <w:rPr>
          <w:rFonts w:asciiTheme="minorHAnsi" w:hAnsiTheme="minorHAnsi" w:cstheme="minorBidi"/>
          <w:kern w:val="2"/>
          <w:sz w:val="21"/>
          <w:szCs w:val="22"/>
          <w:lang w:val="en-US" w:eastAsia="zh-CN"/>
        </w:rPr>
      </w:pPr>
      <w:r>
        <w:t>7.7.4.1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_Toc73525524 \h </w:instrText>
      </w:r>
      <w:r>
        <w:fldChar w:fldCharType="separate"/>
      </w:r>
      <w:r>
        <w:t>119</w:t>
      </w:r>
      <w:r>
        <w:fldChar w:fldCharType="end"/>
      </w:r>
    </w:p>
    <w:p w14:paraId="32F9CD90" w14:textId="77777777" w:rsidR="00E55627" w:rsidRDefault="00E55627">
      <w:pPr>
        <w:pStyle w:val="TOC4"/>
        <w:rPr>
          <w:rFonts w:asciiTheme="minorHAnsi" w:hAnsiTheme="minorHAnsi" w:cstheme="minorBidi"/>
          <w:kern w:val="2"/>
          <w:sz w:val="21"/>
          <w:szCs w:val="22"/>
          <w:lang w:val="en-US" w:eastAsia="zh-CN"/>
        </w:rPr>
      </w:pPr>
      <w:r>
        <w:t>7.7.4.2</w:t>
      </w:r>
      <w:r>
        <w:rPr>
          <w:rFonts w:asciiTheme="minorHAnsi" w:hAnsiTheme="minorHAnsi" w:cstheme="minorBidi"/>
          <w:kern w:val="2"/>
          <w:sz w:val="21"/>
          <w:szCs w:val="22"/>
          <w:lang w:val="en-US" w:eastAsia="zh-CN"/>
        </w:rPr>
        <w:tab/>
      </w:r>
      <w:r>
        <w:t>Procedure</w:t>
      </w:r>
      <w:r>
        <w:tab/>
      </w:r>
      <w:r>
        <w:fldChar w:fldCharType="begin"/>
      </w:r>
      <w:r>
        <w:instrText xml:space="preserve"> PAGEREF _Toc73525525 \h </w:instrText>
      </w:r>
      <w:r>
        <w:fldChar w:fldCharType="separate"/>
      </w:r>
      <w:r>
        <w:t>119</w:t>
      </w:r>
      <w:r>
        <w:fldChar w:fldCharType="end"/>
      </w:r>
    </w:p>
    <w:p w14:paraId="344FE548" w14:textId="77777777" w:rsidR="00E55627" w:rsidRDefault="00E55627">
      <w:pPr>
        <w:pStyle w:val="TOC3"/>
        <w:rPr>
          <w:rFonts w:asciiTheme="minorHAnsi" w:hAnsiTheme="minorHAnsi" w:cstheme="minorBidi"/>
          <w:kern w:val="2"/>
          <w:sz w:val="21"/>
          <w:szCs w:val="22"/>
          <w:lang w:val="en-US" w:eastAsia="zh-CN"/>
        </w:rPr>
      </w:pPr>
      <w:r>
        <w:t>7.7.5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_Toc73525526 \h </w:instrText>
      </w:r>
      <w:r>
        <w:fldChar w:fldCharType="separate"/>
      </w:r>
      <w:r>
        <w:t>119</w:t>
      </w:r>
      <w:r>
        <w:fldChar w:fldCharType="end"/>
      </w:r>
    </w:p>
    <w:p w14:paraId="781BB812" w14:textId="77777777" w:rsidR="00E55627" w:rsidRDefault="00E55627">
      <w:pPr>
        <w:pStyle w:val="TOC4"/>
        <w:rPr>
          <w:rFonts w:asciiTheme="minorHAnsi" w:hAnsiTheme="minorHAnsi" w:cstheme="minorBidi"/>
          <w:kern w:val="2"/>
          <w:sz w:val="21"/>
          <w:szCs w:val="22"/>
          <w:lang w:val="en-US" w:eastAsia="zh-CN"/>
        </w:rPr>
      </w:pPr>
      <w:r>
        <w:t>7.7.</w:t>
      </w:r>
      <w:r w:rsidRPr="001D72C2">
        <w:rPr>
          <w:rFonts w:eastAsia="Times New Roman"/>
          <w:lang w:val="en-US" w:eastAsia="zh-CN"/>
        </w:rPr>
        <w:t>5.</w:t>
      </w:r>
      <w:r w:rsidRPr="001D72C2">
        <w:rPr>
          <w:lang w:val="en-US" w:eastAsia="zh-CN"/>
        </w:rPr>
        <w:t>1</w:t>
      </w:r>
      <w:r>
        <w:rPr>
          <w:rFonts w:asciiTheme="minorHAnsi" w:hAnsiTheme="minorHAnsi" w:cstheme="minorBidi"/>
          <w:kern w:val="2"/>
          <w:sz w:val="21"/>
          <w:szCs w:val="22"/>
          <w:lang w:val="en-US" w:eastAsia="zh-CN"/>
        </w:rPr>
        <w:tab/>
      </w:r>
      <w:r w:rsidRPr="001D72C2">
        <w:rPr>
          <w:i/>
          <w:iCs/>
        </w:rPr>
        <w:t>IAB-</w:t>
      </w:r>
      <w:r w:rsidRPr="001D72C2">
        <w:rPr>
          <w:rFonts w:eastAsia="SimSun"/>
          <w:i/>
          <w:iCs/>
          <w:lang w:val="en-US" w:eastAsia="zh-CN"/>
        </w:rPr>
        <w:t>DU</w:t>
      </w:r>
      <w:r>
        <w:tab/>
      </w:r>
      <w:r>
        <w:fldChar w:fldCharType="begin"/>
      </w:r>
      <w:r>
        <w:instrText xml:space="preserve"> PAGEREF _Toc73525527 \h </w:instrText>
      </w:r>
      <w:r>
        <w:fldChar w:fldCharType="separate"/>
      </w:r>
      <w:r>
        <w:t>119</w:t>
      </w:r>
      <w:r>
        <w:fldChar w:fldCharType="end"/>
      </w:r>
    </w:p>
    <w:p w14:paraId="5A717E3A" w14:textId="77777777" w:rsidR="00E55627" w:rsidRDefault="00E55627">
      <w:pPr>
        <w:pStyle w:val="TOC4"/>
        <w:rPr>
          <w:rFonts w:asciiTheme="minorHAnsi" w:hAnsiTheme="minorHAnsi" w:cstheme="minorBidi"/>
          <w:kern w:val="2"/>
          <w:sz w:val="21"/>
          <w:szCs w:val="22"/>
          <w:lang w:val="en-US" w:eastAsia="zh-CN"/>
        </w:rPr>
      </w:pPr>
      <w:r>
        <w:t>7.7.</w:t>
      </w:r>
      <w:r w:rsidRPr="001D72C2">
        <w:rPr>
          <w:rFonts w:eastAsia="Times New Roman"/>
          <w:lang w:val="en-US" w:eastAsia="zh-CN"/>
        </w:rPr>
        <w:t>5.2</w:t>
      </w:r>
      <w:r>
        <w:rPr>
          <w:rFonts w:asciiTheme="minorHAnsi" w:hAnsiTheme="minorHAnsi" w:cstheme="minorBidi"/>
          <w:kern w:val="2"/>
          <w:sz w:val="21"/>
          <w:szCs w:val="22"/>
          <w:lang w:val="en-US" w:eastAsia="zh-CN"/>
        </w:rPr>
        <w:tab/>
      </w:r>
      <w:r w:rsidRPr="001D72C2">
        <w:rPr>
          <w:i/>
          <w:iCs/>
        </w:rPr>
        <w:t>IAB-</w:t>
      </w:r>
      <w:r w:rsidRPr="001D72C2">
        <w:rPr>
          <w:rFonts w:eastAsia="Times New Roman"/>
          <w:i/>
          <w:iCs/>
          <w:lang w:val="en-US" w:eastAsia="zh-CN"/>
        </w:rPr>
        <w:t>MT</w:t>
      </w:r>
      <w:r>
        <w:tab/>
      </w:r>
      <w:r>
        <w:fldChar w:fldCharType="begin"/>
      </w:r>
      <w:r>
        <w:instrText xml:space="preserve"> PAGEREF _Toc73525528 \h </w:instrText>
      </w:r>
      <w:r>
        <w:fldChar w:fldCharType="separate"/>
      </w:r>
      <w:r>
        <w:t>123</w:t>
      </w:r>
      <w:r>
        <w:fldChar w:fldCharType="end"/>
      </w:r>
    </w:p>
    <w:p w14:paraId="4F04624B" w14:textId="77777777" w:rsidR="00E55627" w:rsidRDefault="00E55627">
      <w:pPr>
        <w:pStyle w:val="TOC2"/>
        <w:rPr>
          <w:rFonts w:asciiTheme="minorHAnsi" w:hAnsiTheme="minorHAnsi" w:cstheme="minorBidi"/>
          <w:kern w:val="2"/>
          <w:sz w:val="21"/>
          <w:szCs w:val="22"/>
          <w:lang w:val="en-US" w:eastAsia="zh-CN"/>
        </w:rPr>
      </w:pPr>
      <w:r>
        <w:t>7.8</w:t>
      </w:r>
      <w:r>
        <w:rPr>
          <w:rFonts w:asciiTheme="minorHAnsi" w:hAnsiTheme="minorHAnsi" w:cstheme="minorBidi"/>
          <w:kern w:val="2"/>
          <w:sz w:val="21"/>
          <w:szCs w:val="22"/>
          <w:lang w:val="en-US" w:eastAsia="zh-CN"/>
        </w:rPr>
        <w:tab/>
      </w:r>
      <w:r>
        <w:t xml:space="preserve"> In-channel selectivity</w:t>
      </w:r>
      <w:r>
        <w:tab/>
      </w:r>
      <w:r>
        <w:fldChar w:fldCharType="begin"/>
      </w:r>
      <w:r>
        <w:instrText xml:space="preserve"> PAGEREF _Toc73525529 \h </w:instrText>
      </w:r>
      <w:r>
        <w:fldChar w:fldCharType="separate"/>
      </w:r>
      <w:r>
        <w:t>126</w:t>
      </w:r>
      <w:r>
        <w:fldChar w:fldCharType="end"/>
      </w:r>
    </w:p>
    <w:p w14:paraId="763BAE4F" w14:textId="77777777" w:rsidR="00E55627" w:rsidRDefault="00E55627">
      <w:pPr>
        <w:pStyle w:val="TOC3"/>
        <w:rPr>
          <w:rFonts w:asciiTheme="minorHAnsi" w:hAnsiTheme="minorHAnsi" w:cstheme="minorBidi"/>
          <w:kern w:val="2"/>
          <w:sz w:val="21"/>
          <w:szCs w:val="22"/>
          <w:lang w:val="en-US" w:eastAsia="zh-CN"/>
        </w:rPr>
      </w:pPr>
      <w:r>
        <w:t>7.8.1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_Toc73525530 \h </w:instrText>
      </w:r>
      <w:r>
        <w:fldChar w:fldCharType="separate"/>
      </w:r>
      <w:r>
        <w:t>126</w:t>
      </w:r>
      <w:r>
        <w:fldChar w:fldCharType="end"/>
      </w:r>
    </w:p>
    <w:p w14:paraId="6A9B0F72" w14:textId="77777777" w:rsidR="00E55627" w:rsidRDefault="00E55627">
      <w:pPr>
        <w:pStyle w:val="TOC3"/>
        <w:rPr>
          <w:rFonts w:asciiTheme="minorHAnsi" w:hAnsiTheme="minorHAnsi" w:cstheme="minorBidi"/>
          <w:kern w:val="2"/>
          <w:sz w:val="21"/>
          <w:szCs w:val="22"/>
          <w:lang w:val="en-US" w:eastAsia="zh-CN"/>
        </w:rPr>
      </w:pPr>
      <w:r>
        <w:t>7.8.2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_Toc73525531 \h </w:instrText>
      </w:r>
      <w:r>
        <w:fldChar w:fldCharType="separate"/>
      </w:r>
      <w:r>
        <w:t>126</w:t>
      </w:r>
      <w:r>
        <w:fldChar w:fldCharType="end"/>
      </w:r>
    </w:p>
    <w:p w14:paraId="59AC8744" w14:textId="77777777" w:rsidR="00E55627" w:rsidRDefault="00E55627">
      <w:pPr>
        <w:pStyle w:val="TOC3"/>
        <w:rPr>
          <w:rFonts w:asciiTheme="minorHAnsi" w:hAnsiTheme="minorHAnsi" w:cstheme="minorBidi"/>
          <w:kern w:val="2"/>
          <w:sz w:val="21"/>
          <w:szCs w:val="22"/>
          <w:lang w:val="en-US" w:eastAsia="zh-CN"/>
        </w:rPr>
      </w:pPr>
      <w:r>
        <w:t>7.8.3</w:t>
      </w:r>
      <w:r>
        <w:rPr>
          <w:rFonts w:asciiTheme="minorHAnsi" w:hAnsiTheme="minorHAnsi" w:cstheme="minorBidi"/>
          <w:kern w:val="2"/>
          <w:sz w:val="21"/>
          <w:szCs w:val="22"/>
          <w:lang w:val="en-US" w:eastAsia="zh-CN"/>
        </w:rPr>
        <w:tab/>
      </w:r>
      <w:r>
        <w:t>Test purpose</w:t>
      </w:r>
      <w:r>
        <w:tab/>
      </w:r>
      <w:r>
        <w:fldChar w:fldCharType="begin"/>
      </w:r>
      <w:r>
        <w:instrText xml:space="preserve"> PAGEREF _Toc73525532 \h </w:instrText>
      </w:r>
      <w:r>
        <w:fldChar w:fldCharType="separate"/>
      </w:r>
      <w:r>
        <w:t>127</w:t>
      </w:r>
      <w:r>
        <w:fldChar w:fldCharType="end"/>
      </w:r>
    </w:p>
    <w:p w14:paraId="4ACE2966" w14:textId="77777777" w:rsidR="00E55627" w:rsidRDefault="00E55627">
      <w:pPr>
        <w:pStyle w:val="TOC3"/>
        <w:rPr>
          <w:rFonts w:asciiTheme="minorHAnsi" w:hAnsiTheme="minorHAnsi" w:cstheme="minorBidi"/>
          <w:kern w:val="2"/>
          <w:sz w:val="21"/>
          <w:szCs w:val="22"/>
          <w:lang w:val="en-US" w:eastAsia="zh-CN"/>
        </w:rPr>
      </w:pPr>
      <w:r>
        <w:t>7.8.4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_Toc73525533 \h </w:instrText>
      </w:r>
      <w:r>
        <w:fldChar w:fldCharType="separate"/>
      </w:r>
      <w:r>
        <w:t>127</w:t>
      </w:r>
      <w:r>
        <w:fldChar w:fldCharType="end"/>
      </w:r>
    </w:p>
    <w:p w14:paraId="621704E5" w14:textId="77777777" w:rsidR="00E55627" w:rsidRDefault="00E55627">
      <w:pPr>
        <w:pStyle w:val="TOC4"/>
        <w:rPr>
          <w:rFonts w:asciiTheme="minorHAnsi" w:hAnsiTheme="minorHAnsi" w:cstheme="minorBidi"/>
          <w:kern w:val="2"/>
          <w:sz w:val="21"/>
          <w:szCs w:val="22"/>
          <w:lang w:val="en-US" w:eastAsia="zh-CN"/>
        </w:rPr>
      </w:pPr>
      <w:r>
        <w:t>7.8.4.1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_Toc73525534 \h </w:instrText>
      </w:r>
      <w:r>
        <w:fldChar w:fldCharType="separate"/>
      </w:r>
      <w:r>
        <w:t>127</w:t>
      </w:r>
      <w:r>
        <w:fldChar w:fldCharType="end"/>
      </w:r>
    </w:p>
    <w:p w14:paraId="2823B30A" w14:textId="77777777" w:rsidR="00E55627" w:rsidRDefault="00E55627">
      <w:pPr>
        <w:pStyle w:val="TOC4"/>
        <w:rPr>
          <w:rFonts w:asciiTheme="minorHAnsi" w:hAnsiTheme="minorHAnsi" w:cstheme="minorBidi"/>
          <w:kern w:val="2"/>
          <w:sz w:val="21"/>
          <w:szCs w:val="22"/>
          <w:lang w:val="en-US" w:eastAsia="zh-CN"/>
        </w:rPr>
      </w:pPr>
      <w:r>
        <w:t>7.8.4.2</w:t>
      </w:r>
      <w:r>
        <w:rPr>
          <w:rFonts w:asciiTheme="minorHAnsi" w:hAnsiTheme="minorHAnsi" w:cstheme="minorBidi"/>
          <w:kern w:val="2"/>
          <w:sz w:val="21"/>
          <w:szCs w:val="22"/>
          <w:lang w:val="en-US" w:eastAsia="zh-CN"/>
        </w:rPr>
        <w:tab/>
      </w:r>
      <w:r>
        <w:t>Procedure</w:t>
      </w:r>
      <w:r>
        <w:tab/>
      </w:r>
      <w:r>
        <w:fldChar w:fldCharType="begin"/>
      </w:r>
      <w:r>
        <w:instrText xml:space="preserve"> PAGEREF _Toc73525535 \h </w:instrText>
      </w:r>
      <w:r>
        <w:fldChar w:fldCharType="separate"/>
      </w:r>
      <w:r>
        <w:t>127</w:t>
      </w:r>
      <w:r>
        <w:fldChar w:fldCharType="end"/>
      </w:r>
    </w:p>
    <w:p w14:paraId="7C98450B" w14:textId="77777777" w:rsidR="00E55627" w:rsidRDefault="00E55627">
      <w:pPr>
        <w:pStyle w:val="TOC3"/>
        <w:rPr>
          <w:rFonts w:asciiTheme="minorHAnsi" w:hAnsiTheme="minorHAnsi" w:cstheme="minorBidi"/>
          <w:kern w:val="2"/>
          <w:sz w:val="21"/>
          <w:szCs w:val="22"/>
          <w:lang w:val="en-US" w:eastAsia="zh-CN"/>
        </w:rPr>
      </w:pPr>
      <w:r>
        <w:t>7.8.5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_Toc73525536 \h </w:instrText>
      </w:r>
      <w:r>
        <w:fldChar w:fldCharType="separate"/>
      </w:r>
      <w:r>
        <w:t>127</w:t>
      </w:r>
      <w:r>
        <w:fldChar w:fldCharType="end"/>
      </w:r>
    </w:p>
    <w:p w14:paraId="789DC2F6" w14:textId="77777777" w:rsidR="00E55627" w:rsidRDefault="00E55627">
      <w:pPr>
        <w:pStyle w:val="TOC4"/>
        <w:rPr>
          <w:rFonts w:asciiTheme="minorHAnsi" w:hAnsiTheme="minorHAnsi" w:cstheme="minorBidi"/>
          <w:kern w:val="2"/>
          <w:sz w:val="21"/>
          <w:szCs w:val="22"/>
          <w:lang w:val="en-US" w:eastAsia="zh-CN"/>
        </w:rPr>
      </w:pPr>
      <w:r>
        <w:t>7.</w:t>
      </w:r>
      <w:r w:rsidRPr="001D72C2">
        <w:rPr>
          <w:rFonts w:eastAsia="SimSun"/>
          <w:lang w:val="en-US" w:eastAsia="zh-CN"/>
        </w:rPr>
        <w:t>8</w:t>
      </w:r>
      <w:r>
        <w:t>.</w:t>
      </w:r>
      <w:r w:rsidRPr="001D72C2">
        <w:rPr>
          <w:rFonts w:eastAsia="Times New Roman"/>
          <w:lang w:val="en-US" w:eastAsia="zh-CN"/>
        </w:rPr>
        <w:t>5.</w:t>
      </w:r>
      <w:r w:rsidRPr="001D72C2">
        <w:rPr>
          <w:lang w:val="en-US" w:eastAsia="zh-CN"/>
        </w:rPr>
        <w:t>1</w:t>
      </w:r>
      <w:r>
        <w:rPr>
          <w:rFonts w:asciiTheme="minorHAnsi" w:hAnsiTheme="minorHAnsi" w:cstheme="minorBidi"/>
          <w:kern w:val="2"/>
          <w:sz w:val="21"/>
          <w:szCs w:val="22"/>
          <w:lang w:val="en-US" w:eastAsia="zh-CN"/>
        </w:rPr>
        <w:tab/>
      </w:r>
      <w:r w:rsidRPr="001D72C2">
        <w:rPr>
          <w:i/>
          <w:iCs/>
        </w:rPr>
        <w:t>IAB-</w:t>
      </w:r>
      <w:r w:rsidRPr="001D72C2">
        <w:rPr>
          <w:rFonts w:eastAsia="SimSun"/>
          <w:i/>
          <w:iCs/>
          <w:lang w:val="en-US" w:eastAsia="zh-CN"/>
        </w:rPr>
        <w:t>DU</w:t>
      </w:r>
      <w:r>
        <w:tab/>
      </w:r>
      <w:r>
        <w:fldChar w:fldCharType="begin"/>
      </w:r>
      <w:r>
        <w:instrText xml:space="preserve"> PAGEREF _Toc73525537 \h </w:instrText>
      </w:r>
      <w:r>
        <w:fldChar w:fldCharType="separate"/>
      </w:r>
      <w:r>
        <w:t>127</w:t>
      </w:r>
      <w:r>
        <w:fldChar w:fldCharType="end"/>
      </w:r>
    </w:p>
    <w:p w14:paraId="574D3CE5" w14:textId="77777777" w:rsidR="00E55627" w:rsidRDefault="00E55627">
      <w:pPr>
        <w:pStyle w:val="TOC1"/>
        <w:rPr>
          <w:rFonts w:asciiTheme="minorHAnsi" w:hAnsiTheme="minorHAnsi" w:cstheme="minorBidi"/>
          <w:kern w:val="2"/>
          <w:sz w:val="21"/>
          <w:szCs w:val="22"/>
          <w:lang w:val="en-US" w:eastAsia="zh-CN"/>
        </w:rPr>
      </w:pPr>
      <w:r>
        <w:t>8</w:t>
      </w:r>
      <w:r>
        <w:rPr>
          <w:rFonts w:asciiTheme="minorHAnsi" w:hAnsiTheme="minorHAnsi" w:cstheme="minorBidi"/>
          <w:kern w:val="2"/>
          <w:sz w:val="21"/>
          <w:szCs w:val="22"/>
          <w:lang w:val="en-US" w:eastAsia="zh-CN"/>
        </w:rPr>
        <w:tab/>
      </w:r>
      <w:r>
        <w:t>IAB-DU and IAB-MT conducted demodulation performance characteristics</w:t>
      </w:r>
      <w:r>
        <w:tab/>
      </w:r>
      <w:r>
        <w:fldChar w:fldCharType="begin"/>
      </w:r>
      <w:r>
        <w:instrText xml:space="preserve"> PAGEREF _Toc73525538 \h </w:instrText>
      </w:r>
      <w:r>
        <w:fldChar w:fldCharType="separate"/>
      </w:r>
      <w:r>
        <w:t>130</w:t>
      </w:r>
      <w:r>
        <w:fldChar w:fldCharType="end"/>
      </w:r>
    </w:p>
    <w:p w14:paraId="4925FBD3" w14:textId="77777777" w:rsidR="00E55627" w:rsidRDefault="00E55627">
      <w:pPr>
        <w:pStyle w:val="TOC8"/>
        <w:rPr>
          <w:rFonts w:asciiTheme="minorHAnsi" w:hAnsiTheme="minorHAnsi" w:cstheme="minorBidi"/>
          <w:b w:val="0"/>
          <w:kern w:val="2"/>
          <w:sz w:val="21"/>
          <w:szCs w:val="22"/>
          <w:lang w:val="en-US" w:eastAsia="zh-CN"/>
        </w:rPr>
      </w:pPr>
      <w:r>
        <w:t>Annex A [(normative)]: Reference measurement channels</w:t>
      </w:r>
      <w:r>
        <w:tab/>
      </w:r>
      <w:r>
        <w:fldChar w:fldCharType="begin"/>
      </w:r>
      <w:r>
        <w:instrText xml:space="preserve"> PAGEREF _Toc73525539 \h </w:instrText>
      </w:r>
      <w:r>
        <w:fldChar w:fldCharType="separate"/>
      </w:r>
      <w:r>
        <w:t>131</w:t>
      </w:r>
      <w:r>
        <w:fldChar w:fldCharType="end"/>
      </w:r>
    </w:p>
    <w:p w14:paraId="513AB74D" w14:textId="77777777" w:rsidR="00E55627" w:rsidRDefault="00E55627">
      <w:pPr>
        <w:pStyle w:val="TOC1"/>
        <w:rPr>
          <w:rFonts w:asciiTheme="minorHAnsi" w:hAnsiTheme="minorHAnsi" w:cstheme="minorBidi"/>
          <w:kern w:val="2"/>
          <w:sz w:val="21"/>
          <w:szCs w:val="22"/>
          <w:lang w:val="en-US" w:eastAsia="zh-CN"/>
        </w:rPr>
      </w:pPr>
      <w:r>
        <w:t>A.1</w:t>
      </w:r>
      <w:r>
        <w:rPr>
          <w:rFonts w:asciiTheme="minorHAnsi" w:hAnsiTheme="minorHAnsi" w:cstheme="minorBidi"/>
          <w:kern w:val="2"/>
          <w:sz w:val="21"/>
          <w:szCs w:val="22"/>
          <w:lang w:val="en-US" w:eastAsia="zh-CN"/>
        </w:rPr>
        <w:tab/>
      </w:r>
      <w:r>
        <w:t>IAB-DU Reference measurement channels</w:t>
      </w:r>
      <w:r>
        <w:tab/>
      </w:r>
      <w:r>
        <w:fldChar w:fldCharType="begin"/>
      </w:r>
      <w:r>
        <w:instrText xml:space="preserve"> PAGEREF _Toc73525540 \h </w:instrText>
      </w:r>
      <w:r>
        <w:fldChar w:fldCharType="separate"/>
      </w:r>
      <w:r>
        <w:t>131</w:t>
      </w:r>
      <w:r>
        <w:fldChar w:fldCharType="end"/>
      </w:r>
    </w:p>
    <w:p w14:paraId="5496E328" w14:textId="77777777" w:rsidR="00E55627" w:rsidRDefault="00E55627">
      <w:pPr>
        <w:pStyle w:val="TOC1"/>
        <w:rPr>
          <w:rFonts w:asciiTheme="minorHAnsi" w:hAnsiTheme="minorHAnsi" w:cstheme="minorBidi"/>
          <w:kern w:val="2"/>
          <w:sz w:val="21"/>
          <w:szCs w:val="22"/>
          <w:lang w:val="en-US" w:eastAsia="zh-CN"/>
        </w:rPr>
      </w:pPr>
      <w:r>
        <w:t>A.2</w:t>
      </w:r>
      <w:r>
        <w:rPr>
          <w:rFonts w:asciiTheme="minorHAnsi" w:hAnsiTheme="minorHAnsi" w:cstheme="minorBidi"/>
          <w:kern w:val="2"/>
          <w:sz w:val="21"/>
          <w:szCs w:val="22"/>
          <w:lang w:val="en-US" w:eastAsia="zh-CN"/>
        </w:rPr>
        <w:tab/>
      </w:r>
      <w:r>
        <w:t>IAB-MT Reference measurement channels</w:t>
      </w:r>
      <w:r>
        <w:tab/>
      </w:r>
      <w:r>
        <w:fldChar w:fldCharType="begin"/>
      </w:r>
      <w:r>
        <w:instrText xml:space="preserve"> PAGEREF _Toc73525541 \h </w:instrText>
      </w:r>
      <w:r>
        <w:fldChar w:fldCharType="separate"/>
      </w:r>
      <w:r>
        <w:t>131</w:t>
      </w:r>
      <w:r>
        <w:fldChar w:fldCharType="end"/>
      </w:r>
    </w:p>
    <w:p w14:paraId="3B955BBC" w14:textId="77777777" w:rsidR="00E55627" w:rsidRDefault="00E55627">
      <w:pPr>
        <w:pStyle w:val="TOC2"/>
        <w:rPr>
          <w:rFonts w:asciiTheme="minorHAnsi" w:hAnsiTheme="minorHAnsi" w:cstheme="minorBidi"/>
          <w:kern w:val="2"/>
          <w:sz w:val="21"/>
          <w:szCs w:val="22"/>
          <w:lang w:val="en-US" w:eastAsia="zh-CN"/>
        </w:rPr>
      </w:pPr>
      <w:r>
        <w:t>A.2.1</w:t>
      </w:r>
      <w:r>
        <w:rPr>
          <w:rFonts w:asciiTheme="minorHAnsi" w:hAnsiTheme="minorHAnsi" w:cstheme="minorBidi"/>
          <w:kern w:val="2"/>
          <w:sz w:val="21"/>
          <w:szCs w:val="22"/>
          <w:lang w:val="en-US" w:eastAsia="zh-CN"/>
        </w:rPr>
        <w:tab/>
      </w:r>
      <w:r>
        <w:t>Fixed Reference Channels for reference sensitivity level, ACS, in-band blocking, out-of-band blocking and receiver intermodulation (QPSK, R=1/3)</w:t>
      </w:r>
      <w:r>
        <w:tab/>
      </w:r>
      <w:r>
        <w:fldChar w:fldCharType="begin"/>
      </w:r>
      <w:r>
        <w:instrText xml:space="preserve"> PAGEREF _Toc73525542 \h </w:instrText>
      </w:r>
      <w:r>
        <w:fldChar w:fldCharType="separate"/>
      </w:r>
      <w:r>
        <w:t>131</w:t>
      </w:r>
      <w:r>
        <w:fldChar w:fldCharType="end"/>
      </w:r>
    </w:p>
    <w:p w14:paraId="6BED0BD8" w14:textId="77777777" w:rsidR="00E55627" w:rsidRDefault="00E55627">
      <w:pPr>
        <w:pStyle w:val="TOC8"/>
        <w:rPr>
          <w:rFonts w:asciiTheme="minorHAnsi" w:hAnsiTheme="minorHAnsi" w:cstheme="minorBidi"/>
          <w:b w:val="0"/>
          <w:kern w:val="2"/>
          <w:sz w:val="21"/>
          <w:szCs w:val="22"/>
          <w:lang w:val="en-US" w:eastAsia="zh-CN"/>
        </w:rPr>
      </w:pPr>
      <w:r>
        <w:lastRenderedPageBreak/>
        <w:t>Annex B [(normative)]: Environmental requirements for the IAB equipment</w:t>
      </w:r>
      <w:r>
        <w:tab/>
      </w:r>
      <w:r>
        <w:fldChar w:fldCharType="begin"/>
      </w:r>
      <w:r>
        <w:instrText xml:space="preserve"> PAGEREF _Toc73525543 \h </w:instrText>
      </w:r>
      <w:r>
        <w:fldChar w:fldCharType="separate"/>
      </w:r>
      <w:r>
        <w:t>131</w:t>
      </w:r>
      <w:r>
        <w:fldChar w:fldCharType="end"/>
      </w:r>
    </w:p>
    <w:p w14:paraId="7FEC416B" w14:textId="77777777" w:rsidR="00E55627" w:rsidRDefault="00E55627">
      <w:pPr>
        <w:pStyle w:val="TOC1"/>
        <w:rPr>
          <w:rFonts w:asciiTheme="minorHAnsi" w:hAnsiTheme="minorHAnsi" w:cstheme="minorBidi"/>
          <w:kern w:val="2"/>
          <w:sz w:val="21"/>
          <w:szCs w:val="22"/>
          <w:lang w:val="en-US" w:eastAsia="zh-CN"/>
        </w:rPr>
      </w:pPr>
      <w:r>
        <w:t>B.1</w:t>
      </w:r>
      <w:r>
        <w:rPr>
          <w:rFonts w:asciiTheme="minorHAnsi" w:hAnsiTheme="minorHAnsi" w:cstheme="minorBidi"/>
          <w:kern w:val="2"/>
          <w:sz w:val="21"/>
          <w:szCs w:val="22"/>
          <w:lang w:val="en-US" w:eastAsia="zh-CN"/>
        </w:rPr>
        <w:tab/>
      </w:r>
      <w:r>
        <w:t>General</w:t>
      </w:r>
      <w:r>
        <w:tab/>
      </w:r>
      <w:r>
        <w:fldChar w:fldCharType="begin"/>
      </w:r>
      <w:r>
        <w:instrText xml:space="preserve"> PAGEREF _Toc73525544 \h </w:instrText>
      </w:r>
      <w:r>
        <w:fldChar w:fldCharType="separate"/>
      </w:r>
      <w:r>
        <w:t>131</w:t>
      </w:r>
      <w:r>
        <w:fldChar w:fldCharType="end"/>
      </w:r>
    </w:p>
    <w:p w14:paraId="2596B210" w14:textId="77777777" w:rsidR="00E55627" w:rsidRDefault="00E55627">
      <w:pPr>
        <w:pStyle w:val="TOC1"/>
        <w:rPr>
          <w:rFonts w:asciiTheme="minorHAnsi" w:hAnsiTheme="minorHAnsi" w:cstheme="minorBidi"/>
          <w:kern w:val="2"/>
          <w:sz w:val="21"/>
          <w:szCs w:val="22"/>
          <w:lang w:val="en-US" w:eastAsia="zh-CN"/>
        </w:rPr>
      </w:pPr>
      <w:r>
        <w:t>B.2</w:t>
      </w:r>
      <w:r>
        <w:rPr>
          <w:rFonts w:asciiTheme="minorHAnsi" w:hAnsiTheme="minorHAnsi" w:cstheme="minorBidi"/>
          <w:kern w:val="2"/>
          <w:sz w:val="21"/>
          <w:szCs w:val="22"/>
          <w:lang w:val="en-US" w:eastAsia="zh-CN"/>
        </w:rPr>
        <w:tab/>
      </w:r>
      <w:r>
        <w:t>Normal test environment</w:t>
      </w:r>
      <w:r>
        <w:tab/>
      </w:r>
      <w:r>
        <w:fldChar w:fldCharType="begin"/>
      </w:r>
      <w:r>
        <w:instrText xml:space="preserve"> PAGEREF _Toc73525545 \h </w:instrText>
      </w:r>
      <w:r>
        <w:fldChar w:fldCharType="separate"/>
      </w:r>
      <w:r>
        <w:t>132</w:t>
      </w:r>
      <w:r>
        <w:fldChar w:fldCharType="end"/>
      </w:r>
    </w:p>
    <w:p w14:paraId="2139E3F6" w14:textId="77777777" w:rsidR="00E55627" w:rsidRDefault="00E55627">
      <w:pPr>
        <w:pStyle w:val="TOC1"/>
        <w:rPr>
          <w:rFonts w:asciiTheme="minorHAnsi" w:hAnsiTheme="minorHAnsi" w:cstheme="minorBidi"/>
          <w:kern w:val="2"/>
          <w:sz w:val="21"/>
          <w:szCs w:val="22"/>
          <w:lang w:val="en-US" w:eastAsia="zh-CN"/>
        </w:rPr>
      </w:pPr>
      <w:r>
        <w:t>B.3</w:t>
      </w:r>
      <w:r>
        <w:rPr>
          <w:rFonts w:asciiTheme="minorHAnsi" w:hAnsiTheme="minorHAnsi" w:cstheme="minorBidi"/>
          <w:kern w:val="2"/>
          <w:sz w:val="21"/>
          <w:szCs w:val="22"/>
          <w:lang w:val="en-US" w:eastAsia="zh-CN"/>
        </w:rPr>
        <w:tab/>
      </w:r>
      <w:r>
        <w:t>Extreme test environment</w:t>
      </w:r>
      <w:r>
        <w:tab/>
      </w:r>
      <w:r>
        <w:fldChar w:fldCharType="begin"/>
      </w:r>
      <w:r>
        <w:instrText xml:space="preserve"> PAGEREF _Toc73525546 \h </w:instrText>
      </w:r>
      <w:r>
        <w:fldChar w:fldCharType="separate"/>
      </w:r>
      <w:r>
        <w:t>132</w:t>
      </w:r>
      <w:r>
        <w:fldChar w:fldCharType="end"/>
      </w:r>
    </w:p>
    <w:p w14:paraId="44EB072B" w14:textId="77777777" w:rsidR="00E55627" w:rsidRDefault="00E55627">
      <w:pPr>
        <w:pStyle w:val="TOC2"/>
        <w:rPr>
          <w:rFonts w:asciiTheme="minorHAnsi" w:hAnsiTheme="minorHAnsi" w:cstheme="minorBidi"/>
          <w:kern w:val="2"/>
          <w:sz w:val="21"/>
          <w:szCs w:val="22"/>
          <w:lang w:val="en-US" w:eastAsia="zh-CN"/>
        </w:rPr>
      </w:pPr>
      <w:r>
        <w:t>B.3.1</w:t>
      </w:r>
      <w:r>
        <w:rPr>
          <w:rFonts w:asciiTheme="minorHAnsi" w:hAnsiTheme="minorHAnsi" w:cstheme="minorBidi"/>
          <w:kern w:val="2"/>
          <w:sz w:val="21"/>
          <w:szCs w:val="22"/>
          <w:lang w:val="en-US" w:eastAsia="zh-CN"/>
        </w:rPr>
        <w:tab/>
      </w:r>
      <w:r>
        <w:t>Extreme temperature</w:t>
      </w:r>
      <w:r>
        <w:tab/>
      </w:r>
      <w:r>
        <w:fldChar w:fldCharType="begin"/>
      </w:r>
      <w:r>
        <w:instrText xml:space="preserve"> PAGEREF _Toc73525547 \h </w:instrText>
      </w:r>
      <w:r>
        <w:fldChar w:fldCharType="separate"/>
      </w:r>
      <w:r>
        <w:t>132</w:t>
      </w:r>
      <w:r>
        <w:fldChar w:fldCharType="end"/>
      </w:r>
    </w:p>
    <w:p w14:paraId="077EDC4F" w14:textId="77777777" w:rsidR="00E55627" w:rsidRDefault="00E55627">
      <w:pPr>
        <w:pStyle w:val="TOC1"/>
        <w:rPr>
          <w:rFonts w:asciiTheme="minorHAnsi" w:hAnsiTheme="minorHAnsi" w:cstheme="minorBidi"/>
          <w:kern w:val="2"/>
          <w:sz w:val="21"/>
          <w:szCs w:val="22"/>
          <w:lang w:val="en-US" w:eastAsia="zh-CN"/>
        </w:rPr>
      </w:pPr>
      <w:r>
        <w:t>B.4</w:t>
      </w:r>
      <w:r>
        <w:rPr>
          <w:rFonts w:asciiTheme="minorHAnsi" w:hAnsiTheme="minorHAnsi" w:cstheme="minorBidi"/>
          <w:kern w:val="2"/>
          <w:sz w:val="21"/>
          <w:szCs w:val="22"/>
          <w:lang w:val="en-US" w:eastAsia="zh-CN"/>
        </w:rPr>
        <w:tab/>
      </w:r>
      <w:r>
        <w:t>Vibration</w:t>
      </w:r>
      <w:r>
        <w:tab/>
      </w:r>
      <w:r>
        <w:fldChar w:fldCharType="begin"/>
      </w:r>
      <w:r>
        <w:instrText xml:space="preserve"> PAGEREF _Toc73525548 \h </w:instrText>
      </w:r>
      <w:r>
        <w:fldChar w:fldCharType="separate"/>
      </w:r>
      <w:r>
        <w:t>133</w:t>
      </w:r>
      <w:r>
        <w:fldChar w:fldCharType="end"/>
      </w:r>
    </w:p>
    <w:p w14:paraId="28D67474" w14:textId="77777777" w:rsidR="00E55627" w:rsidRDefault="00E55627">
      <w:pPr>
        <w:pStyle w:val="TOC1"/>
        <w:rPr>
          <w:rFonts w:asciiTheme="minorHAnsi" w:hAnsiTheme="minorHAnsi" w:cstheme="minorBidi"/>
          <w:kern w:val="2"/>
          <w:sz w:val="21"/>
          <w:szCs w:val="22"/>
          <w:lang w:val="en-US" w:eastAsia="zh-CN"/>
        </w:rPr>
      </w:pPr>
      <w:r>
        <w:t>B.5</w:t>
      </w:r>
      <w:r>
        <w:rPr>
          <w:rFonts w:asciiTheme="minorHAnsi" w:hAnsiTheme="minorHAnsi" w:cstheme="minorBidi"/>
          <w:kern w:val="2"/>
          <w:sz w:val="21"/>
          <w:szCs w:val="22"/>
          <w:lang w:val="en-US" w:eastAsia="zh-CN"/>
        </w:rPr>
        <w:tab/>
      </w:r>
      <w:r>
        <w:t>Power supply</w:t>
      </w:r>
      <w:r>
        <w:tab/>
      </w:r>
      <w:r>
        <w:fldChar w:fldCharType="begin"/>
      </w:r>
      <w:r>
        <w:instrText xml:space="preserve"> PAGEREF _Toc73525549 \h </w:instrText>
      </w:r>
      <w:r>
        <w:fldChar w:fldCharType="separate"/>
      </w:r>
      <w:r>
        <w:t>133</w:t>
      </w:r>
      <w:r>
        <w:fldChar w:fldCharType="end"/>
      </w:r>
    </w:p>
    <w:p w14:paraId="463E50FE" w14:textId="77777777" w:rsidR="00E55627" w:rsidRDefault="00E55627">
      <w:pPr>
        <w:pStyle w:val="TOC1"/>
        <w:rPr>
          <w:rFonts w:asciiTheme="minorHAnsi" w:hAnsiTheme="minorHAnsi" w:cstheme="minorBidi"/>
          <w:kern w:val="2"/>
          <w:sz w:val="21"/>
          <w:szCs w:val="22"/>
          <w:lang w:val="en-US" w:eastAsia="zh-CN"/>
        </w:rPr>
      </w:pPr>
      <w:r>
        <w:rPr>
          <w:lang w:eastAsia="sv-SE"/>
        </w:rPr>
        <w:t>B.6</w:t>
      </w:r>
      <w:r>
        <w:rPr>
          <w:rFonts w:asciiTheme="minorHAnsi" w:hAnsiTheme="minorHAnsi" w:cstheme="minorBidi"/>
          <w:kern w:val="2"/>
          <w:sz w:val="21"/>
          <w:szCs w:val="22"/>
          <w:lang w:val="en-US" w:eastAsia="zh-CN"/>
        </w:rPr>
        <w:tab/>
      </w:r>
      <w:r>
        <w:rPr>
          <w:lang w:eastAsia="sv-SE"/>
        </w:rPr>
        <w:t>Measurement of test environments</w:t>
      </w:r>
      <w:r>
        <w:tab/>
      </w:r>
      <w:r>
        <w:fldChar w:fldCharType="begin"/>
      </w:r>
      <w:r>
        <w:instrText xml:space="preserve"> PAGEREF _Toc73525550 \h </w:instrText>
      </w:r>
      <w:r>
        <w:fldChar w:fldCharType="separate"/>
      </w:r>
      <w:r>
        <w:t>133</w:t>
      </w:r>
      <w:r>
        <w:fldChar w:fldCharType="end"/>
      </w:r>
    </w:p>
    <w:p w14:paraId="5FB60BB8" w14:textId="77777777" w:rsidR="00E55627" w:rsidRDefault="00E55627">
      <w:pPr>
        <w:pStyle w:val="TOC8"/>
        <w:rPr>
          <w:rFonts w:asciiTheme="minorHAnsi" w:hAnsiTheme="minorHAnsi" w:cstheme="minorBidi"/>
          <w:b w:val="0"/>
          <w:kern w:val="2"/>
          <w:sz w:val="21"/>
          <w:szCs w:val="22"/>
          <w:lang w:val="en-US" w:eastAsia="zh-CN"/>
        </w:rPr>
      </w:pPr>
      <w:r>
        <w:t>Annex C [(informative)]: Test tolerances and derivation of test requirements</w:t>
      </w:r>
      <w:r>
        <w:tab/>
      </w:r>
      <w:r>
        <w:fldChar w:fldCharType="begin"/>
      </w:r>
      <w:r>
        <w:instrText xml:space="preserve"> PAGEREF _Toc73525551 \h </w:instrText>
      </w:r>
      <w:r>
        <w:fldChar w:fldCharType="separate"/>
      </w:r>
      <w:r>
        <w:t>133</w:t>
      </w:r>
      <w:r>
        <w:fldChar w:fldCharType="end"/>
      </w:r>
    </w:p>
    <w:p w14:paraId="65EC7DD0" w14:textId="77777777" w:rsidR="00E55627" w:rsidRDefault="00E55627">
      <w:pPr>
        <w:pStyle w:val="TOC1"/>
        <w:rPr>
          <w:rFonts w:asciiTheme="minorHAnsi" w:hAnsiTheme="minorHAnsi" w:cstheme="minorBidi"/>
          <w:kern w:val="2"/>
          <w:sz w:val="21"/>
          <w:szCs w:val="22"/>
          <w:lang w:val="en-US" w:eastAsia="zh-CN"/>
        </w:rPr>
      </w:pPr>
      <w:r>
        <w:t>C.1</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_Toc73525552 \h </w:instrText>
      </w:r>
      <w:r>
        <w:fldChar w:fldCharType="separate"/>
      </w:r>
      <w:r>
        <w:t>134</w:t>
      </w:r>
      <w:r>
        <w:fldChar w:fldCharType="end"/>
      </w:r>
    </w:p>
    <w:p w14:paraId="3CA38AF3" w14:textId="77777777" w:rsidR="00E55627" w:rsidRDefault="00E55627">
      <w:pPr>
        <w:pStyle w:val="TOC1"/>
        <w:rPr>
          <w:rFonts w:asciiTheme="minorHAnsi" w:hAnsiTheme="minorHAnsi" w:cstheme="minorBidi"/>
          <w:kern w:val="2"/>
          <w:sz w:val="21"/>
          <w:szCs w:val="22"/>
          <w:lang w:val="en-US" w:eastAsia="zh-CN"/>
        </w:rPr>
      </w:pPr>
      <w:r>
        <w:rPr>
          <w:lang w:eastAsia="ja-JP"/>
        </w:rPr>
        <w:t>C.2</w:t>
      </w:r>
      <w:r>
        <w:t xml:space="preserve"> </w:t>
      </w:r>
      <w:r>
        <w:rPr>
          <w:lang w:eastAsia="sv-SE"/>
        </w:rPr>
        <w:t>Measurement of receiv</w:t>
      </w:r>
      <w:r>
        <w:rPr>
          <w:lang w:eastAsia="ja-JP"/>
        </w:rPr>
        <w:t>er</w:t>
      </w:r>
      <w:r>
        <w:tab/>
      </w:r>
      <w:r>
        <w:fldChar w:fldCharType="begin"/>
      </w:r>
      <w:r>
        <w:instrText xml:space="preserve"> PAGEREF _Toc73525553 \h </w:instrText>
      </w:r>
      <w:r>
        <w:fldChar w:fldCharType="separate"/>
      </w:r>
      <w:r>
        <w:t>136</w:t>
      </w:r>
      <w:r>
        <w:fldChar w:fldCharType="end"/>
      </w:r>
    </w:p>
    <w:p w14:paraId="691665D1" w14:textId="77777777" w:rsidR="00E55627" w:rsidRDefault="00E55627">
      <w:pPr>
        <w:pStyle w:val="TOC1"/>
        <w:rPr>
          <w:rFonts w:asciiTheme="minorHAnsi" w:hAnsiTheme="minorHAnsi" w:cstheme="minorBidi"/>
          <w:kern w:val="2"/>
          <w:sz w:val="21"/>
          <w:szCs w:val="22"/>
          <w:lang w:val="en-US" w:eastAsia="zh-CN"/>
        </w:rPr>
      </w:pPr>
      <w:r>
        <w:rPr>
          <w:lang w:eastAsia="ja-JP"/>
        </w:rPr>
        <w:t>C.</w:t>
      </w:r>
      <w:r>
        <w:t xml:space="preserve">3 </w:t>
      </w:r>
      <w:r>
        <w:rPr>
          <w:lang w:eastAsia="sv-SE"/>
        </w:rPr>
        <w:t>Measurement of performance requirements</w:t>
      </w:r>
      <w:r>
        <w:tab/>
      </w:r>
      <w:r>
        <w:fldChar w:fldCharType="begin"/>
      </w:r>
      <w:r>
        <w:instrText xml:space="preserve"> PAGEREF _Toc73525554 \h </w:instrText>
      </w:r>
      <w:r>
        <w:fldChar w:fldCharType="separate"/>
      </w:r>
      <w:r>
        <w:t>136</w:t>
      </w:r>
      <w:r>
        <w:fldChar w:fldCharType="end"/>
      </w:r>
    </w:p>
    <w:p w14:paraId="1B4CDF17" w14:textId="77777777" w:rsidR="00E55627" w:rsidRDefault="00E55627">
      <w:pPr>
        <w:pStyle w:val="TOC8"/>
        <w:rPr>
          <w:rFonts w:asciiTheme="minorHAnsi" w:hAnsiTheme="minorHAnsi" w:cstheme="minorBidi"/>
          <w:b w:val="0"/>
          <w:kern w:val="2"/>
          <w:sz w:val="21"/>
          <w:szCs w:val="22"/>
          <w:lang w:val="en-US" w:eastAsia="zh-CN"/>
        </w:rPr>
      </w:pPr>
      <w:r>
        <w:t>Annex D [(informative)]: Measurement system set-up</w:t>
      </w:r>
      <w:r>
        <w:tab/>
      </w:r>
      <w:r>
        <w:fldChar w:fldCharType="begin"/>
      </w:r>
      <w:r>
        <w:instrText xml:space="preserve"> PAGEREF _Toc73525555 \h </w:instrText>
      </w:r>
      <w:r>
        <w:fldChar w:fldCharType="separate"/>
      </w:r>
      <w:r>
        <w:t>136</w:t>
      </w:r>
      <w:r>
        <w:fldChar w:fldCharType="end"/>
      </w:r>
    </w:p>
    <w:p w14:paraId="6F1738DD" w14:textId="77777777" w:rsidR="00E55627" w:rsidRDefault="00E55627">
      <w:pPr>
        <w:pStyle w:val="TOC1"/>
        <w:rPr>
          <w:rFonts w:asciiTheme="minorHAnsi" w:hAnsiTheme="minorHAnsi" w:cstheme="minorBidi"/>
          <w:kern w:val="2"/>
          <w:sz w:val="21"/>
          <w:szCs w:val="22"/>
          <w:lang w:val="en-US" w:eastAsia="zh-CN"/>
        </w:rPr>
      </w:pPr>
      <w:r>
        <w:t>D.1</w:t>
      </w:r>
      <w:r>
        <w:rPr>
          <w:rFonts w:asciiTheme="minorHAnsi" w:hAnsiTheme="minorHAnsi" w:cstheme="minorBidi"/>
          <w:kern w:val="2"/>
          <w:sz w:val="21"/>
          <w:szCs w:val="22"/>
          <w:lang w:val="en-US" w:eastAsia="zh-CN"/>
        </w:rPr>
        <w:tab/>
      </w:r>
      <w:r w:rsidRPr="001D72C2">
        <w:rPr>
          <w:i/>
        </w:rPr>
        <w:t>IAB type 1-H</w:t>
      </w:r>
      <w:r>
        <w:t xml:space="preserve"> transmitter</w:t>
      </w:r>
      <w:r>
        <w:tab/>
      </w:r>
      <w:r>
        <w:fldChar w:fldCharType="begin"/>
      </w:r>
      <w:r>
        <w:instrText xml:space="preserve"> PAGEREF _Toc73525556 \h </w:instrText>
      </w:r>
      <w:r>
        <w:fldChar w:fldCharType="separate"/>
      </w:r>
      <w:r>
        <w:t>136</w:t>
      </w:r>
      <w:r>
        <w:fldChar w:fldCharType="end"/>
      </w:r>
    </w:p>
    <w:p w14:paraId="68ED695F" w14:textId="77777777" w:rsidR="00E55627" w:rsidRDefault="00E55627">
      <w:pPr>
        <w:pStyle w:val="TOC2"/>
        <w:rPr>
          <w:rFonts w:asciiTheme="minorHAnsi" w:hAnsiTheme="minorHAnsi" w:cstheme="minorBidi"/>
          <w:kern w:val="2"/>
          <w:sz w:val="21"/>
          <w:szCs w:val="22"/>
          <w:lang w:val="en-US" w:eastAsia="zh-CN"/>
        </w:rPr>
      </w:pPr>
      <w:r>
        <w:t>D.1.1</w:t>
      </w:r>
      <w:r>
        <w:rPr>
          <w:rFonts w:asciiTheme="minorHAnsi" w:hAnsiTheme="minorHAnsi" w:cstheme="minorBidi"/>
          <w:kern w:val="2"/>
          <w:sz w:val="21"/>
          <w:szCs w:val="22"/>
          <w:lang w:val="en-US" w:eastAsia="zh-CN"/>
        </w:rPr>
        <w:tab/>
      </w:r>
      <w:r>
        <w:t>IAB output power, output power dynamics, transmitter ON/OFF power, frequency error, EVM, unwanted emissions for IAB type 1-H</w:t>
      </w:r>
      <w:r>
        <w:tab/>
      </w:r>
      <w:r>
        <w:fldChar w:fldCharType="begin"/>
      </w:r>
      <w:r>
        <w:instrText xml:space="preserve"> PAGEREF _Toc73525557 \h </w:instrText>
      </w:r>
      <w:r>
        <w:fldChar w:fldCharType="separate"/>
      </w:r>
      <w:r>
        <w:t>136</w:t>
      </w:r>
      <w:r>
        <w:fldChar w:fldCharType="end"/>
      </w:r>
    </w:p>
    <w:p w14:paraId="76F061B6" w14:textId="77777777" w:rsidR="00E55627" w:rsidRDefault="00E55627">
      <w:pPr>
        <w:pStyle w:val="TOC2"/>
        <w:rPr>
          <w:rFonts w:asciiTheme="minorHAnsi" w:hAnsiTheme="minorHAnsi" w:cstheme="minorBidi"/>
          <w:kern w:val="2"/>
          <w:sz w:val="21"/>
          <w:szCs w:val="22"/>
          <w:lang w:val="en-US" w:eastAsia="zh-CN"/>
        </w:rPr>
      </w:pPr>
      <w:r>
        <w:t>D.1.2</w:t>
      </w:r>
      <w:r>
        <w:rPr>
          <w:rFonts w:asciiTheme="minorHAnsi" w:hAnsiTheme="minorHAnsi" w:cstheme="minorBidi"/>
          <w:kern w:val="2"/>
          <w:sz w:val="21"/>
          <w:szCs w:val="22"/>
          <w:lang w:val="en-US" w:eastAsia="zh-CN"/>
        </w:rPr>
        <w:tab/>
      </w:r>
      <w:r>
        <w:t>Transmitter intermodulation for IAB type 1-H</w:t>
      </w:r>
      <w:r>
        <w:tab/>
      </w:r>
      <w:r>
        <w:fldChar w:fldCharType="begin"/>
      </w:r>
      <w:r>
        <w:instrText xml:space="preserve"> PAGEREF _Toc73525558 \h </w:instrText>
      </w:r>
      <w:r>
        <w:fldChar w:fldCharType="separate"/>
      </w:r>
      <w:r>
        <w:t>138</w:t>
      </w:r>
      <w:r>
        <w:fldChar w:fldCharType="end"/>
      </w:r>
    </w:p>
    <w:p w14:paraId="7EE17B26" w14:textId="77777777" w:rsidR="00E55627" w:rsidRDefault="00E55627">
      <w:pPr>
        <w:pStyle w:val="TOC2"/>
        <w:rPr>
          <w:rFonts w:asciiTheme="minorHAnsi" w:hAnsiTheme="minorHAnsi" w:cstheme="minorBidi"/>
          <w:kern w:val="2"/>
          <w:sz w:val="21"/>
          <w:szCs w:val="22"/>
          <w:lang w:val="en-US" w:eastAsia="zh-CN"/>
        </w:rPr>
      </w:pPr>
      <w:r>
        <w:t>D.1.3</w:t>
      </w:r>
      <w:r>
        <w:rPr>
          <w:rFonts w:asciiTheme="minorHAnsi" w:hAnsiTheme="minorHAnsi" w:cstheme="minorBidi"/>
          <w:kern w:val="2"/>
          <w:sz w:val="21"/>
          <w:szCs w:val="22"/>
          <w:lang w:val="en-US" w:eastAsia="zh-CN"/>
        </w:rPr>
        <w:tab/>
      </w:r>
      <w:r>
        <w:t>Transmitter spurious emissions for IAB type 1-H</w:t>
      </w:r>
      <w:r>
        <w:tab/>
      </w:r>
      <w:r>
        <w:fldChar w:fldCharType="begin"/>
      </w:r>
      <w:r>
        <w:instrText xml:space="preserve"> PAGEREF _Toc73525559 \h </w:instrText>
      </w:r>
      <w:r>
        <w:fldChar w:fldCharType="separate"/>
      </w:r>
      <w:r>
        <w:t>138</w:t>
      </w:r>
      <w:r>
        <w:fldChar w:fldCharType="end"/>
      </w:r>
    </w:p>
    <w:p w14:paraId="2B3E60B5" w14:textId="77777777" w:rsidR="00E55627" w:rsidRDefault="00E55627">
      <w:pPr>
        <w:pStyle w:val="TOC2"/>
        <w:rPr>
          <w:rFonts w:asciiTheme="minorHAnsi" w:hAnsiTheme="minorHAnsi" w:cstheme="minorBidi"/>
          <w:kern w:val="2"/>
          <w:sz w:val="21"/>
          <w:szCs w:val="22"/>
          <w:lang w:val="en-US" w:eastAsia="zh-CN"/>
        </w:rPr>
      </w:pPr>
      <w:r>
        <w:t>D.1.4</w:t>
      </w:r>
      <w:r>
        <w:rPr>
          <w:rFonts w:asciiTheme="minorHAnsi" w:hAnsiTheme="minorHAnsi" w:cstheme="minorBidi"/>
          <w:kern w:val="2"/>
          <w:sz w:val="21"/>
          <w:szCs w:val="22"/>
          <w:lang w:val="en-US" w:eastAsia="zh-CN"/>
        </w:rPr>
        <w:tab/>
      </w:r>
      <w:r>
        <w:t xml:space="preserve">Time alignment error for </w:t>
      </w:r>
      <w:r w:rsidRPr="001D72C2">
        <w:rPr>
          <w:i/>
        </w:rPr>
        <w:t>IAB-DU</w:t>
      </w:r>
      <w:r>
        <w:tab/>
      </w:r>
      <w:r>
        <w:fldChar w:fldCharType="begin"/>
      </w:r>
      <w:r>
        <w:instrText xml:space="preserve"> PAGEREF _Toc73525560 \h </w:instrText>
      </w:r>
      <w:r>
        <w:fldChar w:fldCharType="separate"/>
      </w:r>
      <w:r>
        <w:t>140</w:t>
      </w:r>
      <w:r>
        <w:fldChar w:fldCharType="end"/>
      </w:r>
    </w:p>
    <w:p w14:paraId="1310DBFE" w14:textId="77777777" w:rsidR="00E55627" w:rsidRDefault="00E55627">
      <w:pPr>
        <w:pStyle w:val="TOC1"/>
        <w:rPr>
          <w:rFonts w:asciiTheme="minorHAnsi" w:hAnsiTheme="minorHAnsi" w:cstheme="minorBidi"/>
          <w:kern w:val="2"/>
          <w:sz w:val="21"/>
          <w:szCs w:val="22"/>
          <w:lang w:val="en-US" w:eastAsia="zh-CN"/>
        </w:rPr>
      </w:pPr>
      <w:r>
        <w:t>D.2</w:t>
      </w:r>
      <w:r>
        <w:rPr>
          <w:rFonts w:asciiTheme="minorHAnsi" w:hAnsiTheme="minorHAnsi" w:cstheme="minorBidi"/>
          <w:kern w:val="2"/>
          <w:sz w:val="21"/>
          <w:szCs w:val="22"/>
          <w:lang w:val="en-US" w:eastAsia="zh-CN"/>
        </w:rPr>
        <w:tab/>
      </w:r>
      <w:r>
        <w:t>IAB type 1-H receiver</w:t>
      </w:r>
      <w:r>
        <w:tab/>
      </w:r>
      <w:r>
        <w:fldChar w:fldCharType="begin"/>
      </w:r>
      <w:r>
        <w:instrText xml:space="preserve"> PAGEREF _Toc73525561 \h </w:instrText>
      </w:r>
      <w:r>
        <w:fldChar w:fldCharType="separate"/>
      </w:r>
      <w:r>
        <w:t>140</w:t>
      </w:r>
      <w:r>
        <w:fldChar w:fldCharType="end"/>
      </w:r>
    </w:p>
    <w:p w14:paraId="08D469C1" w14:textId="77777777" w:rsidR="00E55627" w:rsidRDefault="00E55627">
      <w:pPr>
        <w:pStyle w:val="TOC2"/>
        <w:rPr>
          <w:rFonts w:asciiTheme="minorHAnsi" w:hAnsiTheme="minorHAnsi" w:cstheme="minorBidi"/>
          <w:kern w:val="2"/>
          <w:sz w:val="21"/>
          <w:szCs w:val="22"/>
          <w:lang w:val="en-US" w:eastAsia="zh-CN"/>
        </w:rPr>
      </w:pPr>
      <w:r>
        <w:t>D.2.1</w:t>
      </w:r>
      <w:r>
        <w:rPr>
          <w:rFonts w:asciiTheme="minorHAnsi" w:hAnsiTheme="minorHAnsi" w:cstheme="minorBidi"/>
          <w:kern w:val="2"/>
          <w:sz w:val="21"/>
          <w:szCs w:val="22"/>
          <w:lang w:val="en-US" w:eastAsia="zh-CN"/>
        </w:rPr>
        <w:tab/>
      </w:r>
      <w:r>
        <w:t>Reference sensitivity level for IAB type 1-H</w:t>
      </w:r>
      <w:r>
        <w:tab/>
      </w:r>
      <w:r>
        <w:fldChar w:fldCharType="begin"/>
      </w:r>
      <w:r>
        <w:instrText xml:space="preserve"> PAGEREF _Toc73525562 \h </w:instrText>
      </w:r>
      <w:r>
        <w:fldChar w:fldCharType="separate"/>
      </w:r>
      <w:r>
        <w:t>140</w:t>
      </w:r>
      <w:r>
        <w:fldChar w:fldCharType="end"/>
      </w:r>
    </w:p>
    <w:p w14:paraId="57E9D9B8" w14:textId="77777777" w:rsidR="00E55627" w:rsidRDefault="00E55627">
      <w:pPr>
        <w:pStyle w:val="TOC2"/>
        <w:rPr>
          <w:rFonts w:asciiTheme="minorHAnsi" w:hAnsiTheme="minorHAnsi" w:cstheme="minorBidi"/>
          <w:kern w:val="2"/>
          <w:sz w:val="21"/>
          <w:szCs w:val="22"/>
          <w:lang w:val="en-US" w:eastAsia="zh-CN"/>
        </w:rPr>
      </w:pPr>
      <w:r>
        <w:t>D.2.2</w:t>
      </w:r>
      <w:r>
        <w:rPr>
          <w:rFonts w:asciiTheme="minorHAnsi" w:hAnsiTheme="minorHAnsi" w:cstheme="minorBidi"/>
          <w:kern w:val="2"/>
          <w:sz w:val="21"/>
          <w:szCs w:val="22"/>
          <w:lang w:val="en-US" w:eastAsia="zh-CN"/>
        </w:rPr>
        <w:tab/>
      </w:r>
      <w:r>
        <w:t>Receiver dynamic range for IAB type 1-H</w:t>
      </w:r>
      <w:r>
        <w:tab/>
      </w:r>
      <w:r>
        <w:fldChar w:fldCharType="begin"/>
      </w:r>
      <w:r>
        <w:instrText xml:space="preserve"> PAGEREF _Toc73525563 \h </w:instrText>
      </w:r>
      <w:r>
        <w:fldChar w:fldCharType="separate"/>
      </w:r>
      <w:r>
        <w:t>141</w:t>
      </w:r>
      <w:r>
        <w:fldChar w:fldCharType="end"/>
      </w:r>
    </w:p>
    <w:p w14:paraId="4152420F" w14:textId="77777777" w:rsidR="00E55627" w:rsidRDefault="00E55627">
      <w:pPr>
        <w:pStyle w:val="TOC2"/>
        <w:rPr>
          <w:rFonts w:asciiTheme="minorHAnsi" w:hAnsiTheme="minorHAnsi" w:cstheme="minorBidi"/>
          <w:kern w:val="2"/>
          <w:sz w:val="21"/>
          <w:szCs w:val="22"/>
          <w:lang w:val="en-US" w:eastAsia="zh-CN"/>
        </w:rPr>
      </w:pPr>
      <w:r>
        <w:t>D.2.3</w:t>
      </w:r>
      <w:r>
        <w:rPr>
          <w:rFonts w:asciiTheme="minorHAnsi" w:hAnsiTheme="minorHAnsi" w:cstheme="minorBidi"/>
          <w:kern w:val="2"/>
          <w:sz w:val="21"/>
          <w:szCs w:val="22"/>
          <w:lang w:val="en-US" w:eastAsia="zh-CN"/>
        </w:rPr>
        <w:tab/>
      </w:r>
      <w:r>
        <w:t>Receiver adjacent channel selectivity and narrowband blocking for IAB type 1-H</w:t>
      </w:r>
      <w:r>
        <w:tab/>
      </w:r>
      <w:r>
        <w:fldChar w:fldCharType="begin"/>
      </w:r>
      <w:r>
        <w:instrText xml:space="preserve"> PAGEREF _Toc73525564 \h </w:instrText>
      </w:r>
      <w:r>
        <w:fldChar w:fldCharType="separate"/>
      </w:r>
      <w:r>
        <w:t>141</w:t>
      </w:r>
      <w:r>
        <w:fldChar w:fldCharType="end"/>
      </w:r>
    </w:p>
    <w:p w14:paraId="0BBD079A" w14:textId="77777777" w:rsidR="00E55627" w:rsidRDefault="00E55627">
      <w:pPr>
        <w:pStyle w:val="TOC2"/>
        <w:rPr>
          <w:rFonts w:asciiTheme="minorHAnsi" w:hAnsiTheme="minorHAnsi" w:cstheme="minorBidi"/>
          <w:kern w:val="2"/>
          <w:sz w:val="21"/>
          <w:szCs w:val="22"/>
          <w:lang w:val="en-US" w:eastAsia="zh-CN"/>
        </w:rPr>
      </w:pPr>
      <w:r>
        <w:t>D.2.4</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_Toc73525565 \h </w:instrText>
      </w:r>
      <w:r>
        <w:fldChar w:fldCharType="separate"/>
      </w:r>
      <w:r>
        <w:t>141</w:t>
      </w:r>
      <w:r>
        <w:fldChar w:fldCharType="end"/>
      </w:r>
    </w:p>
    <w:p w14:paraId="6DD963BA" w14:textId="77777777" w:rsidR="00E55627" w:rsidRDefault="00E55627">
      <w:pPr>
        <w:pStyle w:val="TOC2"/>
        <w:rPr>
          <w:rFonts w:asciiTheme="minorHAnsi" w:hAnsiTheme="minorHAnsi" w:cstheme="minorBidi"/>
          <w:kern w:val="2"/>
          <w:sz w:val="21"/>
          <w:szCs w:val="22"/>
          <w:lang w:val="en-US" w:eastAsia="zh-CN"/>
        </w:rPr>
      </w:pPr>
      <w:r>
        <w:t>D.2.5</w:t>
      </w:r>
      <w:r>
        <w:rPr>
          <w:rFonts w:asciiTheme="minorHAnsi" w:hAnsiTheme="minorHAnsi" w:cstheme="minorBidi"/>
          <w:kern w:val="2"/>
          <w:sz w:val="21"/>
          <w:szCs w:val="22"/>
          <w:lang w:val="en-US" w:eastAsia="zh-CN"/>
        </w:rPr>
        <w:tab/>
      </w:r>
      <w:r>
        <w:t>Receiver In-channel selectivity for IAB type 1-H</w:t>
      </w:r>
      <w:r>
        <w:tab/>
      </w:r>
      <w:r>
        <w:fldChar w:fldCharType="begin"/>
      </w:r>
      <w:r>
        <w:instrText xml:space="preserve"> PAGEREF _Toc73525566 \h </w:instrText>
      </w:r>
      <w:r>
        <w:fldChar w:fldCharType="separate"/>
      </w:r>
      <w:r>
        <w:t>143</w:t>
      </w:r>
      <w:r>
        <w:fldChar w:fldCharType="end"/>
      </w:r>
    </w:p>
    <w:p w14:paraId="47D3CD08" w14:textId="77777777" w:rsidR="00E55627" w:rsidRDefault="00E55627">
      <w:pPr>
        <w:pStyle w:val="TOC2"/>
        <w:rPr>
          <w:rFonts w:asciiTheme="minorHAnsi" w:hAnsiTheme="minorHAnsi" w:cstheme="minorBidi"/>
          <w:kern w:val="2"/>
          <w:sz w:val="21"/>
          <w:szCs w:val="22"/>
          <w:lang w:val="en-US" w:eastAsia="zh-CN"/>
        </w:rPr>
      </w:pPr>
      <w:r>
        <w:t>D.2.6</w:t>
      </w:r>
      <w:r>
        <w:rPr>
          <w:rFonts w:asciiTheme="minorHAnsi" w:hAnsiTheme="minorHAnsi" w:cstheme="minorBidi"/>
          <w:kern w:val="2"/>
          <w:sz w:val="21"/>
          <w:szCs w:val="22"/>
          <w:lang w:val="en-US" w:eastAsia="zh-CN"/>
        </w:rPr>
        <w:tab/>
      </w:r>
      <w:r>
        <w:t>Receiver intermodulation for IAB type 1-H</w:t>
      </w:r>
      <w:r>
        <w:tab/>
      </w:r>
      <w:r>
        <w:fldChar w:fldCharType="begin"/>
      </w:r>
      <w:r>
        <w:instrText xml:space="preserve"> PAGEREF _Toc73525567 \h </w:instrText>
      </w:r>
      <w:r>
        <w:fldChar w:fldCharType="separate"/>
      </w:r>
      <w:r>
        <w:t>143</w:t>
      </w:r>
      <w:r>
        <w:fldChar w:fldCharType="end"/>
      </w:r>
    </w:p>
    <w:p w14:paraId="236D8C7E" w14:textId="77777777" w:rsidR="00E55627" w:rsidRDefault="00E55627">
      <w:pPr>
        <w:pStyle w:val="TOC8"/>
        <w:rPr>
          <w:rFonts w:asciiTheme="minorHAnsi" w:hAnsiTheme="minorHAnsi" w:cstheme="minorBidi"/>
          <w:b w:val="0"/>
          <w:kern w:val="2"/>
          <w:sz w:val="21"/>
          <w:szCs w:val="22"/>
          <w:lang w:val="en-US" w:eastAsia="zh-CN"/>
        </w:rPr>
      </w:pPr>
      <w:r>
        <w:t>Annex E [(normative)]:  Characteristics of interfering signals</w:t>
      </w:r>
      <w:r>
        <w:tab/>
      </w:r>
      <w:r>
        <w:fldChar w:fldCharType="begin"/>
      </w:r>
      <w:r>
        <w:instrText xml:space="preserve"> PAGEREF _Toc73525568 \h </w:instrText>
      </w:r>
      <w:r>
        <w:fldChar w:fldCharType="separate"/>
      </w:r>
      <w:r>
        <w:t>143</w:t>
      </w:r>
      <w:r>
        <w:fldChar w:fldCharType="end"/>
      </w:r>
    </w:p>
    <w:p w14:paraId="3CB3766B" w14:textId="77777777" w:rsidR="00E55627" w:rsidRDefault="00E55627">
      <w:pPr>
        <w:pStyle w:val="TOC1"/>
        <w:rPr>
          <w:rFonts w:asciiTheme="minorHAnsi" w:hAnsiTheme="minorHAnsi" w:cstheme="minorBidi"/>
          <w:kern w:val="2"/>
          <w:sz w:val="21"/>
          <w:szCs w:val="22"/>
          <w:lang w:val="en-US" w:eastAsia="zh-CN"/>
        </w:rPr>
      </w:pPr>
      <w:r>
        <w:t>E.1 Characteristics of the interfering signals for IAB-DU</w:t>
      </w:r>
      <w:r>
        <w:tab/>
      </w:r>
      <w:r>
        <w:fldChar w:fldCharType="begin"/>
      </w:r>
      <w:r>
        <w:instrText xml:space="preserve"> PAGEREF _Toc73525569 \h </w:instrText>
      </w:r>
      <w:r>
        <w:fldChar w:fldCharType="separate"/>
      </w:r>
      <w:r>
        <w:t>143</w:t>
      </w:r>
      <w:r>
        <w:fldChar w:fldCharType="end"/>
      </w:r>
    </w:p>
    <w:p w14:paraId="4BD2CCFF" w14:textId="77777777" w:rsidR="00E55627" w:rsidRDefault="00E55627">
      <w:pPr>
        <w:pStyle w:val="TOC1"/>
        <w:rPr>
          <w:rFonts w:asciiTheme="minorHAnsi" w:hAnsiTheme="minorHAnsi" w:cstheme="minorBidi"/>
          <w:kern w:val="2"/>
          <w:sz w:val="21"/>
          <w:szCs w:val="22"/>
          <w:lang w:val="en-US" w:eastAsia="zh-CN"/>
        </w:rPr>
      </w:pPr>
      <w:r>
        <w:t>E.2 Characteristics of the interfering signals for IAB-MT</w:t>
      </w:r>
      <w:r>
        <w:tab/>
      </w:r>
      <w:r>
        <w:fldChar w:fldCharType="begin"/>
      </w:r>
      <w:r>
        <w:instrText xml:space="preserve"> PAGEREF _Toc73525570 \h </w:instrText>
      </w:r>
      <w:r>
        <w:fldChar w:fldCharType="separate"/>
      </w:r>
      <w:r>
        <w:t>144</w:t>
      </w:r>
      <w:r>
        <w:fldChar w:fldCharType="end"/>
      </w:r>
    </w:p>
    <w:p w14:paraId="710F4294" w14:textId="77777777" w:rsidR="00E55627" w:rsidRDefault="00E55627">
      <w:pPr>
        <w:pStyle w:val="TOC8"/>
        <w:rPr>
          <w:rFonts w:asciiTheme="minorHAnsi" w:hAnsiTheme="minorHAnsi" w:cstheme="minorBidi"/>
          <w:b w:val="0"/>
          <w:kern w:val="2"/>
          <w:sz w:val="21"/>
          <w:szCs w:val="22"/>
          <w:lang w:val="en-US" w:eastAsia="zh-CN"/>
        </w:rPr>
      </w:pPr>
      <w:r>
        <w:t>Annex F[(normative)]: Propagation conditions</w:t>
      </w:r>
      <w:r>
        <w:tab/>
      </w:r>
      <w:r>
        <w:fldChar w:fldCharType="begin"/>
      </w:r>
      <w:r>
        <w:instrText xml:space="preserve"> PAGEREF _Toc73525571 \h </w:instrText>
      </w:r>
      <w:r>
        <w:fldChar w:fldCharType="separate"/>
      </w:r>
      <w:r>
        <w:t>144</w:t>
      </w:r>
      <w:r>
        <w:fldChar w:fldCharType="end"/>
      </w:r>
    </w:p>
    <w:p w14:paraId="717A0FD7" w14:textId="77777777" w:rsidR="00E55627" w:rsidRDefault="00E55627">
      <w:pPr>
        <w:pStyle w:val="TOC8"/>
        <w:rPr>
          <w:rFonts w:asciiTheme="minorHAnsi" w:hAnsiTheme="minorHAnsi" w:cstheme="minorBidi"/>
          <w:b w:val="0"/>
          <w:kern w:val="2"/>
          <w:sz w:val="21"/>
          <w:szCs w:val="22"/>
          <w:lang w:val="en-US" w:eastAsia="zh-CN"/>
        </w:rPr>
      </w:pPr>
      <w:r>
        <w:t>Annex G[(normative)]: In-channel TX tests</w:t>
      </w:r>
      <w:r w:rsidRPr="001D72C2">
        <w:rPr>
          <w:rFonts w:eastAsia="SimSun"/>
          <w:lang w:val="en-US" w:eastAsia="zh-CN"/>
        </w:rPr>
        <w:t xml:space="preserve"> for IAB-DU</w:t>
      </w:r>
      <w:r>
        <w:tab/>
      </w:r>
      <w:r>
        <w:fldChar w:fldCharType="begin"/>
      </w:r>
      <w:r>
        <w:instrText xml:space="preserve"> PAGEREF _Toc73525572 \h </w:instrText>
      </w:r>
      <w:r>
        <w:fldChar w:fldCharType="separate"/>
      </w:r>
      <w:r>
        <w:t>144</w:t>
      </w:r>
      <w:r>
        <w:fldChar w:fldCharType="end"/>
      </w:r>
    </w:p>
    <w:p w14:paraId="72BE907B" w14:textId="77777777" w:rsidR="00E55627" w:rsidRDefault="00E55627">
      <w:pPr>
        <w:pStyle w:val="TOC8"/>
        <w:rPr>
          <w:rFonts w:asciiTheme="minorHAnsi" w:hAnsiTheme="minorHAnsi" w:cstheme="minorBidi"/>
          <w:b w:val="0"/>
          <w:kern w:val="2"/>
          <w:sz w:val="21"/>
          <w:szCs w:val="22"/>
          <w:lang w:val="en-US" w:eastAsia="zh-CN"/>
        </w:rPr>
      </w:pPr>
      <w:r>
        <w:t xml:space="preserve">Annex </w:t>
      </w:r>
      <w:r w:rsidRPr="001D72C2">
        <w:rPr>
          <w:rFonts w:eastAsia="SimSun"/>
          <w:lang w:val="en-US" w:eastAsia="zh-CN"/>
        </w:rPr>
        <w:t>H</w:t>
      </w:r>
      <w:r>
        <w:t>[(normative)]: In-channel TX tests</w:t>
      </w:r>
      <w:r w:rsidRPr="001D72C2">
        <w:rPr>
          <w:rFonts w:eastAsia="SimSun"/>
          <w:lang w:val="en-US" w:eastAsia="zh-CN"/>
        </w:rPr>
        <w:t xml:space="preserve"> for IAB-MT</w:t>
      </w:r>
      <w:r>
        <w:tab/>
      </w:r>
      <w:r>
        <w:fldChar w:fldCharType="begin"/>
      </w:r>
      <w:r>
        <w:instrText xml:space="preserve"> PAGEREF _Toc73525573 \h </w:instrText>
      </w:r>
      <w:r>
        <w:fldChar w:fldCharType="separate"/>
      </w:r>
      <w:r>
        <w:t>144</w:t>
      </w:r>
      <w:r>
        <w:fldChar w:fldCharType="end"/>
      </w:r>
    </w:p>
    <w:p w14:paraId="13B9B5BF" w14:textId="77777777" w:rsidR="00E55627" w:rsidRDefault="00E55627">
      <w:pPr>
        <w:pStyle w:val="TOC1"/>
        <w:rPr>
          <w:rFonts w:asciiTheme="minorHAnsi" w:hAnsiTheme="minorHAnsi" w:cstheme="minorBidi"/>
          <w:kern w:val="2"/>
          <w:sz w:val="21"/>
          <w:szCs w:val="22"/>
          <w:lang w:val="en-US" w:eastAsia="zh-CN"/>
        </w:rPr>
      </w:pPr>
      <w:r>
        <w:t>H.</w:t>
      </w:r>
      <w:r w:rsidRPr="001D72C2">
        <w:rPr>
          <w:lang w:val="en-US" w:eastAsia="zh-CN"/>
        </w:rPr>
        <w:t>0</w:t>
      </w:r>
      <w:r>
        <w:rPr>
          <w:rFonts w:asciiTheme="minorHAnsi" w:hAnsiTheme="minorHAnsi" w:cstheme="minorBidi"/>
          <w:kern w:val="2"/>
          <w:sz w:val="21"/>
          <w:szCs w:val="22"/>
          <w:lang w:val="en-US" w:eastAsia="zh-CN"/>
        </w:rPr>
        <w:tab/>
      </w:r>
      <w:r w:rsidRPr="001D72C2">
        <w:rPr>
          <w:lang w:val="en-US" w:eastAsia="zh-CN"/>
        </w:rPr>
        <w:t>Applicability</w:t>
      </w:r>
      <w:r>
        <w:tab/>
      </w:r>
      <w:r>
        <w:fldChar w:fldCharType="begin"/>
      </w:r>
      <w:r>
        <w:instrText xml:space="preserve"> PAGEREF _Toc73525574 \h </w:instrText>
      </w:r>
      <w:r>
        <w:fldChar w:fldCharType="separate"/>
      </w:r>
      <w:r>
        <w:t>144</w:t>
      </w:r>
      <w:r>
        <w:fldChar w:fldCharType="end"/>
      </w:r>
    </w:p>
    <w:p w14:paraId="567E2BFD" w14:textId="77777777" w:rsidR="00E55627" w:rsidRDefault="00E55627">
      <w:pPr>
        <w:pStyle w:val="TOC1"/>
        <w:rPr>
          <w:rFonts w:asciiTheme="minorHAnsi" w:hAnsiTheme="minorHAnsi" w:cstheme="minorBidi"/>
          <w:kern w:val="2"/>
          <w:sz w:val="21"/>
          <w:szCs w:val="22"/>
          <w:lang w:val="en-US" w:eastAsia="zh-CN"/>
        </w:rPr>
      </w:pPr>
      <w:r>
        <w:t>H.1</w:t>
      </w:r>
      <w:r>
        <w:rPr>
          <w:rFonts w:asciiTheme="minorHAnsi" w:hAnsiTheme="minorHAnsi" w:cstheme="minorBidi"/>
          <w:kern w:val="2"/>
          <w:sz w:val="21"/>
          <w:szCs w:val="22"/>
          <w:lang w:val="en-US" w:eastAsia="zh-CN"/>
        </w:rPr>
        <w:tab/>
      </w:r>
      <w:r>
        <w:t>General</w:t>
      </w:r>
      <w:r>
        <w:tab/>
      </w:r>
      <w:r>
        <w:fldChar w:fldCharType="begin"/>
      </w:r>
      <w:r>
        <w:instrText xml:space="preserve"> PAGEREF _Toc73525575 \h </w:instrText>
      </w:r>
      <w:r>
        <w:fldChar w:fldCharType="separate"/>
      </w:r>
      <w:r>
        <w:t>144</w:t>
      </w:r>
      <w:r>
        <w:fldChar w:fldCharType="end"/>
      </w:r>
    </w:p>
    <w:p w14:paraId="416A6D50" w14:textId="77777777" w:rsidR="00E55627" w:rsidRDefault="00E55627">
      <w:pPr>
        <w:pStyle w:val="TOC1"/>
        <w:rPr>
          <w:rFonts w:asciiTheme="minorHAnsi" w:hAnsiTheme="minorHAnsi" w:cstheme="minorBidi"/>
          <w:kern w:val="2"/>
          <w:sz w:val="21"/>
          <w:szCs w:val="22"/>
          <w:lang w:val="en-US" w:eastAsia="zh-CN"/>
        </w:rPr>
      </w:pPr>
      <w:r>
        <w:t>H.2</w:t>
      </w:r>
      <w:r>
        <w:rPr>
          <w:rFonts w:asciiTheme="minorHAnsi" w:hAnsiTheme="minorHAnsi" w:cstheme="minorBidi"/>
          <w:kern w:val="2"/>
          <w:sz w:val="21"/>
          <w:szCs w:val="22"/>
          <w:lang w:val="en-US" w:eastAsia="zh-CN"/>
        </w:rPr>
        <w:tab/>
      </w:r>
      <w:r>
        <w:t>Basic principles</w:t>
      </w:r>
      <w:r>
        <w:tab/>
      </w:r>
      <w:r>
        <w:fldChar w:fldCharType="begin"/>
      </w:r>
      <w:r>
        <w:instrText xml:space="preserve"> PAGEREF _Toc73525576 \h </w:instrText>
      </w:r>
      <w:r>
        <w:fldChar w:fldCharType="separate"/>
      </w:r>
      <w:r>
        <w:t>144</w:t>
      </w:r>
      <w:r>
        <w:fldChar w:fldCharType="end"/>
      </w:r>
    </w:p>
    <w:p w14:paraId="2AF07F30" w14:textId="77777777" w:rsidR="00E55627" w:rsidRDefault="00E55627">
      <w:pPr>
        <w:pStyle w:val="TOC2"/>
        <w:rPr>
          <w:rFonts w:asciiTheme="minorHAnsi" w:hAnsiTheme="minorHAnsi" w:cstheme="minorBidi"/>
          <w:kern w:val="2"/>
          <w:sz w:val="21"/>
          <w:szCs w:val="22"/>
          <w:lang w:val="en-US" w:eastAsia="zh-CN"/>
        </w:rPr>
      </w:pPr>
      <w:r>
        <w:t>H.2.1</w:t>
      </w:r>
      <w:r>
        <w:rPr>
          <w:rFonts w:asciiTheme="minorHAnsi" w:hAnsiTheme="minorHAnsi" w:cstheme="minorBidi"/>
          <w:kern w:val="2"/>
          <w:sz w:val="21"/>
          <w:szCs w:val="22"/>
          <w:lang w:val="en-US" w:eastAsia="zh-CN"/>
        </w:rPr>
        <w:tab/>
      </w:r>
      <w:r>
        <w:t>Output signal of the TX under test</w:t>
      </w:r>
      <w:r>
        <w:tab/>
      </w:r>
      <w:r>
        <w:fldChar w:fldCharType="begin"/>
      </w:r>
      <w:r>
        <w:instrText xml:space="preserve"> PAGEREF _Toc73525577 \h </w:instrText>
      </w:r>
      <w:r>
        <w:fldChar w:fldCharType="separate"/>
      </w:r>
      <w:r>
        <w:t>145</w:t>
      </w:r>
      <w:r>
        <w:fldChar w:fldCharType="end"/>
      </w:r>
    </w:p>
    <w:p w14:paraId="674C2835" w14:textId="77777777" w:rsidR="00E55627" w:rsidRDefault="00E55627">
      <w:pPr>
        <w:pStyle w:val="TOC2"/>
        <w:rPr>
          <w:rFonts w:asciiTheme="minorHAnsi" w:hAnsiTheme="minorHAnsi" w:cstheme="minorBidi"/>
          <w:kern w:val="2"/>
          <w:sz w:val="21"/>
          <w:szCs w:val="22"/>
          <w:lang w:val="en-US" w:eastAsia="zh-CN"/>
        </w:rPr>
      </w:pPr>
      <w:r>
        <w:t>H.2.2</w:t>
      </w:r>
      <w:r>
        <w:rPr>
          <w:rFonts w:asciiTheme="minorHAnsi" w:hAnsiTheme="minorHAnsi" w:cstheme="minorBidi"/>
          <w:kern w:val="2"/>
          <w:sz w:val="21"/>
          <w:szCs w:val="22"/>
          <w:lang w:val="en-US" w:eastAsia="zh-CN"/>
        </w:rPr>
        <w:tab/>
      </w:r>
      <w:r>
        <w:t>Ideal signal</w:t>
      </w:r>
      <w:r>
        <w:tab/>
      </w:r>
      <w:r>
        <w:fldChar w:fldCharType="begin"/>
      </w:r>
      <w:r>
        <w:instrText xml:space="preserve"> PAGEREF _Toc73525578 \h </w:instrText>
      </w:r>
      <w:r>
        <w:fldChar w:fldCharType="separate"/>
      </w:r>
      <w:r>
        <w:t>145</w:t>
      </w:r>
      <w:r>
        <w:fldChar w:fldCharType="end"/>
      </w:r>
    </w:p>
    <w:p w14:paraId="6FAF55F0" w14:textId="77777777" w:rsidR="00E55627" w:rsidRDefault="00E55627">
      <w:pPr>
        <w:pStyle w:val="TOC2"/>
        <w:rPr>
          <w:rFonts w:asciiTheme="minorHAnsi" w:hAnsiTheme="minorHAnsi" w:cstheme="minorBidi"/>
          <w:kern w:val="2"/>
          <w:sz w:val="21"/>
          <w:szCs w:val="22"/>
          <w:lang w:val="en-US" w:eastAsia="zh-CN"/>
        </w:rPr>
      </w:pPr>
      <w:r>
        <w:t>H.2.3</w:t>
      </w:r>
      <w:r>
        <w:rPr>
          <w:rFonts w:asciiTheme="minorHAnsi" w:hAnsiTheme="minorHAnsi" w:cstheme="minorBidi"/>
          <w:kern w:val="2"/>
          <w:sz w:val="21"/>
          <w:szCs w:val="22"/>
          <w:lang w:val="en-US" w:eastAsia="zh-CN"/>
        </w:rPr>
        <w:tab/>
      </w:r>
      <w:r>
        <w:t>Measurement results</w:t>
      </w:r>
      <w:r>
        <w:tab/>
      </w:r>
      <w:r>
        <w:fldChar w:fldCharType="begin"/>
      </w:r>
      <w:r>
        <w:instrText xml:space="preserve"> PAGEREF _Toc73525579 \h </w:instrText>
      </w:r>
      <w:r>
        <w:fldChar w:fldCharType="separate"/>
      </w:r>
      <w:r>
        <w:t>145</w:t>
      </w:r>
      <w:r>
        <w:fldChar w:fldCharType="end"/>
      </w:r>
    </w:p>
    <w:p w14:paraId="3480CC7A" w14:textId="77777777" w:rsidR="00E55627" w:rsidRDefault="00E55627">
      <w:pPr>
        <w:pStyle w:val="TOC2"/>
        <w:rPr>
          <w:rFonts w:asciiTheme="minorHAnsi" w:hAnsiTheme="minorHAnsi" w:cstheme="minorBidi"/>
          <w:kern w:val="2"/>
          <w:sz w:val="21"/>
          <w:szCs w:val="22"/>
          <w:lang w:val="en-US" w:eastAsia="zh-CN"/>
        </w:rPr>
      </w:pPr>
      <w:r>
        <w:t>H.2.4</w:t>
      </w:r>
      <w:r>
        <w:rPr>
          <w:rFonts w:asciiTheme="minorHAnsi" w:hAnsiTheme="minorHAnsi" w:cstheme="minorBidi"/>
          <w:kern w:val="2"/>
          <w:sz w:val="21"/>
          <w:szCs w:val="22"/>
          <w:lang w:val="en-US" w:eastAsia="zh-CN"/>
        </w:rPr>
        <w:tab/>
      </w:r>
      <w:r>
        <w:t>Measurement points</w:t>
      </w:r>
      <w:r>
        <w:tab/>
      </w:r>
      <w:r>
        <w:fldChar w:fldCharType="begin"/>
      </w:r>
      <w:r>
        <w:instrText xml:space="preserve"> PAGEREF _Toc73525580 \h </w:instrText>
      </w:r>
      <w:r>
        <w:fldChar w:fldCharType="separate"/>
      </w:r>
      <w:r>
        <w:t>146</w:t>
      </w:r>
      <w:r>
        <w:fldChar w:fldCharType="end"/>
      </w:r>
    </w:p>
    <w:p w14:paraId="4C313A90" w14:textId="77777777" w:rsidR="00E55627" w:rsidRDefault="00E55627">
      <w:pPr>
        <w:pStyle w:val="TOC1"/>
        <w:rPr>
          <w:rFonts w:asciiTheme="minorHAnsi" w:hAnsiTheme="minorHAnsi" w:cstheme="minorBidi"/>
          <w:kern w:val="2"/>
          <w:sz w:val="21"/>
          <w:szCs w:val="22"/>
          <w:lang w:val="en-US" w:eastAsia="zh-CN"/>
        </w:rPr>
      </w:pPr>
      <w:r>
        <w:lastRenderedPageBreak/>
        <w:t>H.3</w:t>
      </w:r>
      <w:r>
        <w:rPr>
          <w:rFonts w:asciiTheme="minorHAnsi" w:hAnsiTheme="minorHAnsi" w:cstheme="minorBidi"/>
          <w:kern w:val="2"/>
          <w:sz w:val="21"/>
          <w:szCs w:val="22"/>
          <w:lang w:val="en-US" w:eastAsia="zh-CN"/>
        </w:rPr>
        <w:tab/>
      </w:r>
      <w:r>
        <w:t>Pre-FFT minimization process</w:t>
      </w:r>
      <w:r>
        <w:tab/>
      </w:r>
      <w:r>
        <w:fldChar w:fldCharType="begin"/>
      </w:r>
      <w:r>
        <w:instrText xml:space="preserve"> PAGEREF _Toc73525581 \h </w:instrText>
      </w:r>
      <w:r>
        <w:fldChar w:fldCharType="separate"/>
      </w:r>
      <w:r>
        <w:t>146</w:t>
      </w:r>
      <w:r>
        <w:fldChar w:fldCharType="end"/>
      </w:r>
    </w:p>
    <w:p w14:paraId="17A082C7" w14:textId="77777777" w:rsidR="00E55627" w:rsidRDefault="00E55627">
      <w:pPr>
        <w:pStyle w:val="TOC1"/>
        <w:rPr>
          <w:rFonts w:asciiTheme="minorHAnsi" w:hAnsiTheme="minorHAnsi" w:cstheme="minorBidi"/>
          <w:kern w:val="2"/>
          <w:sz w:val="21"/>
          <w:szCs w:val="22"/>
          <w:lang w:val="en-US" w:eastAsia="zh-CN"/>
        </w:rPr>
      </w:pPr>
      <w:r>
        <w:t>H.4</w:t>
      </w:r>
      <w:r>
        <w:rPr>
          <w:rFonts w:asciiTheme="minorHAnsi" w:hAnsiTheme="minorHAnsi" w:cstheme="minorBidi"/>
          <w:kern w:val="2"/>
          <w:sz w:val="21"/>
          <w:szCs w:val="22"/>
          <w:lang w:val="en-US" w:eastAsia="zh-CN"/>
        </w:rPr>
        <w:tab/>
      </w:r>
      <w:r>
        <w:t>Timing of the FFT window</w:t>
      </w:r>
      <w:r>
        <w:tab/>
      </w:r>
      <w:r>
        <w:fldChar w:fldCharType="begin"/>
      </w:r>
      <w:r>
        <w:instrText xml:space="preserve"> PAGEREF _Toc73525582 \h </w:instrText>
      </w:r>
      <w:r>
        <w:fldChar w:fldCharType="separate"/>
      </w:r>
      <w:r>
        <w:t>147</w:t>
      </w:r>
      <w:r>
        <w:fldChar w:fldCharType="end"/>
      </w:r>
    </w:p>
    <w:p w14:paraId="03C5C551" w14:textId="77777777" w:rsidR="00E55627" w:rsidRDefault="00E55627">
      <w:pPr>
        <w:pStyle w:val="TOC1"/>
        <w:rPr>
          <w:rFonts w:asciiTheme="minorHAnsi" w:hAnsiTheme="minorHAnsi" w:cstheme="minorBidi"/>
          <w:kern w:val="2"/>
          <w:sz w:val="21"/>
          <w:szCs w:val="22"/>
          <w:lang w:val="en-US" w:eastAsia="zh-CN"/>
        </w:rPr>
      </w:pPr>
      <w:r>
        <w:t>H.5</w:t>
      </w:r>
      <w:r>
        <w:rPr>
          <w:rFonts w:asciiTheme="minorHAnsi" w:hAnsiTheme="minorHAnsi" w:cstheme="minorBidi"/>
          <w:kern w:val="2"/>
          <w:sz w:val="21"/>
          <w:szCs w:val="22"/>
          <w:lang w:val="en-US" w:eastAsia="zh-CN"/>
        </w:rPr>
        <w:tab/>
      </w:r>
      <w:r>
        <w:t>Resource element TX power</w:t>
      </w:r>
      <w:r>
        <w:tab/>
      </w:r>
      <w:r>
        <w:fldChar w:fldCharType="begin"/>
      </w:r>
      <w:r>
        <w:instrText xml:space="preserve"> PAGEREF _Toc73525583 \h </w:instrText>
      </w:r>
      <w:r>
        <w:fldChar w:fldCharType="separate"/>
      </w:r>
      <w:r>
        <w:t>148</w:t>
      </w:r>
      <w:r>
        <w:fldChar w:fldCharType="end"/>
      </w:r>
    </w:p>
    <w:p w14:paraId="552F70AB" w14:textId="77777777" w:rsidR="00E55627" w:rsidRDefault="00E55627">
      <w:pPr>
        <w:pStyle w:val="TOC1"/>
        <w:rPr>
          <w:rFonts w:asciiTheme="minorHAnsi" w:hAnsiTheme="minorHAnsi" w:cstheme="minorBidi"/>
          <w:kern w:val="2"/>
          <w:sz w:val="21"/>
          <w:szCs w:val="22"/>
          <w:lang w:val="en-US" w:eastAsia="zh-CN"/>
        </w:rPr>
      </w:pPr>
      <w:r>
        <w:t>H.6</w:t>
      </w:r>
      <w:r>
        <w:rPr>
          <w:rFonts w:asciiTheme="minorHAnsi" w:hAnsiTheme="minorHAnsi" w:cstheme="minorBidi"/>
          <w:kern w:val="2"/>
          <w:sz w:val="21"/>
          <w:szCs w:val="22"/>
          <w:lang w:val="en-US" w:eastAsia="zh-CN"/>
        </w:rPr>
        <w:tab/>
      </w:r>
      <w:r>
        <w:t>Post-FFT equalisation</w:t>
      </w:r>
      <w:r>
        <w:tab/>
      </w:r>
      <w:r>
        <w:fldChar w:fldCharType="begin"/>
      </w:r>
      <w:r>
        <w:instrText xml:space="preserve"> PAGEREF _Toc73525584 \h </w:instrText>
      </w:r>
      <w:r>
        <w:fldChar w:fldCharType="separate"/>
      </w:r>
      <w:r>
        <w:t>148</w:t>
      </w:r>
      <w:r>
        <w:fldChar w:fldCharType="end"/>
      </w:r>
    </w:p>
    <w:p w14:paraId="18022B76" w14:textId="77777777" w:rsidR="00E55627" w:rsidRDefault="00E55627">
      <w:pPr>
        <w:pStyle w:val="TOC1"/>
        <w:rPr>
          <w:rFonts w:asciiTheme="minorHAnsi" w:hAnsiTheme="minorHAnsi" w:cstheme="minorBidi"/>
          <w:kern w:val="2"/>
          <w:sz w:val="21"/>
          <w:szCs w:val="22"/>
          <w:lang w:val="en-US" w:eastAsia="zh-CN"/>
        </w:rPr>
      </w:pPr>
      <w:r>
        <w:t>H.7</w:t>
      </w:r>
      <w:r>
        <w:rPr>
          <w:rFonts w:asciiTheme="minorHAnsi" w:hAnsiTheme="minorHAnsi" w:cstheme="minorBidi"/>
          <w:kern w:val="2"/>
          <w:sz w:val="21"/>
          <w:szCs w:val="22"/>
          <w:lang w:val="en-US" w:eastAsia="zh-CN"/>
        </w:rPr>
        <w:tab/>
      </w:r>
      <w:r>
        <w:t>EVM</w:t>
      </w:r>
      <w:r>
        <w:tab/>
      </w:r>
      <w:r>
        <w:fldChar w:fldCharType="begin"/>
      </w:r>
      <w:r>
        <w:instrText xml:space="preserve"> PAGEREF _Toc73525585 \h </w:instrText>
      </w:r>
      <w:r>
        <w:fldChar w:fldCharType="separate"/>
      </w:r>
      <w:r>
        <w:t>149</w:t>
      </w:r>
      <w:r>
        <w:fldChar w:fldCharType="end"/>
      </w:r>
    </w:p>
    <w:p w14:paraId="264A1174" w14:textId="77777777" w:rsidR="00E55627" w:rsidRDefault="00E55627">
      <w:pPr>
        <w:pStyle w:val="TOC2"/>
        <w:rPr>
          <w:rFonts w:asciiTheme="minorHAnsi" w:hAnsiTheme="minorHAnsi" w:cstheme="minorBidi"/>
          <w:kern w:val="2"/>
          <w:sz w:val="21"/>
          <w:szCs w:val="22"/>
          <w:lang w:val="en-US" w:eastAsia="zh-CN"/>
        </w:rPr>
      </w:pPr>
      <w:r>
        <w:t>H.7.0</w:t>
      </w:r>
      <w:r>
        <w:rPr>
          <w:rFonts w:asciiTheme="minorHAnsi" w:hAnsiTheme="minorHAnsi" w:cstheme="minorBidi"/>
          <w:kern w:val="2"/>
          <w:sz w:val="21"/>
          <w:szCs w:val="22"/>
          <w:lang w:val="en-US" w:eastAsia="zh-CN"/>
        </w:rPr>
        <w:tab/>
      </w:r>
      <w:r>
        <w:t>General</w:t>
      </w:r>
      <w:r>
        <w:tab/>
      </w:r>
      <w:r>
        <w:fldChar w:fldCharType="begin"/>
      </w:r>
      <w:r>
        <w:instrText xml:space="preserve"> PAGEREF _Toc73525586 \h </w:instrText>
      </w:r>
      <w:r>
        <w:fldChar w:fldCharType="separate"/>
      </w:r>
      <w:r>
        <w:t>149</w:t>
      </w:r>
      <w:r>
        <w:fldChar w:fldCharType="end"/>
      </w:r>
    </w:p>
    <w:p w14:paraId="028C62D7" w14:textId="77777777" w:rsidR="00E55627" w:rsidRDefault="00E55627">
      <w:pPr>
        <w:pStyle w:val="TOC2"/>
        <w:rPr>
          <w:rFonts w:asciiTheme="minorHAnsi" w:hAnsiTheme="minorHAnsi" w:cstheme="minorBidi"/>
          <w:kern w:val="2"/>
          <w:sz w:val="21"/>
          <w:szCs w:val="22"/>
          <w:lang w:val="en-US" w:eastAsia="zh-CN"/>
        </w:rPr>
      </w:pPr>
      <w:r>
        <w:t>H.7.</w:t>
      </w:r>
      <w:r w:rsidRPr="001D72C2">
        <w:rPr>
          <w:rFonts w:eastAsia="SimSun"/>
          <w:lang w:val="en-US" w:eastAsia="zh-CN"/>
        </w:rPr>
        <w:t>1</w:t>
      </w:r>
      <w:r>
        <w:rPr>
          <w:rFonts w:asciiTheme="minorHAnsi" w:hAnsiTheme="minorHAnsi" w:cstheme="minorBidi"/>
          <w:kern w:val="2"/>
          <w:sz w:val="21"/>
          <w:szCs w:val="22"/>
          <w:lang w:val="en-US" w:eastAsia="zh-CN"/>
        </w:rPr>
        <w:tab/>
      </w:r>
      <w:r>
        <w:t>Averaged EVM (TDD)</w:t>
      </w:r>
      <w:r>
        <w:tab/>
      </w:r>
      <w:r>
        <w:fldChar w:fldCharType="begin"/>
      </w:r>
      <w:r>
        <w:instrText xml:space="preserve"> PAGEREF _Toc73525587 \h </w:instrText>
      </w:r>
      <w:r>
        <w:fldChar w:fldCharType="separate"/>
      </w:r>
      <w:r>
        <w:t>150</w:t>
      </w:r>
      <w:r>
        <w:fldChar w:fldCharType="end"/>
      </w:r>
    </w:p>
    <w:p w14:paraId="5EB88175" w14:textId="77777777" w:rsidR="00E55627" w:rsidRDefault="00E55627">
      <w:pPr>
        <w:pStyle w:val="TOC8"/>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_Toc73525588 \h </w:instrText>
      </w:r>
      <w:r>
        <w:fldChar w:fldCharType="separate"/>
      </w:r>
      <w:r>
        <w:t>152</w:t>
      </w:r>
      <w:r>
        <w:fldChar w:fldCharType="end"/>
      </w:r>
    </w:p>
    <w:p w14:paraId="7AAE736A" w14:textId="77777777" w:rsidR="00080512" w:rsidRPr="004D3578" w:rsidRDefault="004D3578">
      <w:r w:rsidRPr="004D3578">
        <w:rPr>
          <w:noProof/>
          <w:sz w:val="22"/>
        </w:rPr>
        <w:fldChar w:fldCharType="end"/>
      </w:r>
    </w:p>
    <w:p w14:paraId="118EB4BA"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Hyperlink"/>
          </w:rPr>
          <w:t>3GPP TS 21.801</w:t>
        </w:r>
      </w:hyperlink>
      <w:r w:rsidR="0074026F">
        <w:t xml:space="preserve"> supplemented by the 3GPP web page </w:t>
      </w:r>
      <w:hyperlink r:id="rId12" w:history="1">
        <w:r w:rsidR="0074026F" w:rsidRPr="003A47E0">
          <w:rPr>
            <w:rStyle w:val="Hyperlink"/>
          </w:rPr>
          <w:t>http://www.3gpp.org/specifications-groups/delegates-corner/writing-a-new-spec</w:t>
        </w:r>
      </w:hyperlink>
      <w:r w:rsidR="0074026F">
        <w:t xml:space="preserve">. </w:t>
      </w:r>
    </w:p>
    <w:p w14:paraId="2AB809EE" w14:textId="77777777" w:rsidR="0074026F" w:rsidRPr="007B600E" w:rsidRDefault="0074026F" w:rsidP="0074026F">
      <w:pPr>
        <w:pStyle w:val="Guidance"/>
      </w:pPr>
      <w:r>
        <w:t>Ensure all blue guidance text is removed before submitting the TS/TR to the TSG for approval.</w:t>
      </w:r>
    </w:p>
    <w:p w14:paraId="7161B870" w14:textId="77777777" w:rsidR="00080512" w:rsidRDefault="00080512">
      <w:pPr>
        <w:pStyle w:val="Heading1"/>
      </w:pPr>
      <w:bookmarkStart w:id="25" w:name="foreword"/>
      <w:bookmarkStart w:id="26" w:name="_Toc73525253"/>
      <w:bookmarkEnd w:id="25"/>
      <w:r w:rsidRPr="004D3578">
        <w:t>Foreword</w:t>
      </w:r>
      <w:bookmarkEnd w:id="26"/>
    </w:p>
    <w:p w14:paraId="4CED9DBE"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52C96201" w14:textId="77777777" w:rsidR="00080512" w:rsidRPr="004D3578" w:rsidRDefault="00080512">
      <w:r w:rsidRPr="004D3578">
        <w:t xml:space="preserve">This Technical </w:t>
      </w:r>
      <w:bookmarkStart w:id="27" w:name="spectype3"/>
      <w:r w:rsidRPr="00602AEA">
        <w:rPr>
          <w:highlight w:val="yellow"/>
        </w:rPr>
        <w:t>Specification</w:t>
      </w:r>
      <w:r w:rsidR="00602AEA" w:rsidRPr="00602AEA">
        <w:rPr>
          <w:highlight w:val="yellow"/>
        </w:rPr>
        <w:t>|Report</w:t>
      </w:r>
      <w:bookmarkEnd w:id="27"/>
      <w:r w:rsidRPr="004D3578">
        <w:t xml:space="preserve"> has been produced by the 3</w:t>
      </w:r>
      <w:r w:rsidR="00F04712">
        <w:t>rd</w:t>
      </w:r>
      <w:r w:rsidRPr="004D3578">
        <w:t xml:space="preserve"> Generation Partnership Project (3GPP).</w:t>
      </w:r>
    </w:p>
    <w:p w14:paraId="12C1B45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30C16E" w14:textId="77777777" w:rsidR="00080512" w:rsidRPr="004D3578" w:rsidRDefault="00080512">
      <w:pPr>
        <w:pStyle w:val="B1"/>
      </w:pPr>
      <w:r w:rsidRPr="004D3578">
        <w:t>Version x.y.z</w:t>
      </w:r>
    </w:p>
    <w:p w14:paraId="65795F8B" w14:textId="77777777" w:rsidR="00080512" w:rsidRPr="004D3578" w:rsidRDefault="00080512">
      <w:pPr>
        <w:pStyle w:val="B1"/>
      </w:pPr>
      <w:r w:rsidRPr="004D3578">
        <w:t>where:</w:t>
      </w:r>
    </w:p>
    <w:p w14:paraId="7C533561" w14:textId="77777777" w:rsidR="00080512" w:rsidRPr="004D3578" w:rsidRDefault="00080512">
      <w:pPr>
        <w:pStyle w:val="B20"/>
      </w:pPr>
      <w:r w:rsidRPr="004D3578">
        <w:t>x</w:t>
      </w:r>
      <w:r w:rsidRPr="004D3578">
        <w:tab/>
        <w:t>the first digit:</w:t>
      </w:r>
    </w:p>
    <w:p w14:paraId="1F33BAEF" w14:textId="77777777" w:rsidR="00080512" w:rsidRPr="004D3578" w:rsidRDefault="00080512">
      <w:pPr>
        <w:pStyle w:val="B30"/>
      </w:pPr>
      <w:r w:rsidRPr="004D3578">
        <w:t>1</w:t>
      </w:r>
      <w:r w:rsidRPr="004D3578">
        <w:tab/>
        <w:t>presented to TSG for information;</w:t>
      </w:r>
    </w:p>
    <w:p w14:paraId="1E971D7F" w14:textId="77777777" w:rsidR="00080512" w:rsidRPr="004D3578" w:rsidRDefault="00080512">
      <w:pPr>
        <w:pStyle w:val="B30"/>
      </w:pPr>
      <w:r w:rsidRPr="004D3578">
        <w:t>2</w:t>
      </w:r>
      <w:r w:rsidRPr="004D3578">
        <w:tab/>
        <w:t>presented to TSG for approval;</w:t>
      </w:r>
    </w:p>
    <w:p w14:paraId="26534D3B" w14:textId="77777777" w:rsidR="00080512" w:rsidRPr="004D3578" w:rsidRDefault="00080512">
      <w:pPr>
        <w:pStyle w:val="B30"/>
      </w:pPr>
      <w:r w:rsidRPr="004D3578">
        <w:t>3</w:t>
      </w:r>
      <w:r w:rsidRPr="004D3578">
        <w:tab/>
        <w:t>or greater indicates TSG approved document under change control.</w:t>
      </w:r>
    </w:p>
    <w:p w14:paraId="64C69DD5" w14:textId="77777777" w:rsidR="00080512" w:rsidRPr="004D3578" w:rsidRDefault="00080512">
      <w:pPr>
        <w:pStyle w:val="B20"/>
      </w:pPr>
      <w:r w:rsidRPr="004D3578">
        <w:t>y</w:t>
      </w:r>
      <w:r w:rsidRPr="004D3578">
        <w:tab/>
        <w:t>the second digit is incremented for all changes of substance, i.e. technical enhancements, corrections, updates, etc.</w:t>
      </w:r>
    </w:p>
    <w:p w14:paraId="32A1E692" w14:textId="77777777" w:rsidR="00080512" w:rsidRDefault="00080512">
      <w:pPr>
        <w:pStyle w:val="B20"/>
      </w:pPr>
      <w:r w:rsidRPr="004D3578">
        <w:t>z</w:t>
      </w:r>
      <w:r w:rsidRPr="004D3578">
        <w:tab/>
        <w:t>the third digit is incremented when editorial only changes have been incorporated in the document.</w:t>
      </w:r>
    </w:p>
    <w:p w14:paraId="081741FD"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F4B3D4E" w14:textId="77777777" w:rsidR="008C384C" w:rsidRDefault="008C384C" w:rsidP="008C384C">
      <w:r>
        <w:t xml:space="preserve">In </w:t>
      </w:r>
      <w:r w:rsidR="0074026F">
        <w:t>the present</w:t>
      </w:r>
      <w:r>
        <w:t xml:space="preserve"> document, modal verbs have the following meanings:</w:t>
      </w:r>
    </w:p>
    <w:p w14:paraId="047BD499" w14:textId="77777777" w:rsidR="008C384C" w:rsidRDefault="008C384C" w:rsidP="00774DA4">
      <w:pPr>
        <w:pStyle w:val="EX"/>
      </w:pPr>
      <w:r w:rsidRPr="008C384C">
        <w:rPr>
          <w:b/>
        </w:rPr>
        <w:t>shall</w:t>
      </w:r>
      <w:r>
        <w:tab/>
      </w:r>
      <w:r>
        <w:tab/>
        <w:t>indicates a mandatory requirement to do something</w:t>
      </w:r>
    </w:p>
    <w:p w14:paraId="1D979D6B" w14:textId="77777777" w:rsidR="008C384C" w:rsidRDefault="008C384C" w:rsidP="00774DA4">
      <w:pPr>
        <w:pStyle w:val="EX"/>
      </w:pPr>
      <w:r w:rsidRPr="008C384C">
        <w:rPr>
          <w:b/>
        </w:rPr>
        <w:t>shall not</w:t>
      </w:r>
      <w:r>
        <w:tab/>
        <w:t>indicates an interdiction (</w:t>
      </w:r>
      <w:r w:rsidR="001F1132">
        <w:t>prohibition</w:t>
      </w:r>
      <w:r>
        <w:t>) to do something</w:t>
      </w:r>
    </w:p>
    <w:p w14:paraId="5C7ECF50" w14:textId="77777777" w:rsidR="00BA19ED" w:rsidRPr="004D3578" w:rsidRDefault="00BA19ED" w:rsidP="00A27486">
      <w:r>
        <w:t>The constructions "shall" and "shall not" are confined to the context of normative provisions, and do not appear in Technical Reports.</w:t>
      </w:r>
    </w:p>
    <w:p w14:paraId="07E407C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20C3836" w14:textId="77777777" w:rsidR="008C384C" w:rsidRDefault="008C384C" w:rsidP="00774DA4">
      <w:pPr>
        <w:pStyle w:val="EX"/>
      </w:pPr>
      <w:r w:rsidRPr="008C384C">
        <w:rPr>
          <w:b/>
        </w:rPr>
        <w:t>should</w:t>
      </w:r>
      <w:r>
        <w:tab/>
      </w:r>
      <w:r>
        <w:tab/>
        <w:t>indicates a recommendation to do something</w:t>
      </w:r>
    </w:p>
    <w:p w14:paraId="39D5494F" w14:textId="77777777" w:rsidR="008C384C" w:rsidRDefault="008C384C" w:rsidP="00774DA4">
      <w:pPr>
        <w:pStyle w:val="EX"/>
      </w:pPr>
      <w:r w:rsidRPr="008C384C">
        <w:rPr>
          <w:b/>
        </w:rPr>
        <w:t>should not</w:t>
      </w:r>
      <w:r>
        <w:tab/>
        <w:t>indicates a recommendation not to do something</w:t>
      </w:r>
    </w:p>
    <w:p w14:paraId="466A1F6F" w14:textId="77777777" w:rsidR="008C384C" w:rsidRDefault="008C384C" w:rsidP="00774DA4">
      <w:pPr>
        <w:pStyle w:val="EX"/>
      </w:pPr>
      <w:r w:rsidRPr="00774DA4">
        <w:rPr>
          <w:b/>
        </w:rPr>
        <w:t>may</w:t>
      </w:r>
      <w:r>
        <w:tab/>
      </w:r>
      <w:r>
        <w:tab/>
        <w:t>indicates permission to do something</w:t>
      </w:r>
    </w:p>
    <w:p w14:paraId="7044C6F4" w14:textId="77777777" w:rsidR="008C384C" w:rsidRDefault="008C384C" w:rsidP="00774DA4">
      <w:pPr>
        <w:pStyle w:val="EX"/>
      </w:pPr>
      <w:r w:rsidRPr="00774DA4">
        <w:rPr>
          <w:b/>
        </w:rPr>
        <w:t>need not</w:t>
      </w:r>
      <w:r>
        <w:tab/>
        <w:t>indicates permission not to do something</w:t>
      </w:r>
    </w:p>
    <w:p w14:paraId="1991727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BE1ABA0" w14:textId="77777777" w:rsidR="008C384C" w:rsidRDefault="008C384C" w:rsidP="00774DA4">
      <w:pPr>
        <w:pStyle w:val="EX"/>
      </w:pPr>
      <w:r w:rsidRPr="00774DA4">
        <w:rPr>
          <w:b/>
        </w:rPr>
        <w:t>can</w:t>
      </w:r>
      <w:r>
        <w:tab/>
      </w:r>
      <w:r>
        <w:tab/>
        <w:t>indicates</w:t>
      </w:r>
      <w:r w:rsidR="00774DA4">
        <w:t xml:space="preserve"> that something is possible</w:t>
      </w:r>
    </w:p>
    <w:p w14:paraId="1B821C41" w14:textId="77777777" w:rsidR="00774DA4" w:rsidRDefault="00774DA4" w:rsidP="00774DA4">
      <w:pPr>
        <w:pStyle w:val="EX"/>
      </w:pPr>
      <w:r w:rsidRPr="00774DA4">
        <w:rPr>
          <w:b/>
        </w:rPr>
        <w:t>cannot</w:t>
      </w:r>
      <w:r>
        <w:tab/>
      </w:r>
      <w:r>
        <w:tab/>
        <w:t>indicates that something is impossible</w:t>
      </w:r>
    </w:p>
    <w:p w14:paraId="6982984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219554E"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0EA65E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2B55381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7F54F7D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9B58D48" w14:textId="77777777" w:rsidR="001F1132" w:rsidRDefault="001F1132" w:rsidP="001F1132">
      <w:r>
        <w:t>In addition:</w:t>
      </w:r>
    </w:p>
    <w:p w14:paraId="44FA05C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6BBAE08"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910387B" w14:textId="77777777" w:rsidR="00774DA4" w:rsidRPr="004D3578" w:rsidRDefault="00647114" w:rsidP="00A27486">
      <w:r>
        <w:t>The constructions "is" and "is not" do not indicate requirements.</w:t>
      </w:r>
    </w:p>
    <w:p w14:paraId="6E539CC6" w14:textId="77777777" w:rsidR="00080512" w:rsidRDefault="00080512" w:rsidP="00556F11">
      <w:pPr>
        <w:pStyle w:val="Heading1"/>
      </w:pPr>
      <w:bookmarkStart w:id="28" w:name="introduction"/>
      <w:bookmarkEnd w:id="28"/>
      <w:r w:rsidRPr="004D3578">
        <w:br w:type="page"/>
      </w:r>
      <w:bookmarkStart w:id="29" w:name="scope"/>
      <w:bookmarkStart w:id="30" w:name="_Toc73525254"/>
      <w:bookmarkEnd w:id="29"/>
      <w:r w:rsidR="00556F11">
        <w:lastRenderedPageBreak/>
        <w:t>1</w:t>
      </w:r>
      <w:r w:rsidR="00556F11">
        <w:tab/>
      </w:r>
      <w:r w:rsidR="00556F11">
        <w:tab/>
      </w:r>
      <w:r w:rsidRPr="004D3578">
        <w:t>Scope</w:t>
      </w:r>
      <w:bookmarkEnd w:id="30"/>
    </w:p>
    <w:p w14:paraId="18B24CD2" w14:textId="77777777" w:rsidR="007E7882" w:rsidRDefault="007E7882" w:rsidP="007E7882">
      <w:r w:rsidRPr="007E7882">
        <w:t>The present document establishes the minimum RF characteristics and minimum performance requirements of NR Integrated access and backhaul (IAB).</w:t>
      </w:r>
    </w:p>
    <w:p w14:paraId="0B39D58E" w14:textId="77777777" w:rsidR="007E7882" w:rsidRPr="00E33F60" w:rsidRDefault="007E7882" w:rsidP="007E7882">
      <w:r w:rsidRPr="00E33F60">
        <w:t>The present document specifies the Radio Frequency (RF) test methods and conformance requirements for</w:t>
      </w:r>
      <w:r w:rsidRPr="007E7882">
        <w:t xml:space="preserve"> NR Integrated access and backhaul (IAB)</w:t>
      </w:r>
      <w:r>
        <w:t xml:space="preserve"> type 1-H</w:t>
      </w:r>
      <w:r w:rsidRPr="00E33F60">
        <w:t xml:space="preserve">. These have been derived from, and are consistent with the </w:t>
      </w:r>
      <w:r w:rsidRPr="00E33F60">
        <w:rPr>
          <w:rFonts w:hint="eastAsia"/>
          <w:lang w:eastAsia="zh-CN"/>
        </w:rPr>
        <w:t xml:space="preserve">conducted </w:t>
      </w:r>
      <w:r w:rsidRPr="00E33F60">
        <w:rPr>
          <w:lang w:eastAsia="zh-CN"/>
        </w:rPr>
        <w:t>requirements</w:t>
      </w:r>
      <w:r w:rsidRPr="00E33F60">
        <w:rPr>
          <w:rFonts w:hint="eastAsia"/>
          <w:lang w:eastAsia="zh-CN"/>
        </w:rPr>
        <w:t xml:space="preserve"> for </w:t>
      </w:r>
      <w:r w:rsidRPr="007E7882">
        <w:t>NR Integrated access and backhaul (IAB)</w:t>
      </w:r>
      <w:r>
        <w:t xml:space="preserve"> type 1-H</w:t>
      </w:r>
      <w:r w:rsidRPr="00E33F60">
        <w:rPr>
          <w:rFonts w:hint="eastAsia"/>
          <w:lang w:eastAsia="zh-CN"/>
        </w:rPr>
        <w:t xml:space="preserve"> in </w:t>
      </w:r>
      <w:r w:rsidRPr="00E33F60">
        <w:t xml:space="preserve">NR </w:t>
      </w:r>
      <w:r>
        <w:t>Integrated access and backhaul</w:t>
      </w:r>
      <w:r w:rsidRPr="00E33F60">
        <w:t xml:space="preserve"> specification defined in TS</w:t>
      </w:r>
      <w:r>
        <w:t> </w:t>
      </w:r>
      <w:r w:rsidRPr="00E33F60">
        <w:t>38.1</w:t>
      </w:r>
      <w:r>
        <w:t>7</w:t>
      </w:r>
      <w:r w:rsidRPr="00E33F60">
        <w:t>4</w:t>
      </w:r>
      <w:r>
        <w:t> [</w:t>
      </w:r>
      <w:r w:rsidR="00556F11">
        <w:t>2</w:t>
      </w:r>
      <w:r w:rsidRPr="00E33F60">
        <w:t>].</w:t>
      </w:r>
    </w:p>
    <w:p w14:paraId="44C26414" w14:textId="76900226" w:rsidR="007E7882" w:rsidRPr="00E33F60" w:rsidRDefault="007E7882" w:rsidP="007E7882">
      <w:r w:rsidRPr="00E33F60">
        <w:t>A</w:t>
      </w:r>
      <w:r w:rsidR="00556F11">
        <w:t>n</w:t>
      </w:r>
      <w:r w:rsidRPr="00E33F60">
        <w:t xml:space="preserve"> </w:t>
      </w:r>
      <w:r>
        <w:rPr>
          <w:i/>
        </w:rPr>
        <w:t>IAB</w:t>
      </w:r>
      <w:r w:rsidRPr="00E33F60">
        <w:rPr>
          <w:i/>
        </w:rPr>
        <w:t xml:space="preserve"> type 1-H</w:t>
      </w:r>
      <w:r w:rsidRPr="00E33F60">
        <w:t xml:space="preserve"> has both conducted and radiated requirements so it requires compliance to the applicable requirements of </w:t>
      </w:r>
      <w:r w:rsidRPr="00E33F60">
        <w:rPr>
          <w:rFonts w:hint="eastAsia"/>
          <w:lang w:eastAsia="zh-CN"/>
        </w:rPr>
        <w:t>this specification</w:t>
      </w:r>
      <w:r w:rsidRPr="00E33F60">
        <w:t xml:space="preserve"> and TS</w:t>
      </w:r>
      <w:r>
        <w:t> </w:t>
      </w:r>
      <w:r w:rsidRPr="00E33F60">
        <w:t>38</w:t>
      </w:r>
      <w:r>
        <w:t>.</w:t>
      </w:r>
      <w:del w:id="31" w:author="Huawei-RKy ed" w:date="2021-06-02T11:06:00Z">
        <w:r w:rsidDel="00E55627">
          <w:delText>xxx</w:delText>
        </w:r>
      </w:del>
      <w:ins w:id="32" w:author="Huawei-RKy ed" w:date="2021-06-02T11:06:00Z">
        <w:r w:rsidR="00E55627">
          <w:t>176</w:t>
        </w:r>
      </w:ins>
      <w:r w:rsidRPr="00E33F60">
        <w:t>-2</w:t>
      </w:r>
      <w:r>
        <w:t> [</w:t>
      </w:r>
      <w:r w:rsidR="00556F11">
        <w:t>3</w:t>
      </w:r>
      <w:r>
        <w:t>]</w:t>
      </w:r>
      <w:r w:rsidRPr="00E33F60">
        <w:t>.</w:t>
      </w:r>
    </w:p>
    <w:p w14:paraId="6A52FFB7" w14:textId="22495C08" w:rsidR="003B4DE0" w:rsidRDefault="007E7882">
      <w:pPr>
        <w:rPr>
          <w:ins w:id="33" w:author="Huawei-RKy 3" w:date="2021-06-01T16:32:00Z"/>
        </w:rPr>
        <w:pPrChange w:id="34" w:author="Huawei-RKy 3" w:date="2021-06-01T16:32:00Z">
          <w:pPr>
            <w:pStyle w:val="Heading1"/>
          </w:pPr>
        </w:pPrChange>
      </w:pPr>
      <w:r>
        <w:rPr>
          <w:i/>
        </w:rPr>
        <w:t>IAB</w:t>
      </w:r>
      <w:r w:rsidRPr="00E33F60">
        <w:rPr>
          <w:i/>
        </w:rPr>
        <w:t xml:space="preserve"> type 1-O</w:t>
      </w:r>
      <w:r w:rsidRPr="00E33F60">
        <w:t xml:space="preserve"> and </w:t>
      </w:r>
      <w:r>
        <w:t>IAB</w:t>
      </w:r>
      <w:r w:rsidRPr="00E33F60">
        <w:rPr>
          <w:i/>
        </w:rPr>
        <w:t xml:space="preserve"> type 2-O</w:t>
      </w:r>
      <w:r w:rsidRPr="00E33F60">
        <w:t xml:space="preserve"> have only radiated requirements so they require compliance to TS</w:t>
      </w:r>
      <w:r>
        <w:t> </w:t>
      </w:r>
      <w:r w:rsidRPr="00E33F60">
        <w:t>38</w:t>
      </w:r>
      <w:r>
        <w:t>.</w:t>
      </w:r>
      <w:del w:id="35" w:author="Huawei-RKy ed" w:date="2021-06-02T11:06:00Z">
        <w:r w:rsidDel="00E55627">
          <w:delText>xxx</w:delText>
        </w:r>
      </w:del>
      <w:ins w:id="36" w:author="Huawei-RKy ed" w:date="2021-06-02T11:06:00Z">
        <w:r w:rsidR="00E55627">
          <w:t>176</w:t>
        </w:r>
      </w:ins>
      <w:r w:rsidRPr="00E33F60">
        <w:t>-2</w:t>
      </w:r>
      <w:r>
        <w:t> [</w:t>
      </w:r>
      <w:r w:rsidR="00556F11">
        <w:t>3</w:t>
      </w:r>
      <w:r>
        <w:t>]</w:t>
      </w:r>
      <w:r w:rsidRPr="00E33F60">
        <w:t xml:space="preserve"> only.</w:t>
      </w:r>
      <w:bookmarkStart w:id="37" w:name="references"/>
      <w:bookmarkEnd w:id="37"/>
    </w:p>
    <w:p w14:paraId="67C4E7BC" w14:textId="0D28ECEB" w:rsidR="00080512" w:rsidRPr="004D3578" w:rsidRDefault="00080512">
      <w:pPr>
        <w:pStyle w:val="Heading1"/>
        <w:ind w:leftChars="50" w:left="100" w:firstLineChars="50" w:firstLine="180"/>
        <w:pPrChange w:id="38" w:author="Huawei-RKy ed" w:date="2021-06-02T12:10:00Z">
          <w:pPr>
            <w:pStyle w:val="Heading1"/>
          </w:pPr>
        </w:pPrChange>
      </w:pPr>
      <w:bookmarkStart w:id="39" w:name="_Toc73525255"/>
      <w:r w:rsidRPr="004D3578">
        <w:t>2</w:t>
      </w:r>
      <w:r w:rsidRPr="004D3578">
        <w:tab/>
        <w:t>References</w:t>
      </w:r>
      <w:bookmarkEnd w:id="39"/>
    </w:p>
    <w:p w14:paraId="07FB0D9D" w14:textId="77777777" w:rsidR="00080512" w:rsidRPr="004D3578" w:rsidRDefault="00080512">
      <w:r w:rsidRPr="004D3578">
        <w:t>The following documents contain provisions which, through reference in this text, constitute provisions of the present document.</w:t>
      </w:r>
    </w:p>
    <w:p w14:paraId="4545EC3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684E6CF" w14:textId="77777777" w:rsidR="00080512" w:rsidRPr="004D3578" w:rsidRDefault="00051834" w:rsidP="00051834">
      <w:pPr>
        <w:pStyle w:val="B1"/>
      </w:pPr>
      <w:r>
        <w:t>-</w:t>
      </w:r>
      <w:r>
        <w:tab/>
      </w:r>
      <w:r w:rsidR="00080512" w:rsidRPr="004D3578">
        <w:t>For a specific reference, subsequent revisions do not apply.</w:t>
      </w:r>
    </w:p>
    <w:p w14:paraId="53975656"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FD7F17D" w14:textId="77777777" w:rsidR="00EC4A25" w:rsidRPr="004D3578" w:rsidRDefault="00EC4A25" w:rsidP="00EC4A25">
      <w:pPr>
        <w:pStyle w:val="EX"/>
      </w:pPr>
      <w:r w:rsidRPr="004D3578">
        <w:t>[1]</w:t>
      </w:r>
      <w:r w:rsidRPr="004D3578">
        <w:tab/>
        <w:t>3GPP TR 21.905: "Vocabulary for 3GPP Specifications".</w:t>
      </w:r>
    </w:p>
    <w:p w14:paraId="4A5836DB" w14:textId="77777777" w:rsidR="007E7882" w:rsidRPr="00E33F60" w:rsidRDefault="007E7882" w:rsidP="007E7882">
      <w:pPr>
        <w:pStyle w:val="EX"/>
      </w:pPr>
      <w:r w:rsidRPr="00E33F60">
        <w:t>[</w:t>
      </w:r>
      <w:r>
        <w:t>2</w:t>
      </w:r>
      <w:r w:rsidRPr="00E33F60">
        <w:t>]</w:t>
      </w:r>
      <w:r w:rsidRPr="00E33F60">
        <w:tab/>
        <w:t>3GPP TS 38.1</w:t>
      </w:r>
      <w:r>
        <w:t>7</w:t>
      </w:r>
      <w:r w:rsidRPr="00E33F60">
        <w:t>4: "</w:t>
      </w:r>
      <w:r>
        <w:t>NR Integrated access and backhaul radio transmission and reception</w:t>
      </w:r>
      <w:r w:rsidRPr="00E33F60">
        <w:t>"</w:t>
      </w:r>
      <w:r>
        <w:t>.</w:t>
      </w:r>
    </w:p>
    <w:p w14:paraId="353D3F82" w14:textId="3099284D" w:rsidR="007E7882" w:rsidRDefault="007E7882" w:rsidP="007E7882">
      <w:pPr>
        <w:pStyle w:val="EX"/>
      </w:pPr>
      <w:r>
        <w:t>[3]</w:t>
      </w:r>
      <w:r>
        <w:tab/>
        <w:t>3GPP TS 38.</w:t>
      </w:r>
      <w:r w:rsidR="00DF3C12">
        <w:t>176</w:t>
      </w:r>
      <w:r>
        <w:t>-2</w:t>
      </w:r>
      <w:r w:rsidRPr="00E33F60">
        <w:t>: "</w:t>
      </w:r>
      <w:r w:rsidR="00DF3C12" w:rsidRPr="00DF3C12">
        <w:rPr>
          <w:rFonts w:ascii="Arial" w:hAnsi="Arial" w:cs="Arial"/>
          <w:color w:val="2D2D2D"/>
          <w:sz w:val="16"/>
          <w:szCs w:val="16"/>
          <w:shd w:val="clear" w:color="auto" w:fill="F5F5F5"/>
        </w:rPr>
        <w:t xml:space="preserve"> </w:t>
      </w:r>
      <w:r w:rsidR="00DF3C12">
        <w:rPr>
          <w:rFonts w:ascii="Arial" w:hAnsi="Arial" w:cs="Arial"/>
          <w:color w:val="2D2D2D"/>
          <w:sz w:val="16"/>
          <w:szCs w:val="16"/>
          <w:shd w:val="clear" w:color="auto" w:fill="F5F5F5"/>
        </w:rPr>
        <w:t>NR; Integrated Access and Backhaul (IAB) conformance testing; Part 2: Radiated conformance testing</w:t>
      </w:r>
      <w:r w:rsidRPr="00E33F60">
        <w:t>"</w:t>
      </w:r>
      <w:r>
        <w:t>.</w:t>
      </w:r>
    </w:p>
    <w:p w14:paraId="53535C8C" w14:textId="77777777" w:rsidR="00DF3C12" w:rsidRDefault="00DF3C12" w:rsidP="00DF3C12">
      <w:pPr>
        <w:pStyle w:val="EX"/>
      </w:pPr>
      <w:r>
        <w:t>[4]</w:t>
      </w:r>
      <w:r>
        <w:tab/>
      </w:r>
      <w:r w:rsidRPr="00E33F60">
        <w:t>ITU-R Recommendation M.1545, "Measurement uncertainty as it applies to test limits for the terrestrial component of International Mobile Telecommunications-2000"</w:t>
      </w:r>
      <w:r>
        <w:t>.</w:t>
      </w:r>
    </w:p>
    <w:p w14:paraId="6E72962E" w14:textId="77777777" w:rsidR="00AB3799" w:rsidRPr="00E33F60" w:rsidRDefault="00DF3C12" w:rsidP="00AB3799">
      <w:pPr>
        <w:pStyle w:val="EX"/>
      </w:pPr>
      <w:r>
        <w:t>[5]</w:t>
      </w:r>
      <w:r w:rsidR="00AB3799">
        <w:tab/>
      </w:r>
      <w:r w:rsidR="00AB3799" w:rsidRPr="00E33F60">
        <w:t>ITU-R Recommendation SM.329: "Unwanted emissions in the spurious domain"</w:t>
      </w:r>
      <w:r w:rsidR="00AB3799">
        <w:t>.</w:t>
      </w:r>
    </w:p>
    <w:p w14:paraId="17AD802D" w14:textId="430B87C8" w:rsidR="00DF3C12" w:rsidRDefault="00DF3C12" w:rsidP="00DF3C12">
      <w:pPr>
        <w:pStyle w:val="EX"/>
      </w:pPr>
      <w:r>
        <w:t>[6]</w:t>
      </w:r>
      <w:r>
        <w:tab/>
      </w:r>
      <w:r w:rsidR="00504A7B">
        <w:t>Recommendation ITU-R SM.328: "Spectra and bandwidth of emissions".</w:t>
      </w:r>
    </w:p>
    <w:p w14:paraId="761AFA96" w14:textId="25A7CD30" w:rsidR="00DF3C12" w:rsidRPr="00BA6BAA" w:rsidRDefault="00DF3C12" w:rsidP="00BA6BAA">
      <w:pPr>
        <w:pStyle w:val="EX"/>
      </w:pPr>
      <w:r>
        <w:t>[7]</w:t>
      </w:r>
      <w:r>
        <w:tab/>
      </w:r>
      <w:r w:rsidR="00BA6BAA">
        <w:t>“</w:t>
      </w:r>
      <w:r w:rsidR="00BA6BAA" w:rsidRPr="00F95B02">
        <w:t>Title 47 of the Code of Federal Regulations (CFR)", Federal Communications Commission.</w:t>
      </w:r>
    </w:p>
    <w:p w14:paraId="040C4E32" w14:textId="7D22ED2A" w:rsidR="00DF3C12" w:rsidRPr="00412605" w:rsidRDefault="00DF3C12" w:rsidP="00BA6BAA">
      <w:pPr>
        <w:pStyle w:val="EX"/>
        <w:rPr>
          <w:rFonts w:cs="v4.2.0"/>
          <w:lang w:val="sv-SE"/>
        </w:rPr>
      </w:pPr>
      <w:r>
        <w:t>[8]</w:t>
      </w:r>
      <w:r>
        <w:tab/>
      </w:r>
      <w:r w:rsidR="00BA6BAA" w:rsidRPr="008C3753">
        <w:rPr>
          <w:lang w:val="sv-SE"/>
        </w:rPr>
        <w:t xml:space="preserve">3GPP TR 25.942: </w:t>
      </w:r>
      <w:r w:rsidR="00BA6BAA" w:rsidRPr="008C3753">
        <w:rPr>
          <w:rFonts w:cs="v4.2.0"/>
          <w:lang w:val="sv-SE"/>
        </w:rPr>
        <w:t>"RF system scenarios"</w:t>
      </w:r>
    </w:p>
    <w:p w14:paraId="672097D2" w14:textId="72EE73C7" w:rsidR="00DF3C12" w:rsidRDefault="00DF3C12" w:rsidP="00DF3C12">
      <w:pPr>
        <w:pStyle w:val="EX"/>
      </w:pPr>
      <w:r>
        <w:t>[9]</w:t>
      </w:r>
      <w:r>
        <w:tab/>
      </w:r>
      <w:r w:rsidR="00971936" w:rsidRPr="008C3753">
        <w:t>3GPP TS 38.211: "NR; Physical channels and modulation"</w:t>
      </w:r>
    </w:p>
    <w:p w14:paraId="686D5450" w14:textId="331C2F7C" w:rsidR="00DF3C12" w:rsidRDefault="00DF3C12" w:rsidP="00DF3C12">
      <w:pPr>
        <w:pStyle w:val="EX"/>
      </w:pPr>
      <w:r>
        <w:t>[10]</w:t>
      </w:r>
      <w:r>
        <w:tab/>
      </w:r>
      <w:r w:rsidR="002A7DE2" w:rsidRPr="002A7DE2">
        <w:t>3GPP TS 38.212: "NR; Multiplexing and channel coding"</w:t>
      </w:r>
    </w:p>
    <w:p w14:paraId="4E73E7CD" w14:textId="7721113C" w:rsidR="00DF3C12" w:rsidRDefault="00DF3C12" w:rsidP="00DF3C12">
      <w:pPr>
        <w:pStyle w:val="EX"/>
        <w:rPr>
          <w:ins w:id="40" w:author="Huawei-RKy 3" w:date="2021-06-02T10:06:00Z"/>
        </w:rPr>
      </w:pPr>
      <w:r>
        <w:t>[11]</w:t>
      </w:r>
      <w:r>
        <w:tab/>
      </w:r>
      <w:r w:rsidR="002A7DE2" w:rsidRPr="002A7DE2">
        <w:t>3GPP TS 38.104: "NR Base Station (BS) radio transmission and reception"</w:t>
      </w:r>
    </w:p>
    <w:p w14:paraId="0987386B" w14:textId="79A7BA59" w:rsidR="00EC5235" w:rsidRDefault="00EC5235" w:rsidP="00EC5235">
      <w:pPr>
        <w:pStyle w:val="EX"/>
        <w:rPr>
          <w:ins w:id="41" w:author="Huawei-RKy 3" w:date="2021-06-02T10:06:00Z"/>
        </w:rPr>
      </w:pPr>
      <w:ins w:id="42" w:author="Huawei-RKy 3" w:date="2021-06-02T10:06:00Z">
        <w:r>
          <w:t>[12]</w:t>
        </w:r>
        <w:r>
          <w:tab/>
        </w:r>
        <w:r w:rsidRPr="00885F53">
          <w:t>3GPP TS 38.213: "NR; Physical layer procedures for control".</w:t>
        </w:r>
      </w:ins>
    </w:p>
    <w:p w14:paraId="4FA1B41A" w14:textId="543C56D1" w:rsidR="00EC5235" w:rsidRPr="00EC5235" w:rsidRDefault="000D4065" w:rsidP="00DF3C12">
      <w:pPr>
        <w:pStyle w:val="EX"/>
      </w:pPr>
      <w:ins w:id="43" w:author="Huawei-RKy ed" w:date="2021-06-02T11:25:00Z">
        <w:r>
          <w:rPr>
            <w:rFonts w:hint="eastAsia"/>
          </w:rPr>
          <w:t>[13]</w:t>
        </w:r>
        <w:r>
          <w:rPr>
            <w:rFonts w:hint="eastAsia"/>
          </w:rPr>
          <w:tab/>
          <w:t>3</w:t>
        </w:r>
        <w:r>
          <w:t>GPP TS 38.141-1:</w:t>
        </w:r>
      </w:ins>
      <w:ins w:id="44" w:author="Huawei-RKy ed" w:date="2021-06-02T11:26:00Z">
        <w:r w:rsidRPr="000D4065">
          <w:t xml:space="preserve"> </w:t>
        </w:r>
        <w:r>
          <w:t>"NR; Base Station (BS) conformance testing; Part 1: Conducted conformance testing".</w:t>
        </w:r>
      </w:ins>
    </w:p>
    <w:p w14:paraId="45C0969B" w14:textId="77777777" w:rsidR="000D4065" w:rsidRDefault="000D4065" w:rsidP="000D4065">
      <w:pPr>
        <w:pStyle w:val="EX"/>
        <w:rPr>
          <w:ins w:id="45" w:author="Huawei-RKy ed" w:date="2021-06-02T11:27:00Z"/>
        </w:rPr>
      </w:pPr>
      <w:ins w:id="46" w:author="Huawei-RKy ed" w:date="2021-06-02T11:27:00Z">
        <w:r>
          <w:rPr>
            <w:rFonts w:hint="eastAsia"/>
          </w:rPr>
          <w:t>[14]</w:t>
        </w:r>
        <w:r>
          <w:rPr>
            <w:rFonts w:hint="eastAsia"/>
          </w:rPr>
          <w:tab/>
        </w:r>
        <w:r w:rsidRPr="00885F53">
          <w:t>3GPP TS 38.331: "NR; Radio Resource Control (RRC); Protocol specification".</w:t>
        </w:r>
      </w:ins>
    </w:p>
    <w:p w14:paraId="07637DFB" w14:textId="6E233262" w:rsidR="003124A8" w:rsidRDefault="003124A8" w:rsidP="003124A8">
      <w:pPr>
        <w:pStyle w:val="EX"/>
        <w:rPr>
          <w:ins w:id="47" w:author="Huawei-RKy ed" w:date="2021-06-02T12:04:00Z"/>
        </w:rPr>
      </w:pPr>
      <w:ins w:id="48" w:author="Huawei-RKy ed" w:date="2021-06-02T12:02:00Z">
        <w:r w:rsidRPr="008C3753">
          <w:t>[</w:t>
        </w:r>
        <w:r>
          <w:t>15</w:t>
        </w:r>
        <w:r w:rsidRPr="008C3753">
          <w:t>]</w:t>
        </w:r>
        <w:r w:rsidRPr="008C3753">
          <w:tab/>
          <w:t>ITU-T Recommendation O.150, "Equipment for the measurement of digital and analogue/digital parameters"</w:t>
        </w:r>
      </w:ins>
    </w:p>
    <w:p w14:paraId="63574B59" w14:textId="24723CC2" w:rsidR="003124A8" w:rsidRDefault="003124A8" w:rsidP="003124A8">
      <w:pPr>
        <w:pStyle w:val="EX"/>
        <w:rPr>
          <w:ins w:id="49" w:author="Huawei-RKy ed" w:date="2021-06-02T12:16:00Z"/>
        </w:rPr>
      </w:pPr>
      <w:ins w:id="50" w:author="Huawei-RKy ed" w:date="2021-06-02T12:04:00Z">
        <w:r>
          <w:lastRenderedPageBreak/>
          <w:t>[16]</w:t>
        </w:r>
        <w:r>
          <w:tab/>
        </w:r>
        <w:r w:rsidRPr="00EC2952">
          <w:t>3GPP TS 38.521-1: "NR; User Equipment (UE) conformance specification; Radio transmission and reception; Part 1: Range 1 Standalone".</w:t>
        </w:r>
      </w:ins>
    </w:p>
    <w:p w14:paraId="548082E7" w14:textId="4FCEB7FD" w:rsidR="00371159" w:rsidRPr="008C3753" w:rsidRDefault="00371159" w:rsidP="00371159">
      <w:pPr>
        <w:pStyle w:val="EX"/>
        <w:rPr>
          <w:ins w:id="51" w:author="Huawei-RKy ed" w:date="2021-06-02T12:16:00Z"/>
        </w:rPr>
      </w:pPr>
      <w:ins w:id="52" w:author="Huawei-RKy ed" w:date="2021-06-02T12:16:00Z">
        <w:r w:rsidRPr="008C3753">
          <w:t>[</w:t>
        </w:r>
        <w:r>
          <w:t>17</w:t>
        </w:r>
        <w:r w:rsidRPr="008C3753">
          <w:t>]</w:t>
        </w:r>
        <w:r w:rsidRPr="008C3753">
          <w:tab/>
          <w:t>IEC 60 721-3-3: "Classification of environmental conditions - Part 3-3: Classification of groups of environmental parameters and their severities - Stationary use at weather protected locations"</w:t>
        </w:r>
      </w:ins>
    </w:p>
    <w:p w14:paraId="612AABD6" w14:textId="55A75567" w:rsidR="00371159" w:rsidRPr="008C3753" w:rsidRDefault="00371159" w:rsidP="00371159">
      <w:pPr>
        <w:pStyle w:val="EX"/>
        <w:rPr>
          <w:ins w:id="53" w:author="Huawei-RKy ed" w:date="2021-06-02T12:16:00Z"/>
        </w:rPr>
      </w:pPr>
      <w:ins w:id="54" w:author="Huawei-RKy ed" w:date="2021-06-02T12:16:00Z">
        <w:r>
          <w:t>[18</w:t>
        </w:r>
        <w:r w:rsidRPr="008C3753">
          <w:t>]</w:t>
        </w:r>
        <w:r w:rsidRPr="008C3753">
          <w:tab/>
          <w:t xml:space="preserve">IEC 60 721-3-4: "Classification of environmental conditions - Part 3: Classification of groups of environmental parameters and their severities - </w:t>
        </w:r>
        <w:r>
          <w:t>Clause</w:t>
        </w:r>
        <w:r w:rsidRPr="008C3753">
          <w:t xml:space="preserve"> 4: Stationary use at non-weather protected locations"</w:t>
        </w:r>
      </w:ins>
    </w:p>
    <w:p w14:paraId="3D0F1B5E" w14:textId="5E38E1EC" w:rsidR="00371159" w:rsidRPr="008C3753" w:rsidRDefault="00371159" w:rsidP="00371159">
      <w:pPr>
        <w:pStyle w:val="EX"/>
        <w:rPr>
          <w:ins w:id="55" w:author="Huawei-RKy ed" w:date="2021-06-02T12:16:00Z"/>
        </w:rPr>
      </w:pPr>
      <w:ins w:id="56" w:author="Huawei-RKy ed" w:date="2021-06-02T12:16:00Z">
        <w:r>
          <w:t>[19</w:t>
        </w:r>
        <w:r w:rsidRPr="008C3753">
          <w:t>]</w:t>
        </w:r>
        <w:r w:rsidRPr="008C3753">
          <w:tab/>
          <w:t>IEC 60 721: "Classification of environmental conditions"</w:t>
        </w:r>
      </w:ins>
    </w:p>
    <w:p w14:paraId="0799AAD6" w14:textId="7B4040F3" w:rsidR="00371159" w:rsidRPr="008C3753" w:rsidRDefault="00371159" w:rsidP="00371159">
      <w:pPr>
        <w:pStyle w:val="EX"/>
        <w:rPr>
          <w:ins w:id="57" w:author="Huawei-RKy ed" w:date="2021-06-02T12:16:00Z"/>
        </w:rPr>
      </w:pPr>
      <w:ins w:id="58" w:author="Huawei-RKy ed" w:date="2021-06-02T12:16:00Z">
        <w:r w:rsidRPr="008C3753">
          <w:t>[</w:t>
        </w:r>
        <w:r>
          <w:t>20</w:t>
        </w:r>
        <w:r w:rsidRPr="008C3753">
          <w:t>]</w:t>
        </w:r>
        <w:r w:rsidRPr="008C3753">
          <w:tab/>
          <w:t>IEC 60 068-2-1</w:t>
        </w:r>
        <w:r w:rsidRPr="008C3753">
          <w:rPr>
            <w:rFonts w:cs="v4.2.0"/>
          </w:rPr>
          <w:t xml:space="preserve"> (2007): "Environmental testing - Part 2: Tests. Tests A: Cold"</w:t>
        </w:r>
      </w:ins>
    </w:p>
    <w:p w14:paraId="2D3B845F" w14:textId="63FBC295" w:rsidR="00371159" w:rsidRPr="008C3753" w:rsidRDefault="00371159" w:rsidP="00371159">
      <w:pPr>
        <w:pStyle w:val="EX"/>
        <w:rPr>
          <w:ins w:id="59" w:author="Huawei-RKy ed" w:date="2021-06-02T12:16:00Z"/>
        </w:rPr>
      </w:pPr>
      <w:ins w:id="60" w:author="Huawei-RKy ed" w:date="2021-06-02T12:16:00Z">
        <w:r>
          <w:t>[21</w:t>
        </w:r>
        <w:r w:rsidRPr="008C3753">
          <w:t>]</w:t>
        </w:r>
        <w:r w:rsidRPr="008C3753">
          <w:tab/>
          <w:t>IEC 60 068-2-2:</w:t>
        </w:r>
        <w:r w:rsidRPr="008C3753">
          <w:rPr>
            <w:rFonts w:cs="v4.2.0"/>
          </w:rPr>
          <w:t xml:space="preserve"> (2007): "Environmental testing - Part 2: Tests. Tests B: Dry heat"</w:t>
        </w:r>
      </w:ins>
    </w:p>
    <w:p w14:paraId="5F5205EE" w14:textId="514C900F" w:rsidR="00371159" w:rsidRPr="008C3753" w:rsidRDefault="00371159" w:rsidP="00371159">
      <w:pPr>
        <w:pStyle w:val="EX"/>
        <w:rPr>
          <w:ins w:id="61" w:author="Huawei-RKy ed" w:date="2021-06-02T12:16:00Z"/>
          <w:rFonts w:cs="v4.2.0"/>
        </w:rPr>
      </w:pPr>
      <w:ins w:id="62" w:author="Huawei-RKy ed" w:date="2021-06-02T12:16:00Z">
        <w:r>
          <w:t>[22</w:t>
        </w:r>
        <w:r w:rsidRPr="008C3753">
          <w:t>]</w:t>
        </w:r>
        <w:r w:rsidRPr="008C3753">
          <w:tab/>
          <w:t xml:space="preserve">IEC 60 068-2-6: </w:t>
        </w:r>
        <w:r w:rsidRPr="008C3753">
          <w:rPr>
            <w:rFonts w:cs="v4.2.0"/>
          </w:rPr>
          <w:t>(2007): "Environmental testing - Part 2: Tests - Test Fc: Vibration (sinusoidal)"</w:t>
        </w:r>
      </w:ins>
    </w:p>
    <w:p w14:paraId="3A9DD852" w14:textId="59B38387" w:rsidR="00371159" w:rsidRDefault="009D5C18" w:rsidP="003124A8">
      <w:pPr>
        <w:pStyle w:val="EX"/>
        <w:rPr>
          <w:ins w:id="63" w:author="Huawei-RKy ed" w:date="2021-06-02T14:21:00Z"/>
        </w:rPr>
      </w:pPr>
      <w:ins w:id="64" w:author="Huawei-RKy ed" w:date="2021-06-02T14:15:00Z">
        <w:r>
          <w:rPr>
            <w:rFonts w:eastAsia="SimSun" w:hint="eastAsia"/>
          </w:rPr>
          <w:t>[23]</w:t>
        </w:r>
        <w:r>
          <w:rPr>
            <w:rFonts w:eastAsia="SimSun"/>
          </w:rPr>
          <w:tab/>
        </w:r>
      </w:ins>
      <w:ins w:id="65" w:author="Huawei-RKy ed" w:date="2021-06-02T14:16:00Z">
        <w:r w:rsidRPr="008C3753">
          <w:t>3GPP T</w:t>
        </w:r>
        <w:r w:rsidRPr="008C3753">
          <w:rPr>
            <w:rFonts w:hint="eastAsia"/>
            <w:lang w:eastAsia="zh-CN"/>
          </w:rPr>
          <w:t>S</w:t>
        </w:r>
        <w:r w:rsidRPr="008C3753">
          <w:t> 38.101-1: "NR; User Equipment (UE) radio transmission and reception; Part 1: Range 1 Standalone"</w:t>
        </w:r>
      </w:ins>
    </w:p>
    <w:p w14:paraId="7A9EF2DD" w14:textId="77777777" w:rsidR="009D5C18" w:rsidRPr="008C3753" w:rsidRDefault="009D5C18" w:rsidP="009D5C18">
      <w:pPr>
        <w:pStyle w:val="EX"/>
        <w:rPr>
          <w:ins w:id="66" w:author="Huawei-RKy ed" w:date="2021-06-02T14:21:00Z"/>
        </w:rPr>
      </w:pPr>
      <w:ins w:id="67" w:author="Huawei-RKy ed" w:date="2021-06-02T14:21:00Z">
        <w:r>
          <w:t>[24]</w:t>
        </w:r>
        <w:r>
          <w:tab/>
        </w:r>
        <w:r w:rsidRPr="008C3753">
          <w:t>3GPP T</w:t>
        </w:r>
        <w:r w:rsidRPr="008C3753">
          <w:rPr>
            <w:rFonts w:hint="eastAsia"/>
            <w:lang w:eastAsia="zh-CN"/>
          </w:rPr>
          <w:t>S</w:t>
        </w:r>
        <w:r w:rsidRPr="008C3753">
          <w:t> 38.21</w:t>
        </w:r>
        <w:r w:rsidRPr="008C3753">
          <w:rPr>
            <w:lang w:eastAsia="zh-CN"/>
          </w:rPr>
          <w:t>4</w:t>
        </w:r>
        <w:r w:rsidRPr="008C3753">
          <w:t>: "NR; Physical layer procedures for data"</w:t>
        </w:r>
      </w:ins>
    </w:p>
    <w:p w14:paraId="56346CC6" w14:textId="440268EA" w:rsidR="009D5C18" w:rsidRPr="008C3753" w:rsidRDefault="009D5C18" w:rsidP="009D5C18">
      <w:pPr>
        <w:pStyle w:val="EX"/>
        <w:rPr>
          <w:ins w:id="68" w:author="Huawei-RKy ed" w:date="2021-06-02T14:24:00Z"/>
        </w:rPr>
      </w:pPr>
      <w:ins w:id="69" w:author="Huawei-RKy ed" w:date="2021-06-02T14:24:00Z">
        <w:r w:rsidRPr="008C3753">
          <w:t>[2</w:t>
        </w:r>
        <w:r>
          <w:t>5</w:t>
        </w:r>
        <w:r w:rsidRPr="008C3753">
          <w:t>]</w:t>
        </w:r>
        <w:r w:rsidRPr="008C3753">
          <w:tab/>
          <w:t>3GPP T</w:t>
        </w:r>
        <w:r w:rsidRPr="008C3753">
          <w:rPr>
            <w:lang w:eastAsia="zh-CN"/>
          </w:rPr>
          <w:t>R</w:t>
        </w:r>
        <w:r w:rsidRPr="008C3753">
          <w:t> 38.901: "Study on channel model for frequencies from 0.5 to 100 GHz"</w:t>
        </w:r>
      </w:ins>
    </w:p>
    <w:p w14:paraId="5777D128" w14:textId="2A9FDBA0" w:rsidR="009D5C18" w:rsidRPr="009D5C18" w:rsidRDefault="009D5C18" w:rsidP="003124A8">
      <w:pPr>
        <w:pStyle w:val="EX"/>
        <w:rPr>
          <w:ins w:id="70" w:author="Huawei-RKy ed" w:date="2021-06-02T12:04:00Z"/>
          <w:rFonts w:eastAsia="SimSun"/>
        </w:rPr>
      </w:pPr>
    </w:p>
    <w:p w14:paraId="4C93F628" w14:textId="77777777" w:rsidR="003124A8" w:rsidRPr="003124A8" w:rsidRDefault="003124A8" w:rsidP="003124A8">
      <w:pPr>
        <w:pStyle w:val="EX"/>
        <w:rPr>
          <w:ins w:id="71" w:author="Huawei-RKy ed" w:date="2021-06-02T12:02:00Z"/>
        </w:rPr>
      </w:pPr>
    </w:p>
    <w:p w14:paraId="7366ABC7" w14:textId="538F9128" w:rsidR="00DF3C12" w:rsidRPr="000D4065" w:rsidRDefault="00DF3C12" w:rsidP="007E7882">
      <w:pPr>
        <w:pStyle w:val="EX"/>
      </w:pPr>
    </w:p>
    <w:p w14:paraId="09BA30CD" w14:textId="77777777" w:rsidR="00080512" w:rsidRPr="004D3578" w:rsidRDefault="00080512">
      <w:pPr>
        <w:pStyle w:val="Heading1"/>
      </w:pPr>
      <w:bookmarkStart w:id="72" w:name="definitions"/>
      <w:bookmarkStart w:id="73" w:name="_Toc73525256"/>
      <w:bookmarkEnd w:id="72"/>
      <w:r w:rsidRPr="004D3578">
        <w:t>3</w:t>
      </w:r>
      <w:r w:rsidRPr="004D3578">
        <w:tab/>
        <w:t>Definitions</w:t>
      </w:r>
      <w:r w:rsidR="00602AEA">
        <w:t xml:space="preserve"> of terms, symbols and abbreviations</w:t>
      </w:r>
      <w:bookmarkEnd w:id="73"/>
    </w:p>
    <w:p w14:paraId="46EEE264" w14:textId="77777777" w:rsidR="00080512" w:rsidRPr="004D3578" w:rsidRDefault="00BA19ED">
      <w:pPr>
        <w:pStyle w:val="Guidance"/>
      </w:pPr>
      <w:r>
        <w:t>This clause and its three subclauses are mandatory. The contents shall be shown as "void" if the TS/TR does not define any terms, symbols, or abbreviations.</w:t>
      </w:r>
    </w:p>
    <w:p w14:paraId="556FFFD4" w14:textId="77777777" w:rsidR="00080512" w:rsidRPr="004D3578" w:rsidRDefault="00080512">
      <w:pPr>
        <w:pStyle w:val="Heading2"/>
      </w:pPr>
      <w:bookmarkStart w:id="74" w:name="_Toc73525257"/>
      <w:r w:rsidRPr="004D3578">
        <w:t>3.1</w:t>
      </w:r>
      <w:r w:rsidRPr="004D3578">
        <w:tab/>
      </w:r>
      <w:r w:rsidR="002B6339">
        <w:t>Terms</w:t>
      </w:r>
      <w:bookmarkEnd w:id="74"/>
    </w:p>
    <w:p w14:paraId="44B63844"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A22D1FD" w14:textId="5A35A803" w:rsidR="00325039" w:rsidRPr="008C3753" w:rsidRDefault="00325039" w:rsidP="00325039">
      <w:pPr>
        <w:rPr>
          <w:b/>
        </w:rPr>
      </w:pPr>
      <w:r w:rsidRPr="008C3753">
        <w:rPr>
          <w:b/>
          <w:bCs/>
        </w:rPr>
        <w:t>aggregated</w:t>
      </w:r>
      <w:r w:rsidRPr="008C3753">
        <w:rPr>
          <w:b/>
          <w:bCs/>
          <w:lang w:val="en-US"/>
        </w:rPr>
        <w:t xml:space="preserve"> </w:t>
      </w:r>
      <w:r>
        <w:rPr>
          <w:b/>
          <w:bCs/>
          <w:lang w:val="en-US" w:eastAsia="zh-CN"/>
        </w:rPr>
        <w:t>IAB</w:t>
      </w:r>
      <w:r w:rsidRPr="008C3753">
        <w:rPr>
          <w:rFonts w:hint="eastAsia"/>
          <w:b/>
          <w:bCs/>
          <w:lang w:val="en-US" w:eastAsia="zh-CN"/>
        </w:rPr>
        <w:t xml:space="preserve"> </w:t>
      </w:r>
      <w:r w:rsidRPr="008C3753">
        <w:rPr>
          <w:b/>
          <w:bCs/>
          <w:lang w:val="en-US"/>
        </w:rPr>
        <w:t>channel bandwidth:</w:t>
      </w:r>
      <w:r w:rsidRPr="008C3753">
        <w:rPr>
          <w:lang w:val="en-US"/>
        </w:rPr>
        <w:t xml:space="preserve"> t</w:t>
      </w:r>
      <w:r w:rsidRPr="008C3753">
        <w:t xml:space="preserve">he RF bandwidth in which a </w:t>
      </w:r>
      <w:r>
        <w:t>IAB-DU or IAB-MT</w:t>
      </w:r>
      <w:r w:rsidRPr="008C3753">
        <w:t xml:space="preserve"> transmits and receives multiple contiguously aggregated carriers. The </w:t>
      </w:r>
      <w:r w:rsidRPr="008C3753">
        <w:rPr>
          <w:i/>
          <w:iCs/>
        </w:rPr>
        <w:t xml:space="preserve">aggregated </w:t>
      </w:r>
      <w:r>
        <w:rPr>
          <w:i/>
          <w:iCs/>
          <w:lang w:val="en-US" w:eastAsia="zh-CN"/>
        </w:rPr>
        <w:t>IAB</w:t>
      </w:r>
      <w:r w:rsidRPr="008C3753">
        <w:rPr>
          <w:rFonts w:hint="eastAsia"/>
          <w:i/>
          <w:iCs/>
          <w:lang w:val="en-US" w:eastAsia="zh-CN"/>
        </w:rPr>
        <w:t xml:space="preserve"> </w:t>
      </w:r>
      <w:r w:rsidRPr="008C3753">
        <w:rPr>
          <w:i/>
          <w:iCs/>
        </w:rPr>
        <w:t>channel bandwidth</w:t>
      </w:r>
      <w:r w:rsidRPr="008C3753">
        <w:t xml:space="preserve"> is measured in MHz</w:t>
      </w:r>
    </w:p>
    <w:p w14:paraId="43F76C3D" w14:textId="77777777" w:rsidR="00123C45" w:rsidRPr="00F95B02" w:rsidRDefault="00123C45" w:rsidP="00123C45">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p>
    <w:p w14:paraId="06003F9F" w14:textId="054A1675" w:rsidR="00123C45" w:rsidRPr="00F95B02" w:rsidRDefault="00123C45" w:rsidP="00123C45">
      <w:r w:rsidRPr="00F95B02">
        <w:rPr>
          <w:b/>
        </w:rPr>
        <w:t xml:space="preserve">basic limit: </w:t>
      </w:r>
      <w:r w:rsidRPr="00F95B02">
        <w:t>emissions limit relating to the power supplied by a single transmitter to a single antenna transmission line in ITU-R SM.329 [</w:t>
      </w:r>
      <w:ins w:id="75" w:author="Huawei-RKy ed" w:date="2021-06-02T11:59:00Z">
        <w:r w:rsidR="003124A8">
          <w:t>5</w:t>
        </w:r>
      </w:ins>
      <w:del w:id="76" w:author="Huawei-RKy ed" w:date="2021-06-02T11:59:00Z">
        <w:r w:rsidDel="003124A8">
          <w:delText>16</w:delText>
        </w:r>
      </w:del>
      <w:r w:rsidRPr="00F95B02">
        <w:t>] used for the formulation of unwanted emission requirements for FR1</w:t>
      </w:r>
    </w:p>
    <w:p w14:paraId="529579F9" w14:textId="77777777" w:rsidR="00123C45" w:rsidRPr="00F95B02" w:rsidRDefault="00123C45" w:rsidP="00123C45">
      <w:pPr>
        <w:rPr>
          <w:lang w:eastAsia="zh-CN"/>
        </w:rPr>
      </w:pPr>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4B751CAC" w14:textId="77777777" w:rsidR="00123C45" w:rsidRPr="00F95B02" w:rsidRDefault="00123C45" w:rsidP="00123C45">
      <w:pPr>
        <w:pStyle w:val="NO"/>
        <w:rPr>
          <w:lang w:eastAsia="zh-CN"/>
        </w:rPr>
      </w:pPr>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p>
    <w:p w14:paraId="66D9DCCE" w14:textId="77777777" w:rsidR="00123C45" w:rsidRPr="00F95B02" w:rsidRDefault="00123C45" w:rsidP="00123C45">
      <w:pPr>
        <w:rPr>
          <w:lang w:eastAsia="zh-CN"/>
        </w:rPr>
      </w:pPr>
      <w:r w:rsidRPr="00F95B02">
        <w:rPr>
          <w:b/>
          <w:lang w:eastAsia="zh-CN"/>
        </w:rPr>
        <w:t>beam centre direction:</w:t>
      </w:r>
      <w:r w:rsidRPr="00F95B02">
        <w:rPr>
          <w:lang w:eastAsia="zh-CN"/>
        </w:rPr>
        <w:t xml:space="preserve"> </w:t>
      </w:r>
      <w:r w:rsidRPr="00F95B02">
        <w:t>direction equal to the geometric centre of the half-power contour of the beam</w:t>
      </w:r>
    </w:p>
    <w:p w14:paraId="4EF8C15F" w14:textId="77777777" w:rsidR="00123C45" w:rsidRPr="00F95B02" w:rsidRDefault="00123C45" w:rsidP="00123C45">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381F40FD" w14:textId="77777777" w:rsidR="00123C45" w:rsidRPr="00F95B02" w:rsidRDefault="00123C45" w:rsidP="00123C45">
      <w:pPr>
        <w:rPr>
          <w:lang w:eastAsia="zh-CN"/>
        </w:rPr>
      </w:pPr>
      <w:r w:rsidRPr="00F95B02">
        <w:rPr>
          <w:b/>
        </w:rPr>
        <w:t>beam peak direction:</w:t>
      </w:r>
      <w:r w:rsidRPr="00F95B02">
        <w:t xml:space="preserve"> direction where the maximum EIRP is found</w:t>
      </w:r>
    </w:p>
    <w:p w14:paraId="220CFDD5" w14:textId="77777777" w:rsidR="00123C45" w:rsidRPr="00F95B02" w:rsidRDefault="00123C45" w:rsidP="00123C45">
      <w:r w:rsidRPr="00F95B02">
        <w:rPr>
          <w:b/>
        </w:rPr>
        <w:t>beamwidth:</w:t>
      </w:r>
      <w:r w:rsidRPr="00F95B02">
        <w:t xml:space="preserve"> beam which has a half-power contour that is essentially elliptical, the half-power beamwidths in the two pattern cuts that respectively contain the major and minor axis of the ellipse</w:t>
      </w:r>
    </w:p>
    <w:p w14:paraId="1F563F1B" w14:textId="77777777" w:rsidR="00123C45" w:rsidRPr="00F95B02" w:rsidRDefault="00123C45" w:rsidP="00123C45">
      <w:pPr>
        <w:tabs>
          <w:tab w:val="left" w:pos="2448"/>
          <w:tab w:val="left" w:pos="9468"/>
        </w:tabs>
      </w:pPr>
      <w:bookmarkStart w:id="77" w:name="_Hlk500327898"/>
      <w:bookmarkStart w:id="78" w:name="_Hlk490252228"/>
      <w:bookmarkStart w:id="79" w:name="_Hlk494631435"/>
      <w:r w:rsidRPr="00F95B02">
        <w:rPr>
          <w:rFonts w:cs="v5.0.0"/>
          <w:b/>
          <w:bCs/>
        </w:rPr>
        <w:lastRenderedPageBreak/>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p>
    <w:p w14:paraId="4ABFA009" w14:textId="77777777" w:rsidR="00123C45" w:rsidRPr="00F95B02" w:rsidRDefault="00123C45" w:rsidP="00123C45">
      <w:pPr>
        <w:rPr>
          <w:b/>
          <w:bCs/>
        </w:rPr>
      </w:pPr>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p>
    <w:p w14:paraId="346B6012" w14:textId="77777777" w:rsidR="00123C45" w:rsidRPr="00F95B02" w:rsidRDefault="00123C45" w:rsidP="00123C45">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p>
    <w:p w14:paraId="16517479" w14:textId="77777777" w:rsidR="00123C45" w:rsidRPr="00F95B02" w:rsidRDefault="00123C45" w:rsidP="00123C45">
      <w:r w:rsidRPr="00F95B02">
        <w:rPr>
          <w:b/>
          <w:lang w:val="en-US" w:eastAsia="zh-CN"/>
        </w:rPr>
        <w:t>co-location reference antenna</w:t>
      </w:r>
      <w:r w:rsidRPr="00F95B02">
        <w:rPr>
          <w:lang w:val="en-US" w:eastAsia="zh-CN"/>
        </w:rPr>
        <w:t xml:space="preserve">: </w:t>
      </w:r>
      <w:r w:rsidRPr="00F95B02">
        <w:t>a passive antenna used as reference for co-location requirements</w:t>
      </w:r>
    </w:p>
    <w:bookmarkEnd w:id="77"/>
    <w:p w14:paraId="4DEE08F1" w14:textId="77777777" w:rsidR="00123C45" w:rsidRPr="00F95B02" w:rsidRDefault="00123C45" w:rsidP="00123C45">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p>
    <w:p w14:paraId="3FD9EE3A" w14:textId="77777777" w:rsidR="00123C45" w:rsidRPr="00F95B02" w:rsidRDefault="00123C45" w:rsidP="00123C45">
      <w:pPr>
        <w:rPr>
          <w:bCs/>
        </w:rPr>
      </w:pPr>
      <w:r w:rsidRPr="00F95B02">
        <w:rPr>
          <w:b/>
          <w:bCs/>
        </w:rPr>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AoA of the incident wave of a received signal is within the </w:t>
      </w:r>
      <w:r w:rsidRPr="00F95B02">
        <w:rPr>
          <w:bCs/>
          <w:i/>
        </w:rPr>
        <w:t>OTA REFSENS RoAoA</w:t>
      </w:r>
      <w:r w:rsidRPr="00F95B02">
        <w:rPr>
          <w:bCs/>
        </w:rPr>
        <w:t xml:space="preserve"> or the </w:t>
      </w:r>
      <w:r w:rsidRPr="00F95B02">
        <w:rPr>
          <w:bCs/>
          <w:i/>
        </w:rPr>
        <w:t>minSENS RoAoA</w:t>
      </w:r>
      <w:r w:rsidRPr="00F95B02">
        <w:rPr>
          <w:bCs/>
        </w:rPr>
        <w:t xml:space="preserve"> as appropriate for the receiver </w:t>
      </w:r>
    </w:p>
    <w:p w14:paraId="2694F765" w14:textId="77777777" w:rsidR="00123C45" w:rsidRPr="00F95B02" w:rsidRDefault="00123C45" w:rsidP="00123C45">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3BE3ACBE" w14:textId="77777777" w:rsidR="00123C45" w:rsidRPr="00F95B02" w:rsidRDefault="00123C45" w:rsidP="00123C45">
      <w:pPr>
        <w:pStyle w:val="NO"/>
      </w:pPr>
      <w:r w:rsidRPr="00F95B02">
        <w:t>NOTE:</w:t>
      </w:r>
      <w:r w:rsidRPr="00F95B02">
        <w:tab/>
        <w:t>Isotropic directivity is equal in all directions (i.e. 0 dBi).</w:t>
      </w:r>
    </w:p>
    <w:p w14:paraId="2866C0B4" w14:textId="77777777" w:rsidR="00123C45" w:rsidRPr="00F95B02" w:rsidRDefault="00123C45" w:rsidP="00123C45">
      <w:r w:rsidRPr="00F95B02">
        <w:rPr>
          <w:b/>
        </w:rPr>
        <w:t>equivalent isotropic sensitivity:</w:t>
      </w:r>
      <w:r w:rsidRPr="00F95B02">
        <w:t xml:space="preserve"> sensitivity for an isotropic directivity device equivalent to the sensitivity of the discussed device exposed to an incoming wave from a defined AoA</w:t>
      </w:r>
    </w:p>
    <w:p w14:paraId="08FB7E67" w14:textId="77777777" w:rsidR="00123C45" w:rsidRPr="00F95B02" w:rsidRDefault="00123C45" w:rsidP="00123C45">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F95B02">
        <w:t>NOTE 1:</w:t>
      </w:r>
      <w:r w:rsidRPr="00F95B02">
        <w:tab/>
        <w:t>The sensitivity is the minimum received power level at which specific requirement is met.</w:t>
      </w:r>
    </w:p>
    <w:p w14:paraId="332CF40F" w14:textId="77777777" w:rsidR="00123C45" w:rsidRPr="00F95B02" w:rsidRDefault="00123C45" w:rsidP="00123C45">
      <w:pPr>
        <w:pStyle w:val="NO"/>
        <w:rPr>
          <w:bCs/>
        </w:rPr>
      </w:pPr>
      <w:r w:rsidRPr="00F95B02">
        <w:t>NOTE 2:</w:t>
      </w:r>
      <w:r w:rsidRPr="00F95B02">
        <w:tab/>
        <w:t>Isotropic directivity is equal in all directions (i.e. 0 dBi).</w:t>
      </w:r>
    </w:p>
    <w:p w14:paraId="5E9BB798" w14:textId="77777777" w:rsidR="00123C45" w:rsidRPr="00F95B02" w:rsidRDefault="00123C45" w:rsidP="00123C45">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16DF1B63" w14:textId="77777777" w:rsidR="00123C45" w:rsidRDefault="00123C45" w:rsidP="00123C45">
      <w:pPr>
        <w:rPr>
          <w:lang w:val="en-US" w:eastAsia="zh-CN"/>
        </w:rPr>
      </w:pPr>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p>
    <w:p w14:paraId="082A5E4A" w14:textId="77777777" w:rsidR="00123C45" w:rsidRPr="00F95B02" w:rsidRDefault="00123C45" w:rsidP="00123C45">
      <w:pPr>
        <w:rPr>
          <w:lang w:val="en-US" w:eastAsia="zh-CN"/>
        </w:rPr>
      </w:pPr>
      <w:r>
        <w:rPr>
          <w:b/>
        </w:rPr>
        <w:t>IAB-donor</w:t>
      </w:r>
      <w:r>
        <w:rPr>
          <w:bCs/>
        </w:rPr>
        <w:t>:</w:t>
      </w:r>
      <w:r>
        <w:rPr>
          <w:b/>
        </w:rPr>
        <w:t xml:space="preserve"> </w:t>
      </w:r>
      <w:r>
        <w:t>gNB that provides network access to UEs via a network of backhaul and access links.</w:t>
      </w:r>
    </w:p>
    <w:p w14:paraId="5AE36D48" w14:textId="77777777" w:rsidR="008C5635" w:rsidRDefault="008C5635" w:rsidP="00412605">
      <w:r>
        <w:rPr>
          <w:b/>
          <w:lang w:val="en-US"/>
        </w:rPr>
        <w:t xml:space="preserve">IAB-DU </w:t>
      </w:r>
      <w:r w:rsidRPr="00F95B02">
        <w:rPr>
          <w:b/>
        </w:rPr>
        <w:t>channel bandwidth</w:t>
      </w:r>
      <w:r w:rsidRPr="00F95B02">
        <w:t xml:space="preserve">: RF bandwidth supporting a single </w:t>
      </w:r>
      <w:r>
        <w:t>IAB-DU</w:t>
      </w:r>
      <w:r w:rsidRPr="00F95B02">
        <w:t xml:space="preserve"> RF carrier with the </w:t>
      </w:r>
      <w:r w:rsidRPr="00F95B02">
        <w:rPr>
          <w:i/>
        </w:rPr>
        <w:t>transmission bandwidth</w:t>
      </w:r>
      <w:r w:rsidRPr="00F95B02">
        <w:t xml:space="preserve"> configured in the uplink or downlink</w:t>
      </w:r>
    </w:p>
    <w:p w14:paraId="61E436D9" w14:textId="77777777" w:rsidR="008C5635" w:rsidRPr="00F95B02" w:rsidRDefault="008C5635" w:rsidP="00412605">
      <w:pPr>
        <w:pStyle w:val="NO"/>
        <w:ind w:leftChars="142"/>
      </w:pPr>
      <w:r w:rsidRPr="00F95B02">
        <w:t>NOTE 1:</w:t>
      </w:r>
      <w:r w:rsidRPr="00F95B02">
        <w:tab/>
        <w:t xml:space="preserve">The </w:t>
      </w:r>
      <w:r>
        <w:rPr>
          <w:i/>
        </w:rPr>
        <w:t>IAB-DU</w:t>
      </w:r>
      <w:r w:rsidRPr="00F95B02">
        <w:rPr>
          <w:i/>
        </w:rPr>
        <w:t xml:space="preserve"> channel bandwidth</w:t>
      </w:r>
      <w:r w:rsidRPr="00F95B02">
        <w:t xml:space="preserve"> is measured in MHz and is used as a reference for transmitter and receiver RF requirements.</w:t>
      </w:r>
    </w:p>
    <w:p w14:paraId="0B191EEB" w14:textId="77777777" w:rsidR="008C5635" w:rsidRPr="00F95B02" w:rsidRDefault="008C5635" w:rsidP="00412605">
      <w:pPr>
        <w:pStyle w:val="NO"/>
        <w:ind w:leftChars="142"/>
      </w:pPr>
      <w:r w:rsidRPr="00F95B02">
        <w:t>NOTE 2:</w:t>
      </w:r>
      <w:r w:rsidRPr="00F95B02">
        <w:tab/>
        <w:t xml:space="preserve">It is possible for the </w:t>
      </w:r>
      <w:r>
        <w:t>IAB</w:t>
      </w:r>
      <w:r w:rsidRPr="00F95B02">
        <w:t xml:space="preserve"> to transmit to and/or receive from one or more UE bandwidth parts that are smaller than or equal to the </w:t>
      </w:r>
      <w:r w:rsidRPr="007B3F41">
        <w:rPr>
          <w:i/>
        </w:rPr>
        <w:t>IAB</w:t>
      </w:r>
      <w:r w:rsidRPr="00F95B02">
        <w:rPr>
          <w:i/>
        </w:rPr>
        <w:t xml:space="preserve"> transmission bandwidth configuration</w:t>
      </w:r>
      <w:r w:rsidRPr="00F95B02">
        <w:t xml:space="preserve">, in any part of the </w:t>
      </w:r>
      <w:r w:rsidRPr="007B3F41">
        <w:rPr>
          <w:i/>
        </w:rPr>
        <w:t>IAB</w:t>
      </w:r>
      <w:r w:rsidRPr="00F95B02">
        <w:rPr>
          <w:i/>
        </w:rPr>
        <w:t xml:space="preserve"> transmission bandwidth configuration</w:t>
      </w:r>
      <w:r w:rsidRPr="00F95B02">
        <w:t>.</w:t>
      </w:r>
    </w:p>
    <w:p w14:paraId="5C6FEEA2" w14:textId="77777777" w:rsidR="00123C45" w:rsidRDefault="00123C45" w:rsidP="00123C45">
      <w:pPr>
        <w:rPr>
          <w:i/>
          <w:iCs/>
        </w:rPr>
      </w:pPr>
      <w:r>
        <w:rPr>
          <w:b/>
          <w:bCs/>
        </w:rPr>
        <w:t xml:space="preserve">IAB-DU RF Bandwidth: </w:t>
      </w:r>
      <w:r>
        <w:t xml:space="preserve">RF bandwidth in which an IAB-DU transmits and/or receives single or multiple carrier(s) within a supported </w:t>
      </w:r>
      <w:r>
        <w:rPr>
          <w:i/>
          <w:iCs/>
        </w:rPr>
        <w:t>operating band</w:t>
      </w:r>
    </w:p>
    <w:p w14:paraId="4D22AE11" w14:textId="77777777" w:rsidR="00123C45" w:rsidRPr="005564DB" w:rsidRDefault="00123C45" w:rsidP="00123C45">
      <w:pPr>
        <w:rPr>
          <w:lang w:eastAsia="zh-CN"/>
        </w:rPr>
      </w:pPr>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bookmarkEnd w:id="78"/>
      <w:bookmarkEnd w:id="79"/>
    </w:p>
    <w:p w14:paraId="28B0B642" w14:textId="77777777" w:rsidR="008C5635" w:rsidRDefault="008C5635" w:rsidP="00412605">
      <w:r>
        <w:rPr>
          <w:b/>
          <w:lang w:val="en-US"/>
        </w:rPr>
        <w:t xml:space="preserve">IAB-MT </w:t>
      </w:r>
      <w:r w:rsidRPr="00F95B02">
        <w:rPr>
          <w:b/>
        </w:rPr>
        <w:t>channel bandwidth</w:t>
      </w:r>
      <w:r w:rsidRPr="00F95B02">
        <w:t xml:space="preserve">: RF bandwidth supporting a single </w:t>
      </w:r>
      <w:r>
        <w:t>IAB-MT</w:t>
      </w:r>
      <w:r w:rsidRPr="00F95B02">
        <w:t xml:space="preserve"> RF carrier with the </w:t>
      </w:r>
      <w:r w:rsidRPr="00F95B02">
        <w:rPr>
          <w:i/>
        </w:rPr>
        <w:t>transmission bandwidth</w:t>
      </w:r>
      <w:r w:rsidRPr="00F95B02">
        <w:t xml:space="preserve"> configured in the uplink or downlink</w:t>
      </w:r>
    </w:p>
    <w:p w14:paraId="1E4CBF45" w14:textId="77777777" w:rsidR="008C5635" w:rsidRPr="00F95B02" w:rsidRDefault="008C5635" w:rsidP="00412605">
      <w:pPr>
        <w:pStyle w:val="NO"/>
        <w:ind w:leftChars="142"/>
      </w:pPr>
      <w:r w:rsidRPr="00F95B02">
        <w:t>NOTE 1:</w:t>
      </w:r>
      <w:r w:rsidRPr="00F95B02">
        <w:tab/>
        <w:t xml:space="preserve">The </w:t>
      </w:r>
      <w:r>
        <w:rPr>
          <w:i/>
        </w:rPr>
        <w:t>IAB-MT</w:t>
      </w:r>
      <w:r w:rsidRPr="00F95B02">
        <w:rPr>
          <w:i/>
        </w:rPr>
        <w:t xml:space="preserve"> channel bandwidth</w:t>
      </w:r>
      <w:r w:rsidRPr="00F95B02">
        <w:t xml:space="preserve"> is measured in MHz and is used as a reference for transmitter and receiver RF requirements.</w:t>
      </w:r>
    </w:p>
    <w:p w14:paraId="467CAD9F" w14:textId="77777777" w:rsidR="00123C45" w:rsidRDefault="00123C45" w:rsidP="00123C45">
      <w:r>
        <w:rPr>
          <w:b/>
          <w:bCs/>
        </w:rPr>
        <w:t>IAB-MT RF Bandwidth</w:t>
      </w:r>
      <w:r>
        <w:t xml:space="preserve">: RF bandwidth in which an IAB-MT transmits and/or receives single or multiple carrier(s) within a supported </w:t>
      </w:r>
      <w:r>
        <w:rPr>
          <w:i/>
          <w:iCs/>
        </w:rPr>
        <w:t>operating band</w:t>
      </w:r>
    </w:p>
    <w:p w14:paraId="381D98BC" w14:textId="77777777" w:rsidR="00123C45" w:rsidRPr="004342A6" w:rsidRDefault="00123C45" w:rsidP="00123C45">
      <w:pPr>
        <w:pStyle w:val="NO"/>
      </w:pPr>
      <w:r>
        <w:t xml:space="preserve">NOTE:      In single carrier operation, the </w:t>
      </w:r>
      <w:r>
        <w:rPr>
          <w:i/>
          <w:iCs/>
        </w:rPr>
        <w:t>IAB-MT RF Bandwidth</w:t>
      </w:r>
      <w:r>
        <w:t xml:space="preserve"> is equal to the </w:t>
      </w:r>
      <w:r>
        <w:rPr>
          <w:i/>
          <w:iCs/>
        </w:rPr>
        <w:t>IAB-MT channel bandwidth</w:t>
      </w:r>
      <w:r>
        <w:t>.</w:t>
      </w:r>
    </w:p>
    <w:p w14:paraId="62793452" w14:textId="77777777" w:rsidR="00123C45" w:rsidRPr="00A53E7C" w:rsidRDefault="00123C45" w:rsidP="00123C45">
      <w:pPr>
        <w:rPr>
          <w:lang w:eastAsia="zh-CN"/>
        </w:rPr>
      </w:pPr>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p>
    <w:p w14:paraId="5ED90754" w14:textId="77777777" w:rsidR="00123C45" w:rsidRDefault="00123C45" w:rsidP="00123C45">
      <w:pPr>
        <w:rPr>
          <w:i/>
          <w:iCs/>
        </w:rPr>
      </w:pPr>
      <w:r w:rsidRPr="002539AD">
        <w:rPr>
          <w:b/>
        </w:rPr>
        <w:t>IAB RF Bandwidth</w:t>
      </w:r>
      <w:r>
        <w:rPr>
          <w:b/>
        </w:rPr>
        <w:t xml:space="preserve">: </w:t>
      </w:r>
      <w:r>
        <w:t xml:space="preserve">RF bandwidth in which an IAB-DU or IAB-MT transmits and/or receives single or multiple carrier(s) within a supported </w:t>
      </w:r>
      <w:r>
        <w:rPr>
          <w:i/>
          <w:iCs/>
        </w:rPr>
        <w:t>operating band</w:t>
      </w:r>
    </w:p>
    <w:p w14:paraId="46FAFDAD" w14:textId="77777777" w:rsidR="00123C45" w:rsidRPr="00A53E7C" w:rsidRDefault="00123C45" w:rsidP="00123C45">
      <w:pPr>
        <w:rPr>
          <w:lang w:eastAsia="zh-CN"/>
        </w:rPr>
      </w:pPr>
      <w:r>
        <w:rPr>
          <w:b/>
        </w:rPr>
        <w:lastRenderedPageBreak/>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p>
    <w:p w14:paraId="25E2BFB9" w14:textId="77777777" w:rsidR="00123C45" w:rsidRPr="00F95B02" w:rsidRDefault="00123C45" w:rsidP="00123C45">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06E1E8F0" w14:textId="77777777" w:rsidR="00123C45" w:rsidRPr="00F95B02" w:rsidRDefault="00123C45" w:rsidP="00123C45">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p>
    <w:p w14:paraId="23B1F2AA" w14:textId="77777777" w:rsidR="00123C45" w:rsidRPr="00F95B02" w:rsidRDefault="00123C45" w:rsidP="00123C45">
      <w:r>
        <w:rPr>
          <w:b/>
        </w:rPr>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p>
    <w:p w14:paraId="7CB7356D" w14:textId="77777777" w:rsidR="00123C45" w:rsidRPr="00F95B02" w:rsidRDefault="00123C45" w:rsidP="00123C45">
      <w:pPr>
        <w:rPr>
          <w:rFonts w:eastAsia="Malgun Gothic"/>
          <w:b/>
          <w:lang w:val="en-US" w:eastAsia="zh-CN"/>
        </w:rPr>
      </w:pPr>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p>
    <w:p w14:paraId="1B89965A" w14:textId="77777777" w:rsidR="00123C45" w:rsidRPr="00F95B02" w:rsidRDefault="00123C45" w:rsidP="00123C45">
      <w:pPr>
        <w:rPr>
          <w:bCs/>
        </w:rPr>
      </w:pPr>
      <w:r w:rsidRPr="00F95B02">
        <w:rPr>
          <w:b/>
          <w:bCs/>
        </w:rPr>
        <w:t xml:space="preserve">Inter RF Bandwidth gap: </w:t>
      </w:r>
      <w:r w:rsidRPr="00F95B02">
        <w:rPr>
          <w:bCs/>
        </w:rPr>
        <w:t xml:space="preserve">frequency gap between two consecutive </w:t>
      </w:r>
      <w:r>
        <w:rPr>
          <w:bCs/>
          <w:i/>
        </w:rPr>
        <w:t xml:space="preserve">IAB-DU </w:t>
      </w:r>
      <w:r w:rsidRPr="00444D1D">
        <w:rPr>
          <w:bCs/>
          <w:iCs/>
        </w:rPr>
        <w:t>or</w:t>
      </w:r>
      <w:r>
        <w:rPr>
          <w:bCs/>
          <w:i/>
        </w:rPr>
        <w:t xml:space="preserve"> IAB-MT </w:t>
      </w:r>
      <w:r w:rsidRPr="00F95B02">
        <w:rPr>
          <w:bCs/>
          <w:i/>
        </w:rPr>
        <w:t>RF Bandwidths</w:t>
      </w:r>
      <w:r w:rsidRPr="00F95B02">
        <w:rPr>
          <w:bCs/>
        </w:rPr>
        <w:t xml:space="preserve"> that are placed within two supported </w:t>
      </w:r>
      <w:r w:rsidRPr="00F95B02">
        <w:rPr>
          <w:bCs/>
          <w:i/>
        </w:rPr>
        <w:t>operating bands</w:t>
      </w:r>
    </w:p>
    <w:p w14:paraId="0859C900" w14:textId="77777777" w:rsidR="00123C45" w:rsidRPr="00F95B02" w:rsidRDefault="00123C45" w:rsidP="00123C45">
      <w:pPr>
        <w:rPr>
          <w:lang w:val="en-US"/>
        </w:rPr>
      </w:pPr>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p>
    <w:p w14:paraId="7780B15B" w14:textId="77777777" w:rsidR="00123C45" w:rsidRPr="00F95B02" w:rsidRDefault="00123C45" w:rsidP="00123C45">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p>
    <w:p w14:paraId="1F20DE48" w14:textId="77777777" w:rsidR="00123C45" w:rsidRPr="00F95B02" w:rsidRDefault="00123C45" w:rsidP="00123C45">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(P</w:t>
      </w:r>
      <w:r w:rsidRPr="00F95B02">
        <w:rPr>
          <w:vertAlign w:val="subscript"/>
        </w:rPr>
        <w:t>rated,c,TRP</w:t>
      </w:r>
      <w:r w:rsidRPr="00F95B02">
        <w:t>)</w:t>
      </w:r>
    </w:p>
    <w:p w14:paraId="4AFC2B20" w14:textId="77777777" w:rsidR="00123C45" w:rsidRPr="00F95B02" w:rsidRDefault="00123C45" w:rsidP="00123C45">
      <w:r w:rsidRPr="00F95B02">
        <w:rPr>
          <w:b/>
        </w:rPr>
        <w:t>measurement bandwidth</w:t>
      </w:r>
      <w:r w:rsidRPr="00F95B02">
        <w:t>: RF bandwidth in which an emission level is specified</w:t>
      </w:r>
    </w:p>
    <w:p w14:paraId="470F4297" w14:textId="77777777" w:rsidR="00123C45" w:rsidRPr="00F95B02" w:rsidRDefault="00123C45" w:rsidP="00123C45">
      <w:r w:rsidRPr="00F95B02">
        <w:rPr>
          <w:b/>
        </w:rPr>
        <w:t>minSENS:</w:t>
      </w:r>
      <w:r w:rsidRPr="00F95B02">
        <w:t xml:space="preserve"> the lowest declared EIS value for the OSDD's declared for OTA sensitivity requirement</w:t>
      </w:r>
      <w:r w:rsidRPr="00F95B02">
        <w:rPr>
          <w:bCs/>
        </w:rPr>
        <w:t>.</w:t>
      </w:r>
    </w:p>
    <w:p w14:paraId="2F7A7E23" w14:textId="77777777" w:rsidR="00123C45" w:rsidRPr="00F95B02" w:rsidRDefault="00123C45" w:rsidP="00123C45">
      <w:r w:rsidRPr="00F95B02">
        <w:rPr>
          <w:b/>
        </w:rPr>
        <w:t xml:space="preserve">minSENS RoAoA: </w:t>
      </w:r>
      <w:r w:rsidRPr="00F95B02">
        <w:t xml:space="preserve">The </w:t>
      </w:r>
      <w:r w:rsidRPr="00F95B02">
        <w:rPr>
          <w:i/>
        </w:rPr>
        <w:t>reference RoAoA</w:t>
      </w:r>
      <w:r w:rsidRPr="00F95B02">
        <w:t xml:space="preserve"> associated with the OSDD with the lowest declared EIS</w:t>
      </w:r>
    </w:p>
    <w:p w14:paraId="0945D20B" w14:textId="77777777" w:rsidR="00123C45" w:rsidRPr="00F95B02" w:rsidRDefault="00123C45" w:rsidP="00123C45">
      <w:pPr>
        <w:rPr>
          <w:b/>
          <w:bCs/>
          <w:lang w:val="en-US"/>
        </w:rPr>
      </w:pPr>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5697B4DB" w14:textId="77777777" w:rsidR="00123C45" w:rsidRPr="00F95B02" w:rsidRDefault="00123C45" w:rsidP="00123C45">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15020CA1" w14:textId="77777777" w:rsidR="00123C45" w:rsidRPr="00F95B02" w:rsidRDefault="00123C45" w:rsidP="00123C45">
      <w:pPr>
        <w:tabs>
          <w:tab w:val="left" w:pos="2448"/>
          <w:tab w:val="left" w:pos="9468"/>
        </w:tabs>
      </w:pPr>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p>
    <w:p w14:paraId="0AAB3284" w14:textId="77777777" w:rsidR="00123C45" w:rsidRPr="00F95B02" w:rsidRDefault="00123C45" w:rsidP="00123C45">
      <w:pPr>
        <w:tabs>
          <w:tab w:val="left" w:pos="2448"/>
          <w:tab w:val="left" w:pos="9468"/>
        </w:tabs>
        <w:rPr>
          <w:rFonts w:cs="v5.0.0"/>
          <w:b/>
          <w:bCs/>
        </w:rPr>
      </w:pPr>
      <w:r w:rsidRPr="00F95B02">
        <w:rPr>
          <w:rFonts w:cs="v5.0.0"/>
          <w:b/>
          <w:bCs/>
        </w:rPr>
        <w:t xml:space="preserve">operating band: </w:t>
      </w:r>
      <w:r w:rsidRPr="00F95B02">
        <w:rPr>
          <w:rFonts w:cs="v5.0.0"/>
        </w:rPr>
        <w:t>frequency range in which NR operates (paired or unpaired), that is defined with a specific set of technical requirements</w:t>
      </w:r>
    </w:p>
    <w:p w14:paraId="64BDA401" w14:textId="77777777" w:rsidR="00123C45" w:rsidRPr="00F95B02" w:rsidRDefault="00123C45" w:rsidP="00123C45">
      <w:pPr>
        <w:pStyle w:val="NO"/>
      </w:pPr>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p>
    <w:p w14:paraId="5A49A117" w14:textId="77777777" w:rsidR="00123C45" w:rsidRPr="00F95B02" w:rsidRDefault="00123C45" w:rsidP="00123C45">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p>
    <w:p w14:paraId="55B5CA51" w14:textId="77777777" w:rsidR="00123C45" w:rsidRPr="00F95B02" w:rsidRDefault="00123C45" w:rsidP="00123C45">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p>
    <w:p w14:paraId="3A1F72E6" w14:textId="77777777" w:rsidR="00123C45" w:rsidRPr="00F95B02" w:rsidRDefault="00123C45" w:rsidP="00123C45">
      <w:pPr>
        <w:pStyle w:val="NO"/>
      </w:pPr>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p>
    <w:p w14:paraId="6387A37D" w14:textId="77777777" w:rsidR="00123C45" w:rsidRPr="00F95B02" w:rsidRDefault="00123C45" w:rsidP="00123C45">
      <w:r w:rsidRPr="00F95B02">
        <w:rPr>
          <w:b/>
        </w:rPr>
        <w:t>OTA REFSENS RoAoA:</w:t>
      </w:r>
      <w:r w:rsidRPr="00F95B02">
        <w:t xml:space="preserve"> the RoAoA determined by the contour defined by the points at which the achieved EIS is 3dB higher than the achieved EIS in the reference direction assuming that for any AoA, the receiver gain is optimized for that AoA </w:t>
      </w:r>
    </w:p>
    <w:p w14:paraId="6597EC9E" w14:textId="77777777" w:rsidR="00123C45" w:rsidRPr="00F95B02" w:rsidRDefault="00123C45" w:rsidP="00123C45">
      <w:pPr>
        <w:pStyle w:val="NO"/>
      </w:pPr>
      <w:r w:rsidRPr="00F95B02">
        <w:t>NOTE:</w:t>
      </w:r>
      <w:r w:rsidRPr="00F95B02">
        <w:tab/>
        <w:t xml:space="preserve">This contour will be related to the average </w:t>
      </w:r>
      <w:r w:rsidRPr="00F95B02">
        <w:rPr>
          <w:lang w:eastAsia="zh-CN"/>
        </w:rPr>
        <w:t>element</w:t>
      </w:r>
      <w:r w:rsidRPr="00F95B02">
        <w:t>/sub-array radiation pattern 3dB beamwidth.</w:t>
      </w:r>
    </w:p>
    <w:p w14:paraId="105D4D0E" w14:textId="009E57B4" w:rsidR="00123C45" w:rsidRPr="00F95B02" w:rsidRDefault="00123C45" w:rsidP="00123C45">
      <w:pPr>
        <w:rPr>
          <w:lang w:eastAsia="zh-CN"/>
        </w:rPr>
      </w:pPr>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IAB-DU</w:t>
      </w:r>
      <w:r w:rsidR="008C5635">
        <w:rPr>
          <w:i/>
        </w:rPr>
        <w:t xml:space="preserve"> </w:t>
      </w:r>
      <w:r w:rsidR="008C5635" w:rsidRPr="00F95B02">
        <w:rPr>
          <w:i/>
        </w:rPr>
        <w:t>channel bandwidth</w:t>
      </w:r>
      <w:r>
        <w:rPr>
          <w:i/>
        </w:rPr>
        <w:t xml:space="preserve">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p>
    <w:p w14:paraId="6661DBE3" w14:textId="77777777" w:rsidR="00123C45" w:rsidRPr="00F95B02" w:rsidRDefault="00123C45" w:rsidP="00123C45">
      <w:pPr>
        <w:pStyle w:val="NO"/>
        <w:rPr>
          <w:lang w:eastAsia="zh-CN"/>
        </w:rPr>
      </w:pPr>
      <w:r w:rsidRPr="00F95B02">
        <w:rPr>
          <w:lang w:eastAsia="zh-CN"/>
        </w:rPr>
        <w:lastRenderedPageBreak/>
        <w:t>NOTE:</w:t>
      </w:r>
      <w:r w:rsidRPr="00F95B02">
        <w:rPr>
          <w:lang w:eastAsia="zh-CN"/>
        </w:rPr>
        <w:tab/>
        <w:t>All the directions apply to all the EIS values in an OSDD.</w:t>
      </w:r>
    </w:p>
    <w:p w14:paraId="533D9072" w14:textId="77777777" w:rsidR="00123C45" w:rsidRDefault="00123C45" w:rsidP="00123C45">
      <w:pPr>
        <w:rPr>
          <w:b/>
          <w:bCs/>
          <w:lang w:eastAsia="sv-SE"/>
        </w:rPr>
      </w:pPr>
      <w:r>
        <w:rPr>
          <w:rFonts w:hint="eastAsia"/>
          <w:b/>
        </w:rPr>
        <w:t>Parent node</w:t>
      </w:r>
      <w:r>
        <w:rPr>
          <w:rFonts w:hint="eastAsia"/>
        </w:rPr>
        <w:t>: IAB-MT's next hop neighbour node; the parent node can be IAB-node or IAB-donor</w:t>
      </w:r>
      <w:r>
        <w:t>.</w:t>
      </w:r>
    </w:p>
    <w:p w14:paraId="7BDB3E5A" w14:textId="77777777" w:rsidR="00123C45" w:rsidRPr="00F95B02" w:rsidRDefault="00123C45" w:rsidP="00123C45">
      <w:pPr>
        <w:rPr>
          <w:lang w:eastAsia="sv-SE"/>
        </w:rPr>
      </w:pPr>
      <w:r w:rsidRPr="00F95B02">
        <w:rPr>
          <w:b/>
          <w:bCs/>
          <w:lang w:eastAsia="sv-SE"/>
        </w:rPr>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p>
    <w:p w14:paraId="24F3F3D7" w14:textId="77777777" w:rsidR="00123C45" w:rsidRPr="00F95B02" w:rsidRDefault="00123C45" w:rsidP="00123C45">
      <w:pPr>
        <w:rPr>
          <w:lang w:eastAsia="sv-SE"/>
        </w:rPr>
      </w:pPr>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3DDE3D5F" w14:textId="77777777" w:rsidR="00123C45" w:rsidRPr="00F95B02" w:rsidRDefault="00123C45" w:rsidP="00123C45">
      <w:pPr>
        <w:pStyle w:val="NO"/>
        <w:rPr>
          <w:lang w:eastAsia="sv-SE"/>
        </w:rPr>
      </w:pPr>
      <w:r w:rsidRPr="00F95B02">
        <w:rPr>
          <w:lang w:eastAsia="sv-SE"/>
        </w:rPr>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p>
    <w:p w14:paraId="11E53D2E" w14:textId="77777777" w:rsidR="00123C45" w:rsidRPr="00F95B02" w:rsidRDefault="00123C45" w:rsidP="00123C45">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2268D51F" w14:textId="77777777" w:rsidR="00123C45" w:rsidRPr="00F95B02" w:rsidRDefault="00123C45" w:rsidP="00123C45">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2AC4BDB6" w14:textId="77777777" w:rsidR="00123C45" w:rsidRPr="00F95B02" w:rsidRDefault="00123C45" w:rsidP="00123C45">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p>
    <w:p w14:paraId="58AEB27A" w14:textId="77777777" w:rsidR="00123C45" w:rsidRPr="00F95B02" w:rsidRDefault="00123C45" w:rsidP="00123C45">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p>
    <w:p w14:paraId="4101D779" w14:textId="77777777" w:rsidR="00123C45" w:rsidRPr="00F95B02" w:rsidRDefault="00123C45" w:rsidP="00123C45">
      <w:r w:rsidRPr="00F95B02">
        <w:rPr>
          <w:b/>
        </w:rPr>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p>
    <w:p w14:paraId="7EB41F09" w14:textId="77777777" w:rsidR="00123C45" w:rsidRPr="00F95B02" w:rsidRDefault="00123C45" w:rsidP="00123C45">
      <w:pPr>
        <w:rPr>
          <w:rFonts w:cs="v5.0.0"/>
          <w:snapToGrid w:val="0"/>
        </w:rPr>
      </w:pPr>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p>
    <w:p w14:paraId="5F17938E" w14:textId="77777777" w:rsidR="00123C45" w:rsidRPr="00F95B02" w:rsidRDefault="00123C45" w:rsidP="00123C45">
      <w:pPr>
        <w:rPr>
          <w:bCs/>
          <w:lang w:eastAsia="zh-CN"/>
        </w:rPr>
      </w:pPr>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p>
    <w:p w14:paraId="26848F05" w14:textId="77777777" w:rsidR="00123C45" w:rsidRPr="00F95B02" w:rsidRDefault="00123C45" w:rsidP="00123C45">
      <w:r w:rsidRPr="00F95B02">
        <w:rPr>
          <w:b/>
        </w:rPr>
        <w:t>receiver target:</w:t>
      </w:r>
      <w:r w:rsidRPr="00F95B02">
        <w:t xml:space="preserve"> AoA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p>
    <w:p w14:paraId="466F83E4" w14:textId="77777777" w:rsidR="00123C45" w:rsidRPr="00F95B02" w:rsidRDefault="00123C45" w:rsidP="00123C45">
      <w:r w:rsidRPr="00F95B02">
        <w:rPr>
          <w:b/>
          <w:bCs/>
          <w:lang w:eastAsia="zh-CN"/>
        </w:rPr>
        <w:t>receiver target redirection range:</w:t>
      </w:r>
      <w:r w:rsidRPr="00F95B02">
        <w:t xml:space="preserve"> union of all the</w:t>
      </w:r>
      <w:r w:rsidRPr="00F95B02">
        <w:rPr>
          <w:i/>
        </w:rPr>
        <w:t xml:space="preserve"> sensitivity RoAoA</w:t>
      </w:r>
      <w:r w:rsidRPr="00F95B02">
        <w:t xml:space="preserve"> achievable through redirecting the </w:t>
      </w:r>
      <w:r w:rsidRPr="00F95B02">
        <w:rPr>
          <w:i/>
        </w:rPr>
        <w:t>receiver target</w:t>
      </w:r>
      <w:r w:rsidRPr="00F95B02">
        <w:t xml:space="preserve"> related to particular OSDD</w:t>
      </w:r>
    </w:p>
    <w:p w14:paraId="3F2389D6" w14:textId="77777777" w:rsidR="00123C45" w:rsidRPr="00F95B02" w:rsidRDefault="00123C45" w:rsidP="00123C45">
      <w:pPr>
        <w:rPr>
          <w:bCs/>
          <w:lang w:eastAsia="zh-CN"/>
        </w:rPr>
      </w:pPr>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sensitivity RoAoA</w:t>
      </w:r>
    </w:p>
    <w:p w14:paraId="516B9F92" w14:textId="77777777" w:rsidR="00123C45" w:rsidRPr="00F95B02" w:rsidRDefault="00123C45" w:rsidP="00123C45">
      <w:pPr>
        <w:rPr>
          <w:rFonts w:cs="Arial"/>
          <w:szCs w:val="18"/>
          <w:lang w:eastAsia="ja-JP"/>
        </w:rPr>
      </w:pPr>
      <w:r w:rsidRPr="00F95B02">
        <w:rPr>
          <w:rFonts w:cs="Arial"/>
          <w:b/>
          <w:szCs w:val="18"/>
        </w:rPr>
        <w:t>reference RoAoA</w:t>
      </w:r>
      <w:r w:rsidRPr="00F95B02">
        <w:rPr>
          <w:rFonts w:cs="Arial"/>
          <w:szCs w:val="18"/>
        </w:rPr>
        <w:t xml:space="preserve">: the </w:t>
      </w:r>
      <w:r w:rsidRPr="00F95B02">
        <w:rPr>
          <w:rFonts w:cs="Arial"/>
          <w:i/>
          <w:szCs w:val="18"/>
        </w:rPr>
        <w:t>sensitivity RoAoA</w:t>
      </w:r>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p>
    <w:p w14:paraId="28D59329" w14:textId="77777777" w:rsidR="00123C45" w:rsidRPr="00F95B02" w:rsidRDefault="00123C45" w:rsidP="00123C45">
      <w:pPr>
        <w:rPr>
          <w:lang w:eastAsia="sv-SE"/>
        </w:rPr>
      </w:pPr>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p>
    <w:p w14:paraId="247B4DAF" w14:textId="77777777" w:rsidR="00123C45" w:rsidRPr="00F95B02" w:rsidRDefault="00123C45" w:rsidP="00123C45">
      <w:r w:rsidRPr="00F95B02">
        <w:rPr>
          <w:b/>
          <w:bCs/>
          <w:lang w:eastAsia="zh-CN"/>
        </w:rPr>
        <w:t>sensitivity RoAoA:</w:t>
      </w:r>
      <w:r w:rsidRPr="00F95B02">
        <w:rPr>
          <w:bCs/>
          <w:lang w:eastAsia="zh-CN"/>
        </w:rPr>
        <w:t xml:space="preserve"> RoAoA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p>
    <w:p w14:paraId="295FF87C" w14:textId="77777777" w:rsidR="00123C45" w:rsidRPr="00F95B02" w:rsidRDefault="00123C45" w:rsidP="00123C45">
      <w:pPr>
        <w:rPr>
          <w:lang w:val="en-US"/>
        </w:rPr>
      </w:pPr>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p>
    <w:p w14:paraId="61CC7294" w14:textId="77777777" w:rsidR="00123C45" w:rsidRPr="00F95B02" w:rsidRDefault="00123C45" w:rsidP="00123C45">
      <w:pPr>
        <w:rPr>
          <w:i/>
        </w:rPr>
      </w:pPr>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p>
    <w:p w14:paraId="7B54872E" w14:textId="77777777" w:rsidR="00123C45" w:rsidRPr="00F95B02" w:rsidRDefault="00123C45" w:rsidP="00123C45">
      <w:r w:rsidRPr="00F95B02">
        <w:rPr>
          <w:b/>
        </w:rPr>
        <w:t>sub-block:</w:t>
      </w:r>
      <w:r w:rsidRPr="00F95B02">
        <w:t xml:space="preserve"> one contiguous allocated block of spectrum for transmission and reception by the same </w:t>
      </w:r>
      <w:r>
        <w:t>IAB-DU or IAB-MT</w:t>
      </w:r>
    </w:p>
    <w:p w14:paraId="74D2F3BB" w14:textId="77777777" w:rsidR="00123C45" w:rsidRPr="00F95B02" w:rsidRDefault="00123C45" w:rsidP="00123C45">
      <w:pPr>
        <w:pStyle w:val="NO"/>
        <w:rPr>
          <w:b/>
        </w:rPr>
      </w:pPr>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p>
    <w:p w14:paraId="5BDD4F3C" w14:textId="77777777" w:rsidR="00123C45" w:rsidRPr="00F95B02" w:rsidRDefault="00123C45" w:rsidP="00123C45">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p>
    <w:p w14:paraId="543585D7" w14:textId="77777777" w:rsidR="00123C45" w:rsidRPr="00F95B02" w:rsidRDefault="00123C45" w:rsidP="00123C45">
      <w:r w:rsidRPr="00F95B02">
        <w:rPr>
          <w:b/>
        </w:rPr>
        <w:lastRenderedPageBreak/>
        <w:t>superseding-band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14:paraId="245C692A" w14:textId="77777777" w:rsidR="00123C45" w:rsidRPr="00F95B02" w:rsidRDefault="00123C45" w:rsidP="00123C45">
      <w:r w:rsidRPr="00F95B02">
        <w:rPr>
          <w:b/>
        </w:rPr>
        <w:t>TAB connector:</w:t>
      </w:r>
      <w:r w:rsidRPr="00F95B02">
        <w:t xml:space="preserve"> </w:t>
      </w:r>
      <w:r w:rsidRPr="00F95B02">
        <w:rPr>
          <w:i/>
        </w:rPr>
        <w:t>transceiver array boundary</w:t>
      </w:r>
      <w:r w:rsidRPr="00F95B02">
        <w:t xml:space="preserve"> connector</w:t>
      </w:r>
    </w:p>
    <w:p w14:paraId="083B44DB" w14:textId="77777777" w:rsidR="00123C45" w:rsidRPr="00F95B02" w:rsidRDefault="00123C45" w:rsidP="00123C45">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p>
    <w:p w14:paraId="64CD3BCE"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307C3B28" w14:textId="77777777" w:rsidR="00123C45" w:rsidRPr="00F95B02" w:rsidRDefault="00123C45" w:rsidP="00123C45">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p>
    <w:p w14:paraId="28F647E6"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0B30F848" w14:textId="77777777" w:rsidR="00123C45" w:rsidRPr="00F95B02" w:rsidRDefault="00123C45" w:rsidP="00123C45">
      <w:pPr>
        <w:rPr>
          <w:rFonts w:cs="v5.0.0"/>
          <w:bCs/>
        </w:rPr>
      </w:pPr>
      <w:r w:rsidRPr="00F95B02">
        <w:rPr>
          <w:rFonts w:cs="v5.0.0"/>
          <w:b/>
          <w:bCs/>
        </w:rPr>
        <w:t>total radiated power:</w:t>
      </w:r>
      <w:r w:rsidRPr="00F95B02">
        <w:rPr>
          <w:rFonts w:cs="v5.0.0"/>
          <w:bCs/>
        </w:rPr>
        <w:t xml:space="preserve"> is the total power radiated by the antenna</w:t>
      </w:r>
    </w:p>
    <w:p w14:paraId="70B19EB2" w14:textId="77777777" w:rsidR="00123C45" w:rsidRPr="00F95B02" w:rsidRDefault="00123C45" w:rsidP="00123C45">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p>
    <w:p w14:paraId="692209DF" w14:textId="77777777" w:rsidR="00123C45" w:rsidRPr="00F95B02" w:rsidRDefault="00123C45" w:rsidP="00123C45">
      <w:pPr>
        <w:rPr>
          <w:lang w:eastAsia="zh-CN"/>
        </w:rPr>
      </w:pPr>
      <w:r w:rsidRPr="00F95B02">
        <w:rPr>
          <w:b/>
        </w:rPr>
        <w:t>transceiver array boundary:</w:t>
      </w:r>
      <w:r w:rsidRPr="00F95B02">
        <w:t xml:space="preserve"> </w:t>
      </w:r>
      <w:r w:rsidRPr="00F95B02">
        <w:rPr>
          <w:lang w:eastAsia="zh-CN"/>
        </w:rPr>
        <w:t>conducted interface between the transceiver unit array and the composite antenna</w:t>
      </w:r>
    </w:p>
    <w:p w14:paraId="59E1AFEA" w14:textId="77777777" w:rsidR="00123C45" w:rsidRPr="00F95B02" w:rsidRDefault="00123C45" w:rsidP="00123C45">
      <w:pPr>
        <w:rPr>
          <w:lang w:eastAsia="zh-CN"/>
        </w:rPr>
      </w:pPr>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p>
    <w:p w14:paraId="4226802B" w14:textId="77777777" w:rsidR="00123C45" w:rsidRPr="00F95B02" w:rsidRDefault="00123C45" w:rsidP="00123C45">
      <w:r w:rsidRPr="00F95B02">
        <w:rPr>
          <w:b/>
          <w:bCs/>
        </w:rPr>
        <w:t>transmitter OFF period:</w:t>
      </w:r>
      <w:r w:rsidRPr="00F95B02">
        <w:t xml:space="preserve"> time period during which the </w:t>
      </w:r>
      <w:r>
        <w:t>IAB-DU or IAB-MT</w:t>
      </w:r>
      <w:r w:rsidRPr="00F95B02">
        <w:t xml:space="preserve"> transmitter is not allowed to transmit</w:t>
      </w:r>
    </w:p>
    <w:p w14:paraId="5A0FDB7E" w14:textId="77777777" w:rsidR="00123C45" w:rsidRPr="00A65D56" w:rsidRDefault="00123C45" w:rsidP="00123C45">
      <w:pPr>
        <w:rPr>
          <w:rFonts w:cs="v5.0.0"/>
          <w:lang w:eastAsia="ko-KR"/>
        </w:rPr>
      </w:pPr>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p>
    <w:p w14:paraId="2D6463DD" w14:textId="77777777" w:rsidR="00123C45" w:rsidRPr="0062196B" w:rsidRDefault="00123C45" w:rsidP="00123C45">
      <w:pPr>
        <w:rPr>
          <w:lang w:eastAsia="ko-KR"/>
        </w:rPr>
      </w:pPr>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p>
    <w:p w14:paraId="6CC8F9A7" w14:textId="77777777" w:rsidR="00123C45" w:rsidRPr="00123C45" w:rsidRDefault="00123C45"/>
    <w:p w14:paraId="6E138042" w14:textId="77777777" w:rsidR="00080512" w:rsidRPr="004D3578" w:rsidRDefault="00080512">
      <w:pPr>
        <w:pStyle w:val="Heading2"/>
      </w:pPr>
      <w:bookmarkStart w:id="80" w:name="_Toc73525258"/>
      <w:r w:rsidRPr="004D3578">
        <w:t>3.2</w:t>
      </w:r>
      <w:r w:rsidRPr="004D3578">
        <w:tab/>
        <w:t>Symbols</w:t>
      </w:r>
      <w:bookmarkEnd w:id="80"/>
    </w:p>
    <w:p w14:paraId="7D2C4CCC" w14:textId="77777777" w:rsidR="00080512" w:rsidRPr="004D3578" w:rsidRDefault="00080512">
      <w:pPr>
        <w:keepNext/>
      </w:pPr>
      <w:r w:rsidRPr="004D3578">
        <w:t>For the purposes of the present document, the following symbols apply:</w:t>
      </w:r>
    </w:p>
    <w:p w14:paraId="278B32CF" w14:textId="25819B85" w:rsidR="00080512" w:rsidRPr="004D3578" w:rsidDel="00E55627" w:rsidRDefault="00080512">
      <w:pPr>
        <w:pStyle w:val="Guidance"/>
        <w:rPr>
          <w:del w:id="81" w:author="Huawei-RKy ed" w:date="2021-06-02T11:07:00Z"/>
        </w:rPr>
      </w:pPr>
      <w:del w:id="82" w:author="Huawei-RKy ed" w:date="2021-06-02T11:07:00Z">
        <w:r w:rsidRPr="004D3578" w:rsidDel="00E55627">
          <w:delText>Symbol format (EW)</w:delText>
        </w:r>
      </w:del>
    </w:p>
    <w:p w14:paraId="7A2F3DEF" w14:textId="77777777" w:rsidR="00E55627" w:rsidRPr="008C3753" w:rsidRDefault="00E55627" w:rsidP="00E55627">
      <w:pPr>
        <w:pStyle w:val="EW"/>
        <w:rPr>
          <w:ins w:id="83" w:author="Huawei-RKy ed" w:date="2021-06-02T11:07:00Z"/>
          <w:rFonts w:cs="v5.0.0"/>
          <w:lang w:eastAsia="zh-CN"/>
        </w:rPr>
      </w:pPr>
      <w:ins w:id="84" w:author="Huawei-RKy ed" w:date="2021-06-02T11:07:00Z">
        <w:r w:rsidRPr="008C3753">
          <w:rPr>
            <w:rFonts w:ascii="Symbol" w:hAnsi="Symbol" w:cs="v5.0.0"/>
          </w:rPr>
          <w:t></w:t>
        </w:r>
        <w:r w:rsidRPr="008C3753">
          <w:rPr>
            <w:rFonts w:cs="v5.0.0"/>
          </w:rPr>
          <w:tab/>
          <w:t>Percentage of the mean transmitted power emitted outside the occupied bandwidth on the assigned channel</w:t>
        </w:r>
      </w:ins>
    </w:p>
    <w:p w14:paraId="0167FBD4" w14:textId="77777777" w:rsidR="00E55627" w:rsidRPr="008C3753" w:rsidRDefault="00E55627" w:rsidP="00E55627">
      <w:pPr>
        <w:pStyle w:val="EW"/>
        <w:rPr>
          <w:ins w:id="85" w:author="Huawei-RKy ed" w:date="2021-06-02T11:07:00Z"/>
          <w:i/>
        </w:rPr>
      </w:pPr>
      <w:ins w:id="86" w:author="Huawei-RKy ed" w:date="2021-06-02T11:07:00Z">
        <w:r w:rsidRPr="008C3753">
          <w:t>BW</w:t>
        </w:r>
        <w:r w:rsidRPr="008C3753">
          <w:rPr>
            <w:vertAlign w:val="subscript"/>
          </w:rPr>
          <w:t>Channel</w:t>
        </w:r>
        <w:r w:rsidRPr="008C3753">
          <w:tab/>
        </w:r>
        <w:r w:rsidRPr="008C3753">
          <w:rPr>
            <w:i/>
          </w:rPr>
          <w:t>BS channel bandwidth</w:t>
        </w:r>
      </w:ins>
    </w:p>
    <w:p w14:paraId="0D34AD30" w14:textId="77777777" w:rsidR="00E55627" w:rsidRPr="008C3753" w:rsidRDefault="00E55627" w:rsidP="00E55627">
      <w:pPr>
        <w:pStyle w:val="EW"/>
        <w:rPr>
          <w:ins w:id="87" w:author="Huawei-RKy ed" w:date="2021-06-02T11:07:00Z"/>
          <w:vertAlign w:val="subscript"/>
        </w:rPr>
      </w:pPr>
      <w:ins w:id="88" w:author="Huawei-RKy ed" w:date="2021-06-02T11:07:00Z">
        <w:r w:rsidRPr="008C3753">
          <w:t>BW</w:t>
        </w:r>
        <w:r w:rsidRPr="008C3753">
          <w:rPr>
            <w:vertAlign w:val="subscript"/>
          </w:rPr>
          <w:t>Channel_CA</w:t>
        </w:r>
        <w:r w:rsidRPr="008C3753">
          <w:tab/>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BW</w:t>
        </w:r>
        <w:r w:rsidRPr="008C3753">
          <w:rPr>
            <w:vertAlign w:val="subscript"/>
          </w:rPr>
          <w:t>Channel_CA</w:t>
        </w:r>
        <w:r w:rsidRPr="008C3753">
          <w:t>= F</w:t>
        </w:r>
        <w:r w:rsidRPr="008C3753">
          <w:rPr>
            <w:vertAlign w:val="subscript"/>
          </w:rPr>
          <w:t>edge_high</w:t>
        </w:r>
        <w:r w:rsidRPr="008C3753">
          <w:t>- F</w:t>
        </w:r>
        <w:r w:rsidRPr="008C3753">
          <w:rPr>
            <w:vertAlign w:val="subscript"/>
          </w:rPr>
          <w:t>edge_low.</w:t>
        </w:r>
      </w:ins>
    </w:p>
    <w:p w14:paraId="3DBD8FFF" w14:textId="77777777" w:rsidR="00E55627" w:rsidRPr="008C3753" w:rsidRDefault="00E55627" w:rsidP="00E55627">
      <w:pPr>
        <w:pStyle w:val="EW"/>
        <w:rPr>
          <w:ins w:id="89" w:author="Huawei-RKy ed" w:date="2021-06-02T11:07:00Z"/>
        </w:rPr>
      </w:pPr>
      <w:ins w:id="90" w:author="Huawei-RKy ed" w:date="2021-06-02T11:07:00Z">
        <w:r w:rsidRPr="008C3753">
          <w:t>BW</w:t>
        </w:r>
        <w:r w:rsidRPr="008C3753">
          <w:rPr>
            <w:vertAlign w:val="subscript"/>
          </w:rPr>
          <w:t>Config</w:t>
        </w:r>
        <w:r w:rsidRPr="008C3753">
          <w:tab/>
          <w:t>Transmission bandwidth configuration, expressed in MHz, where BW</w:t>
        </w:r>
        <w:r w:rsidRPr="008C3753">
          <w:rPr>
            <w:vertAlign w:val="subscript"/>
          </w:rPr>
          <w:t>Config</w:t>
        </w:r>
        <w:r w:rsidRPr="008C3753">
          <w:t xml:space="preserve"> = </w:t>
        </w:r>
        <w:r w:rsidRPr="008C3753">
          <w:rPr>
            <w:i/>
            <w:iCs/>
          </w:rPr>
          <w:t>N</w:t>
        </w:r>
        <w:r w:rsidRPr="008C3753">
          <w:rPr>
            <w:vertAlign w:val="subscript"/>
          </w:rPr>
          <w:t>RB</w:t>
        </w:r>
        <w:r w:rsidRPr="008C3753">
          <w:t xml:space="preserve"> x SCS x 12 kHz</w:t>
        </w:r>
      </w:ins>
    </w:p>
    <w:p w14:paraId="2C49FCA9" w14:textId="77777777" w:rsidR="00E55627" w:rsidRPr="008C3753" w:rsidRDefault="00E55627" w:rsidP="00E55627">
      <w:pPr>
        <w:pStyle w:val="EW"/>
        <w:rPr>
          <w:ins w:id="91" w:author="Huawei-RKy ed" w:date="2021-06-02T11:07:00Z"/>
          <w:lang w:eastAsia="zh-CN"/>
        </w:rPr>
      </w:pPr>
      <w:ins w:id="92" w:author="Huawei-RKy ed" w:date="2021-06-02T11:07:00Z">
        <w:r w:rsidRPr="008C3753">
          <w:t>BW</w:t>
        </w:r>
        <w:r w:rsidRPr="008C3753">
          <w:rPr>
            <w:vertAlign w:val="subscript"/>
          </w:rPr>
          <w:t>tot</w:t>
        </w:r>
        <w:r w:rsidRPr="008C3753">
          <w:rPr>
            <w:lang w:eastAsia="zh-CN"/>
          </w:rPr>
          <w:tab/>
        </w:r>
        <w:r w:rsidRPr="008C3753">
          <w:rPr>
            <w:i/>
            <w:lang w:eastAsia="zh-CN"/>
          </w:rPr>
          <w:t>Total RF bandwidth</w:t>
        </w:r>
      </w:ins>
    </w:p>
    <w:p w14:paraId="2D6E9CC3" w14:textId="77777777" w:rsidR="00E55627" w:rsidRPr="008C3753" w:rsidRDefault="00E55627" w:rsidP="00E55627">
      <w:pPr>
        <w:pStyle w:val="EW"/>
        <w:rPr>
          <w:ins w:id="93" w:author="Huawei-RKy ed" w:date="2021-06-02T11:07:00Z"/>
        </w:rPr>
      </w:pPr>
      <w:ins w:id="94" w:author="Huawei-RKy ed" w:date="2021-06-02T11:07:00Z">
        <w:r w:rsidRPr="008C3753">
          <w:rPr>
            <w:rFonts w:cs="v5.0.0"/>
          </w:rPr>
          <w:sym w:font="Symbol" w:char="F044"/>
        </w:r>
        <w:r w:rsidRPr="008C3753">
          <w:rPr>
            <w:rFonts w:cs="v5.0.0"/>
          </w:rPr>
          <w:t>f</w:t>
        </w:r>
        <w:r w:rsidRPr="008C3753">
          <w:tab/>
          <w:t>Separation between the channel edge frequency and the nominal -3 dB point of the measuring filter closest to the carrier frequency</w:t>
        </w:r>
      </w:ins>
    </w:p>
    <w:p w14:paraId="0780B59E" w14:textId="77777777" w:rsidR="00E55627" w:rsidRPr="008C3753" w:rsidRDefault="00E55627" w:rsidP="00E55627">
      <w:pPr>
        <w:pStyle w:val="EW"/>
        <w:rPr>
          <w:ins w:id="95" w:author="Huawei-RKy ed" w:date="2021-06-02T11:07:00Z"/>
        </w:rPr>
      </w:pPr>
      <w:ins w:id="96" w:author="Huawei-RKy ed" w:date="2021-06-02T11:07:00Z">
        <w:r w:rsidRPr="008C3753">
          <w:rPr>
            <w:rFonts w:cs="v5.0.0"/>
          </w:rPr>
          <w:sym w:font="Symbol" w:char="F044"/>
        </w:r>
        <w:r w:rsidRPr="008C3753">
          <w:rPr>
            <w:rFonts w:cs="v5.0.0"/>
          </w:rPr>
          <w:t>f</w:t>
        </w:r>
        <w:r w:rsidRPr="008C3753">
          <w:rPr>
            <w:rFonts w:cs="v5.0.0"/>
            <w:vertAlign w:val="subscript"/>
          </w:rPr>
          <w:t>max</w:t>
        </w:r>
        <w:r w:rsidRPr="008C3753">
          <w:rPr>
            <w:rFonts w:cs="v5.0.0"/>
          </w:rPr>
          <w:tab/>
          <w:t>f_offset</w:t>
        </w:r>
        <w:r w:rsidRPr="008C3753">
          <w:rPr>
            <w:rFonts w:cs="v5.0.0"/>
            <w:vertAlign w:val="subscript"/>
          </w:rPr>
          <w:t>max</w:t>
        </w:r>
        <w:r w:rsidRPr="008C3753">
          <w:rPr>
            <w:rFonts w:cs="v5.0.0"/>
          </w:rPr>
          <w:t xml:space="preserve"> minus half of the bandwidth of the measuring filter</w:t>
        </w:r>
      </w:ins>
    </w:p>
    <w:p w14:paraId="513AACB8" w14:textId="77777777" w:rsidR="00E55627" w:rsidRPr="008C3753" w:rsidRDefault="00E55627" w:rsidP="00E55627">
      <w:pPr>
        <w:pStyle w:val="EW"/>
        <w:rPr>
          <w:ins w:id="97" w:author="Huawei-RKy ed" w:date="2021-06-02T11:07:00Z"/>
        </w:rPr>
      </w:pPr>
      <w:ins w:id="98" w:author="Huawei-RKy ed" w:date="2021-06-02T11:07:00Z">
        <w:r w:rsidRPr="008C3753">
          <w:t>Δf</w:t>
        </w:r>
        <w:r w:rsidRPr="008C3753">
          <w:rPr>
            <w:vertAlign w:val="subscript"/>
          </w:rPr>
          <w:t>OBUE</w:t>
        </w:r>
        <w:r w:rsidRPr="008C3753">
          <w:tab/>
          <w:t xml:space="preserve">Maximum offset of the </w:t>
        </w:r>
        <w:r w:rsidRPr="008C3753">
          <w:rPr>
            <w:i/>
          </w:rPr>
          <w:t>operating band</w:t>
        </w:r>
        <w:r w:rsidRPr="008C3753">
          <w:t xml:space="preserve"> unwanted emissions mask from the downlink </w:t>
        </w:r>
        <w:r w:rsidRPr="008C3753">
          <w:rPr>
            <w:i/>
          </w:rPr>
          <w:t>operating band</w:t>
        </w:r>
        <w:r w:rsidRPr="008C3753">
          <w:t xml:space="preserve"> edge</w:t>
        </w:r>
      </w:ins>
    </w:p>
    <w:p w14:paraId="5300FC77" w14:textId="77777777" w:rsidR="00E55627" w:rsidRPr="008C3753" w:rsidRDefault="00E55627" w:rsidP="00E55627">
      <w:pPr>
        <w:pStyle w:val="EW"/>
        <w:rPr>
          <w:ins w:id="99" w:author="Huawei-RKy ed" w:date="2021-06-02T11:07:00Z"/>
        </w:rPr>
      </w:pPr>
      <w:ins w:id="100" w:author="Huawei-RKy ed" w:date="2021-06-02T11:07:00Z">
        <w:r w:rsidRPr="008C3753">
          <w:t>Δf</w:t>
        </w:r>
        <w:r w:rsidRPr="008C3753">
          <w:rPr>
            <w:vertAlign w:val="subscript"/>
          </w:rPr>
          <w:t>OOB</w:t>
        </w:r>
        <w:r w:rsidRPr="008C3753">
          <w:rPr>
            <w:vertAlign w:val="subscript"/>
          </w:rPr>
          <w:tab/>
        </w:r>
        <w:r w:rsidRPr="008C3753">
          <w:t xml:space="preserve">Maximum offset of the </w:t>
        </w:r>
        <w:r w:rsidRPr="008C3753">
          <w:rPr>
            <w:rFonts w:cs="v5.0.0"/>
          </w:rPr>
          <w:t xml:space="preserve">out-of-band </w:t>
        </w:r>
        <w:r w:rsidRPr="008C3753">
          <w:t xml:space="preserve">boundary from the uplink </w:t>
        </w:r>
        <w:r w:rsidRPr="008C3753">
          <w:rPr>
            <w:i/>
          </w:rPr>
          <w:t>operating band</w:t>
        </w:r>
        <w:r w:rsidRPr="008C3753">
          <w:t xml:space="preserve"> edge</w:t>
        </w:r>
      </w:ins>
    </w:p>
    <w:p w14:paraId="0DEA348D" w14:textId="77777777" w:rsidR="00E55627" w:rsidRPr="008C3753" w:rsidRDefault="00E55627" w:rsidP="00E55627">
      <w:pPr>
        <w:pStyle w:val="EW"/>
        <w:rPr>
          <w:ins w:id="101" w:author="Huawei-RKy ed" w:date="2021-06-02T11:07:00Z"/>
          <w:lang w:eastAsia="zh-CN"/>
        </w:rPr>
      </w:pPr>
      <w:ins w:id="102" w:author="Huawei-RKy ed" w:date="2021-06-02T11:07:00Z">
        <w:r w:rsidRPr="008C3753">
          <w:t>F</w:t>
        </w:r>
        <w:r w:rsidRPr="008C3753">
          <w:rPr>
            <w:vertAlign w:val="subscript"/>
          </w:rPr>
          <w:t>C</w:t>
        </w:r>
        <w:r w:rsidRPr="008C3753">
          <w:rPr>
            <w:vertAlign w:val="subscript"/>
          </w:rPr>
          <w:tab/>
        </w:r>
        <w:r w:rsidRPr="008C3753">
          <w:rPr>
            <w:rFonts w:hint="eastAsia"/>
            <w:i/>
            <w:iCs/>
            <w:lang w:val="en-US"/>
          </w:rPr>
          <w:t xml:space="preserve">RF reference frequency </w:t>
        </w:r>
        <w:r w:rsidRPr="008C3753">
          <w:rPr>
            <w:rFonts w:hint="eastAsia"/>
            <w:lang w:val="en-US"/>
          </w:rPr>
          <w:t>on the channel raster</w:t>
        </w:r>
      </w:ins>
    </w:p>
    <w:p w14:paraId="6CEEC7FB" w14:textId="77777777" w:rsidR="00E55627" w:rsidRPr="008C3753" w:rsidRDefault="00E55627" w:rsidP="00E55627">
      <w:pPr>
        <w:pStyle w:val="EW"/>
        <w:rPr>
          <w:ins w:id="103" w:author="Huawei-RKy ed" w:date="2021-06-02T11:07:00Z"/>
          <w:vertAlign w:val="subscript"/>
        </w:rPr>
      </w:pPr>
      <w:ins w:id="104" w:author="Huawei-RKy ed" w:date="2021-06-02T11:07:00Z">
        <w:r w:rsidRPr="008C3753">
          <w:rPr>
            <w:bCs/>
          </w:rPr>
          <w:t>F</w:t>
        </w:r>
        <w:r w:rsidRPr="008C3753">
          <w:rPr>
            <w:bCs/>
            <w:vertAlign w:val="subscript"/>
          </w:rPr>
          <w:t>C,block, high</w:t>
        </w:r>
        <w:r w:rsidRPr="008C3753">
          <w:rPr>
            <w:vertAlign w:val="subscript"/>
          </w:rPr>
          <w:tab/>
        </w:r>
        <w:r w:rsidRPr="008C3753">
          <w:rPr>
            <w:rFonts w:hint="eastAsia"/>
            <w:lang w:val="en-US" w:eastAsia="zh-CN"/>
          </w:rPr>
          <w:t xml:space="preserve">Fc </w:t>
        </w:r>
        <w:r w:rsidRPr="008C3753">
          <w:t>of the highest transmitted/received carrier in a sub-block</w:t>
        </w:r>
      </w:ins>
    </w:p>
    <w:p w14:paraId="1F7AE252" w14:textId="77777777" w:rsidR="00E55627" w:rsidRPr="008C3753" w:rsidRDefault="00E55627" w:rsidP="00E55627">
      <w:pPr>
        <w:pStyle w:val="EW"/>
        <w:rPr>
          <w:ins w:id="105" w:author="Huawei-RKy ed" w:date="2021-06-02T11:07:00Z"/>
        </w:rPr>
      </w:pPr>
      <w:ins w:id="106" w:author="Huawei-RKy ed" w:date="2021-06-02T11:07:00Z">
        <w:r w:rsidRPr="008C3753">
          <w:rPr>
            <w:bCs/>
          </w:rPr>
          <w:t>F</w:t>
        </w:r>
        <w:r w:rsidRPr="008C3753">
          <w:rPr>
            <w:bCs/>
            <w:vertAlign w:val="subscript"/>
          </w:rPr>
          <w:t>C,block, low</w:t>
        </w:r>
        <w:r w:rsidRPr="008C3753">
          <w:rPr>
            <w:vertAlign w:val="subscript"/>
          </w:rPr>
          <w:tab/>
        </w:r>
        <w:r w:rsidRPr="008C3753">
          <w:rPr>
            <w:rFonts w:hint="eastAsia"/>
            <w:lang w:val="en-US" w:eastAsia="zh-CN"/>
          </w:rPr>
          <w:t>Fc</w:t>
        </w:r>
        <w:r w:rsidRPr="008C3753">
          <w:t xml:space="preserve"> of the lowest transmitted/received carrier in a sub-block</w:t>
        </w:r>
      </w:ins>
    </w:p>
    <w:p w14:paraId="48491A43" w14:textId="77777777" w:rsidR="00E55627" w:rsidRPr="008C3753" w:rsidRDefault="00E55627" w:rsidP="00E55627">
      <w:pPr>
        <w:pStyle w:val="EW"/>
        <w:rPr>
          <w:ins w:id="107" w:author="Huawei-RKy ed" w:date="2021-06-02T11:07:00Z"/>
        </w:rPr>
      </w:pPr>
      <w:ins w:id="108" w:author="Huawei-RKy ed" w:date="2021-06-02T11:07:00Z">
        <w:r w:rsidRPr="008C3753">
          <w:t>F</w:t>
        </w:r>
        <w:r w:rsidRPr="008C3753">
          <w:rPr>
            <w:vertAlign w:val="subscript"/>
          </w:rPr>
          <w:t>C_low</w:t>
        </w:r>
        <w:r w:rsidRPr="008C3753">
          <w:tab/>
          <w:t xml:space="preserve">The </w:t>
        </w:r>
        <w:r w:rsidRPr="008C3753">
          <w:rPr>
            <w:rFonts w:hint="eastAsia"/>
            <w:lang w:val="en-US" w:eastAsia="zh-CN"/>
          </w:rPr>
          <w:t xml:space="preserve">Fc </w:t>
        </w:r>
        <w:r w:rsidRPr="008C3753">
          <w:t>of the lowest carrier, expressed in MHz</w:t>
        </w:r>
      </w:ins>
    </w:p>
    <w:p w14:paraId="37815834" w14:textId="77777777" w:rsidR="00E55627" w:rsidRPr="008C3753" w:rsidRDefault="00E55627" w:rsidP="00E55627">
      <w:pPr>
        <w:pStyle w:val="EW"/>
        <w:rPr>
          <w:ins w:id="109" w:author="Huawei-RKy ed" w:date="2021-06-02T11:07:00Z"/>
        </w:rPr>
      </w:pPr>
      <w:ins w:id="110" w:author="Huawei-RKy ed" w:date="2021-06-02T11:07:00Z">
        <w:r w:rsidRPr="008C3753">
          <w:t>F</w:t>
        </w:r>
        <w:r w:rsidRPr="008C3753">
          <w:rPr>
            <w:vertAlign w:val="subscript"/>
          </w:rPr>
          <w:t>C_high</w:t>
        </w:r>
        <w:r w:rsidRPr="008C3753">
          <w:tab/>
          <w:t>The</w:t>
        </w:r>
        <w:r w:rsidRPr="008C3753">
          <w:rPr>
            <w:rFonts w:hint="eastAsia"/>
            <w:lang w:val="en-US" w:eastAsia="zh-CN"/>
          </w:rPr>
          <w:t xml:space="preserve"> Fc</w:t>
        </w:r>
        <w:r w:rsidRPr="008C3753">
          <w:t xml:space="preserve"> of the highest carrier, expressed in MHz</w:t>
        </w:r>
      </w:ins>
    </w:p>
    <w:p w14:paraId="782190E3" w14:textId="77777777" w:rsidR="00E55627" w:rsidRPr="008C3753" w:rsidRDefault="00E55627" w:rsidP="00E55627">
      <w:pPr>
        <w:pStyle w:val="EW"/>
        <w:rPr>
          <w:ins w:id="111" w:author="Huawei-RKy ed" w:date="2021-06-02T11:07:00Z"/>
        </w:rPr>
      </w:pPr>
      <w:ins w:id="112" w:author="Huawei-RKy ed" w:date="2021-06-02T11:07:00Z">
        <w:r w:rsidRPr="008C3753">
          <w:lastRenderedPageBreak/>
          <w:t>F</w:t>
        </w:r>
        <w:r w:rsidRPr="008C3753">
          <w:rPr>
            <w:vertAlign w:val="subscript"/>
          </w:rPr>
          <w:t>edge_low</w:t>
        </w:r>
        <w:r w:rsidRPr="008C3753">
          <w:tab/>
          <w:t xml:space="preserve">The lower edge of </w:t>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F</w:t>
        </w:r>
        <w:r w:rsidRPr="008C3753">
          <w:rPr>
            <w:vertAlign w:val="subscript"/>
          </w:rPr>
          <w:t xml:space="preserve">edge_low </w:t>
        </w:r>
        <w:r w:rsidRPr="008C3753">
          <w:t>= F</w:t>
        </w:r>
        <w:r w:rsidRPr="008C3753">
          <w:rPr>
            <w:vertAlign w:val="subscript"/>
          </w:rPr>
          <w:t xml:space="preserve">C_low </w:t>
        </w:r>
        <w:r w:rsidRPr="008C3753">
          <w:t>- F</w:t>
        </w:r>
        <w:r w:rsidRPr="008C3753">
          <w:rPr>
            <w:vertAlign w:val="subscript"/>
          </w:rPr>
          <w:t>offset</w:t>
        </w:r>
        <w:r w:rsidRPr="008C3753">
          <w:rPr>
            <w:rFonts w:hint="eastAsia"/>
            <w:vertAlign w:val="subscript"/>
            <w:lang w:val="en-US" w:eastAsia="zh-CN"/>
          </w:rPr>
          <w:t>_low</w:t>
        </w:r>
      </w:ins>
    </w:p>
    <w:p w14:paraId="3AC0580A" w14:textId="77777777" w:rsidR="00E55627" w:rsidRPr="008C3753" w:rsidRDefault="00E55627" w:rsidP="00E55627">
      <w:pPr>
        <w:pStyle w:val="EW"/>
        <w:rPr>
          <w:ins w:id="113" w:author="Huawei-RKy ed" w:date="2021-06-02T11:07:00Z"/>
          <w:vertAlign w:val="subscript"/>
        </w:rPr>
      </w:pPr>
      <w:ins w:id="114" w:author="Huawei-RKy ed" w:date="2021-06-02T11:07:00Z">
        <w:r w:rsidRPr="008C3753">
          <w:t>F</w:t>
        </w:r>
        <w:r w:rsidRPr="008C3753">
          <w:rPr>
            <w:vertAlign w:val="subscript"/>
          </w:rPr>
          <w:t>edge_high</w:t>
        </w:r>
        <w:r w:rsidRPr="008C3753">
          <w:tab/>
          <w:t xml:space="preserve">The upper edge of </w:t>
        </w:r>
        <w:r w:rsidRPr="008C3753">
          <w:rPr>
            <w:i/>
            <w:iCs/>
          </w:rPr>
          <w:t>aggregated BS channel bandwidth</w:t>
        </w:r>
        <w:r w:rsidRPr="008C3753">
          <w:t>, expressed in MHz. F</w:t>
        </w:r>
        <w:r w:rsidRPr="008C3753">
          <w:rPr>
            <w:vertAlign w:val="subscript"/>
          </w:rPr>
          <w:t xml:space="preserve">edge_high </w:t>
        </w:r>
        <w:r w:rsidRPr="008C3753">
          <w:t>= F</w:t>
        </w:r>
        <w:r w:rsidRPr="008C3753">
          <w:rPr>
            <w:vertAlign w:val="subscript"/>
          </w:rPr>
          <w:t xml:space="preserve">C_high </w:t>
        </w:r>
        <w:r w:rsidRPr="008C3753">
          <w:t>+ F</w:t>
        </w:r>
        <w:r w:rsidRPr="008C3753">
          <w:rPr>
            <w:vertAlign w:val="subscript"/>
          </w:rPr>
          <w:t>offset</w:t>
        </w:r>
        <w:r w:rsidRPr="008C3753">
          <w:rPr>
            <w:rFonts w:hint="eastAsia"/>
            <w:vertAlign w:val="subscript"/>
            <w:lang w:val="en-US" w:eastAsia="zh-CN"/>
          </w:rPr>
          <w:t>_high</w:t>
        </w:r>
        <w:r w:rsidRPr="008C3753">
          <w:rPr>
            <w:vertAlign w:val="subscript"/>
          </w:rPr>
          <w:t>.</w:t>
        </w:r>
      </w:ins>
    </w:p>
    <w:p w14:paraId="1F6F9437" w14:textId="77777777" w:rsidR="00E55627" w:rsidRPr="008C3753" w:rsidRDefault="00E55627" w:rsidP="00E55627">
      <w:pPr>
        <w:pStyle w:val="EW"/>
        <w:rPr>
          <w:ins w:id="115" w:author="Huawei-RKy ed" w:date="2021-06-02T11:07:00Z"/>
        </w:rPr>
      </w:pPr>
      <w:ins w:id="116" w:author="Huawei-RKy ed" w:date="2021-06-02T11:07:00Z">
        <w:r w:rsidRPr="008C3753">
          <w:t>F</w:t>
        </w:r>
        <w:r w:rsidRPr="008C3753">
          <w:rPr>
            <w:vertAlign w:val="subscript"/>
          </w:rPr>
          <w:t>offset</w:t>
        </w:r>
        <w:r w:rsidRPr="008C3753">
          <w:rPr>
            <w:vertAlign w:val="subscript"/>
            <w:lang w:val="en-US" w:eastAsia="zh-CN"/>
          </w:rPr>
          <w:t>_high</w:t>
        </w:r>
        <w:r w:rsidRPr="008C3753">
          <w:tab/>
          <w:t>Frequency offset from F</w:t>
        </w:r>
        <w:r w:rsidRPr="008C3753">
          <w:rPr>
            <w:vertAlign w:val="subscript"/>
          </w:rPr>
          <w:t>C_high</w:t>
        </w:r>
        <w:r w:rsidRPr="008C3753">
          <w:t xml:space="preserve"> to the upper </w:t>
        </w:r>
        <w:r w:rsidRPr="008C3753">
          <w:rPr>
            <w:i/>
            <w:iCs/>
          </w:rPr>
          <w:t>Base Station RF Bandwidth edge</w:t>
        </w:r>
        <w:r w:rsidRPr="008C3753">
          <w:t xml:space="preserve">, or from </w:t>
        </w:r>
        <w:r w:rsidRPr="008C3753">
          <w:rPr>
            <w:bCs/>
          </w:rPr>
          <w:t>F</w:t>
        </w:r>
        <w:r w:rsidRPr="008C3753">
          <w:rPr>
            <w:bCs/>
            <w:vertAlign w:val="subscript"/>
          </w:rPr>
          <w:t xml:space="preserve">C,block, high </w:t>
        </w:r>
        <w:r w:rsidRPr="008C3753">
          <w:t>to the upper sub-block edge</w:t>
        </w:r>
      </w:ins>
    </w:p>
    <w:p w14:paraId="1695D6A7" w14:textId="77777777" w:rsidR="00E55627" w:rsidRPr="008C3753" w:rsidRDefault="00E55627" w:rsidP="00E55627">
      <w:pPr>
        <w:pStyle w:val="EW"/>
        <w:rPr>
          <w:ins w:id="117" w:author="Huawei-RKy ed" w:date="2021-06-02T11:07:00Z"/>
        </w:rPr>
      </w:pPr>
      <w:ins w:id="118" w:author="Huawei-RKy ed" w:date="2021-06-02T11:07:00Z">
        <w:r w:rsidRPr="008C3753">
          <w:t>F</w:t>
        </w:r>
        <w:r w:rsidRPr="008C3753">
          <w:rPr>
            <w:vertAlign w:val="subscript"/>
          </w:rPr>
          <w:t>offset</w:t>
        </w:r>
        <w:r w:rsidRPr="008C3753">
          <w:rPr>
            <w:rFonts w:hint="eastAsia"/>
            <w:vertAlign w:val="subscript"/>
            <w:lang w:val="en-US" w:eastAsia="zh-CN"/>
          </w:rPr>
          <w:t>_low</w:t>
        </w:r>
        <w:r w:rsidRPr="008C3753">
          <w:tab/>
          <w:t>Frequency offset from F</w:t>
        </w:r>
        <w:r w:rsidRPr="008C3753">
          <w:rPr>
            <w:vertAlign w:val="subscript"/>
          </w:rPr>
          <w:t>C_low</w:t>
        </w:r>
        <w:r w:rsidRPr="008C3753">
          <w:t xml:space="preserve"> to the lower </w:t>
        </w:r>
        <w:r w:rsidRPr="008C3753">
          <w:rPr>
            <w:i/>
            <w:iCs/>
          </w:rPr>
          <w:t>Base Station RF Bandwidth edge</w:t>
        </w:r>
        <w:r w:rsidRPr="008C3753">
          <w:t xml:space="preserve">, or from </w:t>
        </w:r>
        <w:r w:rsidRPr="008C3753">
          <w:rPr>
            <w:bCs/>
          </w:rPr>
          <w:t>F</w:t>
        </w:r>
        <w:r w:rsidRPr="008C3753">
          <w:rPr>
            <w:bCs/>
            <w:vertAlign w:val="subscript"/>
          </w:rPr>
          <w:t xml:space="preserve">C,block, low </w:t>
        </w:r>
        <w:r w:rsidRPr="008C3753">
          <w:t>to the lower sub-block edge</w:t>
        </w:r>
      </w:ins>
    </w:p>
    <w:p w14:paraId="0D5881E3" w14:textId="77777777" w:rsidR="00E55627" w:rsidRPr="008C3753" w:rsidRDefault="00E55627" w:rsidP="00E55627">
      <w:pPr>
        <w:pStyle w:val="EW"/>
        <w:rPr>
          <w:ins w:id="119" w:author="Huawei-RKy ed" w:date="2021-06-02T11:07:00Z"/>
        </w:rPr>
      </w:pPr>
      <w:ins w:id="120"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177BA44E" w14:textId="77777777" w:rsidR="00E55627" w:rsidRPr="008C3753" w:rsidRDefault="00E55627" w:rsidP="00E55627">
      <w:pPr>
        <w:pStyle w:val="EW"/>
        <w:rPr>
          <w:ins w:id="121" w:author="Huawei-RKy ed" w:date="2021-06-02T11:07:00Z"/>
        </w:rPr>
      </w:pPr>
      <w:ins w:id="122"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7D5AF8B5" w14:textId="77777777" w:rsidR="00E55627" w:rsidRPr="008C3753" w:rsidRDefault="00E55627" w:rsidP="00E55627">
      <w:pPr>
        <w:pStyle w:val="EW"/>
        <w:rPr>
          <w:ins w:id="123" w:author="Huawei-RKy ed" w:date="2021-06-02T11:07:00Z"/>
          <w:rFonts w:cs="v5.0.0"/>
        </w:rPr>
      </w:pPr>
      <w:ins w:id="124" w:author="Huawei-RKy ed" w:date="2021-06-02T11:07:00Z">
        <w:r w:rsidRPr="008C3753">
          <w:rPr>
            <w:rFonts w:cs="v5.0.0"/>
          </w:rPr>
          <w:t>f_offset</w:t>
        </w:r>
        <w:r w:rsidRPr="008C3753">
          <w:rPr>
            <w:rFonts w:cs="v5.0.0"/>
          </w:rPr>
          <w:tab/>
          <w:t>Separation between the channel edge frequency and the centre of the measuring filter</w:t>
        </w:r>
      </w:ins>
    </w:p>
    <w:p w14:paraId="260436AF" w14:textId="77777777" w:rsidR="00E55627" w:rsidRPr="008C3753" w:rsidRDefault="00E55627" w:rsidP="00E55627">
      <w:pPr>
        <w:pStyle w:val="EW"/>
        <w:rPr>
          <w:ins w:id="125" w:author="Huawei-RKy ed" w:date="2021-06-02T11:07:00Z"/>
          <w:rFonts w:eastAsia="MS Mincho"/>
          <w:lang w:eastAsia="ja-JP"/>
        </w:rPr>
      </w:pPr>
      <w:ins w:id="126" w:author="Huawei-RKy ed" w:date="2021-06-02T11:07:00Z">
        <w:r w:rsidRPr="008C3753">
          <w:rPr>
            <w:rFonts w:cs="v5.0.0"/>
          </w:rPr>
          <w:t>f_offset</w:t>
        </w:r>
        <w:r w:rsidRPr="008C3753">
          <w:rPr>
            <w:rFonts w:cs="v5.0.0"/>
            <w:vertAlign w:val="subscript"/>
          </w:rPr>
          <w:t>max</w:t>
        </w:r>
        <w:r w:rsidRPr="008C3753">
          <w:rPr>
            <w:rFonts w:cs="v5.0.0"/>
            <w:vertAlign w:val="subscript"/>
          </w:rPr>
          <w:tab/>
        </w:r>
        <w:r w:rsidRPr="008C3753">
          <w:rPr>
            <w:rFonts w:cs="v5.0.0"/>
          </w:rPr>
          <w:t xml:space="preserve">The offset to the frequency </w:t>
        </w:r>
        <w:r w:rsidRPr="008C3753">
          <w:t>Δf</w:t>
        </w:r>
        <w:r w:rsidRPr="008C3753">
          <w:rPr>
            <w:vertAlign w:val="subscript"/>
          </w:rPr>
          <w:t>OBUE</w:t>
        </w:r>
        <w:r w:rsidRPr="008C3753">
          <w:rPr>
            <w:rFonts w:cs="v5.0.0"/>
          </w:rPr>
          <w:t xml:space="preserve"> outside the downlink </w:t>
        </w:r>
        <w:r w:rsidRPr="008C3753">
          <w:rPr>
            <w:rFonts w:cs="v5.0.0"/>
            <w:i/>
          </w:rPr>
          <w:t>operating band</w:t>
        </w:r>
      </w:ins>
    </w:p>
    <w:p w14:paraId="1F643BB9" w14:textId="77777777" w:rsidR="00E55627" w:rsidRPr="008C3753" w:rsidRDefault="00E55627" w:rsidP="00E55627">
      <w:pPr>
        <w:pStyle w:val="EW"/>
        <w:rPr>
          <w:ins w:id="127" w:author="Huawei-RKy ed" w:date="2021-06-02T11:07:00Z"/>
        </w:rPr>
      </w:pPr>
      <w:ins w:id="128"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6353E3DA" w14:textId="77777777" w:rsidR="00E55627" w:rsidRPr="008C3753" w:rsidRDefault="00E55627" w:rsidP="00E55627">
      <w:pPr>
        <w:pStyle w:val="EW"/>
        <w:rPr>
          <w:ins w:id="129" w:author="Huawei-RKy ed" w:date="2021-06-02T11:07:00Z"/>
        </w:rPr>
      </w:pPr>
      <w:ins w:id="130"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24590328" w14:textId="77777777" w:rsidR="00E55627" w:rsidRPr="008C3753" w:rsidRDefault="00E55627" w:rsidP="00E55627">
      <w:pPr>
        <w:pStyle w:val="EW"/>
        <w:rPr>
          <w:ins w:id="131" w:author="Huawei-RKy ed" w:date="2021-06-02T11:07:00Z"/>
          <w:rFonts w:cs="Arial"/>
          <w:lang w:eastAsia="zh-CN"/>
        </w:rPr>
      </w:pPr>
      <w:ins w:id="132" w:author="Huawei-RKy ed" w:date="2021-06-02T11:07:00Z">
        <w:r w:rsidRPr="008C3753">
          <w:t>F</w:t>
        </w:r>
        <w:r w:rsidRPr="008C3753">
          <w:rPr>
            <w:vertAlign w:val="subscript"/>
          </w:rPr>
          <w:t>UL_low</w:t>
        </w:r>
        <w:r w:rsidRPr="008C3753">
          <w:rPr>
            <w:vertAlign w:val="subscript"/>
          </w:rPr>
          <w:tab/>
        </w:r>
        <w:r w:rsidRPr="008C3753">
          <w:t xml:space="preserve">The lowest frequency of the uplink </w:t>
        </w:r>
        <w:r w:rsidRPr="008C3753">
          <w:rPr>
            <w:i/>
          </w:rPr>
          <w:t>operating band</w:t>
        </w:r>
      </w:ins>
    </w:p>
    <w:p w14:paraId="05DACAA9" w14:textId="77777777" w:rsidR="00E55627" w:rsidRPr="008C3753" w:rsidRDefault="00E55627" w:rsidP="00E55627">
      <w:pPr>
        <w:pStyle w:val="EW"/>
        <w:rPr>
          <w:ins w:id="133" w:author="Huawei-RKy ed" w:date="2021-06-02T11:07:00Z"/>
          <w:lang w:eastAsia="zh-CN"/>
        </w:rPr>
      </w:pPr>
      <w:ins w:id="134" w:author="Huawei-RKy ed" w:date="2021-06-02T11:07:00Z">
        <w:r w:rsidRPr="008C3753">
          <w:rPr>
            <w:rFonts w:cs="Arial"/>
          </w:rPr>
          <w:t>F</w:t>
        </w:r>
        <w:r w:rsidRPr="008C3753">
          <w:rPr>
            <w:rFonts w:cs="Arial"/>
            <w:vertAlign w:val="subscript"/>
          </w:rPr>
          <w:t>UL_high</w:t>
        </w:r>
        <w:r w:rsidRPr="008C3753">
          <w:rPr>
            <w:rFonts w:cs="Arial"/>
            <w:vertAlign w:val="subscript"/>
            <w:lang w:eastAsia="zh-CN"/>
          </w:rPr>
          <w:tab/>
        </w:r>
        <w:r w:rsidRPr="008C3753">
          <w:t xml:space="preserve">The highest frequency of the uplink </w:t>
        </w:r>
        <w:r w:rsidRPr="008C3753">
          <w:rPr>
            <w:i/>
          </w:rPr>
          <w:t>operating band</w:t>
        </w:r>
      </w:ins>
    </w:p>
    <w:p w14:paraId="718DF309" w14:textId="77777777" w:rsidR="00E55627" w:rsidRPr="008C3753" w:rsidRDefault="00E55627" w:rsidP="00E55627">
      <w:pPr>
        <w:pStyle w:val="EW"/>
        <w:rPr>
          <w:ins w:id="135" w:author="Huawei-RKy ed" w:date="2021-06-02T11:07:00Z"/>
          <w:rFonts w:eastAsia="MS Mincho"/>
          <w:lang w:eastAsia="ja-JP"/>
        </w:rPr>
      </w:pPr>
      <w:ins w:id="136" w:author="Huawei-RKy ed" w:date="2021-06-02T11:07:00Z">
        <w:r w:rsidRPr="008C3753">
          <w:t>Iuant</w:t>
        </w:r>
        <w:r w:rsidRPr="008C3753">
          <w:tab/>
          <w:t>gNB internal logical interface between the implementation specific O&amp;M function and the RET antennas and TMAs control unit function of the gNB</w:t>
        </w:r>
        <w:r w:rsidRPr="008C3753">
          <w:rPr>
            <w:lang w:eastAsia="zh-CN"/>
          </w:rPr>
          <w:t xml:space="preserve"> </w:t>
        </w:r>
      </w:ins>
    </w:p>
    <w:p w14:paraId="6DB19D19" w14:textId="77777777" w:rsidR="00E55627" w:rsidRPr="008C3753" w:rsidRDefault="00E55627" w:rsidP="00E55627">
      <w:pPr>
        <w:pStyle w:val="EW"/>
        <w:rPr>
          <w:ins w:id="137" w:author="Huawei-RKy ed" w:date="2021-06-02T11:07:00Z"/>
          <w:rFonts w:eastAsia="MS Mincho"/>
          <w:lang w:eastAsia="ja-JP"/>
        </w:rPr>
      </w:pPr>
      <w:ins w:id="138" w:author="Huawei-RKy ed" w:date="2021-06-02T11:07:00Z">
        <w:r w:rsidRPr="008C3753">
          <w:rPr>
            <w:rFonts w:eastAsia="MS Mincho"/>
            <w:lang w:eastAsia="ja-JP"/>
          </w:rPr>
          <w:t>N</w:t>
        </w:r>
        <w:r w:rsidRPr="008C3753">
          <w:rPr>
            <w:rFonts w:eastAsia="MS Mincho"/>
            <w:vertAlign w:val="subscript"/>
            <w:lang w:eastAsia="ja-JP"/>
          </w:rPr>
          <w:t>cells</w:t>
        </w:r>
        <w:r w:rsidRPr="008C3753">
          <w:rPr>
            <w:rFonts w:eastAsia="MS Mincho"/>
            <w:vertAlign w:val="subscript"/>
            <w:lang w:eastAsia="ja-JP"/>
          </w:rPr>
          <w:tab/>
        </w:r>
        <w:r w:rsidRPr="008C3753">
          <w:rPr>
            <w:rFonts w:eastAsia="MS Mincho"/>
            <w:lang w:eastAsia="ja-JP"/>
          </w:rPr>
          <w:t xml:space="preserve">The declared number corresponding to the minimum number of cells that can be transmitted by an </w:t>
        </w:r>
        <w:r w:rsidRPr="008C3753">
          <w:rPr>
            <w:rFonts w:eastAsia="MS Mincho"/>
            <w:i/>
            <w:lang w:eastAsia="ja-JP"/>
          </w:rPr>
          <w:t>BS type 1-H</w:t>
        </w:r>
        <w:r w:rsidRPr="008C3753">
          <w:rPr>
            <w:rFonts w:eastAsia="MS Mincho"/>
            <w:lang w:eastAsia="ja-JP"/>
          </w:rPr>
          <w:t xml:space="preserve"> in a particular </w:t>
        </w:r>
        <w:r w:rsidRPr="008C3753">
          <w:rPr>
            <w:rFonts w:eastAsia="MS Mincho"/>
            <w:i/>
            <w:lang w:eastAsia="ja-JP"/>
          </w:rPr>
          <w:t>operating band</w:t>
        </w:r>
      </w:ins>
    </w:p>
    <w:p w14:paraId="51E4B999" w14:textId="77777777" w:rsidR="00E55627" w:rsidRPr="008C3753" w:rsidRDefault="00E55627" w:rsidP="00E55627">
      <w:pPr>
        <w:pStyle w:val="EW"/>
        <w:rPr>
          <w:ins w:id="139" w:author="Huawei-RKy ed" w:date="2021-06-02T11:07:00Z"/>
        </w:rPr>
      </w:pPr>
      <w:ins w:id="140" w:author="Huawei-RKy ed" w:date="2021-06-02T11:07:00Z">
        <w:r w:rsidRPr="008C3753">
          <w:t>N</w:t>
        </w:r>
        <w:r w:rsidRPr="008C3753">
          <w:rPr>
            <w:vertAlign w:val="subscript"/>
          </w:rPr>
          <w:t>RB</w:t>
        </w:r>
        <w:r w:rsidRPr="008C3753">
          <w:tab/>
          <w:t>Transmission bandwidth configuration, expressed in resource blocks</w:t>
        </w:r>
      </w:ins>
    </w:p>
    <w:p w14:paraId="77E4807D" w14:textId="77777777" w:rsidR="00E55627" w:rsidRPr="008C3753" w:rsidRDefault="00E55627" w:rsidP="00E55627">
      <w:pPr>
        <w:pStyle w:val="EW"/>
        <w:rPr>
          <w:ins w:id="141" w:author="Huawei-RKy ed" w:date="2021-06-02T11:07:00Z"/>
        </w:rPr>
      </w:pPr>
      <w:ins w:id="142" w:author="Huawei-RKy ed" w:date="2021-06-02T11:07:00Z">
        <w:r w:rsidRPr="008C3753">
          <w:t>N</w:t>
        </w:r>
        <w:r w:rsidRPr="008C3753">
          <w:rPr>
            <w:vertAlign w:val="subscript"/>
          </w:rPr>
          <w:t>RXU,active</w:t>
        </w:r>
        <w:r w:rsidRPr="008C3753">
          <w:tab/>
          <w:t xml:space="preserve">The number of active receiver units. The same as the number of </w:t>
        </w:r>
        <w:r w:rsidRPr="008C3753">
          <w:rPr>
            <w:i/>
          </w:rPr>
          <w:t>demodulation branches</w:t>
        </w:r>
        <w:r w:rsidRPr="008C3753">
          <w:t xml:space="preserve"> to which compliance is declared for chapter 8 performance requirements</w:t>
        </w:r>
      </w:ins>
    </w:p>
    <w:p w14:paraId="14222F2D" w14:textId="77777777" w:rsidR="00E55627" w:rsidRPr="008C3753" w:rsidRDefault="00E55627" w:rsidP="00E55627">
      <w:pPr>
        <w:pStyle w:val="EW"/>
        <w:rPr>
          <w:ins w:id="143" w:author="Huawei-RKy ed" w:date="2021-06-02T11:07:00Z"/>
        </w:rPr>
      </w:pPr>
      <w:ins w:id="144" w:author="Huawei-RKy ed" w:date="2021-06-02T11:07:00Z">
        <w:r w:rsidRPr="008C3753">
          <w:t>N</w:t>
        </w:r>
        <w:r w:rsidRPr="008C3753">
          <w:rPr>
            <w:vertAlign w:val="subscript"/>
          </w:rPr>
          <w:t>RXU,counted</w:t>
        </w:r>
        <w:r w:rsidRPr="008C3753">
          <w:tab/>
          <w:t>The number of active receiver units that are taken into account for conducted Rx spurious emission scaling, as calculated in clause 7.6.1</w:t>
        </w:r>
      </w:ins>
    </w:p>
    <w:p w14:paraId="7E789D3F" w14:textId="77777777" w:rsidR="00E55627" w:rsidRPr="008C3753" w:rsidRDefault="00E55627" w:rsidP="00E55627">
      <w:pPr>
        <w:pStyle w:val="EW"/>
        <w:rPr>
          <w:ins w:id="145" w:author="Huawei-RKy ed" w:date="2021-06-02T11:07:00Z"/>
        </w:rPr>
      </w:pPr>
      <w:ins w:id="146" w:author="Huawei-RKy ed" w:date="2021-06-02T11:07:00Z">
        <w:r w:rsidRPr="008C3753">
          <w:t>N</w:t>
        </w:r>
        <w:r w:rsidRPr="008C3753">
          <w:rPr>
            <w:vertAlign w:val="subscript"/>
          </w:rPr>
          <w:t>RXU,countedpercell</w:t>
        </w:r>
        <w:r w:rsidRPr="008C3753">
          <w:tab/>
        </w:r>
        <w:r w:rsidRPr="008C3753">
          <w:rPr>
            <w:lang w:eastAsia="ja-JP"/>
          </w:rPr>
          <w:t xml:space="preserve">The number of active receiver units that are taken into account for conducted </w:t>
        </w:r>
        <w:r w:rsidRPr="008C3753">
          <w:t xml:space="preserve">RX spurious </w:t>
        </w:r>
        <w:r w:rsidRPr="008C3753">
          <w:rPr>
            <w:lang w:eastAsia="ja-JP"/>
          </w:rPr>
          <w:t>emissions scaling per cell, as calculated in clause 7.6.1</w:t>
        </w:r>
      </w:ins>
    </w:p>
    <w:p w14:paraId="74357A29" w14:textId="77777777" w:rsidR="00E55627" w:rsidRPr="008C3753" w:rsidRDefault="00E55627" w:rsidP="00E55627">
      <w:pPr>
        <w:pStyle w:val="EW"/>
        <w:rPr>
          <w:ins w:id="147" w:author="Huawei-RKy ed" w:date="2021-06-02T11:07:00Z"/>
          <w:rFonts w:eastAsia="MS Mincho"/>
          <w:lang w:eastAsia="ja-JP"/>
        </w:rPr>
      </w:pPr>
      <w:ins w:id="148" w:author="Huawei-RKy ed" w:date="2021-06-02T11:07:00Z">
        <w:r w:rsidRPr="008C3753">
          <w:rPr>
            <w:rFonts w:eastAsia="MS Mincho"/>
            <w:lang w:eastAsia="ja-JP"/>
          </w:rPr>
          <w:t>N</w:t>
        </w:r>
        <w:r w:rsidRPr="008C3753">
          <w:rPr>
            <w:rFonts w:eastAsia="MS Mincho"/>
            <w:vertAlign w:val="subscript"/>
            <w:lang w:eastAsia="ja-JP"/>
          </w:rPr>
          <w:t>TXU,counted</w:t>
        </w:r>
        <w:r w:rsidRPr="008C3753">
          <w:rPr>
            <w:rFonts w:eastAsia="MS Mincho"/>
            <w:lang w:eastAsia="ja-JP"/>
          </w:rPr>
          <w:tab/>
          <w:t xml:space="preserve">The number of </w:t>
        </w:r>
        <w:r w:rsidRPr="008C3753">
          <w:rPr>
            <w:rFonts w:eastAsia="MS Mincho"/>
            <w:i/>
            <w:lang w:eastAsia="ja-JP"/>
          </w:rPr>
          <w:t>active transmitter units</w:t>
        </w:r>
        <w:r w:rsidRPr="008C3753">
          <w:rPr>
            <w:rFonts w:eastAsia="MS Mincho"/>
            <w:lang w:eastAsia="ja-JP"/>
          </w:rPr>
          <w:t xml:space="preserve"> as calculated in clause 6.1, that are taken into account for conducted TX output power limit in clause 6.2.1, and for unwanted TX emissions scaling</w:t>
        </w:r>
      </w:ins>
    </w:p>
    <w:p w14:paraId="429C75E6" w14:textId="77777777" w:rsidR="00E55627" w:rsidRPr="008C3753" w:rsidRDefault="00E55627" w:rsidP="00E55627">
      <w:pPr>
        <w:pStyle w:val="EW"/>
        <w:rPr>
          <w:ins w:id="149" w:author="Huawei-RKy ed" w:date="2021-06-02T11:07:00Z"/>
          <w:rFonts w:eastAsia="MS Mincho"/>
          <w:lang w:eastAsia="ja-JP"/>
        </w:rPr>
      </w:pPr>
      <w:ins w:id="150" w:author="Huawei-RKy ed" w:date="2021-06-02T11:07:00Z">
        <w:r w:rsidRPr="008C3753">
          <w:t>N</w:t>
        </w:r>
        <w:r w:rsidRPr="008C3753">
          <w:rPr>
            <w:vertAlign w:val="subscript"/>
          </w:rPr>
          <w:t>TXU,countedpercell</w:t>
        </w:r>
        <w:r w:rsidRPr="008C3753">
          <w:tab/>
        </w:r>
        <w:r w:rsidRPr="008C3753">
          <w:rPr>
            <w:rFonts w:eastAsia="MS Mincho"/>
            <w:lang w:eastAsia="ja-JP"/>
          </w:rPr>
          <w:t xml:space="preserve">The number of </w:t>
        </w:r>
        <w:r w:rsidRPr="008C3753">
          <w:rPr>
            <w:rFonts w:eastAsia="MS Mincho"/>
            <w:i/>
            <w:lang w:eastAsia="ja-JP"/>
          </w:rPr>
          <w:t>active transmitter units</w:t>
        </w:r>
        <w:r w:rsidRPr="008C3753">
          <w:rPr>
            <w:rFonts w:eastAsia="MS Mincho"/>
            <w:lang w:eastAsia="ja-JP"/>
          </w:rPr>
          <w:t xml:space="preserve"> that are taken into account for conducted TX emissions scaling per cell,</w:t>
        </w:r>
        <w:r w:rsidRPr="008C3753">
          <w:rPr>
            <w:lang w:eastAsia="ja-JP"/>
          </w:rPr>
          <w:t xml:space="preserve"> as calculated in clause 6.1</w:t>
        </w:r>
      </w:ins>
    </w:p>
    <w:p w14:paraId="1ADEC620" w14:textId="77777777" w:rsidR="00E55627" w:rsidRPr="008C3753" w:rsidRDefault="00E55627" w:rsidP="00E55627">
      <w:pPr>
        <w:pStyle w:val="EW"/>
        <w:rPr>
          <w:ins w:id="151" w:author="Huawei-RKy ed" w:date="2021-06-02T11:07:00Z"/>
          <w:lang w:eastAsia="zh-CN"/>
        </w:rPr>
      </w:pPr>
      <w:ins w:id="152" w:author="Huawei-RKy ed" w:date="2021-06-02T11:07:00Z">
        <w:r w:rsidRPr="008C3753">
          <w:t>P</w:t>
        </w:r>
        <w:r w:rsidRPr="008C3753">
          <w:rPr>
            <w:vertAlign w:val="subscript"/>
          </w:rPr>
          <w:t>max,c,AC</w:t>
        </w:r>
        <w:r w:rsidRPr="008C3753">
          <w:rPr>
            <w:b/>
            <w:vertAlign w:val="subscript"/>
          </w:rPr>
          <w:tab/>
        </w:r>
        <w:r w:rsidRPr="008C3753">
          <w:rPr>
            <w:i/>
          </w:rPr>
          <w:t xml:space="preserve">Maximum carrier output power </w:t>
        </w:r>
        <w:r w:rsidRPr="008C3753">
          <w:t>measured</w:t>
        </w:r>
        <w:r w:rsidRPr="008C3753">
          <w:rPr>
            <w:i/>
          </w:rPr>
          <w:t xml:space="preserve"> </w:t>
        </w:r>
        <w:r w:rsidRPr="008C3753">
          <w:t>per</w:t>
        </w:r>
        <w:r w:rsidRPr="008C3753">
          <w:rPr>
            <w:i/>
          </w:rPr>
          <w:t xml:space="preserve"> antenna connector</w:t>
        </w:r>
      </w:ins>
    </w:p>
    <w:p w14:paraId="56DB7368" w14:textId="77777777" w:rsidR="00E55627" w:rsidRPr="008C3753" w:rsidRDefault="00E55627" w:rsidP="00E55627">
      <w:pPr>
        <w:pStyle w:val="EW"/>
        <w:rPr>
          <w:ins w:id="153" w:author="Huawei-RKy ed" w:date="2021-06-02T11:07:00Z"/>
          <w:i/>
        </w:rPr>
      </w:pPr>
      <w:bookmarkStart w:id="154" w:name="_Hlk500709692"/>
      <w:ins w:id="155" w:author="Huawei-RKy ed" w:date="2021-06-02T11:07:00Z">
        <w:r w:rsidRPr="008C3753">
          <w:t>P</w:t>
        </w:r>
        <w:r w:rsidRPr="008C3753">
          <w:rPr>
            <w:vertAlign w:val="subscript"/>
          </w:rPr>
          <w:t>max,c,TABC</w:t>
        </w:r>
        <w:bookmarkEnd w:id="154"/>
        <w:r w:rsidRPr="008C3753">
          <w:rPr>
            <w:vertAlign w:val="subscript"/>
          </w:rPr>
          <w:tab/>
        </w:r>
        <w:r w:rsidRPr="008C3753">
          <w:t xml:space="preserve">The </w:t>
        </w:r>
        <w:r w:rsidRPr="008C3753">
          <w:rPr>
            <w:i/>
          </w:rPr>
          <w:t>maximum carrier output power per TAB connector</w:t>
        </w:r>
      </w:ins>
    </w:p>
    <w:p w14:paraId="3BE73C04" w14:textId="77777777" w:rsidR="00E55627" w:rsidRPr="008C3753" w:rsidRDefault="00E55627" w:rsidP="00E55627">
      <w:pPr>
        <w:pStyle w:val="EW"/>
        <w:rPr>
          <w:ins w:id="156" w:author="Huawei-RKy ed" w:date="2021-06-02T11:07:00Z"/>
        </w:rPr>
      </w:pPr>
      <w:ins w:id="157" w:author="Huawei-RKy ed" w:date="2021-06-02T11:07:00Z">
        <w:r w:rsidRPr="008C3753">
          <w:t>P</w:t>
        </w:r>
        <w:r w:rsidRPr="008C3753">
          <w:rPr>
            <w:vertAlign w:val="subscript"/>
          </w:rPr>
          <w:t>rated,c,AC</w:t>
        </w:r>
        <w:r w:rsidRPr="008C3753">
          <w:rPr>
            <w:vertAlign w:val="subscript"/>
          </w:rPr>
          <w:tab/>
        </w:r>
        <w:r w:rsidRPr="008C3753">
          <w:t xml:space="preserve">The </w:t>
        </w:r>
        <w:r w:rsidRPr="008C3753">
          <w:rPr>
            <w:i/>
          </w:rPr>
          <w:t>rated carrier output power per antenna connector</w:t>
        </w:r>
      </w:ins>
    </w:p>
    <w:p w14:paraId="30F63A20" w14:textId="77777777" w:rsidR="00E55627" w:rsidRPr="008C3753" w:rsidRDefault="00E55627" w:rsidP="00E55627">
      <w:pPr>
        <w:pStyle w:val="EW"/>
        <w:rPr>
          <w:ins w:id="158" w:author="Huawei-RKy ed" w:date="2021-06-02T11:07:00Z"/>
          <w:lang w:eastAsia="zh-CN"/>
        </w:rPr>
      </w:pPr>
      <w:ins w:id="159" w:author="Huawei-RKy ed" w:date="2021-06-02T11:07:00Z">
        <w:r w:rsidRPr="008C3753">
          <w:rPr>
            <w:lang w:eastAsia="zh-CN"/>
          </w:rPr>
          <w:t>P</w:t>
        </w:r>
        <w:r w:rsidRPr="008C3753">
          <w:rPr>
            <w:vertAlign w:val="subscript"/>
            <w:lang w:eastAsia="zh-CN"/>
          </w:rPr>
          <w:t>rated,c,sys</w:t>
        </w:r>
        <w:r w:rsidRPr="008C3753">
          <w:rPr>
            <w:lang w:eastAsia="zh-CN"/>
          </w:rPr>
          <w:tab/>
          <w:t>The sum of P</w:t>
        </w:r>
        <w:r w:rsidRPr="008C3753">
          <w:rPr>
            <w:vertAlign w:val="subscript"/>
            <w:lang w:eastAsia="zh-CN"/>
          </w:rPr>
          <w:t>rated,c,TABC</w:t>
        </w:r>
        <w:r w:rsidRPr="008C3753">
          <w:rPr>
            <w:lang w:eastAsia="zh-CN"/>
          </w:rPr>
          <w:t xml:space="preserve"> for all </w:t>
        </w:r>
        <w:r w:rsidRPr="008C3753">
          <w:rPr>
            <w:i/>
            <w:lang w:eastAsia="zh-CN"/>
          </w:rPr>
          <w:t>TAB</w:t>
        </w:r>
        <w:r w:rsidRPr="008C3753">
          <w:rPr>
            <w:i/>
          </w:rPr>
          <w:t xml:space="preserve"> connectors</w:t>
        </w:r>
        <w:r w:rsidRPr="008C3753">
          <w:rPr>
            <w:lang w:eastAsia="zh-CN"/>
          </w:rPr>
          <w:t xml:space="preserve"> for a single carrier</w:t>
        </w:r>
      </w:ins>
    </w:p>
    <w:p w14:paraId="71209AD7" w14:textId="77777777" w:rsidR="00E55627" w:rsidRPr="008C3753" w:rsidRDefault="00E55627" w:rsidP="00E55627">
      <w:pPr>
        <w:pStyle w:val="EW"/>
        <w:rPr>
          <w:ins w:id="160" w:author="Huawei-RKy ed" w:date="2021-06-02T11:07:00Z"/>
        </w:rPr>
      </w:pPr>
      <w:ins w:id="161" w:author="Huawei-RKy ed" w:date="2021-06-02T11:07:00Z">
        <w:r w:rsidRPr="008C3753">
          <w:t>P</w:t>
        </w:r>
        <w:r w:rsidRPr="008C3753">
          <w:rPr>
            <w:vertAlign w:val="subscript"/>
          </w:rPr>
          <w:t>rated,c,TABC</w:t>
        </w:r>
        <w:r w:rsidRPr="008C3753">
          <w:rPr>
            <w:vertAlign w:val="subscript"/>
          </w:rPr>
          <w:tab/>
        </w:r>
        <w:r w:rsidRPr="008C3753">
          <w:t xml:space="preserve">The </w:t>
        </w:r>
        <w:r w:rsidRPr="008C3753">
          <w:rPr>
            <w:i/>
          </w:rPr>
          <w:t>rated carrier output power per TAB connector</w:t>
        </w:r>
      </w:ins>
    </w:p>
    <w:p w14:paraId="0AE1134F" w14:textId="77777777" w:rsidR="00E55627" w:rsidRPr="008C3753" w:rsidRDefault="00E55627" w:rsidP="00E55627">
      <w:pPr>
        <w:pStyle w:val="EW"/>
        <w:rPr>
          <w:ins w:id="162" w:author="Huawei-RKy ed" w:date="2021-06-02T11:07:00Z"/>
          <w:i/>
        </w:rPr>
      </w:pPr>
      <w:ins w:id="163" w:author="Huawei-RKy ed" w:date="2021-06-02T11:07:00Z">
        <w:r w:rsidRPr="008C3753">
          <w:rPr>
            <w:lang w:eastAsia="zh-CN"/>
          </w:rPr>
          <w:t>P</w:t>
        </w:r>
        <w:r w:rsidRPr="008C3753">
          <w:rPr>
            <w:vertAlign w:val="subscript"/>
            <w:lang w:eastAsia="zh-CN"/>
          </w:rPr>
          <w:t>rated,t,AC</w:t>
        </w:r>
        <w:r w:rsidRPr="008C3753">
          <w:rPr>
            <w:vertAlign w:val="subscript"/>
            <w:lang w:eastAsia="zh-CN"/>
          </w:rPr>
          <w:tab/>
        </w:r>
        <w:r w:rsidRPr="008C3753">
          <w:t xml:space="preserve">The </w:t>
        </w:r>
        <w:r w:rsidRPr="008C3753">
          <w:rPr>
            <w:i/>
          </w:rPr>
          <w:t xml:space="preserve">rated total output power </w:t>
        </w:r>
        <w:r w:rsidRPr="008C3753">
          <w:t>declared at the antenna connector</w:t>
        </w:r>
      </w:ins>
    </w:p>
    <w:p w14:paraId="77AE7212" w14:textId="77777777" w:rsidR="00E55627" w:rsidRPr="008C3753" w:rsidRDefault="00E55627" w:rsidP="00E55627">
      <w:pPr>
        <w:pStyle w:val="EW"/>
        <w:rPr>
          <w:ins w:id="164" w:author="Huawei-RKy ed" w:date="2021-06-02T11:07:00Z"/>
        </w:rPr>
      </w:pPr>
      <w:ins w:id="165" w:author="Huawei-RKy ed" w:date="2021-06-02T11:07:00Z">
        <w:r w:rsidRPr="008C3753">
          <w:rPr>
            <w:lang w:eastAsia="zh-CN"/>
          </w:rPr>
          <w:t>P</w:t>
        </w:r>
        <w:r w:rsidRPr="008C3753">
          <w:rPr>
            <w:vertAlign w:val="subscript"/>
            <w:lang w:eastAsia="zh-CN"/>
          </w:rPr>
          <w:t>rated,t,TABC</w:t>
        </w:r>
        <w:r w:rsidRPr="008C3753">
          <w:rPr>
            <w:vertAlign w:val="subscript"/>
            <w:lang w:eastAsia="zh-CN"/>
          </w:rPr>
          <w:tab/>
        </w:r>
        <w:r w:rsidRPr="008C3753">
          <w:t xml:space="preserve">The </w:t>
        </w:r>
        <w:r w:rsidRPr="008C3753">
          <w:rPr>
            <w:i/>
          </w:rPr>
          <w:t xml:space="preserve">rated total output power </w:t>
        </w:r>
        <w:r w:rsidRPr="008C3753">
          <w:t>declared at</w:t>
        </w:r>
        <w:r w:rsidRPr="008C3753">
          <w:rPr>
            <w:i/>
          </w:rPr>
          <w:t xml:space="preserve"> TAB connector</w:t>
        </w:r>
      </w:ins>
    </w:p>
    <w:p w14:paraId="7A5B1B77" w14:textId="77777777" w:rsidR="00E55627" w:rsidRPr="008C3753" w:rsidRDefault="00E55627" w:rsidP="00E55627">
      <w:pPr>
        <w:pStyle w:val="EW"/>
        <w:rPr>
          <w:ins w:id="166" w:author="Huawei-RKy ed" w:date="2021-06-02T11:07:00Z"/>
        </w:rPr>
      </w:pPr>
      <w:ins w:id="167" w:author="Huawei-RKy ed" w:date="2021-06-02T11:07:00Z">
        <w:r w:rsidRPr="008C3753">
          <w:t>P</w:t>
        </w:r>
        <w:r w:rsidRPr="008C3753">
          <w:rPr>
            <w:vertAlign w:val="subscript"/>
          </w:rPr>
          <w:t>REFSENS</w:t>
        </w:r>
        <w:r w:rsidRPr="008C3753">
          <w:tab/>
          <w:t>Conducted Reference Sensitivity power level</w:t>
        </w:r>
      </w:ins>
    </w:p>
    <w:p w14:paraId="00B11BBC" w14:textId="77777777" w:rsidR="00E55627" w:rsidRPr="008C3753" w:rsidRDefault="00E55627" w:rsidP="00E55627">
      <w:pPr>
        <w:pStyle w:val="EW"/>
        <w:rPr>
          <w:ins w:id="168" w:author="Huawei-RKy ed" w:date="2021-06-02T11:07:00Z"/>
        </w:rPr>
      </w:pPr>
      <w:ins w:id="169" w:author="Huawei-RKy ed" w:date="2021-06-02T11:07:00Z">
        <w:r w:rsidRPr="008C3753">
          <w:rPr>
            <w:rFonts w:cs="v5.0.0"/>
          </w:rPr>
          <w:t>W</w:t>
        </w:r>
        <w:r w:rsidRPr="008C3753">
          <w:rPr>
            <w:rFonts w:cs="v5.0.0"/>
            <w:vertAlign w:val="subscript"/>
          </w:rPr>
          <w:t>gap</w:t>
        </w:r>
        <w:r w:rsidRPr="008C3753">
          <w:tab/>
          <w:t>Sub-block gap or Inter RF Bandwidth gap size</w:t>
        </w:r>
      </w:ins>
    </w:p>
    <w:p w14:paraId="2228FD0D" w14:textId="72EC9C25" w:rsidR="00080512" w:rsidRPr="004D3578" w:rsidDel="00E55627" w:rsidRDefault="00080512">
      <w:pPr>
        <w:pStyle w:val="EW"/>
        <w:rPr>
          <w:del w:id="170" w:author="Huawei-RKy ed" w:date="2021-06-02T11:07:00Z"/>
        </w:rPr>
      </w:pPr>
      <w:del w:id="171" w:author="Huawei-RKy ed" w:date="2021-06-02T11:07:00Z">
        <w:r w:rsidRPr="004D3578" w:rsidDel="00E55627">
          <w:delText>&lt;symbol&gt;</w:delText>
        </w:r>
        <w:r w:rsidRPr="004D3578" w:rsidDel="00E55627">
          <w:tab/>
          <w:delText>&lt;Explanation&gt;</w:delText>
        </w:r>
      </w:del>
    </w:p>
    <w:p w14:paraId="1980AB00" w14:textId="77777777" w:rsidR="00080512" w:rsidRPr="004D3578" w:rsidRDefault="00080512">
      <w:pPr>
        <w:pStyle w:val="EW"/>
      </w:pPr>
    </w:p>
    <w:p w14:paraId="782CD937" w14:textId="77777777" w:rsidR="00080512" w:rsidRPr="004D3578" w:rsidRDefault="00080512">
      <w:pPr>
        <w:pStyle w:val="Heading2"/>
      </w:pPr>
      <w:bookmarkStart w:id="172" w:name="_Toc73525259"/>
      <w:r w:rsidRPr="004D3578">
        <w:t>3.3</w:t>
      </w:r>
      <w:r w:rsidRPr="004D3578">
        <w:tab/>
        <w:t>Abbreviations</w:t>
      </w:r>
      <w:bookmarkEnd w:id="172"/>
    </w:p>
    <w:p w14:paraId="6B96185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8311AD2" w14:textId="77777777" w:rsidR="00080512" w:rsidRPr="004D3578" w:rsidRDefault="00080512">
      <w:pPr>
        <w:pStyle w:val="Guidance"/>
        <w:keepNext/>
      </w:pPr>
      <w:r w:rsidRPr="004D3578">
        <w:t>Abbreviation format (EW)</w:t>
      </w:r>
    </w:p>
    <w:p w14:paraId="3BAF0ECC" w14:textId="77777777" w:rsidR="005E582F" w:rsidRPr="008C3753" w:rsidRDefault="005E582F" w:rsidP="005E582F">
      <w:pPr>
        <w:pStyle w:val="EW"/>
        <w:rPr>
          <w:ins w:id="173" w:author="Huawei-RKy ed" w:date="2021-06-02T11:16:00Z"/>
        </w:rPr>
      </w:pPr>
      <w:bookmarkStart w:id="174" w:name="_Hlk494631454"/>
      <w:ins w:id="175" w:author="Huawei-RKy ed" w:date="2021-06-02T11:16:00Z">
        <w:r w:rsidRPr="008C3753">
          <w:t>ACLR</w:t>
        </w:r>
        <w:r w:rsidRPr="008C3753">
          <w:tab/>
          <w:t>Adjacent Channel Leakage Ratio</w:t>
        </w:r>
      </w:ins>
    </w:p>
    <w:p w14:paraId="45D78F36" w14:textId="77777777" w:rsidR="005E582F" w:rsidRPr="008C3753" w:rsidRDefault="005E582F" w:rsidP="005E582F">
      <w:pPr>
        <w:pStyle w:val="EW"/>
        <w:rPr>
          <w:ins w:id="176" w:author="Huawei-RKy ed" w:date="2021-06-02T11:16:00Z"/>
        </w:rPr>
      </w:pPr>
      <w:ins w:id="177" w:author="Huawei-RKy ed" w:date="2021-06-02T11:16:00Z">
        <w:r w:rsidRPr="008C3753">
          <w:t>ACS</w:t>
        </w:r>
        <w:r w:rsidRPr="008C3753">
          <w:tab/>
          <w:t>Adjacent Channel Selectivity</w:t>
        </w:r>
      </w:ins>
    </w:p>
    <w:p w14:paraId="799DE20E" w14:textId="77777777" w:rsidR="005E582F" w:rsidRPr="008C3753" w:rsidRDefault="005E582F" w:rsidP="005E582F">
      <w:pPr>
        <w:pStyle w:val="EW"/>
        <w:rPr>
          <w:ins w:id="178" w:author="Huawei-RKy ed" w:date="2021-06-02T11:16:00Z"/>
          <w:lang w:eastAsia="zh-CN"/>
        </w:rPr>
      </w:pPr>
      <w:ins w:id="179" w:author="Huawei-RKy ed" w:date="2021-06-02T11:16:00Z">
        <w:r w:rsidRPr="008C3753">
          <w:rPr>
            <w:lang w:eastAsia="zh-CN"/>
          </w:rPr>
          <w:t>AWGN</w:t>
        </w:r>
        <w:r w:rsidRPr="008C3753">
          <w:rPr>
            <w:lang w:eastAsia="zh-CN"/>
          </w:rPr>
          <w:tab/>
        </w:r>
        <w:r w:rsidRPr="008C3753">
          <w:t>Additive White Gaussian Noise</w:t>
        </w:r>
      </w:ins>
    </w:p>
    <w:p w14:paraId="38F63251" w14:textId="77777777" w:rsidR="005E582F" w:rsidRPr="008C3753" w:rsidRDefault="005E582F" w:rsidP="005E582F">
      <w:pPr>
        <w:pStyle w:val="EW"/>
        <w:rPr>
          <w:ins w:id="180" w:author="Huawei-RKy ed" w:date="2021-06-02T11:16:00Z"/>
        </w:rPr>
      </w:pPr>
      <w:ins w:id="181" w:author="Huawei-RKy ed" w:date="2021-06-02T11:16:00Z">
        <w:r w:rsidRPr="008C3753">
          <w:t>BS</w:t>
        </w:r>
        <w:r w:rsidRPr="008C3753">
          <w:tab/>
          <w:t>Base Station</w:t>
        </w:r>
      </w:ins>
    </w:p>
    <w:p w14:paraId="57F51162" w14:textId="77777777" w:rsidR="005E582F" w:rsidRPr="008C3753" w:rsidRDefault="005E582F" w:rsidP="005E582F">
      <w:pPr>
        <w:pStyle w:val="EW"/>
        <w:rPr>
          <w:ins w:id="182" w:author="Huawei-RKy ed" w:date="2021-06-02T11:16:00Z"/>
        </w:rPr>
      </w:pPr>
      <w:ins w:id="183" w:author="Huawei-RKy ed" w:date="2021-06-02T11:16:00Z">
        <w:r w:rsidRPr="008C3753">
          <w:t>BW</w:t>
        </w:r>
        <w:r w:rsidRPr="008C3753">
          <w:tab/>
          <w:t>Bandwidth</w:t>
        </w:r>
      </w:ins>
    </w:p>
    <w:p w14:paraId="6FA8D323" w14:textId="77777777" w:rsidR="005E582F" w:rsidRPr="008C3753" w:rsidRDefault="005E582F" w:rsidP="005E582F">
      <w:pPr>
        <w:pStyle w:val="EW"/>
        <w:rPr>
          <w:ins w:id="184" w:author="Huawei-RKy ed" w:date="2021-06-02T11:16:00Z"/>
        </w:rPr>
      </w:pPr>
      <w:ins w:id="185" w:author="Huawei-RKy ed" w:date="2021-06-02T11:16:00Z">
        <w:r w:rsidRPr="008C3753">
          <w:t>CA</w:t>
        </w:r>
        <w:r w:rsidRPr="008C3753">
          <w:tab/>
          <w:t>Carrier Aggregation</w:t>
        </w:r>
      </w:ins>
    </w:p>
    <w:p w14:paraId="3AB8CD31" w14:textId="77777777" w:rsidR="005E582F" w:rsidRPr="008C3753" w:rsidRDefault="005E582F" w:rsidP="005E582F">
      <w:pPr>
        <w:pStyle w:val="EW"/>
        <w:rPr>
          <w:ins w:id="186" w:author="Huawei-RKy ed" w:date="2021-06-02T11:16:00Z"/>
        </w:rPr>
      </w:pPr>
      <w:ins w:id="187" w:author="Huawei-RKy ed" w:date="2021-06-02T11:16:00Z">
        <w:r w:rsidRPr="008C3753">
          <w:t>CACLR</w:t>
        </w:r>
        <w:r w:rsidRPr="008C3753">
          <w:tab/>
          <w:t>Cumulative ACLR</w:t>
        </w:r>
      </w:ins>
    </w:p>
    <w:p w14:paraId="5EA4A4CB" w14:textId="77777777" w:rsidR="005E582F" w:rsidRPr="008C3753" w:rsidRDefault="005E582F" w:rsidP="005E582F">
      <w:pPr>
        <w:pStyle w:val="EW"/>
        <w:rPr>
          <w:ins w:id="188" w:author="Huawei-RKy ed" w:date="2021-06-02T11:16:00Z"/>
          <w:rFonts w:eastAsia="SimSun"/>
          <w:lang w:val="en-US" w:eastAsia="zh-CN"/>
        </w:rPr>
      </w:pPr>
      <w:ins w:id="189" w:author="Huawei-RKy ed" w:date="2021-06-02T11:16:00Z">
        <w:r w:rsidRPr="008C3753">
          <w:t>CP-OFDM</w:t>
        </w:r>
        <w:r w:rsidRPr="008C3753">
          <w:tab/>
          <w:t>Cyclic Prefix-OFD</w:t>
        </w:r>
        <w:r w:rsidRPr="008C3753">
          <w:rPr>
            <w:rFonts w:eastAsia="SimSun" w:hint="eastAsia"/>
            <w:lang w:val="en-US" w:eastAsia="zh-CN"/>
          </w:rPr>
          <w:t>M</w:t>
        </w:r>
      </w:ins>
    </w:p>
    <w:p w14:paraId="6D52F156" w14:textId="77777777" w:rsidR="005E582F" w:rsidRPr="008C3753" w:rsidRDefault="005E582F" w:rsidP="005E582F">
      <w:pPr>
        <w:pStyle w:val="EW"/>
        <w:rPr>
          <w:ins w:id="190" w:author="Huawei-RKy ed" w:date="2021-06-02T11:16:00Z"/>
        </w:rPr>
      </w:pPr>
      <w:ins w:id="191" w:author="Huawei-RKy ed" w:date="2021-06-02T11:16:00Z">
        <w:r w:rsidRPr="008C3753">
          <w:t>CW</w:t>
        </w:r>
        <w:r w:rsidRPr="008C3753">
          <w:tab/>
          <w:t>Continuous Wave</w:t>
        </w:r>
      </w:ins>
    </w:p>
    <w:p w14:paraId="2201582B" w14:textId="77777777" w:rsidR="005E582F" w:rsidRPr="008C3753" w:rsidRDefault="005E582F" w:rsidP="005E582F">
      <w:pPr>
        <w:pStyle w:val="EW"/>
        <w:rPr>
          <w:ins w:id="192" w:author="Huawei-RKy ed" w:date="2021-06-02T11:16:00Z"/>
        </w:rPr>
      </w:pPr>
      <w:ins w:id="193" w:author="Huawei-RKy ed" w:date="2021-06-02T11:16:00Z">
        <w:r w:rsidRPr="008C3753">
          <w:rPr>
            <w:rFonts w:hint="eastAsia"/>
            <w:lang w:eastAsia="zh-CN"/>
          </w:rPr>
          <w:t>DFT-s-OFDM</w:t>
        </w:r>
        <w:r w:rsidRPr="008C3753">
          <w:rPr>
            <w:rFonts w:hint="eastAsia"/>
            <w:lang w:eastAsia="zh-CN"/>
          </w:rPr>
          <w:tab/>
          <w:t>D</w:t>
        </w:r>
        <w:r w:rsidRPr="008C3753">
          <w:rPr>
            <w:lang w:eastAsia="zh-CN"/>
          </w:rPr>
          <w:t>iscrete Fourier Transform-spread-OFD</w:t>
        </w:r>
        <w:r w:rsidRPr="008C3753">
          <w:rPr>
            <w:rFonts w:hint="eastAsia"/>
            <w:lang w:val="en-US" w:eastAsia="zh-CN"/>
          </w:rPr>
          <w:t>M</w:t>
        </w:r>
      </w:ins>
    </w:p>
    <w:p w14:paraId="28A04110" w14:textId="77777777" w:rsidR="005E582F" w:rsidRPr="008C3753" w:rsidRDefault="005E582F" w:rsidP="005E582F">
      <w:pPr>
        <w:pStyle w:val="EW"/>
        <w:rPr>
          <w:ins w:id="194" w:author="Huawei-RKy ed" w:date="2021-06-02T11:16:00Z"/>
          <w:rFonts w:cs="v4.2.0"/>
        </w:rPr>
      </w:pPr>
      <w:ins w:id="195" w:author="Huawei-RKy ed" w:date="2021-06-02T11:16:00Z">
        <w:r w:rsidRPr="008C3753">
          <w:t>DM-RS</w:t>
        </w:r>
        <w:r w:rsidRPr="008C3753">
          <w:tab/>
          <w:t>Demodulation Reference Signal</w:t>
        </w:r>
      </w:ins>
    </w:p>
    <w:p w14:paraId="26ECDBAE" w14:textId="77777777" w:rsidR="005E582F" w:rsidRPr="008C3753" w:rsidRDefault="005E582F" w:rsidP="005E582F">
      <w:pPr>
        <w:pStyle w:val="EW"/>
        <w:rPr>
          <w:ins w:id="196" w:author="Huawei-RKy ed" w:date="2021-06-02T11:16:00Z"/>
          <w:rFonts w:cs="v4.2.0"/>
        </w:rPr>
      </w:pPr>
      <w:ins w:id="197" w:author="Huawei-RKy ed" w:date="2021-06-02T11:16:00Z">
        <w:r w:rsidRPr="008C3753">
          <w:rPr>
            <w:rFonts w:cs="v4.2.0"/>
          </w:rPr>
          <w:lastRenderedPageBreak/>
          <w:t>E-UTRA</w:t>
        </w:r>
        <w:r w:rsidRPr="008C3753">
          <w:rPr>
            <w:rFonts w:cs="v4.2.0"/>
          </w:rPr>
          <w:tab/>
          <w:t>Evolved UTRA</w:t>
        </w:r>
      </w:ins>
    </w:p>
    <w:p w14:paraId="67B46605" w14:textId="77777777" w:rsidR="005E582F" w:rsidRPr="008C3753" w:rsidRDefault="005E582F" w:rsidP="005E582F">
      <w:pPr>
        <w:pStyle w:val="EW"/>
        <w:rPr>
          <w:ins w:id="198" w:author="Huawei-RKy ed" w:date="2021-06-02T11:16:00Z"/>
          <w:rFonts w:cs="v4.2.0"/>
        </w:rPr>
      </w:pPr>
      <w:ins w:id="199" w:author="Huawei-RKy ed" w:date="2021-06-02T11:16:00Z">
        <w:r w:rsidRPr="008C3753">
          <w:rPr>
            <w:rFonts w:cs="v4.2.0"/>
          </w:rPr>
          <w:t>EVM</w:t>
        </w:r>
        <w:r w:rsidRPr="008C3753">
          <w:rPr>
            <w:rFonts w:cs="v4.2.0"/>
          </w:rPr>
          <w:tab/>
          <w:t>Error Vector Magnitude</w:t>
        </w:r>
      </w:ins>
    </w:p>
    <w:p w14:paraId="0EBAB66B" w14:textId="77777777" w:rsidR="005E582F" w:rsidRPr="008C3753" w:rsidRDefault="005E582F" w:rsidP="005E582F">
      <w:pPr>
        <w:pStyle w:val="EW"/>
        <w:rPr>
          <w:ins w:id="200" w:author="Huawei-RKy ed" w:date="2021-06-02T11:16:00Z"/>
        </w:rPr>
      </w:pPr>
      <w:ins w:id="201" w:author="Huawei-RKy ed" w:date="2021-06-02T11:16:00Z">
        <w:r w:rsidRPr="008C3753">
          <w:t>FDD</w:t>
        </w:r>
        <w:r w:rsidRPr="008C3753">
          <w:tab/>
          <w:t>Frequency Division Duplex</w:t>
        </w:r>
      </w:ins>
    </w:p>
    <w:p w14:paraId="2BF4F03A" w14:textId="77777777" w:rsidR="005E582F" w:rsidRPr="008C3753" w:rsidRDefault="005E582F" w:rsidP="005E582F">
      <w:pPr>
        <w:pStyle w:val="EW"/>
        <w:rPr>
          <w:ins w:id="202" w:author="Huawei-RKy ed" w:date="2021-06-02T11:16:00Z"/>
        </w:rPr>
      </w:pPr>
      <w:ins w:id="203" w:author="Huawei-RKy ed" w:date="2021-06-02T11:16:00Z">
        <w:r w:rsidRPr="008C3753">
          <w:t>FR</w:t>
        </w:r>
        <w:r w:rsidRPr="008C3753">
          <w:tab/>
          <w:t>Frequency Range</w:t>
        </w:r>
      </w:ins>
    </w:p>
    <w:p w14:paraId="0BFF79D4" w14:textId="77777777" w:rsidR="005E582F" w:rsidRPr="008C3753" w:rsidRDefault="005E582F" w:rsidP="005E582F">
      <w:pPr>
        <w:pStyle w:val="EW"/>
        <w:rPr>
          <w:ins w:id="204" w:author="Huawei-RKy ed" w:date="2021-06-02T11:16:00Z"/>
        </w:rPr>
      </w:pPr>
      <w:ins w:id="205" w:author="Huawei-RKy ed" w:date="2021-06-02T11:16:00Z">
        <w:r w:rsidRPr="008C3753">
          <w:t>GSM</w:t>
        </w:r>
        <w:r w:rsidRPr="008C3753">
          <w:tab/>
          <w:t>Global System for Mobile communications</w:t>
        </w:r>
      </w:ins>
    </w:p>
    <w:p w14:paraId="62F1829F" w14:textId="77777777" w:rsidR="005E582F" w:rsidRDefault="005E582F" w:rsidP="005E582F">
      <w:pPr>
        <w:pStyle w:val="EW"/>
        <w:rPr>
          <w:ins w:id="206" w:author="Huawei-RKy ed" w:date="2021-06-02T11:21:00Z"/>
        </w:rPr>
      </w:pPr>
      <w:ins w:id="207" w:author="Huawei-RKy ed" w:date="2021-06-02T11:16:00Z">
        <w:r w:rsidRPr="008C3753">
          <w:t>ITU</w:t>
        </w:r>
        <w:r w:rsidRPr="008C3753">
          <w:noBreakHyphen/>
          <w:t>R</w:t>
        </w:r>
        <w:r w:rsidRPr="008C3753">
          <w:tab/>
          <w:t>Radiocommunication Sector of the International Telecommunication Union</w:t>
        </w:r>
      </w:ins>
    </w:p>
    <w:p w14:paraId="5409B8DC" w14:textId="77777777" w:rsidR="005E582F" w:rsidRDefault="005E582F" w:rsidP="005E582F">
      <w:pPr>
        <w:pStyle w:val="EW"/>
        <w:rPr>
          <w:ins w:id="208" w:author="Huawei-RKy ed" w:date="2021-06-02T11:21:00Z"/>
        </w:rPr>
      </w:pPr>
      <w:ins w:id="209" w:author="Huawei-RKy ed" w:date="2021-06-02T11:21:00Z">
        <w:r>
          <w:t>IAB</w:t>
        </w:r>
        <w:r>
          <w:tab/>
          <w:t>Integrated Access and Backhaul</w:t>
        </w:r>
      </w:ins>
    </w:p>
    <w:p w14:paraId="1405B05C" w14:textId="77777777" w:rsidR="005E582F" w:rsidRDefault="005E582F" w:rsidP="005E582F">
      <w:pPr>
        <w:pStyle w:val="EW"/>
        <w:rPr>
          <w:ins w:id="210" w:author="Huawei-RKy ed" w:date="2021-06-02T11:21:00Z"/>
        </w:rPr>
      </w:pPr>
      <w:ins w:id="211" w:author="Huawei-RKy ed" w:date="2021-06-02T11:21:00Z">
        <w:r>
          <w:t>IAB-DU</w:t>
        </w:r>
        <w:r>
          <w:tab/>
          <w:t>IAB Distribution Unit</w:t>
        </w:r>
      </w:ins>
    </w:p>
    <w:p w14:paraId="083428B1" w14:textId="1C4D345C" w:rsidR="005E582F" w:rsidRPr="008C3753" w:rsidRDefault="005E582F" w:rsidP="005E582F">
      <w:pPr>
        <w:pStyle w:val="EW"/>
        <w:rPr>
          <w:ins w:id="212" w:author="Huawei-RKy ed" w:date="2021-06-02T11:16:00Z"/>
        </w:rPr>
      </w:pPr>
      <w:ins w:id="213" w:author="Huawei-RKy ed" w:date="2021-06-02T11:21:00Z">
        <w:r>
          <w:t>IAB-MT</w:t>
        </w:r>
        <w:r>
          <w:tab/>
          <w:t>IAB Mobile Termination</w:t>
        </w:r>
        <w:r w:rsidRPr="00F95B02">
          <w:t xml:space="preserve"> </w:t>
        </w:r>
      </w:ins>
    </w:p>
    <w:p w14:paraId="662CE7F9" w14:textId="77777777" w:rsidR="005E582F" w:rsidRPr="008C3753" w:rsidRDefault="005E582F" w:rsidP="005E582F">
      <w:pPr>
        <w:pStyle w:val="EW"/>
        <w:rPr>
          <w:ins w:id="214" w:author="Huawei-RKy ed" w:date="2021-06-02T11:16:00Z"/>
        </w:rPr>
      </w:pPr>
      <w:ins w:id="215" w:author="Huawei-RKy ed" w:date="2021-06-02T11:16:00Z">
        <w:r w:rsidRPr="008C3753">
          <w:t>ICS</w:t>
        </w:r>
        <w:r w:rsidRPr="008C3753">
          <w:tab/>
          <w:t>In-Channel Selectivity</w:t>
        </w:r>
      </w:ins>
    </w:p>
    <w:p w14:paraId="63CC2FF8" w14:textId="77777777" w:rsidR="005E582F" w:rsidRPr="008C3753" w:rsidRDefault="005E582F" w:rsidP="005E582F">
      <w:pPr>
        <w:pStyle w:val="EW"/>
        <w:rPr>
          <w:ins w:id="216" w:author="Huawei-RKy ed" w:date="2021-06-02T11:16:00Z"/>
        </w:rPr>
      </w:pPr>
      <w:ins w:id="217" w:author="Huawei-RKy ed" w:date="2021-06-02T11:16:00Z">
        <w:r w:rsidRPr="008C3753">
          <w:t>LA</w:t>
        </w:r>
        <w:r w:rsidRPr="008C3753">
          <w:tab/>
          <w:t>Local Area</w:t>
        </w:r>
      </w:ins>
    </w:p>
    <w:p w14:paraId="1669A2A0" w14:textId="77777777" w:rsidR="005E582F" w:rsidRPr="008C3753" w:rsidRDefault="005E582F" w:rsidP="005E582F">
      <w:pPr>
        <w:pStyle w:val="EW"/>
        <w:rPr>
          <w:ins w:id="218" w:author="Huawei-RKy ed" w:date="2021-06-02T11:16:00Z"/>
        </w:rPr>
      </w:pPr>
      <w:ins w:id="219" w:author="Huawei-RKy ed" w:date="2021-06-02T11:16:00Z">
        <w:r w:rsidRPr="008C3753">
          <w:t>MR</w:t>
        </w:r>
        <w:r w:rsidRPr="008C3753">
          <w:tab/>
          <w:t>Medium Range</w:t>
        </w:r>
      </w:ins>
    </w:p>
    <w:p w14:paraId="6D908E44" w14:textId="77777777" w:rsidR="005E582F" w:rsidRPr="008C3753" w:rsidRDefault="005E582F" w:rsidP="005E582F">
      <w:pPr>
        <w:pStyle w:val="EW"/>
        <w:rPr>
          <w:ins w:id="220" w:author="Huawei-RKy ed" w:date="2021-06-02T11:16:00Z"/>
        </w:rPr>
      </w:pPr>
      <w:ins w:id="221" w:author="Huawei-RKy ed" w:date="2021-06-02T11:16:00Z">
        <w:r w:rsidRPr="008C3753">
          <w:rPr>
            <w:lang w:val="en-US" w:eastAsia="zh-CN"/>
          </w:rPr>
          <w:t>NB-IoT</w:t>
        </w:r>
        <w:r w:rsidRPr="008C3753">
          <w:rPr>
            <w:lang w:val="en-US" w:eastAsia="zh-CN"/>
          </w:rPr>
          <w:tab/>
          <w:t>Narrowband – Internet of Things</w:t>
        </w:r>
      </w:ins>
    </w:p>
    <w:p w14:paraId="5DAEC51B" w14:textId="77777777" w:rsidR="005E582F" w:rsidRPr="008C3753" w:rsidRDefault="005E582F" w:rsidP="005E582F">
      <w:pPr>
        <w:pStyle w:val="EW"/>
        <w:rPr>
          <w:ins w:id="222" w:author="Huawei-RKy ed" w:date="2021-06-02T11:16:00Z"/>
        </w:rPr>
      </w:pPr>
      <w:ins w:id="223" w:author="Huawei-RKy ed" w:date="2021-06-02T11:16:00Z">
        <w:r w:rsidRPr="008C3753">
          <w:t>NR</w:t>
        </w:r>
        <w:r w:rsidRPr="008C3753">
          <w:tab/>
          <w:t>New Radio</w:t>
        </w:r>
      </w:ins>
    </w:p>
    <w:p w14:paraId="14CC8723" w14:textId="77777777" w:rsidR="005E582F" w:rsidRPr="008C3753" w:rsidRDefault="005E582F" w:rsidP="005E582F">
      <w:pPr>
        <w:pStyle w:val="EW"/>
        <w:rPr>
          <w:ins w:id="224" w:author="Huawei-RKy ed" w:date="2021-06-02T11:16:00Z"/>
        </w:rPr>
      </w:pPr>
      <w:ins w:id="225" w:author="Huawei-RKy ed" w:date="2021-06-02T11:16:00Z">
        <w:r w:rsidRPr="008C3753">
          <w:t>NR-ARFCN</w:t>
        </w:r>
        <w:r w:rsidRPr="008C3753">
          <w:tab/>
          <w:t>NR Absolute Radio Frequency Channel Number</w:t>
        </w:r>
      </w:ins>
    </w:p>
    <w:p w14:paraId="0568F387" w14:textId="77777777" w:rsidR="005E582F" w:rsidRPr="008C3753" w:rsidRDefault="005E582F" w:rsidP="005E582F">
      <w:pPr>
        <w:pStyle w:val="EW"/>
        <w:rPr>
          <w:ins w:id="226" w:author="Huawei-RKy ed" w:date="2021-06-02T11:16:00Z"/>
        </w:rPr>
      </w:pPr>
      <w:ins w:id="227" w:author="Huawei-RKy ed" w:date="2021-06-02T11:16:00Z">
        <w:r w:rsidRPr="008C3753">
          <w:t>OBUE</w:t>
        </w:r>
        <w:r w:rsidRPr="008C3753">
          <w:tab/>
          <w:t>Operating Band Unwanted Emissions</w:t>
        </w:r>
      </w:ins>
    </w:p>
    <w:p w14:paraId="26534328" w14:textId="77777777" w:rsidR="005E582F" w:rsidRPr="008C3753" w:rsidRDefault="005E582F" w:rsidP="005E582F">
      <w:pPr>
        <w:pStyle w:val="EW"/>
        <w:rPr>
          <w:ins w:id="228" w:author="Huawei-RKy ed" w:date="2021-06-02T11:16:00Z"/>
        </w:rPr>
      </w:pPr>
      <w:ins w:id="229" w:author="Huawei-RKy ed" w:date="2021-06-02T11:16:00Z">
        <w:r w:rsidRPr="008C3753">
          <w:t>O</w:t>
        </w:r>
        <w:r w:rsidRPr="008C3753">
          <w:rPr>
            <w:rFonts w:eastAsia="SimSun" w:hint="eastAsia"/>
            <w:lang w:val="en-US" w:eastAsia="zh-CN"/>
          </w:rPr>
          <w:t>CC</w:t>
        </w:r>
        <w:r w:rsidRPr="008C3753">
          <w:tab/>
          <w:t>O</w:t>
        </w:r>
        <w:r w:rsidRPr="008C3753">
          <w:rPr>
            <w:rFonts w:eastAsia="SimSun" w:hint="eastAsia"/>
            <w:lang w:val="en-US" w:eastAsia="zh-CN"/>
          </w:rPr>
          <w:t>rthogonal Covering Code</w:t>
        </w:r>
      </w:ins>
    </w:p>
    <w:p w14:paraId="63442973" w14:textId="77777777" w:rsidR="005E582F" w:rsidRPr="008C3753" w:rsidRDefault="005E582F" w:rsidP="005E582F">
      <w:pPr>
        <w:pStyle w:val="EW"/>
        <w:rPr>
          <w:ins w:id="230" w:author="Huawei-RKy ed" w:date="2021-06-02T11:16:00Z"/>
          <w:rFonts w:eastAsia="SimSun"/>
          <w:lang w:val="en-US" w:eastAsia="zh-CN"/>
        </w:rPr>
      </w:pPr>
      <w:ins w:id="231" w:author="Huawei-RKy ed" w:date="2021-06-02T11:16:00Z">
        <w:r w:rsidRPr="008C3753">
          <w:t>OTA</w:t>
        </w:r>
        <w:r w:rsidRPr="008C3753">
          <w:tab/>
          <w:t>Over The Air</w:t>
        </w:r>
        <w:r w:rsidRPr="008C3753">
          <w:rPr>
            <w:rFonts w:eastAsia="SimSun" w:hint="eastAsia"/>
            <w:lang w:val="en-US" w:eastAsia="zh-CN"/>
          </w:rPr>
          <w:t xml:space="preserve"> </w:t>
        </w:r>
      </w:ins>
    </w:p>
    <w:p w14:paraId="48F70B66" w14:textId="77777777" w:rsidR="005E582F" w:rsidRPr="008C3753" w:rsidRDefault="005E582F" w:rsidP="005E582F">
      <w:pPr>
        <w:pStyle w:val="EW"/>
        <w:rPr>
          <w:ins w:id="232" w:author="Huawei-RKy ed" w:date="2021-06-02T11:16:00Z"/>
          <w:rFonts w:eastAsia="SimSun"/>
          <w:lang w:val="en-US" w:eastAsia="zh-CN"/>
        </w:rPr>
      </w:pPr>
      <w:ins w:id="233" w:author="Huawei-RKy ed" w:date="2021-06-02T11:16:00Z">
        <w:r w:rsidRPr="008C3753">
          <w:t>RB</w:t>
        </w:r>
        <w:r w:rsidRPr="008C3753">
          <w:tab/>
          <w:t>Resource Bloc</w:t>
        </w:r>
        <w:r w:rsidRPr="008C3753">
          <w:rPr>
            <w:rFonts w:eastAsia="SimSun" w:hint="eastAsia"/>
            <w:lang w:val="en-US" w:eastAsia="zh-CN"/>
          </w:rPr>
          <w:t>k</w:t>
        </w:r>
      </w:ins>
    </w:p>
    <w:p w14:paraId="487D341A" w14:textId="77777777" w:rsidR="005E582F" w:rsidRPr="008C3753" w:rsidRDefault="005E582F" w:rsidP="005E582F">
      <w:pPr>
        <w:pStyle w:val="EW"/>
        <w:rPr>
          <w:ins w:id="234" w:author="Huawei-RKy ed" w:date="2021-06-02T11:16:00Z"/>
        </w:rPr>
      </w:pPr>
      <w:ins w:id="235" w:author="Huawei-RKy ed" w:date="2021-06-02T11:16:00Z">
        <w:r w:rsidRPr="008C3753">
          <w:t>RDN</w:t>
        </w:r>
        <w:r w:rsidRPr="008C3753">
          <w:tab/>
          <w:t>Radio Distribution Network</w:t>
        </w:r>
      </w:ins>
    </w:p>
    <w:p w14:paraId="0644A071" w14:textId="77777777" w:rsidR="005E582F" w:rsidRPr="008C3753" w:rsidRDefault="005E582F" w:rsidP="005E582F">
      <w:pPr>
        <w:pStyle w:val="EW"/>
        <w:rPr>
          <w:ins w:id="236" w:author="Huawei-RKy ed" w:date="2021-06-02T11:16:00Z"/>
        </w:rPr>
      </w:pPr>
      <w:ins w:id="237" w:author="Huawei-RKy ed" w:date="2021-06-02T11:16:00Z">
        <w:r w:rsidRPr="008C3753">
          <w:t>REFSENS</w:t>
        </w:r>
        <w:r w:rsidRPr="008C3753">
          <w:tab/>
          <w:t>Reference Sensitivity</w:t>
        </w:r>
      </w:ins>
    </w:p>
    <w:p w14:paraId="11CBBE1C" w14:textId="77777777" w:rsidR="005E582F" w:rsidRPr="008C3753" w:rsidRDefault="005E582F" w:rsidP="005E582F">
      <w:pPr>
        <w:pStyle w:val="EW"/>
        <w:rPr>
          <w:ins w:id="238" w:author="Huawei-RKy ed" w:date="2021-06-02T11:16:00Z"/>
          <w:lang w:eastAsia="zh-CN"/>
        </w:rPr>
      </w:pPr>
      <w:ins w:id="239" w:author="Huawei-RKy ed" w:date="2021-06-02T11:16:00Z">
        <w:r w:rsidRPr="008C3753">
          <w:t>RF</w:t>
        </w:r>
        <w:r w:rsidRPr="008C3753">
          <w:tab/>
          <w:t>Radio Frequency</w:t>
        </w:r>
      </w:ins>
    </w:p>
    <w:p w14:paraId="5048EE58" w14:textId="77777777" w:rsidR="005E582F" w:rsidRPr="008C3753" w:rsidRDefault="005E582F" w:rsidP="005E582F">
      <w:pPr>
        <w:pStyle w:val="EW"/>
        <w:rPr>
          <w:ins w:id="240" w:author="Huawei-RKy ed" w:date="2021-06-02T11:16:00Z"/>
        </w:rPr>
      </w:pPr>
      <w:ins w:id="241" w:author="Huawei-RKy ed" w:date="2021-06-02T11:16:00Z">
        <w:r w:rsidRPr="008C3753">
          <w:t>RIB</w:t>
        </w:r>
        <w:r w:rsidRPr="008C3753">
          <w:tab/>
          <w:t>Radiated Interface Boundary</w:t>
        </w:r>
      </w:ins>
    </w:p>
    <w:p w14:paraId="18EC8C53" w14:textId="77777777" w:rsidR="005E582F" w:rsidRPr="008C3753" w:rsidRDefault="005E582F" w:rsidP="005E582F">
      <w:pPr>
        <w:pStyle w:val="EW"/>
        <w:rPr>
          <w:ins w:id="242" w:author="Huawei-RKy ed" w:date="2021-06-02T11:16:00Z"/>
        </w:rPr>
      </w:pPr>
      <w:ins w:id="243" w:author="Huawei-RKy ed" w:date="2021-06-02T11:16:00Z">
        <w:r w:rsidRPr="008C3753">
          <w:t>RMS</w:t>
        </w:r>
        <w:r w:rsidRPr="008C3753">
          <w:tab/>
          <w:t>Root Mean Square (value)</w:t>
        </w:r>
      </w:ins>
    </w:p>
    <w:p w14:paraId="45D00446" w14:textId="77777777" w:rsidR="005E582F" w:rsidRPr="008C3753" w:rsidRDefault="005E582F" w:rsidP="005E582F">
      <w:pPr>
        <w:pStyle w:val="EW"/>
        <w:rPr>
          <w:ins w:id="244" w:author="Huawei-RKy ed" w:date="2021-06-02T11:16:00Z"/>
        </w:rPr>
      </w:pPr>
      <w:ins w:id="245" w:author="Huawei-RKy ed" w:date="2021-06-02T11:16:00Z">
        <w:r w:rsidRPr="008C3753">
          <w:t>RS</w:t>
        </w:r>
        <w:r w:rsidRPr="008C3753">
          <w:tab/>
          <w:t>Reference Signal</w:t>
        </w:r>
      </w:ins>
    </w:p>
    <w:p w14:paraId="490AC481" w14:textId="77777777" w:rsidR="005E582F" w:rsidRPr="008C3753" w:rsidRDefault="005E582F" w:rsidP="005E582F">
      <w:pPr>
        <w:pStyle w:val="EW"/>
        <w:rPr>
          <w:ins w:id="246" w:author="Huawei-RKy ed" w:date="2021-06-02T11:16:00Z"/>
          <w:lang w:eastAsia="zh-CN"/>
        </w:rPr>
      </w:pPr>
      <w:ins w:id="247" w:author="Huawei-RKy ed" w:date="2021-06-02T11:16:00Z">
        <w:r w:rsidRPr="008C3753">
          <w:t>RX</w:t>
        </w:r>
        <w:r w:rsidRPr="008C3753">
          <w:tab/>
          <w:t>Receiver</w:t>
        </w:r>
      </w:ins>
    </w:p>
    <w:p w14:paraId="3D216E51" w14:textId="77777777" w:rsidR="005E582F" w:rsidRPr="008C3753" w:rsidRDefault="005E582F" w:rsidP="005E582F">
      <w:pPr>
        <w:pStyle w:val="EW"/>
        <w:rPr>
          <w:ins w:id="248" w:author="Huawei-RKy ed" w:date="2021-06-02T11:16:00Z"/>
        </w:rPr>
      </w:pPr>
      <w:ins w:id="249" w:author="Huawei-RKy ed" w:date="2021-06-02T11:16:00Z">
        <w:r w:rsidRPr="008C3753">
          <w:t>SCS</w:t>
        </w:r>
        <w:r w:rsidRPr="008C3753">
          <w:tab/>
          <w:t>Sub-Carrier Spacing</w:t>
        </w:r>
      </w:ins>
    </w:p>
    <w:p w14:paraId="4691F104" w14:textId="77777777" w:rsidR="005E582F" w:rsidRPr="008C3753" w:rsidRDefault="005E582F" w:rsidP="005E582F">
      <w:pPr>
        <w:pStyle w:val="EW"/>
        <w:rPr>
          <w:ins w:id="250" w:author="Huawei-RKy ed" w:date="2021-06-02T11:16:00Z"/>
        </w:rPr>
      </w:pPr>
      <w:ins w:id="251" w:author="Huawei-RKy ed" w:date="2021-06-02T11:16:00Z">
        <w:r w:rsidRPr="008C3753">
          <w:t>SDL</w:t>
        </w:r>
        <w:r w:rsidRPr="008C3753">
          <w:tab/>
          <w:t>Supplementary Downlink</w:t>
        </w:r>
      </w:ins>
    </w:p>
    <w:p w14:paraId="67D80D41" w14:textId="77777777" w:rsidR="005E582F" w:rsidRPr="008C3753" w:rsidRDefault="005E582F" w:rsidP="005E582F">
      <w:pPr>
        <w:pStyle w:val="EW"/>
        <w:rPr>
          <w:ins w:id="252" w:author="Huawei-RKy ed" w:date="2021-06-02T11:16:00Z"/>
        </w:rPr>
      </w:pPr>
      <w:ins w:id="253" w:author="Huawei-RKy ed" w:date="2021-06-02T11:16:00Z">
        <w:r w:rsidRPr="008C3753">
          <w:t>SSB</w:t>
        </w:r>
        <w:r w:rsidRPr="008C3753">
          <w:tab/>
          <w:t>Synchronization Signal Block</w:t>
        </w:r>
      </w:ins>
    </w:p>
    <w:p w14:paraId="6681588B" w14:textId="77777777" w:rsidR="005E582F" w:rsidRPr="008C3753" w:rsidRDefault="005E582F" w:rsidP="005E582F">
      <w:pPr>
        <w:pStyle w:val="EW"/>
        <w:rPr>
          <w:ins w:id="254" w:author="Huawei-RKy ed" w:date="2021-06-02T11:16:00Z"/>
        </w:rPr>
      </w:pPr>
      <w:ins w:id="255" w:author="Huawei-RKy ed" w:date="2021-06-02T11:16:00Z">
        <w:r w:rsidRPr="008C3753">
          <w:t>SUL</w:t>
        </w:r>
        <w:r w:rsidRPr="008C3753">
          <w:tab/>
          <w:t>Supplementary Uplink</w:t>
        </w:r>
      </w:ins>
    </w:p>
    <w:p w14:paraId="0B2EB5D9" w14:textId="77777777" w:rsidR="005E582F" w:rsidRPr="008C3753" w:rsidRDefault="005E582F" w:rsidP="005E582F">
      <w:pPr>
        <w:pStyle w:val="EW"/>
        <w:rPr>
          <w:ins w:id="256" w:author="Huawei-RKy ed" w:date="2021-06-02T11:16:00Z"/>
        </w:rPr>
      </w:pPr>
      <w:ins w:id="257" w:author="Huawei-RKy ed" w:date="2021-06-02T11:16:00Z">
        <w:r w:rsidRPr="008C3753">
          <w:t>TAB</w:t>
        </w:r>
        <w:r w:rsidRPr="008C3753">
          <w:tab/>
          <w:t>Transceiver Array Boundary</w:t>
        </w:r>
      </w:ins>
    </w:p>
    <w:p w14:paraId="1A030825" w14:textId="77777777" w:rsidR="005E582F" w:rsidRPr="008C3753" w:rsidRDefault="005E582F" w:rsidP="005E582F">
      <w:pPr>
        <w:pStyle w:val="EW"/>
        <w:rPr>
          <w:ins w:id="258" w:author="Huawei-RKy ed" w:date="2021-06-02T11:16:00Z"/>
        </w:rPr>
      </w:pPr>
      <w:ins w:id="259" w:author="Huawei-RKy ed" w:date="2021-06-02T11:16:00Z">
        <w:r w:rsidRPr="008C3753">
          <w:t>TAE</w:t>
        </w:r>
        <w:r w:rsidRPr="008C3753">
          <w:tab/>
          <w:t>Time Alignment Error</w:t>
        </w:r>
      </w:ins>
    </w:p>
    <w:bookmarkEnd w:id="174"/>
    <w:p w14:paraId="015C43C5" w14:textId="77777777" w:rsidR="005E582F" w:rsidRPr="008C3753" w:rsidRDefault="005E582F" w:rsidP="005E582F">
      <w:pPr>
        <w:pStyle w:val="EW"/>
        <w:rPr>
          <w:ins w:id="260" w:author="Huawei-RKy ed" w:date="2021-06-02T11:16:00Z"/>
        </w:rPr>
      </w:pPr>
      <w:ins w:id="261" w:author="Huawei-RKy ed" w:date="2021-06-02T11:16:00Z">
        <w:r w:rsidRPr="008C3753">
          <w:t>TDD</w:t>
        </w:r>
        <w:r w:rsidRPr="008C3753">
          <w:tab/>
          <w:t>Time division Duplex</w:t>
        </w:r>
      </w:ins>
    </w:p>
    <w:p w14:paraId="6824DA4A" w14:textId="77777777" w:rsidR="005E582F" w:rsidRPr="008C3753" w:rsidRDefault="005E582F" w:rsidP="005E582F">
      <w:pPr>
        <w:pStyle w:val="EW"/>
        <w:rPr>
          <w:ins w:id="262" w:author="Huawei-RKy ed" w:date="2021-06-02T11:16:00Z"/>
        </w:rPr>
      </w:pPr>
      <w:ins w:id="263" w:author="Huawei-RKy ed" w:date="2021-06-02T11:16:00Z">
        <w:r w:rsidRPr="008C3753">
          <w:t>TX</w:t>
        </w:r>
        <w:r w:rsidRPr="008C3753">
          <w:tab/>
          <w:t>Transmitter</w:t>
        </w:r>
      </w:ins>
    </w:p>
    <w:p w14:paraId="68D73FB8" w14:textId="77777777" w:rsidR="005E582F" w:rsidRPr="008C3753" w:rsidRDefault="005E582F" w:rsidP="005E582F">
      <w:pPr>
        <w:pStyle w:val="EW"/>
        <w:rPr>
          <w:ins w:id="264" w:author="Huawei-RKy ed" w:date="2021-06-02T11:16:00Z"/>
          <w:rFonts w:eastAsia="SimSun"/>
          <w:lang w:val="en-US" w:eastAsia="zh-CN"/>
        </w:rPr>
      </w:pPr>
      <w:ins w:id="265" w:author="Huawei-RKy ed" w:date="2021-06-02T11:16:00Z">
        <w:r w:rsidRPr="008C3753">
          <w:t>TT</w:t>
        </w:r>
        <w:r w:rsidRPr="008C3753">
          <w:tab/>
          <w:t>Test Toleranc</w:t>
        </w:r>
        <w:r w:rsidRPr="008C3753">
          <w:rPr>
            <w:rFonts w:eastAsia="SimSun" w:hint="eastAsia"/>
            <w:lang w:val="en-US" w:eastAsia="zh-CN"/>
          </w:rPr>
          <w:t>e</w:t>
        </w:r>
      </w:ins>
    </w:p>
    <w:p w14:paraId="24B452D5" w14:textId="77777777" w:rsidR="005E582F" w:rsidRDefault="005E582F" w:rsidP="005E582F">
      <w:pPr>
        <w:pStyle w:val="EW"/>
        <w:rPr>
          <w:ins w:id="266" w:author="Huawei-RKy ed" w:date="2021-06-02T11:22:00Z"/>
          <w:rFonts w:eastAsia="SimSun"/>
          <w:lang w:val="en-US" w:eastAsia="zh-CN"/>
        </w:rPr>
      </w:pPr>
      <w:ins w:id="267" w:author="Huawei-RKy ed" w:date="2021-06-02T11:16:00Z">
        <w:r w:rsidRPr="008C3753">
          <w:t>UCI</w:t>
        </w:r>
        <w:r w:rsidRPr="008C3753">
          <w:tab/>
          <w:t>Uplink Control Informatio</w:t>
        </w:r>
        <w:r w:rsidRPr="008C3753">
          <w:rPr>
            <w:rFonts w:eastAsia="SimSun" w:hint="eastAsia"/>
            <w:lang w:val="en-US" w:eastAsia="zh-CN"/>
          </w:rPr>
          <w:t>n</w:t>
        </w:r>
      </w:ins>
    </w:p>
    <w:p w14:paraId="3059ECED" w14:textId="77777777" w:rsidR="00EE3B6C" w:rsidRPr="009C5807" w:rsidRDefault="00EE3B6C" w:rsidP="00EE3B6C">
      <w:pPr>
        <w:pStyle w:val="EW"/>
        <w:rPr>
          <w:ins w:id="268" w:author="Huawei-RKy ed" w:date="2021-06-02T11:22:00Z"/>
        </w:rPr>
      </w:pPr>
      <w:ins w:id="269" w:author="Huawei-RKy ed" w:date="2021-06-02T11:22:00Z">
        <w:r>
          <w:t>WA</w:t>
        </w:r>
        <w:r>
          <w:tab/>
          <w:t>Wide Area</w:t>
        </w:r>
      </w:ins>
    </w:p>
    <w:p w14:paraId="34DA78D1" w14:textId="77777777" w:rsidR="005E582F" w:rsidRPr="008C3753" w:rsidRDefault="005E582F" w:rsidP="005E582F">
      <w:pPr>
        <w:pStyle w:val="EW"/>
        <w:rPr>
          <w:ins w:id="270" w:author="Huawei-RKy ed" w:date="2021-06-02T11:16:00Z"/>
          <w:rFonts w:eastAsia="SimSun"/>
          <w:lang w:val="en-US" w:eastAsia="zh-CN"/>
        </w:rPr>
      </w:pPr>
      <w:ins w:id="271" w:author="Huawei-RKy ed" w:date="2021-06-02T11:16:00Z">
        <w:r w:rsidRPr="008C3753">
          <w:t>ZF</w:t>
        </w:r>
        <w:r w:rsidRPr="008C3753">
          <w:tab/>
          <w:t>Zero Forcin</w:t>
        </w:r>
        <w:r w:rsidRPr="008C3753">
          <w:rPr>
            <w:rFonts w:eastAsia="SimSun" w:hint="eastAsia"/>
            <w:lang w:val="en-US" w:eastAsia="zh-CN"/>
          </w:rPr>
          <w:t>g</w:t>
        </w:r>
      </w:ins>
    </w:p>
    <w:p w14:paraId="0EDEDA4F" w14:textId="5B206DE2" w:rsidR="00080512" w:rsidRPr="004D3578" w:rsidRDefault="00080512">
      <w:pPr>
        <w:pStyle w:val="EW"/>
      </w:pPr>
      <w:del w:id="272" w:author="Huawei-RKy ed" w:date="2021-06-02T11:16:00Z">
        <w:r w:rsidRPr="004D3578" w:rsidDel="005E582F">
          <w:delText>&lt;</w:delText>
        </w:r>
        <w:r w:rsidR="00D76048" w:rsidDel="005E582F">
          <w:delText>ABBREVIATION</w:delText>
        </w:r>
        <w:r w:rsidRPr="004D3578" w:rsidDel="005E582F">
          <w:delText>&gt;</w:delText>
        </w:r>
        <w:r w:rsidRPr="004D3578" w:rsidDel="005E582F">
          <w:tab/>
          <w:delText>&lt;</w:delText>
        </w:r>
        <w:r w:rsidR="00D76048" w:rsidDel="005E582F">
          <w:delText>Expansion</w:delText>
        </w:r>
        <w:r w:rsidRPr="004D3578" w:rsidDel="005E582F">
          <w:delText>&gt;</w:delText>
        </w:r>
      </w:del>
    </w:p>
    <w:p w14:paraId="1669D175" w14:textId="77777777" w:rsidR="00080512" w:rsidRPr="004D3578" w:rsidRDefault="00080512">
      <w:pPr>
        <w:pStyle w:val="EW"/>
      </w:pPr>
    </w:p>
    <w:p w14:paraId="7495374A" w14:textId="77777777" w:rsidR="00556F11" w:rsidRDefault="00EA6CFC" w:rsidP="00556F11">
      <w:pPr>
        <w:pStyle w:val="Heading1"/>
        <w:ind w:left="0" w:firstLine="0"/>
      </w:pPr>
      <w:bookmarkStart w:id="273" w:name="clause4"/>
      <w:bookmarkStart w:id="274" w:name="startOfAnnexes"/>
      <w:bookmarkStart w:id="275" w:name="_Toc73525260"/>
      <w:bookmarkEnd w:id="273"/>
      <w:bookmarkEnd w:id="274"/>
      <w:r>
        <w:t>4</w:t>
      </w:r>
      <w:r>
        <w:tab/>
      </w:r>
      <w:r w:rsidR="00556F11">
        <w:tab/>
      </w:r>
      <w:r>
        <w:t>General conducted test conditions and declarations</w:t>
      </w:r>
      <w:bookmarkEnd w:id="275"/>
    </w:p>
    <w:p w14:paraId="1B76FE28" w14:textId="77777777" w:rsidR="00EA6CFC" w:rsidRDefault="00EA6CFC" w:rsidP="006725BC">
      <w:pPr>
        <w:pStyle w:val="Heading2"/>
      </w:pPr>
      <w:bookmarkStart w:id="276" w:name="_Toc73525261"/>
      <w:r>
        <w:t>4.1</w:t>
      </w:r>
      <w:r>
        <w:tab/>
      </w:r>
      <w:r>
        <w:tab/>
        <w:t>Measurement uncertainties and test requirements</w:t>
      </w:r>
      <w:bookmarkEnd w:id="276"/>
    </w:p>
    <w:p w14:paraId="0890C198" w14:textId="77777777" w:rsidR="008D3EE5" w:rsidRPr="00E33F60" w:rsidRDefault="008D3EE5" w:rsidP="008D3EE5">
      <w:pPr>
        <w:pStyle w:val="Heading3"/>
      </w:pPr>
      <w:bookmarkStart w:id="277" w:name="_Toc21099022"/>
      <w:bookmarkStart w:id="278" w:name="_Toc29809110"/>
      <w:bookmarkStart w:id="279" w:name="_Toc29809619"/>
      <w:bookmarkStart w:id="280" w:name="_Toc37270106"/>
      <w:bookmarkStart w:id="281" w:name="_Toc45883345"/>
      <w:bookmarkStart w:id="282" w:name="_Toc53182054"/>
      <w:bookmarkStart w:id="283" w:name="_Toc73525262"/>
      <w:r w:rsidRPr="00E33F60">
        <w:t>4.1.1</w:t>
      </w:r>
      <w:r w:rsidRPr="00E33F60">
        <w:tab/>
        <w:t>General</w:t>
      </w:r>
      <w:bookmarkEnd w:id="277"/>
      <w:bookmarkEnd w:id="278"/>
      <w:bookmarkEnd w:id="279"/>
      <w:bookmarkEnd w:id="280"/>
      <w:bookmarkEnd w:id="281"/>
      <w:bookmarkEnd w:id="282"/>
      <w:bookmarkEnd w:id="283"/>
    </w:p>
    <w:p w14:paraId="345FA422" w14:textId="77777777" w:rsidR="008D3EE5" w:rsidRPr="00E33F60" w:rsidRDefault="008D3EE5" w:rsidP="008D3EE5">
      <w:r w:rsidRPr="00E33F60">
        <w:t>The requirements of this clause apply to all applicable tests in part 1 of this specification, i.e. to all conducted tests defined for FR1. The frequency ranges FR1 and FR2 are defined in clause 5.1 of TS 38.1</w:t>
      </w:r>
      <w:r>
        <w:t>7</w:t>
      </w:r>
      <w:r w:rsidRPr="00E33F60">
        <w:t>4</w:t>
      </w:r>
      <w:r>
        <w:t> </w:t>
      </w:r>
      <w:r w:rsidRPr="00E33F60">
        <w:t>[2].</w:t>
      </w:r>
    </w:p>
    <w:p w14:paraId="542883DE" w14:textId="77777777" w:rsidR="008D3EE5" w:rsidRPr="00E33F60" w:rsidRDefault="008D3EE5" w:rsidP="008D3EE5">
      <w:pPr>
        <w:keepNext/>
        <w:rPr>
          <w:rFonts w:cs="v5.0.0"/>
          <w:snapToGrid w:val="0"/>
        </w:rPr>
      </w:pPr>
      <w:r w:rsidRPr="00E33F60">
        <w:rPr>
          <w:rFonts w:cs="v5.0.0"/>
          <w:snapToGrid w:val="0"/>
        </w:rPr>
        <w:t>The minimum requirements are given in TS</w:t>
      </w:r>
      <w:r>
        <w:rPr>
          <w:rFonts w:cs="v5.0.0"/>
          <w:snapToGrid w:val="0"/>
        </w:rPr>
        <w:t> </w:t>
      </w:r>
      <w:r w:rsidRPr="00E33F60">
        <w:rPr>
          <w:rFonts w:cs="v5.0.0"/>
          <w:snapToGrid w:val="0"/>
        </w:rPr>
        <w:t>38.1</w:t>
      </w:r>
      <w:r>
        <w:rPr>
          <w:rFonts w:cs="v5.0.0"/>
          <w:snapToGrid w:val="0"/>
        </w:rPr>
        <w:t>7</w:t>
      </w:r>
      <w:r w:rsidRPr="00E33F60">
        <w:rPr>
          <w:rFonts w:cs="v5.0.0"/>
          <w:snapToGrid w:val="0"/>
        </w:rPr>
        <w:t>4</w:t>
      </w:r>
      <w:r>
        <w:rPr>
          <w:rFonts w:cs="v5.0.0"/>
          <w:snapToGrid w:val="0"/>
        </w:rPr>
        <w:t> </w:t>
      </w:r>
      <w:r w:rsidRPr="00E33F60">
        <w:rPr>
          <w:rFonts w:cs="v5.0.0"/>
          <w:snapToGrid w:val="0"/>
        </w:rPr>
        <w:t>[2] and the references therein. Test Tolerances for the conducted test requirements explicitly stated in the present document are given in Annex</w:t>
      </w:r>
      <w:r>
        <w:rPr>
          <w:rFonts w:cs="v5.0.0"/>
          <w:snapToGrid w:val="0"/>
        </w:rPr>
        <w:t> </w:t>
      </w:r>
      <w:r w:rsidRPr="00E33F60">
        <w:rPr>
          <w:rFonts w:cs="v5.0.0"/>
          <w:snapToGrid w:val="0"/>
        </w:rPr>
        <w:t>C of the present document.</w:t>
      </w:r>
    </w:p>
    <w:p w14:paraId="3157BB7C" w14:textId="77777777" w:rsidR="008D3EE5" w:rsidRPr="00E33F60" w:rsidRDefault="008D3EE5" w:rsidP="008D3EE5">
      <w:pPr>
        <w:keepNext/>
        <w:rPr>
          <w:rFonts w:cs="v5.0.0"/>
          <w:snapToGrid w:val="0"/>
        </w:rPr>
      </w:pPr>
      <w:r w:rsidRPr="00E33F60">
        <w:rPr>
          <w:rFonts w:cs="v5.0.0"/>
          <w:snapToGrid w:val="0"/>
        </w:rPr>
        <w:t>Test Tolerances are individually calculated for each test. The Test Tolerances are used to relax the minimum requirements to create test requirements.</w:t>
      </w:r>
    </w:p>
    <w:p w14:paraId="0DC043BD" w14:textId="77777777" w:rsidR="008D3EE5" w:rsidRPr="00E33F60" w:rsidRDefault="008D3EE5" w:rsidP="008D3EE5">
      <w:r w:rsidRPr="00E33F60">
        <w:t>When a test requirement differs from the corresponding minimum requirement, then the Test Tolerance applied for the test is non-zero. The Test Tolerance for the test and the explanation of how the minimum requirement has been relaxed by the Test Tolerance are given in Annex</w:t>
      </w:r>
      <w:r>
        <w:t> </w:t>
      </w:r>
      <w:r w:rsidRPr="00E33F60">
        <w:t>C.</w:t>
      </w:r>
    </w:p>
    <w:p w14:paraId="23F36C46" w14:textId="77777777" w:rsidR="008D3EE5" w:rsidRPr="00E33F60" w:rsidRDefault="008D3EE5" w:rsidP="008D3EE5">
      <w:pPr>
        <w:pStyle w:val="Heading3"/>
      </w:pPr>
      <w:bookmarkStart w:id="284" w:name="_Toc21099023"/>
      <w:bookmarkStart w:id="285" w:name="_Toc29809111"/>
      <w:bookmarkStart w:id="286" w:name="_Toc29809620"/>
      <w:bookmarkStart w:id="287" w:name="_Toc37270107"/>
      <w:bookmarkStart w:id="288" w:name="_Toc45883346"/>
      <w:bookmarkStart w:id="289" w:name="_Toc53182055"/>
      <w:bookmarkStart w:id="290" w:name="_Toc73525263"/>
      <w:r w:rsidRPr="00E33F60">
        <w:lastRenderedPageBreak/>
        <w:t>4.1.2</w:t>
      </w:r>
      <w:r w:rsidRPr="00E33F60">
        <w:tab/>
        <w:t>Acceptable uncertainty of Test System</w:t>
      </w:r>
      <w:bookmarkEnd w:id="284"/>
      <w:bookmarkEnd w:id="285"/>
      <w:bookmarkEnd w:id="286"/>
      <w:bookmarkEnd w:id="287"/>
      <w:bookmarkEnd w:id="288"/>
      <w:bookmarkEnd w:id="289"/>
      <w:bookmarkEnd w:id="290"/>
    </w:p>
    <w:p w14:paraId="4C8D7F43" w14:textId="77777777" w:rsidR="008D3EE5" w:rsidRPr="00E33F60" w:rsidRDefault="008D3EE5" w:rsidP="008D3EE5">
      <w:pPr>
        <w:pStyle w:val="Heading4"/>
      </w:pPr>
      <w:bookmarkStart w:id="291" w:name="_Toc21099024"/>
      <w:bookmarkStart w:id="292" w:name="_Toc29809112"/>
      <w:bookmarkStart w:id="293" w:name="_Toc29809621"/>
      <w:bookmarkStart w:id="294" w:name="_Toc37270108"/>
      <w:bookmarkStart w:id="295" w:name="_Toc45883347"/>
      <w:bookmarkStart w:id="296" w:name="_Toc53182056"/>
      <w:bookmarkStart w:id="297" w:name="_Toc73525264"/>
      <w:r w:rsidRPr="00E33F60">
        <w:t>4.1.2.1</w:t>
      </w:r>
      <w:r w:rsidRPr="00E33F60">
        <w:tab/>
        <w:t>General</w:t>
      </w:r>
      <w:bookmarkEnd w:id="291"/>
      <w:bookmarkEnd w:id="292"/>
      <w:bookmarkEnd w:id="293"/>
      <w:bookmarkEnd w:id="294"/>
      <w:bookmarkEnd w:id="295"/>
      <w:bookmarkEnd w:id="296"/>
      <w:bookmarkEnd w:id="297"/>
    </w:p>
    <w:p w14:paraId="6B581244" w14:textId="77777777" w:rsidR="008D3EE5" w:rsidRPr="00E33F60" w:rsidRDefault="008D3EE5" w:rsidP="008D3EE5">
      <w:pPr>
        <w:rPr>
          <w:rFonts w:cs="v5.0.0"/>
          <w:snapToGrid w:val="0"/>
        </w:rPr>
      </w:pPr>
      <w:r w:rsidRPr="00E33F60">
        <w:rPr>
          <w:rFonts w:cs="v4.2.0"/>
        </w:rPr>
        <w:t xml:space="preserve">The maximum acceptable uncertainty of the Test System is specified below for each test defined </w:t>
      </w:r>
      <w:r w:rsidRPr="00E33F60">
        <w:rPr>
          <w:rFonts w:cs="v5.0.0"/>
          <w:snapToGrid w:val="0"/>
        </w:rPr>
        <w:t>explicitly in the present specification</w:t>
      </w:r>
      <w:r w:rsidRPr="00E33F60">
        <w:rPr>
          <w:rFonts w:cs="v4.2.0"/>
        </w:rPr>
        <w:t>, where appropriate. The maximum acceptable uncertainty of the Test System</w:t>
      </w:r>
      <w:r w:rsidRPr="00E33F60">
        <w:rPr>
          <w:rFonts w:cs="v5.0.0"/>
          <w:snapToGrid w:val="0"/>
        </w:rPr>
        <w:t xml:space="preserve"> for test requirements included by reference is defined in the respective referred test specification.</w:t>
      </w:r>
    </w:p>
    <w:p w14:paraId="2CC1AE3E" w14:textId="77777777" w:rsidR="008D3EE5" w:rsidRPr="00E33F60" w:rsidRDefault="008D3EE5" w:rsidP="008D3EE5">
      <w:pPr>
        <w:rPr>
          <w:rFonts w:cs="v5.0.0"/>
          <w:snapToGrid w:val="0"/>
        </w:rPr>
      </w:pPr>
      <w:r w:rsidRPr="00E33F60">
        <w:rPr>
          <w:rFonts w:cs="v5.0.0"/>
          <w:snapToGrid w:val="0"/>
        </w:rPr>
        <w:t xml:space="preserve">For </w:t>
      </w:r>
      <w:r>
        <w:rPr>
          <w:rFonts w:cs="v5.0.0"/>
          <w:i/>
          <w:snapToGrid w:val="0"/>
        </w:rPr>
        <w:t>IAB</w:t>
      </w:r>
      <w:r w:rsidRPr="00E33F60">
        <w:rPr>
          <w:rFonts w:cs="v5.0.0"/>
          <w:i/>
          <w:snapToGrid w:val="0"/>
        </w:rPr>
        <w:t xml:space="preserve"> type 1-H</w:t>
      </w:r>
      <w:r w:rsidRPr="00E33F60">
        <w:rPr>
          <w:rFonts w:cs="v5.0.0"/>
          <w:snapToGrid w:val="0"/>
        </w:rPr>
        <w:t xml:space="preserve"> when a requirement is applied per </w:t>
      </w:r>
      <w:r w:rsidRPr="00E33F60">
        <w:rPr>
          <w:rFonts w:cs="v5.0.0"/>
          <w:i/>
          <w:snapToGrid w:val="0"/>
        </w:rPr>
        <w:t>TAB connector</w:t>
      </w:r>
      <w:r w:rsidRPr="00E33F60">
        <w:rPr>
          <w:rFonts w:cs="v5.0.0"/>
          <w:snapToGrid w:val="0"/>
        </w:rPr>
        <w:t xml:space="preserve"> then the test uncertainty is applied to the measured value. When a requirement is applied for a group of </w:t>
      </w:r>
      <w:r w:rsidRPr="00E33F60">
        <w:rPr>
          <w:rFonts w:cs="v5.0.0"/>
          <w:i/>
          <w:snapToGrid w:val="0"/>
        </w:rPr>
        <w:t>TAB connectors</w:t>
      </w:r>
      <w:r w:rsidRPr="00E33F60">
        <w:rPr>
          <w:rFonts w:cs="v5.0.0"/>
          <w:snapToGrid w:val="0"/>
        </w:rPr>
        <w:t xml:space="preserve"> then the test uncertainty is applied to sum of the measured power on each </w:t>
      </w:r>
      <w:r w:rsidRPr="00E33F60">
        <w:rPr>
          <w:rFonts w:cs="v5.0.0"/>
          <w:i/>
          <w:snapToGrid w:val="0"/>
        </w:rPr>
        <w:t>TAB connector</w:t>
      </w:r>
      <w:r w:rsidRPr="00E33F60">
        <w:rPr>
          <w:rFonts w:cs="v5.0.0"/>
          <w:snapToGrid w:val="0"/>
        </w:rPr>
        <w:t xml:space="preserve"> in the group.</w:t>
      </w:r>
    </w:p>
    <w:p w14:paraId="1D465DF6" w14:textId="77777777" w:rsidR="008D3EE5" w:rsidRPr="00E33F60" w:rsidRDefault="008D3EE5" w:rsidP="008D3EE5">
      <w:pPr>
        <w:rPr>
          <w:rFonts w:cs="v4.2.0"/>
        </w:rPr>
      </w:pPr>
      <w:r w:rsidRPr="00E33F60">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2F8F6D40" w14:textId="77777777" w:rsidR="008D3EE5" w:rsidRPr="00E33F60" w:rsidRDefault="008D3EE5" w:rsidP="008D3EE5">
      <w:pPr>
        <w:rPr>
          <w:rFonts w:cs="v4.2.0"/>
        </w:rPr>
      </w:pPr>
      <w:r w:rsidRPr="00E33F60">
        <w:rPr>
          <w:rFonts w:cs="v4.2.0"/>
        </w:rPr>
        <w:t>A confidence level of 95 % is the measurement uncertainty tolerance interval for a specific measurement that contains 95 % of the performance of a population of test equipment.</w:t>
      </w:r>
    </w:p>
    <w:p w14:paraId="2C5F03A6" w14:textId="77777777" w:rsidR="008D3EE5" w:rsidRPr="00E33F60" w:rsidRDefault="008D3EE5" w:rsidP="008D3EE5">
      <w:r w:rsidRPr="00E33F60">
        <w:rPr>
          <w:rFonts w:cs="v4.2.0"/>
        </w:rPr>
        <w:t>For RF tests, it should be noted that the uncertainties in clause</w:t>
      </w:r>
      <w:r>
        <w:rPr>
          <w:rFonts w:cs="v4.2.0"/>
        </w:rPr>
        <w:t> </w:t>
      </w:r>
      <w:r w:rsidRPr="00E33F60">
        <w:rPr>
          <w:rFonts w:cs="v4.2.0"/>
        </w:rPr>
        <w:t>4.1.2 apply to the Test System operating into a nominal 50 ohm load and do not include system effects due to mismatch between the DUT and the Test System.</w:t>
      </w:r>
    </w:p>
    <w:p w14:paraId="541BB126" w14:textId="77777777" w:rsidR="008D3EE5" w:rsidRDefault="008D3EE5" w:rsidP="008D3EE5">
      <w:pPr>
        <w:pStyle w:val="Heading4"/>
      </w:pPr>
      <w:bookmarkStart w:id="298" w:name="_Toc21099025"/>
      <w:bookmarkStart w:id="299" w:name="_Toc29809113"/>
      <w:bookmarkStart w:id="300" w:name="_Toc29809622"/>
      <w:bookmarkStart w:id="301" w:name="_Toc37270109"/>
      <w:bookmarkStart w:id="302" w:name="_Toc45883348"/>
      <w:bookmarkStart w:id="303" w:name="_Toc53182057"/>
      <w:bookmarkStart w:id="304" w:name="_Toc73525265"/>
      <w:r w:rsidRPr="00E33F60">
        <w:rPr>
          <w:lang w:eastAsia="sv-SE"/>
        </w:rPr>
        <w:lastRenderedPageBreak/>
        <w:t>4.1.</w:t>
      </w:r>
      <w:r w:rsidRPr="00E33F60">
        <w:t>2.2</w:t>
      </w:r>
      <w:r w:rsidRPr="00E33F60">
        <w:rPr>
          <w:lang w:eastAsia="sv-SE"/>
        </w:rPr>
        <w:tab/>
        <w:t>Measurement of t</w:t>
      </w:r>
      <w:r w:rsidRPr="00E33F60">
        <w:t>ransmitter</w:t>
      </w:r>
      <w:bookmarkEnd w:id="298"/>
      <w:bookmarkEnd w:id="299"/>
      <w:bookmarkEnd w:id="300"/>
      <w:bookmarkEnd w:id="301"/>
      <w:bookmarkEnd w:id="302"/>
      <w:bookmarkEnd w:id="303"/>
      <w:bookmarkEnd w:id="304"/>
    </w:p>
    <w:p w14:paraId="4D25A52B" w14:textId="77777777" w:rsidR="00AD1976" w:rsidRPr="00E33F60" w:rsidRDefault="00AD1976" w:rsidP="00AD1976">
      <w:pPr>
        <w:pStyle w:val="TH"/>
        <w:rPr>
          <w:ins w:id="305" w:author="Huawei-RKy 3" w:date="2021-06-02T09:53:00Z"/>
        </w:rPr>
      </w:pPr>
      <w:ins w:id="306" w:author="Huawei-RKy 3" w:date="2021-06-02T09:53:00Z">
        <w:r w:rsidRPr="00E33F60">
          <w:t>Table 4.1.2.2-1: Maximum Test System uncertainty for transmitter tests</w:t>
        </w:r>
      </w:ins>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36"/>
        <w:gridCol w:w="4536"/>
        <w:gridCol w:w="2721"/>
      </w:tblGrid>
      <w:tr w:rsidR="00AD1976" w:rsidRPr="00E33F60" w14:paraId="7DA09ABB" w14:textId="77777777" w:rsidTr="00EC5235">
        <w:trPr>
          <w:cantSplit/>
          <w:tblHeader/>
          <w:jc w:val="center"/>
          <w:ins w:id="307" w:author="Huawei-RKy 3" w:date="2021-06-02T09:53:00Z"/>
        </w:trPr>
        <w:tc>
          <w:tcPr>
            <w:tcW w:w="2436" w:type="dxa"/>
          </w:tcPr>
          <w:p w14:paraId="383E42AE" w14:textId="77777777" w:rsidR="00AD1976" w:rsidRPr="00E33F60" w:rsidRDefault="00AD1976" w:rsidP="00EC5235">
            <w:pPr>
              <w:pStyle w:val="TAH"/>
              <w:rPr>
                <w:ins w:id="308" w:author="Huawei-RKy 3" w:date="2021-06-02T09:53:00Z"/>
              </w:rPr>
            </w:pPr>
            <w:ins w:id="309" w:author="Huawei-RKy 3" w:date="2021-06-02T09:53:00Z">
              <w:r>
                <w:t>C</w:t>
              </w:r>
              <w:r w:rsidRPr="00E33F60">
                <w:t>lause</w:t>
              </w:r>
            </w:ins>
          </w:p>
        </w:tc>
        <w:tc>
          <w:tcPr>
            <w:tcW w:w="4536" w:type="dxa"/>
          </w:tcPr>
          <w:p w14:paraId="4790E1CE" w14:textId="77777777" w:rsidR="00AD1976" w:rsidRPr="00E33F60" w:rsidRDefault="00AD1976" w:rsidP="00EC5235">
            <w:pPr>
              <w:pStyle w:val="TAH"/>
              <w:rPr>
                <w:ins w:id="310" w:author="Huawei-RKy 3" w:date="2021-06-02T09:53:00Z"/>
              </w:rPr>
            </w:pPr>
            <w:ins w:id="311" w:author="Huawei-RKy 3" w:date="2021-06-02T09:53:00Z">
              <w:r w:rsidRPr="00E33F60">
                <w:t>Maximum Test System Uncertainty</w:t>
              </w:r>
            </w:ins>
          </w:p>
        </w:tc>
        <w:tc>
          <w:tcPr>
            <w:tcW w:w="2721" w:type="dxa"/>
          </w:tcPr>
          <w:p w14:paraId="1C337873" w14:textId="77777777" w:rsidR="00AD1976" w:rsidRPr="00E33F60" w:rsidRDefault="00AD1976" w:rsidP="00EC5235">
            <w:pPr>
              <w:pStyle w:val="TAH"/>
              <w:rPr>
                <w:ins w:id="312" w:author="Huawei-RKy 3" w:date="2021-06-02T09:53:00Z"/>
              </w:rPr>
            </w:pPr>
            <w:ins w:id="313" w:author="Huawei-RKy 3" w:date="2021-06-02T09:53:00Z">
              <w:r w:rsidRPr="00E33F60">
                <w:t>Derivation of Test System Uncertainty</w:t>
              </w:r>
            </w:ins>
          </w:p>
        </w:tc>
      </w:tr>
      <w:tr w:rsidR="00AD1976" w:rsidRPr="00E33F60" w14:paraId="0BEF7C44" w14:textId="77777777" w:rsidTr="00EC5235">
        <w:trPr>
          <w:cantSplit/>
          <w:jc w:val="center"/>
          <w:ins w:id="314" w:author="Huawei-RKy 3" w:date="2021-06-02T09:53:00Z"/>
        </w:trPr>
        <w:tc>
          <w:tcPr>
            <w:tcW w:w="2436" w:type="dxa"/>
          </w:tcPr>
          <w:p w14:paraId="155CF8AA" w14:textId="77777777" w:rsidR="00AD1976" w:rsidRPr="00E33F60" w:rsidRDefault="00AD1976" w:rsidP="00EC5235">
            <w:pPr>
              <w:pStyle w:val="TAL"/>
              <w:rPr>
                <w:ins w:id="315" w:author="Huawei-RKy 3" w:date="2021-06-02T09:53:00Z"/>
              </w:rPr>
            </w:pPr>
            <w:ins w:id="316" w:author="Huawei-RKy 3" w:date="2021-06-02T09:53:00Z">
              <w:r w:rsidRPr="00E33F60">
                <w:t xml:space="preserve">6.2 </w:t>
              </w:r>
              <w:r>
                <w:t>IAB</w:t>
              </w:r>
              <w:r w:rsidRPr="00E33F60">
                <w:t xml:space="preserve"> output power</w:t>
              </w:r>
            </w:ins>
          </w:p>
        </w:tc>
        <w:tc>
          <w:tcPr>
            <w:tcW w:w="4536" w:type="dxa"/>
          </w:tcPr>
          <w:p w14:paraId="2ABC47A2" w14:textId="77777777" w:rsidR="00AD1976" w:rsidRPr="00E33F60" w:rsidRDefault="00AD1976" w:rsidP="00EC5235">
            <w:pPr>
              <w:pStyle w:val="TAL"/>
              <w:rPr>
                <w:ins w:id="317" w:author="Huawei-RKy 3" w:date="2021-06-02T09:53:00Z"/>
                <w:rFonts w:cs="v4.2.0"/>
              </w:rPr>
            </w:pPr>
            <w:ins w:id="318" w:author="Huawei-RKy 3" w:date="2021-06-02T09:53:00Z">
              <w:r w:rsidRPr="00E33F60">
                <w:t>±0.7 dB</w:t>
              </w:r>
              <w:r w:rsidRPr="00E33F60">
                <w:rPr>
                  <w:rFonts w:cs="v4.2.0"/>
                </w:rPr>
                <w:t xml:space="preserve">, f </w:t>
              </w:r>
              <w:r w:rsidRPr="00E33F60">
                <w:t>≤</w:t>
              </w:r>
              <w:r w:rsidRPr="00E33F60">
                <w:rPr>
                  <w:rFonts w:cs="v4.2.0"/>
                </w:rPr>
                <w:t xml:space="preserve"> 3 GHz</w:t>
              </w:r>
            </w:ins>
          </w:p>
          <w:p w14:paraId="1414DC55" w14:textId="77777777" w:rsidR="00AD1976" w:rsidRPr="00E33F60" w:rsidDel="006575B2" w:rsidRDefault="00AD1976" w:rsidP="00EC5235">
            <w:pPr>
              <w:pStyle w:val="TAL"/>
              <w:rPr>
                <w:ins w:id="319" w:author="Huawei-RKy 3" w:date="2021-06-02T09:53:00Z"/>
              </w:rPr>
            </w:pPr>
            <w:ins w:id="320" w:author="Huawei-RKy 3" w:date="2021-06-02T09:53:00Z">
              <w:r w:rsidRPr="00E33F60">
                <w:t>±</w:t>
              </w:r>
              <w:r w:rsidRPr="00E33F60">
                <w:rPr>
                  <w:rFonts w:cs="v4.2.0"/>
                </w:rPr>
                <w:t xml:space="preserve">1.0 dB, 3 GHz &lt; f </w:t>
              </w:r>
              <w:r w:rsidRPr="00E33F60">
                <w:t>≤</w:t>
              </w:r>
              <w:r w:rsidRPr="00E33F60">
                <w:rPr>
                  <w:rFonts w:cs="v4.2.0"/>
                </w:rPr>
                <w:t xml:space="preserve"> 6 GHz </w:t>
              </w:r>
              <w:r w:rsidRPr="00E33F60">
                <w:rPr>
                  <w:rFonts w:eastAsia="SimSun" w:cs="v4.2.0"/>
                </w:rPr>
                <w:t>(Note)</w:t>
              </w:r>
            </w:ins>
          </w:p>
        </w:tc>
        <w:tc>
          <w:tcPr>
            <w:tcW w:w="2721" w:type="dxa"/>
          </w:tcPr>
          <w:p w14:paraId="7F55717B" w14:textId="77777777" w:rsidR="00AD1976" w:rsidRPr="00E33F60" w:rsidDel="006575B2" w:rsidRDefault="00AD1976" w:rsidP="00EC5235">
            <w:pPr>
              <w:pStyle w:val="TAL"/>
              <w:rPr>
                <w:ins w:id="321" w:author="Huawei-RKy 3" w:date="2021-06-02T09:53:00Z"/>
              </w:rPr>
            </w:pPr>
          </w:p>
        </w:tc>
      </w:tr>
      <w:tr w:rsidR="00AD1976" w:rsidRPr="00E33F60" w14:paraId="10BABC9D" w14:textId="77777777" w:rsidTr="00EC5235">
        <w:trPr>
          <w:cantSplit/>
          <w:jc w:val="center"/>
          <w:ins w:id="322" w:author="Huawei-RKy 3" w:date="2021-06-02T09:53:00Z"/>
        </w:trPr>
        <w:tc>
          <w:tcPr>
            <w:tcW w:w="2436" w:type="dxa"/>
          </w:tcPr>
          <w:p w14:paraId="7D7EE47D" w14:textId="77777777" w:rsidR="00AD1976" w:rsidRPr="00E33F60" w:rsidRDefault="00AD1976" w:rsidP="00EC5235">
            <w:pPr>
              <w:pStyle w:val="TAL"/>
              <w:rPr>
                <w:ins w:id="323" w:author="Huawei-RKy 3" w:date="2021-06-02T09:53:00Z"/>
              </w:rPr>
            </w:pPr>
            <w:ins w:id="324" w:author="Huawei-RKy 3" w:date="2021-06-02T09:53:00Z">
              <w:r w:rsidRPr="00E33F60">
                <w:rPr>
                  <w:rFonts w:hint="eastAsia"/>
                  <w:lang w:eastAsia="ja-JP"/>
                </w:rPr>
                <w:t>6.3</w:t>
              </w:r>
              <w:r>
                <w:rPr>
                  <w:lang w:eastAsia="ja-JP"/>
                </w:rPr>
                <w:t>.1 IAB-DU</w:t>
              </w:r>
              <w:r w:rsidRPr="00E33F60">
                <w:rPr>
                  <w:rFonts w:hint="eastAsia"/>
                  <w:lang w:eastAsia="ja-JP"/>
                </w:rPr>
                <w:t xml:space="preserve"> </w:t>
              </w:r>
              <w:r w:rsidRPr="00E33F60">
                <w:t>Output power dynamics</w:t>
              </w:r>
            </w:ins>
          </w:p>
        </w:tc>
        <w:tc>
          <w:tcPr>
            <w:tcW w:w="4536" w:type="dxa"/>
          </w:tcPr>
          <w:p w14:paraId="08107A90" w14:textId="77777777" w:rsidR="00AD1976" w:rsidRPr="00E33F60" w:rsidRDefault="00AD1976" w:rsidP="00EC5235">
            <w:pPr>
              <w:pStyle w:val="TAL"/>
              <w:rPr>
                <w:ins w:id="325" w:author="Huawei-RKy 3" w:date="2021-06-02T09:53:00Z"/>
              </w:rPr>
            </w:pPr>
            <w:ins w:id="326" w:author="Huawei-RKy 3" w:date="2021-06-02T09:53:00Z">
              <w:r w:rsidRPr="00E33F60">
                <w:rPr>
                  <w:rFonts w:cs="v4.2.0"/>
                  <w:lang w:eastAsia="sv-SE"/>
                </w:rPr>
                <w:t>± 0.4 dB</w:t>
              </w:r>
            </w:ins>
          </w:p>
        </w:tc>
        <w:tc>
          <w:tcPr>
            <w:tcW w:w="2721" w:type="dxa"/>
          </w:tcPr>
          <w:p w14:paraId="7B3A9032" w14:textId="77777777" w:rsidR="00AD1976" w:rsidRPr="00E33F60" w:rsidDel="006575B2" w:rsidRDefault="00AD1976" w:rsidP="00EC5235">
            <w:pPr>
              <w:pStyle w:val="TAL"/>
              <w:rPr>
                <w:ins w:id="327" w:author="Huawei-RKy 3" w:date="2021-06-02T09:53:00Z"/>
              </w:rPr>
            </w:pPr>
          </w:p>
        </w:tc>
      </w:tr>
      <w:tr w:rsidR="00AD1976" w:rsidRPr="00E33F60" w14:paraId="3253C7F1" w14:textId="77777777" w:rsidTr="00EC5235">
        <w:trPr>
          <w:cantSplit/>
          <w:trHeight w:val="419"/>
          <w:jc w:val="center"/>
          <w:ins w:id="328" w:author="Huawei-RKy 3" w:date="2021-06-02T09:53:00Z"/>
        </w:trPr>
        <w:tc>
          <w:tcPr>
            <w:tcW w:w="2436" w:type="dxa"/>
          </w:tcPr>
          <w:p w14:paraId="66E27C9E" w14:textId="77777777" w:rsidR="00AD1976" w:rsidRPr="00E33F60" w:rsidRDefault="00AD1976" w:rsidP="00EC5235">
            <w:pPr>
              <w:pStyle w:val="TAL"/>
              <w:rPr>
                <w:ins w:id="329" w:author="Huawei-RKy 3" w:date="2021-06-02T09:53:00Z"/>
                <w:lang w:eastAsia="ja-JP"/>
              </w:rPr>
            </w:pPr>
            <w:ins w:id="330" w:author="Huawei-RKy 3" w:date="2021-06-02T09:53:00Z">
              <w:r w:rsidRPr="00E33F60">
                <w:rPr>
                  <w:rFonts w:hint="eastAsia"/>
                  <w:lang w:eastAsia="ja-JP"/>
                </w:rPr>
                <w:t>6.3</w:t>
              </w:r>
              <w:r>
                <w:rPr>
                  <w:lang w:eastAsia="ja-JP"/>
                </w:rPr>
                <w:t>.2 IAB-MT</w:t>
              </w:r>
              <w:r w:rsidRPr="00E33F60">
                <w:rPr>
                  <w:rFonts w:hint="eastAsia"/>
                  <w:lang w:eastAsia="ja-JP"/>
                </w:rPr>
                <w:t xml:space="preserve"> </w:t>
              </w:r>
              <w:r w:rsidRPr="00E33F60">
                <w:t>Output power dynamics</w:t>
              </w:r>
            </w:ins>
          </w:p>
        </w:tc>
        <w:tc>
          <w:tcPr>
            <w:tcW w:w="4536" w:type="dxa"/>
          </w:tcPr>
          <w:p w14:paraId="19D3B256" w14:textId="77777777" w:rsidR="00AD1976" w:rsidRPr="00154CF4" w:rsidRDefault="00AD1976" w:rsidP="00EC5235">
            <w:pPr>
              <w:pStyle w:val="TAL"/>
              <w:rPr>
                <w:ins w:id="331" w:author="Huawei-RKy 3" w:date="2021-06-02T09:53:00Z"/>
                <w:kern w:val="2"/>
              </w:rPr>
            </w:pPr>
            <w:ins w:id="332" w:author="Huawei-RKy 3" w:date="2021-06-02T09:53:00Z">
              <w:r w:rsidRPr="00154CF4">
                <w:rPr>
                  <w:rFonts w:hint="eastAsia"/>
                  <w:kern w:val="2"/>
                </w:rPr>
                <w:t>±</w:t>
              </w:r>
              <w:r w:rsidRPr="00154CF4">
                <w:rPr>
                  <w:kern w:val="2"/>
                </w:rPr>
                <w:t xml:space="preserve">0.7 dB, BW </w:t>
              </w:r>
              <w:r w:rsidRPr="00154CF4">
                <w:rPr>
                  <w:rFonts w:hint="eastAsia"/>
                  <w:kern w:val="2"/>
                </w:rPr>
                <w:t>≤</w:t>
              </w:r>
              <w:r w:rsidRPr="00154CF4">
                <w:rPr>
                  <w:kern w:val="2"/>
                </w:rPr>
                <w:t xml:space="preserve"> 40MHz</w:t>
              </w:r>
            </w:ins>
          </w:p>
          <w:p w14:paraId="696D4729" w14:textId="77777777" w:rsidR="00AD1976" w:rsidRPr="00E33F60" w:rsidRDefault="00AD1976" w:rsidP="00EC5235">
            <w:pPr>
              <w:pStyle w:val="TAL"/>
              <w:rPr>
                <w:ins w:id="333" w:author="Huawei-RKy 3" w:date="2021-06-02T09:53:00Z"/>
                <w:lang w:eastAsia="sv-SE"/>
              </w:rPr>
            </w:pPr>
            <w:ins w:id="334" w:author="Huawei-RKy 3" w:date="2021-06-02T09:53:00Z">
              <w:r w:rsidRPr="00154CF4">
                <w:rPr>
                  <w:rFonts w:hint="eastAsia"/>
                  <w:kern w:val="2"/>
                </w:rPr>
                <w:t>±</w:t>
              </w:r>
              <w:r w:rsidRPr="00154CF4">
                <w:rPr>
                  <w:kern w:val="2"/>
                </w:rPr>
                <w:t xml:space="preserve">1.0 dB, 40MHz &lt; f </w:t>
              </w:r>
              <w:r w:rsidRPr="00154CF4">
                <w:rPr>
                  <w:rFonts w:hint="eastAsia"/>
                  <w:kern w:val="2"/>
                </w:rPr>
                <w:t>≤</w:t>
              </w:r>
              <w:r w:rsidRPr="00154CF4">
                <w:rPr>
                  <w:kern w:val="2"/>
                </w:rPr>
                <w:t xml:space="preserve"> 100MHz</w:t>
              </w:r>
            </w:ins>
          </w:p>
        </w:tc>
        <w:tc>
          <w:tcPr>
            <w:tcW w:w="2721" w:type="dxa"/>
          </w:tcPr>
          <w:p w14:paraId="204FD965" w14:textId="77777777" w:rsidR="00AD1976" w:rsidRPr="00E33F60" w:rsidDel="006575B2" w:rsidRDefault="00AD1976" w:rsidP="00EC5235">
            <w:pPr>
              <w:pStyle w:val="TAL"/>
              <w:rPr>
                <w:ins w:id="335" w:author="Huawei-RKy 3" w:date="2021-06-02T09:53:00Z"/>
              </w:rPr>
            </w:pPr>
          </w:p>
        </w:tc>
      </w:tr>
      <w:tr w:rsidR="00AD1976" w:rsidRPr="00E33F60" w:rsidDel="002B4972" w14:paraId="42235BE3" w14:textId="77777777" w:rsidTr="00EC5235">
        <w:trPr>
          <w:cantSplit/>
          <w:jc w:val="center"/>
          <w:ins w:id="336" w:author="Huawei-RKy 3" w:date="2021-06-02T09:53:00Z"/>
        </w:trPr>
        <w:tc>
          <w:tcPr>
            <w:tcW w:w="2436" w:type="dxa"/>
          </w:tcPr>
          <w:p w14:paraId="532A30A2" w14:textId="77777777" w:rsidR="00AD1976" w:rsidRPr="00E33F60" w:rsidRDefault="00AD1976" w:rsidP="00EC5235">
            <w:pPr>
              <w:pStyle w:val="TAL"/>
              <w:rPr>
                <w:ins w:id="337" w:author="Huawei-RKy 3" w:date="2021-06-02T09:53:00Z"/>
              </w:rPr>
            </w:pPr>
            <w:ins w:id="338" w:author="Huawei-RKy 3" w:date="2021-06-02T09:53:00Z">
              <w:r w:rsidRPr="00E33F60">
                <w:t>6.4</w:t>
              </w:r>
              <w:r w:rsidRPr="00E33F60">
                <w:rPr>
                  <w:rFonts w:hint="eastAsia"/>
                  <w:lang w:eastAsia="ja-JP"/>
                </w:rPr>
                <w:t>.1</w:t>
              </w:r>
              <w:r w:rsidRPr="00E33F60">
                <w:t xml:space="preserve"> Transmit OFF power</w:t>
              </w:r>
            </w:ins>
          </w:p>
        </w:tc>
        <w:tc>
          <w:tcPr>
            <w:tcW w:w="4536" w:type="dxa"/>
          </w:tcPr>
          <w:p w14:paraId="149886A7" w14:textId="77777777" w:rsidR="00AD1976" w:rsidRPr="00E33F60" w:rsidRDefault="00AD1976" w:rsidP="00EC5235">
            <w:pPr>
              <w:pStyle w:val="TAL"/>
              <w:rPr>
                <w:ins w:id="339" w:author="Huawei-RKy 3" w:date="2021-06-02T09:53:00Z"/>
              </w:rPr>
            </w:pPr>
            <w:ins w:id="340" w:author="Huawei-RKy 3" w:date="2021-06-02T09:53:00Z">
              <w:r w:rsidRPr="00E33F60">
                <w:rPr>
                  <w:kern w:val="2"/>
                </w:rPr>
                <w:t>±</w:t>
              </w:r>
              <w:r w:rsidRPr="00E33F60">
                <w:t>2.0 dB , f ≤ 3 GHz</w:t>
              </w:r>
            </w:ins>
          </w:p>
          <w:p w14:paraId="3A72794E" w14:textId="77777777" w:rsidR="00AD1976" w:rsidRPr="00E33F60" w:rsidRDefault="00AD1976" w:rsidP="00EC5235">
            <w:pPr>
              <w:pStyle w:val="TAL"/>
              <w:rPr>
                <w:ins w:id="341" w:author="Huawei-RKy 3" w:date="2021-06-02T09:53:00Z"/>
              </w:rPr>
            </w:pPr>
            <w:ins w:id="342" w:author="Huawei-RKy 3" w:date="2021-06-02T09:53:00Z">
              <w:r w:rsidRPr="00E33F60">
                <w:t xml:space="preserve">±2.5 dB, 3 GHz &lt; f ≤ 6 GHz </w:t>
              </w:r>
              <w:r w:rsidRPr="00E33F60">
                <w:rPr>
                  <w:rFonts w:eastAsia="SimSun"/>
                </w:rPr>
                <w:t>(Note)</w:t>
              </w:r>
            </w:ins>
          </w:p>
        </w:tc>
        <w:tc>
          <w:tcPr>
            <w:tcW w:w="2721" w:type="dxa"/>
          </w:tcPr>
          <w:p w14:paraId="54A4677F" w14:textId="77777777" w:rsidR="00AD1976" w:rsidRPr="00E33F60" w:rsidDel="002B4972" w:rsidRDefault="00AD1976" w:rsidP="00EC5235">
            <w:pPr>
              <w:pStyle w:val="TAL"/>
              <w:rPr>
                <w:ins w:id="343" w:author="Huawei-RKy 3" w:date="2021-06-02T09:53:00Z"/>
              </w:rPr>
            </w:pPr>
          </w:p>
        </w:tc>
      </w:tr>
      <w:tr w:rsidR="00AD1976" w:rsidRPr="00E33F60" w:rsidDel="002B4972" w14:paraId="0666273C" w14:textId="77777777" w:rsidTr="00EC5235">
        <w:trPr>
          <w:cantSplit/>
          <w:jc w:val="center"/>
          <w:ins w:id="344" w:author="Huawei-RKy 3" w:date="2021-06-02T09:53:00Z"/>
        </w:trPr>
        <w:tc>
          <w:tcPr>
            <w:tcW w:w="2436" w:type="dxa"/>
          </w:tcPr>
          <w:p w14:paraId="6188EAC1" w14:textId="77777777" w:rsidR="00AD1976" w:rsidRPr="00E33F60" w:rsidRDefault="00AD1976" w:rsidP="00EC5235">
            <w:pPr>
              <w:pStyle w:val="TAL"/>
              <w:rPr>
                <w:ins w:id="345" w:author="Huawei-RKy 3" w:date="2021-06-02T09:53:00Z"/>
              </w:rPr>
            </w:pPr>
            <w:ins w:id="346" w:author="Huawei-RKy 3" w:date="2021-06-02T09:53:00Z">
              <w:r w:rsidRPr="00E33F60">
                <w:rPr>
                  <w:rFonts w:hint="eastAsia"/>
                  <w:lang w:eastAsia="ja-JP"/>
                </w:rPr>
                <w:t xml:space="preserve">6.4.2 </w:t>
              </w:r>
              <w:r w:rsidRPr="00E33F60">
                <w:t>Transmitter transient period</w:t>
              </w:r>
            </w:ins>
          </w:p>
        </w:tc>
        <w:tc>
          <w:tcPr>
            <w:tcW w:w="4536" w:type="dxa"/>
          </w:tcPr>
          <w:p w14:paraId="5CA2DF67" w14:textId="77777777" w:rsidR="00AD1976" w:rsidRPr="00E33F60" w:rsidRDefault="00AD1976" w:rsidP="00EC5235">
            <w:pPr>
              <w:pStyle w:val="TAL"/>
              <w:rPr>
                <w:ins w:id="347" w:author="Huawei-RKy 3" w:date="2021-06-02T09:53:00Z"/>
                <w:rFonts w:cs="v4.2.0"/>
                <w:kern w:val="2"/>
              </w:rPr>
            </w:pPr>
            <w:ins w:id="348" w:author="Huawei-RKy 3" w:date="2021-06-02T09:53:00Z">
              <w:r w:rsidRPr="00E33F60">
                <w:rPr>
                  <w:rFonts w:cs="v4.2.0" w:hint="eastAsia"/>
                  <w:kern w:val="2"/>
                  <w:lang w:eastAsia="ja-JP"/>
                </w:rPr>
                <w:t>N/A</w:t>
              </w:r>
            </w:ins>
          </w:p>
        </w:tc>
        <w:tc>
          <w:tcPr>
            <w:tcW w:w="2721" w:type="dxa"/>
          </w:tcPr>
          <w:p w14:paraId="6F6164D5" w14:textId="77777777" w:rsidR="00AD1976" w:rsidRPr="00E33F60" w:rsidDel="002B4972" w:rsidRDefault="00AD1976" w:rsidP="00EC5235">
            <w:pPr>
              <w:pStyle w:val="TAL"/>
              <w:rPr>
                <w:ins w:id="349" w:author="Huawei-RKy 3" w:date="2021-06-02T09:53:00Z"/>
              </w:rPr>
            </w:pPr>
          </w:p>
        </w:tc>
      </w:tr>
      <w:tr w:rsidR="00AD1976" w:rsidRPr="00E33F60" w:rsidDel="002B4972" w14:paraId="4EEA5FD3" w14:textId="77777777" w:rsidTr="00EC5235">
        <w:trPr>
          <w:cantSplit/>
          <w:jc w:val="center"/>
          <w:ins w:id="350" w:author="Huawei-RKy 3" w:date="2021-06-02T09:53:00Z"/>
        </w:trPr>
        <w:tc>
          <w:tcPr>
            <w:tcW w:w="2436" w:type="dxa"/>
          </w:tcPr>
          <w:p w14:paraId="17FBD2FC" w14:textId="77777777" w:rsidR="00AD1976" w:rsidRPr="00E33F60" w:rsidRDefault="00AD1976" w:rsidP="00EC5235">
            <w:pPr>
              <w:pStyle w:val="TAL"/>
              <w:rPr>
                <w:ins w:id="351" w:author="Huawei-RKy 3" w:date="2021-06-02T09:53:00Z"/>
              </w:rPr>
            </w:pPr>
            <w:ins w:id="352" w:author="Huawei-RKy 3" w:date="2021-06-02T09:53:00Z">
              <w:r w:rsidRPr="00E33F60">
                <w:rPr>
                  <w:rFonts w:cs="v4.2.0"/>
                </w:rPr>
                <w:t>6.</w:t>
              </w:r>
              <w:r w:rsidRPr="00E33F60">
                <w:rPr>
                  <w:rFonts w:cs="v4.2.0"/>
                  <w:lang w:eastAsia="ja-JP"/>
                </w:rPr>
                <w:t>5.2</w:t>
              </w:r>
              <w:r>
                <w:rPr>
                  <w:rFonts w:cs="v4.2.0"/>
                  <w:lang w:eastAsia="ja-JP"/>
                </w:rPr>
                <w:t>.1</w:t>
              </w:r>
              <w:r w:rsidRPr="00E33F60">
                <w:rPr>
                  <w:rFonts w:cs="v4.2.0"/>
                </w:rPr>
                <w:t xml:space="preserve"> </w:t>
              </w:r>
              <w:r>
                <w:rPr>
                  <w:rFonts w:cs="v4.2.0"/>
                </w:rPr>
                <w:t xml:space="preserve">IAB-DU </w:t>
              </w:r>
              <w:r w:rsidRPr="00E33F60">
                <w:rPr>
                  <w:rFonts w:cs="v4.2.0"/>
                </w:rPr>
                <w:t>Frequency error</w:t>
              </w:r>
            </w:ins>
          </w:p>
        </w:tc>
        <w:tc>
          <w:tcPr>
            <w:tcW w:w="4536" w:type="dxa"/>
          </w:tcPr>
          <w:p w14:paraId="32D9CB24" w14:textId="77777777" w:rsidR="00AD1976" w:rsidRPr="00E33F60" w:rsidRDefault="00AD1976" w:rsidP="00EC5235">
            <w:pPr>
              <w:pStyle w:val="TAL"/>
              <w:rPr>
                <w:ins w:id="353" w:author="Huawei-RKy 3" w:date="2021-06-02T09:53:00Z"/>
                <w:rFonts w:cs="v4.2.0"/>
                <w:kern w:val="2"/>
              </w:rPr>
            </w:pPr>
            <w:ins w:id="354" w:author="Huawei-RKy 3" w:date="2021-06-02T09:53:00Z">
              <w:r w:rsidRPr="00E33F60">
                <w:rPr>
                  <w:rFonts w:cs="v4.2.0"/>
                  <w:lang w:eastAsia="sv-SE"/>
                </w:rPr>
                <w:t xml:space="preserve">± </w:t>
              </w:r>
              <w:r w:rsidRPr="00E33F60">
                <w:rPr>
                  <w:rFonts w:cs="v4.2.0"/>
                </w:rPr>
                <w:t>12 Hz</w:t>
              </w:r>
            </w:ins>
          </w:p>
        </w:tc>
        <w:tc>
          <w:tcPr>
            <w:tcW w:w="2721" w:type="dxa"/>
          </w:tcPr>
          <w:p w14:paraId="6852E364" w14:textId="77777777" w:rsidR="00AD1976" w:rsidRPr="00E33F60" w:rsidDel="002B4972" w:rsidRDefault="00AD1976" w:rsidP="00EC5235">
            <w:pPr>
              <w:pStyle w:val="TAL"/>
              <w:rPr>
                <w:ins w:id="355" w:author="Huawei-RKy 3" w:date="2021-06-02T09:53:00Z"/>
              </w:rPr>
            </w:pPr>
          </w:p>
        </w:tc>
      </w:tr>
      <w:tr w:rsidR="00AD1976" w:rsidRPr="00E33F60" w:rsidDel="002B4972" w14:paraId="46A4ED63" w14:textId="77777777" w:rsidTr="00EC5235">
        <w:trPr>
          <w:cantSplit/>
          <w:jc w:val="center"/>
          <w:ins w:id="356" w:author="Huawei-RKy 3" w:date="2021-06-02T09:53:00Z"/>
        </w:trPr>
        <w:tc>
          <w:tcPr>
            <w:tcW w:w="2436" w:type="dxa"/>
          </w:tcPr>
          <w:p w14:paraId="106AFC18" w14:textId="77777777" w:rsidR="00AD1976" w:rsidRPr="00E33F60" w:rsidRDefault="00AD1976" w:rsidP="00EC5235">
            <w:pPr>
              <w:pStyle w:val="TAL"/>
              <w:rPr>
                <w:ins w:id="357" w:author="Huawei-RKy 3" w:date="2021-06-02T09:53:00Z"/>
                <w:rFonts w:cs="v4.2.0"/>
              </w:rPr>
            </w:pPr>
            <w:ins w:id="358" w:author="Huawei-RKy 3" w:date="2021-06-02T09:53:00Z">
              <w:r w:rsidRPr="00E33F60">
                <w:rPr>
                  <w:rFonts w:cs="v4.2.0"/>
                </w:rPr>
                <w:t>6.</w:t>
              </w:r>
              <w:r w:rsidRPr="00E33F60">
                <w:rPr>
                  <w:rFonts w:cs="v4.2.0"/>
                  <w:lang w:eastAsia="ja-JP"/>
                </w:rPr>
                <w:t>5.2</w:t>
              </w:r>
              <w:r>
                <w:rPr>
                  <w:rFonts w:cs="v4.2.0"/>
                  <w:lang w:eastAsia="ja-JP"/>
                </w:rPr>
                <w:t>.2</w:t>
              </w:r>
              <w:r w:rsidRPr="00E33F60">
                <w:rPr>
                  <w:rFonts w:cs="v4.2.0"/>
                </w:rPr>
                <w:t xml:space="preserve"> </w:t>
              </w:r>
              <w:r>
                <w:rPr>
                  <w:rFonts w:cs="v4.2.0"/>
                </w:rPr>
                <w:t xml:space="preserve">IAB-MT </w:t>
              </w:r>
              <w:r w:rsidRPr="00E33F60">
                <w:rPr>
                  <w:rFonts w:cs="v4.2.0"/>
                </w:rPr>
                <w:t>Frequency error</w:t>
              </w:r>
            </w:ins>
          </w:p>
        </w:tc>
        <w:tc>
          <w:tcPr>
            <w:tcW w:w="4536" w:type="dxa"/>
          </w:tcPr>
          <w:p w14:paraId="7355E168" w14:textId="77777777" w:rsidR="00AD1976" w:rsidRPr="00E321E9" w:rsidRDefault="00AD1976" w:rsidP="00EC5235">
            <w:pPr>
              <w:pStyle w:val="TAL"/>
              <w:rPr>
                <w:ins w:id="359" w:author="Huawei-RKy 3" w:date="2021-06-02T09:53:00Z"/>
                <w:rFonts w:cs="v4.2.0"/>
                <w:lang w:eastAsia="sv-SE"/>
              </w:rPr>
            </w:pPr>
            <w:ins w:id="360" w:author="Huawei-RKy 3" w:date="2021-06-02T09:53:00Z">
              <w:r w:rsidRPr="00E321E9">
                <w:rPr>
                  <w:rFonts w:cs="v4.2.0" w:hint="eastAsia"/>
                  <w:lang w:eastAsia="sv-SE"/>
                </w:rPr>
                <w:t>±</w:t>
              </w:r>
              <w:r w:rsidRPr="00E321E9">
                <w:rPr>
                  <w:rFonts w:cs="v4.2.0" w:hint="eastAsia"/>
                  <w:lang w:eastAsia="sv-SE"/>
                </w:rPr>
                <w:t xml:space="preserve">15 Hz, f </w:t>
              </w:r>
              <w:r w:rsidRPr="00E321E9">
                <w:rPr>
                  <w:rFonts w:cs="v4.2.0" w:hint="eastAsia"/>
                  <w:lang w:eastAsia="sv-SE"/>
                </w:rPr>
                <w:t>≤</w:t>
              </w:r>
              <w:r w:rsidRPr="00E321E9">
                <w:rPr>
                  <w:rFonts w:cs="v4.2.0" w:hint="eastAsia"/>
                  <w:lang w:eastAsia="sv-SE"/>
                </w:rPr>
                <w:t xml:space="preserve"> 3.0GHz</w:t>
              </w:r>
            </w:ins>
          </w:p>
          <w:p w14:paraId="40B557EE" w14:textId="77777777" w:rsidR="00AD1976" w:rsidRPr="00E33F60" w:rsidRDefault="00AD1976" w:rsidP="00EC5235">
            <w:pPr>
              <w:pStyle w:val="TAL"/>
              <w:rPr>
                <w:ins w:id="361" w:author="Huawei-RKy 3" w:date="2021-06-02T09:53:00Z"/>
                <w:rFonts w:cs="v4.2.0"/>
                <w:lang w:eastAsia="sv-SE"/>
              </w:rPr>
            </w:pPr>
            <w:ins w:id="362" w:author="Huawei-RKy 3" w:date="2021-06-02T09:53:00Z">
              <w:r w:rsidRPr="00E321E9">
                <w:rPr>
                  <w:rFonts w:cs="v4.2.0"/>
                  <w:lang w:eastAsia="sv-SE"/>
                </w:rPr>
                <w:t>±36 Hz, f &gt; 3.0GHz</w:t>
              </w:r>
            </w:ins>
          </w:p>
        </w:tc>
        <w:tc>
          <w:tcPr>
            <w:tcW w:w="2721" w:type="dxa"/>
          </w:tcPr>
          <w:p w14:paraId="07FB16C3" w14:textId="77777777" w:rsidR="00AD1976" w:rsidRPr="00E33F60" w:rsidDel="002B4972" w:rsidRDefault="00AD1976" w:rsidP="00EC5235">
            <w:pPr>
              <w:pStyle w:val="TAL"/>
              <w:rPr>
                <w:ins w:id="363" w:author="Huawei-RKy 3" w:date="2021-06-02T09:53:00Z"/>
              </w:rPr>
            </w:pPr>
          </w:p>
        </w:tc>
      </w:tr>
      <w:tr w:rsidR="00AD1976" w:rsidRPr="00E33F60" w:rsidDel="002B4972" w14:paraId="41A0AFF5" w14:textId="77777777" w:rsidTr="00EC5235">
        <w:trPr>
          <w:cantSplit/>
          <w:jc w:val="center"/>
          <w:ins w:id="364" w:author="Huawei-RKy 3" w:date="2021-06-02T09:53:00Z"/>
        </w:trPr>
        <w:tc>
          <w:tcPr>
            <w:tcW w:w="2436" w:type="dxa"/>
          </w:tcPr>
          <w:p w14:paraId="4033D1CC" w14:textId="77777777" w:rsidR="00AD1976" w:rsidRPr="00E33F60" w:rsidRDefault="00AD1976" w:rsidP="00EC5235">
            <w:pPr>
              <w:pStyle w:val="TAL"/>
              <w:rPr>
                <w:ins w:id="365" w:author="Huawei-RKy 3" w:date="2021-06-02T09:53:00Z"/>
              </w:rPr>
            </w:pPr>
            <w:ins w:id="366" w:author="Huawei-RKy 3" w:date="2021-06-02T09:53:00Z">
              <w:r w:rsidRPr="00E33F60">
                <w:rPr>
                  <w:rFonts w:cs="v4.2.0"/>
                </w:rPr>
                <w:t>6.</w:t>
              </w:r>
              <w:r w:rsidRPr="00E33F60">
                <w:rPr>
                  <w:rFonts w:cs="v4.2.0"/>
                  <w:lang w:eastAsia="ja-JP"/>
                </w:rPr>
                <w:t>5</w:t>
              </w:r>
              <w:r w:rsidRPr="00E33F60">
                <w:rPr>
                  <w:rFonts w:cs="v4.2.0"/>
                </w:rPr>
                <w:t>.</w:t>
              </w:r>
              <w:r w:rsidRPr="00E33F60">
                <w:rPr>
                  <w:rFonts w:cs="v4.2.0"/>
                  <w:lang w:eastAsia="ja-JP"/>
                </w:rPr>
                <w:t>3</w:t>
              </w:r>
              <w:r w:rsidRPr="00E33F60">
                <w:rPr>
                  <w:rFonts w:cs="v4.2.0"/>
                </w:rPr>
                <w:t xml:space="preserve"> EVM</w:t>
              </w:r>
            </w:ins>
          </w:p>
        </w:tc>
        <w:tc>
          <w:tcPr>
            <w:tcW w:w="4536" w:type="dxa"/>
          </w:tcPr>
          <w:p w14:paraId="1F0448FE" w14:textId="77777777" w:rsidR="00AD1976" w:rsidRPr="00E33F60" w:rsidRDefault="00AD1976" w:rsidP="00EC5235">
            <w:pPr>
              <w:pStyle w:val="TAL"/>
              <w:rPr>
                <w:ins w:id="367" w:author="Huawei-RKy 3" w:date="2021-06-02T09:53:00Z"/>
                <w:rFonts w:cs="v4.2.0"/>
                <w:kern w:val="2"/>
              </w:rPr>
            </w:pPr>
            <w:ins w:id="368" w:author="Huawei-RKy 3" w:date="2021-06-02T09:53:00Z">
              <w:r w:rsidRPr="00E33F60">
                <w:rPr>
                  <w:rFonts w:cs="v4.2.0"/>
                  <w:lang w:eastAsia="sv-SE"/>
                </w:rPr>
                <w:t>±</w:t>
              </w:r>
              <w:r w:rsidRPr="00E33F60">
                <w:rPr>
                  <w:rFonts w:cs="v4.2.0"/>
                  <w:lang w:eastAsia="ja-JP"/>
                </w:rPr>
                <w:t xml:space="preserve"> 1%</w:t>
              </w:r>
            </w:ins>
          </w:p>
        </w:tc>
        <w:tc>
          <w:tcPr>
            <w:tcW w:w="2721" w:type="dxa"/>
          </w:tcPr>
          <w:p w14:paraId="0270EF80" w14:textId="77777777" w:rsidR="00AD1976" w:rsidRPr="00E33F60" w:rsidDel="002B4972" w:rsidRDefault="00AD1976" w:rsidP="00EC5235">
            <w:pPr>
              <w:pStyle w:val="TAL"/>
              <w:rPr>
                <w:ins w:id="369" w:author="Huawei-RKy 3" w:date="2021-06-02T09:53:00Z"/>
              </w:rPr>
            </w:pPr>
          </w:p>
        </w:tc>
      </w:tr>
      <w:tr w:rsidR="00AD1976" w:rsidRPr="00E33F60" w:rsidDel="002B4972" w14:paraId="6BF14382" w14:textId="77777777" w:rsidTr="00EC5235">
        <w:trPr>
          <w:cantSplit/>
          <w:jc w:val="center"/>
          <w:ins w:id="370" w:author="Huawei-RKy 3" w:date="2021-06-02T09:53:00Z"/>
        </w:trPr>
        <w:tc>
          <w:tcPr>
            <w:tcW w:w="2436" w:type="dxa"/>
          </w:tcPr>
          <w:p w14:paraId="4C8B1529" w14:textId="77777777" w:rsidR="00AD1976" w:rsidRPr="00E33F60" w:rsidRDefault="00AD1976" w:rsidP="00EC5235">
            <w:pPr>
              <w:pStyle w:val="TAL"/>
              <w:rPr>
                <w:ins w:id="371" w:author="Huawei-RKy 3" w:date="2021-06-02T09:53:00Z"/>
              </w:rPr>
            </w:pPr>
            <w:ins w:id="372" w:author="Huawei-RKy 3" w:date="2021-06-02T09:53:00Z">
              <w:r w:rsidRPr="00E33F60">
                <w:rPr>
                  <w:rFonts w:cs="v4.2.0"/>
                  <w:lang w:eastAsia="ja-JP"/>
                </w:rPr>
                <w:t>6.5.4 Time alignment error</w:t>
              </w:r>
            </w:ins>
          </w:p>
        </w:tc>
        <w:tc>
          <w:tcPr>
            <w:tcW w:w="4536" w:type="dxa"/>
          </w:tcPr>
          <w:p w14:paraId="0EB7977F" w14:textId="77777777" w:rsidR="00AD1976" w:rsidRPr="00E33F60" w:rsidRDefault="00AD1976" w:rsidP="00EC5235">
            <w:pPr>
              <w:pStyle w:val="TAL"/>
              <w:rPr>
                <w:ins w:id="373" w:author="Huawei-RKy 3" w:date="2021-06-02T09:53:00Z"/>
                <w:rFonts w:cs="v4.2.0"/>
                <w:kern w:val="2"/>
              </w:rPr>
            </w:pPr>
            <w:ins w:id="374" w:author="Huawei-RKy 3" w:date="2021-06-02T09:53:00Z">
              <w:r w:rsidRPr="00E33F60">
                <w:rPr>
                  <w:rFonts w:cs="v4.2.0"/>
                  <w:lang w:eastAsia="sv-SE"/>
                </w:rPr>
                <w:t>±</w:t>
              </w:r>
              <w:r w:rsidRPr="00E33F60">
                <w:rPr>
                  <w:rFonts w:cs="v4.2.0"/>
                  <w:lang w:eastAsia="ja-JP"/>
                </w:rPr>
                <w:t xml:space="preserve"> </w:t>
              </w:r>
              <w:r w:rsidRPr="00E33F60">
                <w:rPr>
                  <w:rFonts w:cs="v4.2.0"/>
                  <w:kern w:val="2"/>
                  <w:lang w:eastAsia="ja-JP"/>
                </w:rPr>
                <w:t>25ns</w:t>
              </w:r>
            </w:ins>
          </w:p>
        </w:tc>
        <w:tc>
          <w:tcPr>
            <w:tcW w:w="2721" w:type="dxa"/>
          </w:tcPr>
          <w:p w14:paraId="343B8F32" w14:textId="77777777" w:rsidR="00AD1976" w:rsidRPr="00E33F60" w:rsidDel="002B4972" w:rsidRDefault="00AD1976" w:rsidP="00EC5235">
            <w:pPr>
              <w:pStyle w:val="TAL"/>
              <w:rPr>
                <w:ins w:id="375" w:author="Huawei-RKy 3" w:date="2021-06-02T09:53:00Z"/>
              </w:rPr>
            </w:pPr>
          </w:p>
        </w:tc>
      </w:tr>
      <w:tr w:rsidR="00AD1976" w:rsidRPr="00992EA7" w:rsidDel="002B4972" w14:paraId="7FFFCAA2" w14:textId="77777777" w:rsidTr="00EC5235">
        <w:trPr>
          <w:cantSplit/>
          <w:jc w:val="center"/>
          <w:ins w:id="376" w:author="Huawei-RKy 3" w:date="2021-06-02T09:53:00Z"/>
        </w:trPr>
        <w:tc>
          <w:tcPr>
            <w:tcW w:w="2436" w:type="dxa"/>
          </w:tcPr>
          <w:p w14:paraId="21B7C3F8" w14:textId="77777777" w:rsidR="00AD1976" w:rsidRPr="00E33F60" w:rsidRDefault="00AD1976" w:rsidP="00EC5235">
            <w:pPr>
              <w:pStyle w:val="TAL"/>
              <w:rPr>
                <w:ins w:id="377" w:author="Huawei-RKy 3" w:date="2021-06-02T09:53:00Z"/>
              </w:rPr>
            </w:pPr>
            <w:ins w:id="378" w:author="Huawei-RKy 3" w:date="2021-06-02T09:53:00Z">
              <w:r w:rsidRPr="00E33F60">
                <w:t>6.6.</w:t>
              </w:r>
              <w:r w:rsidRPr="00E33F60">
                <w:rPr>
                  <w:rFonts w:hint="eastAsia"/>
                  <w:lang w:eastAsia="ja-JP"/>
                </w:rPr>
                <w:t>2</w:t>
              </w:r>
              <w:r w:rsidRPr="00E33F60">
                <w:t xml:space="preserve"> Occupied bandwidth</w:t>
              </w:r>
            </w:ins>
          </w:p>
        </w:tc>
        <w:tc>
          <w:tcPr>
            <w:tcW w:w="4536" w:type="dxa"/>
          </w:tcPr>
          <w:p w14:paraId="21E5D0BF" w14:textId="77777777" w:rsidR="00AD1976" w:rsidRPr="00E33F60" w:rsidRDefault="00AD1976" w:rsidP="00EC5235">
            <w:pPr>
              <w:pStyle w:val="TAL"/>
              <w:rPr>
                <w:ins w:id="379" w:author="Huawei-RKy 3" w:date="2021-06-02T09:53:00Z"/>
                <w:lang w:val="sv-FI" w:eastAsia="ja-JP"/>
              </w:rPr>
            </w:pPr>
            <w:ins w:id="380" w:author="Huawei-RKy 3" w:date="2021-06-02T09:53:00Z">
              <w:r w:rsidRPr="00E33F60">
                <w:rPr>
                  <w:lang w:val="sv-FI" w:eastAsia="ja-JP"/>
                </w:rPr>
                <w:t>10</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BS </w:t>
              </w:r>
              <w:r w:rsidRPr="00E33F60">
                <w:rPr>
                  <w:lang w:val="sv-FI" w:eastAsia="ja-JP"/>
                </w:rPr>
                <w:t xml:space="preserve">Channel BW: </w:t>
              </w:r>
              <w:r w:rsidRPr="00E33F60">
                <w:rPr>
                  <w:lang w:val="sv-FI"/>
                </w:rPr>
                <w:t>±</w:t>
              </w:r>
              <w:r w:rsidRPr="00E33F60">
                <w:rPr>
                  <w:lang w:val="sv-FI" w:eastAsia="ja-JP"/>
                </w:rPr>
                <w:t>100</w:t>
              </w:r>
              <w:r w:rsidRPr="00E33F60">
                <w:rPr>
                  <w:rFonts w:hint="eastAsia"/>
                  <w:lang w:val="sv-FI" w:eastAsia="zh-CN"/>
                </w:rPr>
                <w:t xml:space="preserve"> </w:t>
              </w:r>
              <w:r w:rsidRPr="00E33F60">
                <w:rPr>
                  <w:lang w:val="sv-FI" w:eastAsia="ja-JP"/>
                </w:rPr>
                <w:t>kHz</w:t>
              </w:r>
            </w:ins>
          </w:p>
          <w:p w14:paraId="0885E617" w14:textId="77777777" w:rsidR="00AD1976" w:rsidRPr="00E33F60" w:rsidRDefault="00AD1976" w:rsidP="00EC5235">
            <w:pPr>
              <w:pStyle w:val="TAL"/>
              <w:rPr>
                <w:ins w:id="381" w:author="Huawei-RKy 3" w:date="2021-06-02T09:53:00Z"/>
                <w:lang w:val="sv-FI" w:eastAsia="ja-JP"/>
              </w:rPr>
            </w:pPr>
            <w:ins w:id="382" w:author="Huawei-RKy 3" w:date="2021-06-02T09:53:00Z">
              <w:r w:rsidRPr="00E33F60">
                <w:rPr>
                  <w:lang w:val="sv-FI" w:eastAsia="ja-JP"/>
                </w:rPr>
                <w:t>15</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20 MHz, 25 MHz, 30 MHz, 40 MHz, 50 </w:t>
              </w:r>
              <w:r w:rsidRPr="00E33F60">
                <w:rPr>
                  <w:lang w:val="sv-FI" w:eastAsia="ja-JP"/>
                </w:rPr>
                <w:t>MHz</w:t>
              </w:r>
              <w:r w:rsidRPr="00E33F60">
                <w:rPr>
                  <w:rFonts w:hint="eastAsia"/>
                  <w:lang w:val="sv-FI" w:eastAsia="zh-CN"/>
                </w:rPr>
                <w:t xml:space="preserve"> </w:t>
              </w:r>
              <w:r>
                <w:rPr>
                  <w:lang w:val="sv-FI" w:eastAsia="zh-CN"/>
                </w:rPr>
                <w:t>IAB</w:t>
              </w:r>
              <w:r w:rsidRPr="00E33F60">
                <w:rPr>
                  <w:rFonts w:hint="eastAsia"/>
                  <w:lang w:val="sv-FI" w:eastAsia="zh-CN"/>
                </w:rPr>
                <w:t xml:space="preserve"> </w:t>
              </w:r>
              <w:r w:rsidRPr="00E33F60">
                <w:rPr>
                  <w:lang w:val="sv-FI" w:eastAsia="ja-JP"/>
                </w:rPr>
                <w:t xml:space="preserve">Channel BW: </w:t>
              </w:r>
              <w:r w:rsidRPr="00E33F60">
                <w:rPr>
                  <w:lang w:val="sv-FI"/>
                </w:rPr>
                <w:t>±</w:t>
              </w:r>
              <w:r w:rsidRPr="00E33F60">
                <w:rPr>
                  <w:lang w:val="sv-FI" w:eastAsia="ja-JP"/>
                </w:rPr>
                <w:t>300</w:t>
              </w:r>
              <w:r w:rsidRPr="00E33F60">
                <w:rPr>
                  <w:rFonts w:hint="eastAsia"/>
                  <w:lang w:val="sv-FI" w:eastAsia="zh-CN"/>
                </w:rPr>
                <w:t xml:space="preserve"> </w:t>
              </w:r>
              <w:r w:rsidRPr="00E33F60">
                <w:rPr>
                  <w:lang w:val="sv-FI" w:eastAsia="ja-JP"/>
                </w:rPr>
                <w:t>kHz</w:t>
              </w:r>
            </w:ins>
          </w:p>
          <w:p w14:paraId="13D8A466" w14:textId="77777777" w:rsidR="00AD1976" w:rsidRPr="00E33F60" w:rsidRDefault="00AD1976" w:rsidP="00EC5235">
            <w:pPr>
              <w:pStyle w:val="TAL"/>
              <w:rPr>
                <w:ins w:id="383" w:author="Huawei-RKy 3" w:date="2021-06-02T09:53:00Z"/>
                <w:rFonts w:cs="v4.2.0"/>
                <w:kern w:val="2"/>
                <w:lang w:val="sv-FI"/>
              </w:rPr>
            </w:pPr>
            <w:ins w:id="384" w:author="Huawei-RKy 3" w:date="2021-06-02T09:53:00Z">
              <w:r w:rsidRPr="00E33F60">
                <w:rPr>
                  <w:rFonts w:hint="eastAsia"/>
                  <w:lang w:val="sv-FI" w:eastAsia="zh-CN"/>
                </w:rPr>
                <w:t xml:space="preserve">60 MHz, 70 MHz, 80 MHz, 90 MHz, 100 MHz </w:t>
              </w:r>
              <w:r>
                <w:rPr>
                  <w:lang w:val="sv-FI" w:eastAsia="zh-CN"/>
                </w:rPr>
                <w:t>IAB</w:t>
              </w:r>
              <w:r w:rsidRPr="00E33F60">
                <w:rPr>
                  <w:rFonts w:hint="eastAsia"/>
                  <w:lang w:val="sv-FI" w:eastAsia="zh-CN"/>
                </w:rPr>
                <w:t xml:space="preserve"> </w:t>
              </w:r>
              <w:r w:rsidRPr="00E33F60">
                <w:rPr>
                  <w:lang w:val="sv-FI" w:eastAsia="ja-JP"/>
                </w:rPr>
                <w:t>Channel BW</w:t>
              </w:r>
              <w:r w:rsidRPr="00E33F60">
                <w:rPr>
                  <w:rFonts w:hint="eastAsia"/>
                  <w:lang w:val="sv-FI" w:eastAsia="zh-CN"/>
                </w:rPr>
                <w:t xml:space="preserve">: </w:t>
              </w:r>
              <w:r w:rsidRPr="00E33F60">
                <w:rPr>
                  <w:lang w:val="sv-FI"/>
                </w:rPr>
                <w:t>±600</w:t>
              </w:r>
              <w:r w:rsidRPr="00E33F60">
                <w:rPr>
                  <w:rFonts w:hint="eastAsia"/>
                  <w:lang w:val="sv-FI" w:eastAsia="zh-CN"/>
                </w:rPr>
                <w:t xml:space="preserve"> </w:t>
              </w:r>
              <w:r w:rsidRPr="00E33F60">
                <w:rPr>
                  <w:lang w:val="sv-FI" w:eastAsia="zh-CN"/>
                </w:rPr>
                <w:t>k</w:t>
              </w:r>
              <w:r w:rsidRPr="00E33F60">
                <w:rPr>
                  <w:rFonts w:hint="eastAsia"/>
                  <w:lang w:val="sv-FI" w:eastAsia="zh-CN"/>
                </w:rPr>
                <w:t>Hz</w:t>
              </w:r>
            </w:ins>
          </w:p>
        </w:tc>
        <w:tc>
          <w:tcPr>
            <w:tcW w:w="2721" w:type="dxa"/>
          </w:tcPr>
          <w:p w14:paraId="79279EB0" w14:textId="77777777" w:rsidR="00AD1976" w:rsidRPr="00E33F60" w:rsidDel="002B4972" w:rsidRDefault="00AD1976" w:rsidP="00EC5235">
            <w:pPr>
              <w:pStyle w:val="TAL"/>
              <w:rPr>
                <w:ins w:id="385" w:author="Huawei-RKy 3" w:date="2021-06-02T09:53:00Z"/>
                <w:lang w:val="sv-FI"/>
              </w:rPr>
            </w:pPr>
          </w:p>
        </w:tc>
      </w:tr>
      <w:tr w:rsidR="00AD1976" w:rsidRPr="00E33F60" w:rsidDel="002B4972" w14:paraId="6D85F497" w14:textId="77777777" w:rsidTr="00EC5235">
        <w:trPr>
          <w:cantSplit/>
          <w:jc w:val="center"/>
          <w:ins w:id="386" w:author="Huawei-RKy 3" w:date="2021-06-02T09:53:00Z"/>
        </w:trPr>
        <w:tc>
          <w:tcPr>
            <w:tcW w:w="2436" w:type="dxa"/>
          </w:tcPr>
          <w:p w14:paraId="130D9D12" w14:textId="77777777" w:rsidR="00AD1976" w:rsidRPr="00E33F60" w:rsidRDefault="00AD1976" w:rsidP="00EC5235">
            <w:pPr>
              <w:pStyle w:val="TAL"/>
              <w:rPr>
                <w:ins w:id="387" w:author="Huawei-RKy 3" w:date="2021-06-02T09:53:00Z"/>
              </w:rPr>
            </w:pPr>
            <w:ins w:id="388" w:author="Huawei-RKy 3" w:date="2021-06-02T09:53:00Z">
              <w:r w:rsidRPr="00E33F60">
                <w:t>6.6.3 Adjacent Channel Leakage power Ratio (ACLR)</w:t>
              </w:r>
            </w:ins>
          </w:p>
        </w:tc>
        <w:tc>
          <w:tcPr>
            <w:tcW w:w="4536" w:type="dxa"/>
          </w:tcPr>
          <w:p w14:paraId="0C4F6487" w14:textId="77777777" w:rsidR="00AD1976" w:rsidRPr="00E33F60" w:rsidRDefault="00AD1976" w:rsidP="00EC5235">
            <w:pPr>
              <w:pStyle w:val="TAL"/>
              <w:rPr>
                <w:ins w:id="389" w:author="Huawei-RKy 3" w:date="2021-06-02T09:53:00Z"/>
                <w:lang w:eastAsia="ja-JP"/>
              </w:rPr>
            </w:pPr>
            <w:ins w:id="390" w:author="Huawei-RKy 3" w:date="2021-06-02T09:53:00Z">
              <w:r w:rsidRPr="00E33F60">
                <w:t>ACLR/ CACLR</w:t>
              </w:r>
            </w:ins>
          </w:p>
          <w:p w14:paraId="5CD0503B" w14:textId="77777777" w:rsidR="00AD1976" w:rsidRPr="00E33F60" w:rsidRDefault="00AD1976" w:rsidP="00EC5235">
            <w:pPr>
              <w:pStyle w:val="TAL"/>
              <w:rPr>
                <w:ins w:id="391" w:author="Huawei-RKy 3" w:date="2021-06-02T09:53:00Z"/>
                <w:lang w:eastAsia="ja-JP"/>
              </w:rPr>
            </w:pPr>
            <w:ins w:id="392"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3EA2C252" w14:textId="77777777" w:rsidR="00AD1976" w:rsidRPr="00E33F60" w:rsidRDefault="00AD1976" w:rsidP="00EC5235">
            <w:pPr>
              <w:pStyle w:val="TAL"/>
              <w:rPr>
                <w:ins w:id="393" w:author="Huawei-RKy 3" w:date="2021-06-02T09:53:00Z"/>
                <w:lang w:eastAsia="ja-JP"/>
              </w:rPr>
            </w:pPr>
            <w:ins w:id="394"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0505AA4B" w14:textId="77777777" w:rsidR="00AD1976" w:rsidRPr="00E33F60" w:rsidRDefault="00AD1976" w:rsidP="00EC5235">
            <w:pPr>
              <w:pStyle w:val="TAL"/>
              <w:rPr>
                <w:ins w:id="395" w:author="Huawei-RKy 3" w:date="2021-06-02T09:53:00Z"/>
                <w:lang w:eastAsia="ja-JP"/>
              </w:rPr>
            </w:pPr>
          </w:p>
          <w:p w14:paraId="4562C54E" w14:textId="77777777" w:rsidR="00AD1976" w:rsidRPr="00E33F60" w:rsidRDefault="00AD1976" w:rsidP="00EC5235">
            <w:pPr>
              <w:pStyle w:val="TAL"/>
              <w:rPr>
                <w:ins w:id="396" w:author="Huawei-RKy 3" w:date="2021-06-02T09:53:00Z"/>
              </w:rPr>
            </w:pPr>
            <w:ins w:id="397" w:author="Huawei-RKy 3" w:date="2021-06-02T09:53:00Z">
              <w:r w:rsidRPr="00E33F60">
                <w:t>Absolute power ±2.0 dB, f ≤ 3 GHz</w:t>
              </w:r>
            </w:ins>
          </w:p>
          <w:p w14:paraId="793814CE" w14:textId="77777777" w:rsidR="00AD1976" w:rsidRPr="00E33F60" w:rsidRDefault="00AD1976" w:rsidP="00EC5235">
            <w:pPr>
              <w:pStyle w:val="TAL"/>
              <w:rPr>
                <w:ins w:id="398" w:author="Huawei-RKy 3" w:date="2021-06-02T09:53:00Z"/>
              </w:rPr>
            </w:pPr>
            <w:ins w:id="399" w:author="Huawei-RKy 3" w:date="2021-06-02T09:53:00Z">
              <w:r w:rsidRPr="00E33F60">
                <w:t xml:space="preserve">Absolute power ±2.5 dB, 3 GHz &lt; f ≤ 6 GHz </w:t>
              </w:r>
              <w:r w:rsidRPr="00E33F60">
                <w:rPr>
                  <w:rFonts w:eastAsia="SimSun" w:cs="v4.2.0"/>
                </w:rPr>
                <w:t>(Note)</w:t>
              </w:r>
            </w:ins>
          </w:p>
          <w:p w14:paraId="77830A02" w14:textId="77777777" w:rsidR="00AD1976" w:rsidRPr="00E33F60" w:rsidRDefault="00AD1976" w:rsidP="00EC5235">
            <w:pPr>
              <w:pStyle w:val="TAL"/>
              <w:rPr>
                <w:ins w:id="400" w:author="Huawei-RKy 3" w:date="2021-06-02T09:53:00Z"/>
                <w:lang w:eastAsia="ja-JP"/>
              </w:rPr>
            </w:pPr>
          </w:p>
          <w:p w14:paraId="7923F392" w14:textId="77777777" w:rsidR="00AD1976" w:rsidRPr="00E33F60" w:rsidRDefault="00AD1976" w:rsidP="00EC5235">
            <w:pPr>
              <w:pStyle w:val="TAL"/>
              <w:rPr>
                <w:ins w:id="401" w:author="Huawei-RKy 3" w:date="2021-06-02T09:53:00Z"/>
                <w:lang w:eastAsia="ja-JP"/>
              </w:rPr>
            </w:pPr>
            <w:ins w:id="402" w:author="Huawei-RKy 3" w:date="2021-06-02T09:53:00Z">
              <w:r w:rsidRPr="00E33F60">
                <w:t>CACLR</w:t>
              </w:r>
            </w:ins>
          </w:p>
          <w:p w14:paraId="73442A30" w14:textId="77777777" w:rsidR="00AD1976" w:rsidRPr="00E33F60" w:rsidRDefault="00AD1976" w:rsidP="00EC5235">
            <w:pPr>
              <w:pStyle w:val="TAL"/>
              <w:rPr>
                <w:ins w:id="403" w:author="Huawei-RKy 3" w:date="2021-06-02T09:53:00Z"/>
                <w:lang w:eastAsia="ja-JP"/>
              </w:rPr>
            </w:pPr>
            <w:ins w:id="404"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191360E9" w14:textId="77777777" w:rsidR="00AD1976" w:rsidRPr="00E33F60" w:rsidRDefault="00AD1976" w:rsidP="00EC5235">
            <w:pPr>
              <w:pStyle w:val="TAL"/>
              <w:rPr>
                <w:ins w:id="405" w:author="Huawei-RKy 3" w:date="2021-06-02T09:53:00Z"/>
                <w:lang w:eastAsia="ja-JP"/>
              </w:rPr>
            </w:pPr>
            <w:ins w:id="406"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17798CA9" w14:textId="77777777" w:rsidR="00AD1976" w:rsidRPr="00E33F60" w:rsidRDefault="00AD1976" w:rsidP="00EC5235">
            <w:pPr>
              <w:pStyle w:val="TAL"/>
              <w:rPr>
                <w:ins w:id="407" w:author="Huawei-RKy 3" w:date="2021-06-02T09:53:00Z"/>
                <w:lang w:eastAsia="ja-JP"/>
              </w:rPr>
            </w:pPr>
          </w:p>
          <w:p w14:paraId="2D15E3D9" w14:textId="77777777" w:rsidR="00AD1976" w:rsidRPr="00E33F60" w:rsidRDefault="00AD1976" w:rsidP="00EC5235">
            <w:pPr>
              <w:pStyle w:val="TAL"/>
              <w:rPr>
                <w:ins w:id="408" w:author="Huawei-RKy 3" w:date="2021-06-02T09:53:00Z"/>
                <w:rFonts w:cs="v4.2.0"/>
              </w:rPr>
            </w:pPr>
            <w:ins w:id="409" w:author="Huawei-RKy 3" w:date="2021-06-02T09:53:00Z">
              <w:r w:rsidRPr="00E33F60">
                <w:t>CACLR absolute power ±2.0 dB</w:t>
              </w:r>
              <w:r w:rsidRPr="00E33F60">
                <w:rPr>
                  <w:rFonts w:cs="v4.2.0"/>
                </w:rPr>
                <w:t xml:space="preserve"> , f </w:t>
              </w:r>
              <w:r w:rsidRPr="00E33F60">
                <w:t>≤</w:t>
              </w:r>
              <w:r w:rsidRPr="00E33F60">
                <w:rPr>
                  <w:rFonts w:cs="v4.2.0"/>
                </w:rPr>
                <w:t xml:space="preserve"> 3 GHz</w:t>
              </w:r>
            </w:ins>
          </w:p>
          <w:p w14:paraId="3BD2B501" w14:textId="77777777" w:rsidR="00AD1976" w:rsidRPr="00E33F60" w:rsidRDefault="00AD1976" w:rsidP="00EC5235">
            <w:pPr>
              <w:pStyle w:val="TAL"/>
              <w:rPr>
                <w:ins w:id="410" w:author="Huawei-RKy 3" w:date="2021-06-02T09:53:00Z"/>
                <w:rFonts w:cs="v4.2.0"/>
                <w:kern w:val="2"/>
              </w:rPr>
            </w:pPr>
            <w:ins w:id="411" w:author="Huawei-RKy 3" w:date="2021-06-02T09:53:00Z">
              <w:r w:rsidRPr="00E33F60">
                <w:t>CACLR absolute power ±</w:t>
              </w:r>
              <w:r w:rsidRPr="00E33F60">
                <w:rPr>
                  <w:rFonts w:cs="v4.2.0"/>
                </w:rPr>
                <w:t xml:space="preserve">2.5 dB, 3 GHz &lt; f </w:t>
              </w:r>
              <w:r w:rsidRPr="00E33F60">
                <w:t>≤</w:t>
              </w:r>
              <w:r w:rsidRPr="00E33F60">
                <w:rPr>
                  <w:rFonts w:cs="v4.2.0"/>
                </w:rPr>
                <w:t xml:space="preserve"> 6 GHz </w:t>
              </w:r>
              <w:r w:rsidRPr="00E33F60">
                <w:rPr>
                  <w:rFonts w:eastAsia="SimSun" w:cs="v4.2.0"/>
                </w:rPr>
                <w:t>(Note)</w:t>
              </w:r>
            </w:ins>
          </w:p>
        </w:tc>
        <w:tc>
          <w:tcPr>
            <w:tcW w:w="2721" w:type="dxa"/>
          </w:tcPr>
          <w:p w14:paraId="1D76B18B" w14:textId="77777777" w:rsidR="00AD1976" w:rsidRPr="00E33F60" w:rsidDel="002B4972" w:rsidRDefault="00AD1976" w:rsidP="00EC5235">
            <w:pPr>
              <w:pStyle w:val="TAL"/>
              <w:rPr>
                <w:ins w:id="412" w:author="Huawei-RKy 3" w:date="2021-06-02T09:53:00Z"/>
              </w:rPr>
            </w:pPr>
          </w:p>
        </w:tc>
      </w:tr>
      <w:tr w:rsidR="00AD1976" w:rsidRPr="00E33F60" w:rsidDel="002B4972" w14:paraId="5D79460A" w14:textId="77777777" w:rsidTr="00EC5235">
        <w:trPr>
          <w:cantSplit/>
          <w:jc w:val="center"/>
          <w:ins w:id="413" w:author="Huawei-RKy 3" w:date="2021-06-02T09:53:00Z"/>
        </w:trPr>
        <w:tc>
          <w:tcPr>
            <w:tcW w:w="2436" w:type="dxa"/>
          </w:tcPr>
          <w:p w14:paraId="47052F8E" w14:textId="77777777" w:rsidR="00AD1976" w:rsidRPr="00E33F60" w:rsidRDefault="00AD1976" w:rsidP="00EC5235">
            <w:pPr>
              <w:pStyle w:val="TAL"/>
              <w:rPr>
                <w:ins w:id="414" w:author="Huawei-RKy 3" w:date="2021-06-02T09:53:00Z"/>
              </w:rPr>
            </w:pPr>
            <w:ins w:id="415" w:author="Huawei-RKy 3" w:date="2021-06-02T09:53:00Z">
              <w:r w:rsidRPr="00E33F60">
                <w:t>6.6.</w:t>
              </w:r>
              <w:r w:rsidRPr="00E33F60">
                <w:rPr>
                  <w:rFonts w:hint="eastAsia"/>
                  <w:lang w:eastAsia="ja-JP"/>
                </w:rPr>
                <w:t>4</w:t>
              </w:r>
              <w:r w:rsidRPr="00E33F60">
                <w:t xml:space="preserve"> Operating band unwanted emissions</w:t>
              </w:r>
            </w:ins>
          </w:p>
        </w:tc>
        <w:tc>
          <w:tcPr>
            <w:tcW w:w="4536" w:type="dxa"/>
          </w:tcPr>
          <w:p w14:paraId="2CFE273D" w14:textId="77777777" w:rsidR="00AD1976" w:rsidRPr="00E33F60" w:rsidRDefault="00AD1976" w:rsidP="00EC5235">
            <w:pPr>
              <w:pStyle w:val="TAL"/>
              <w:rPr>
                <w:ins w:id="416" w:author="Huawei-RKy 3" w:date="2021-06-02T09:53:00Z"/>
                <w:rFonts w:cs="v4.2.0"/>
              </w:rPr>
            </w:pPr>
            <w:ins w:id="417" w:author="Huawei-RKy 3" w:date="2021-06-02T09:53:00Z">
              <w:r w:rsidRPr="00E33F60">
                <w:t>±1.5 dB</w:t>
              </w:r>
              <w:r w:rsidRPr="00E33F60">
                <w:rPr>
                  <w:rFonts w:cs="v4.2.0"/>
                </w:rPr>
                <w:t xml:space="preserve">, f </w:t>
              </w:r>
              <w:r w:rsidRPr="00E33F60">
                <w:t>≤</w:t>
              </w:r>
              <w:r w:rsidRPr="00E33F60">
                <w:rPr>
                  <w:rFonts w:cs="v4.2.0"/>
                </w:rPr>
                <w:t xml:space="preserve"> 3 GHz</w:t>
              </w:r>
            </w:ins>
          </w:p>
          <w:p w14:paraId="2D342208" w14:textId="77777777" w:rsidR="00AD1976" w:rsidRPr="00E33F60" w:rsidRDefault="00AD1976" w:rsidP="00EC5235">
            <w:pPr>
              <w:pStyle w:val="TAL"/>
              <w:rPr>
                <w:ins w:id="418" w:author="Huawei-RKy 3" w:date="2021-06-02T09:53:00Z"/>
                <w:rFonts w:cs="v4.2.0"/>
                <w:kern w:val="2"/>
              </w:rPr>
            </w:pPr>
            <w:ins w:id="419" w:author="Huawei-RKy 3" w:date="2021-06-02T09:53:00Z">
              <w:r w:rsidRPr="00E33F60">
                <w:t>±</w:t>
              </w:r>
              <w:r w:rsidRPr="00E33F60">
                <w:rPr>
                  <w:rFonts w:cs="v4.2.0"/>
                </w:rPr>
                <w:t xml:space="preserve">1.8 dB, 3 GHz &lt; f </w:t>
              </w:r>
              <w:r w:rsidRPr="00E33F60">
                <w:t>≤</w:t>
              </w:r>
              <w:r w:rsidRPr="00E33F60">
                <w:rPr>
                  <w:rFonts w:cs="v4.2.0"/>
                </w:rPr>
                <w:t xml:space="preserve"> 6 GHz </w:t>
              </w:r>
              <w:r w:rsidRPr="00E33F60">
                <w:rPr>
                  <w:rFonts w:eastAsia="SimSun" w:cs="v4.2.0"/>
                </w:rPr>
                <w:t>(Note)</w:t>
              </w:r>
            </w:ins>
          </w:p>
        </w:tc>
        <w:tc>
          <w:tcPr>
            <w:tcW w:w="2721" w:type="dxa"/>
          </w:tcPr>
          <w:p w14:paraId="440A62B3" w14:textId="77777777" w:rsidR="00AD1976" w:rsidRPr="00E33F60" w:rsidDel="002B4972" w:rsidRDefault="00AD1976" w:rsidP="00EC5235">
            <w:pPr>
              <w:pStyle w:val="TAL"/>
              <w:rPr>
                <w:ins w:id="420" w:author="Huawei-RKy 3" w:date="2021-06-02T09:53:00Z"/>
              </w:rPr>
            </w:pPr>
          </w:p>
        </w:tc>
      </w:tr>
      <w:tr w:rsidR="00AD1976" w:rsidRPr="00E33F60" w:rsidDel="002B4972" w14:paraId="45B1123A" w14:textId="77777777" w:rsidTr="00EC5235">
        <w:trPr>
          <w:cantSplit/>
          <w:jc w:val="center"/>
          <w:ins w:id="421" w:author="Huawei-RKy 3" w:date="2021-06-02T09:53:00Z"/>
        </w:trPr>
        <w:tc>
          <w:tcPr>
            <w:tcW w:w="2436" w:type="dxa"/>
          </w:tcPr>
          <w:p w14:paraId="1080E5BF" w14:textId="77777777" w:rsidR="00AD1976" w:rsidRPr="00E33F60" w:rsidRDefault="00AD1976" w:rsidP="00EC5235">
            <w:pPr>
              <w:pStyle w:val="TAL"/>
              <w:rPr>
                <w:ins w:id="422" w:author="Huawei-RKy 3" w:date="2021-06-02T09:53:00Z"/>
              </w:rPr>
            </w:pPr>
            <w:ins w:id="423" w:author="Huawei-RKy 3" w:date="2021-06-02T09:53:00Z">
              <w:r w:rsidRPr="00E33F60">
                <w:t>6.6.</w:t>
              </w:r>
              <w:r w:rsidRPr="00E33F60">
                <w:rPr>
                  <w:rFonts w:hint="eastAsia"/>
                  <w:lang w:eastAsia="ja-JP"/>
                </w:rPr>
                <w:t>5.</w:t>
              </w:r>
              <w:r w:rsidRPr="00E33F60">
                <w:rPr>
                  <w:lang w:eastAsia="ja-JP"/>
                </w:rPr>
                <w:t>5.1.1</w:t>
              </w:r>
              <w:r w:rsidRPr="00E33F60">
                <w:t xml:space="preserve"> Transmitter spurious emissions, Mandatory Requirements</w:t>
              </w:r>
            </w:ins>
          </w:p>
        </w:tc>
        <w:tc>
          <w:tcPr>
            <w:tcW w:w="4536" w:type="dxa"/>
          </w:tcPr>
          <w:p w14:paraId="3BFA8A62" w14:textId="77777777" w:rsidR="00AD1976" w:rsidRPr="00E33F60" w:rsidRDefault="00AD1976" w:rsidP="00EC5235">
            <w:pPr>
              <w:pStyle w:val="TAL"/>
              <w:rPr>
                <w:ins w:id="424" w:author="Huawei-RKy 3" w:date="2021-06-02T09:53:00Z"/>
              </w:rPr>
            </w:pPr>
            <w:ins w:id="425" w:author="Huawei-RKy 3" w:date="2021-06-02T09:53:00Z">
              <w:r w:rsidRPr="00E33F60">
                <w:t>9 kHz &lt; f ≤ 4 GHz: ±2.0 dB</w:t>
              </w:r>
            </w:ins>
          </w:p>
          <w:p w14:paraId="159B9BB5" w14:textId="77777777" w:rsidR="00AD1976" w:rsidRPr="00E33F60" w:rsidRDefault="00AD1976" w:rsidP="00EC5235">
            <w:pPr>
              <w:pStyle w:val="TAL"/>
              <w:rPr>
                <w:ins w:id="426" w:author="Huawei-RKy 3" w:date="2021-06-02T09:53:00Z"/>
              </w:rPr>
            </w:pPr>
            <w:ins w:id="427" w:author="Huawei-RKy 3" w:date="2021-06-02T09:53:00Z">
              <w:r w:rsidRPr="00E33F60">
                <w:t>4 GHz &lt; f ≤ 19 GHz: ±4.0 dB</w:t>
              </w:r>
            </w:ins>
          </w:p>
          <w:p w14:paraId="0DB13AE2" w14:textId="77777777" w:rsidR="00AD1976" w:rsidRPr="00E33F60" w:rsidRDefault="00AD1976" w:rsidP="00EC5235">
            <w:pPr>
              <w:pStyle w:val="TAL"/>
              <w:rPr>
                <w:ins w:id="428" w:author="Huawei-RKy 3" w:date="2021-06-02T09:53:00Z"/>
              </w:rPr>
            </w:pPr>
            <w:ins w:id="429" w:author="Huawei-RKy 3" w:date="2021-06-02T09:53:00Z">
              <w:r w:rsidRPr="00E33F60">
                <w:t xml:space="preserve">19 GHz &lt; f </w:t>
              </w:r>
              <w:r w:rsidRPr="00E33F60">
                <w:rPr>
                  <w:lang w:eastAsia="ko-KR"/>
                </w:rPr>
                <w:t xml:space="preserve">≤ </w:t>
              </w:r>
              <w:r w:rsidRPr="00E33F60">
                <w:t xml:space="preserve">26 GHz: </w:t>
              </w:r>
              <w:r w:rsidRPr="00E33F60">
                <w:rPr>
                  <w:rFonts w:eastAsia="SimSun"/>
                </w:rPr>
                <w:t>±4.5 dB</w:t>
              </w:r>
            </w:ins>
          </w:p>
        </w:tc>
        <w:tc>
          <w:tcPr>
            <w:tcW w:w="2721" w:type="dxa"/>
          </w:tcPr>
          <w:p w14:paraId="632CB88E" w14:textId="77777777" w:rsidR="00AD1976" w:rsidRPr="00E33F60" w:rsidDel="002B4972" w:rsidRDefault="00AD1976" w:rsidP="00EC5235">
            <w:pPr>
              <w:pStyle w:val="TAL"/>
              <w:rPr>
                <w:ins w:id="430" w:author="Huawei-RKy 3" w:date="2021-06-02T09:53:00Z"/>
              </w:rPr>
            </w:pPr>
          </w:p>
        </w:tc>
      </w:tr>
      <w:tr w:rsidR="00AD1976" w:rsidRPr="00E33F60" w:rsidDel="002B4972" w14:paraId="35413843" w14:textId="77777777" w:rsidTr="00EC5235">
        <w:trPr>
          <w:cantSplit/>
          <w:jc w:val="center"/>
          <w:ins w:id="431" w:author="Huawei-RKy 3" w:date="2021-06-02T09:53:00Z"/>
        </w:trPr>
        <w:tc>
          <w:tcPr>
            <w:tcW w:w="2436" w:type="dxa"/>
          </w:tcPr>
          <w:p w14:paraId="35151177" w14:textId="77777777" w:rsidR="00AD1976" w:rsidRPr="00E33F60" w:rsidRDefault="00AD1976" w:rsidP="00EC5235">
            <w:pPr>
              <w:pStyle w:val="TAL"/>
              <w:rPr>
                <w:ins w:id="432" w:author="Huawei-RKy 3" w:date="2021-06-02T09:53:00Z"/>
              </w:rPr>
            </w:pPr>
            <w:ins w:id="433" w:author="Huawei-RKy 3" w:date="2021-06-02T09:53:00Z">
              <w:r w:rsidRPr="00E33F60">
                <w:t>6.6.</w:t>
              </w:r>
              <w:r w:rsidRPr="00E33F60">
                <w:rPr>
                  <w:rFonts w:hint="eastAsia"/>
                  <w:lang w:eastAsia="ja-JP"/>
                </w:rPr>
                <w:t>5.</w:t>
              </w:r>
              <w:r w:rsidRPr="00E33F60">
                <w:rPr>
                  <w:lang w:eastAsia="ja-JP"/>
                </w:rPr>
                <w:t>5.1.</w:t>
              </w:r>
              <w:r>
                <w:rPr>
                  <w:lang w:eastAsia="ja-JP"/>
                </w:rPr>
                <w:t>2</w:t>
              </w:r>
              <w:r w:rsidRPr="00E33F60" w:rsidDel="00F920AE">
                <w:t xml:space="preserve"> </w:t>
              </w:r>
              <w:r w:rsidRPr="00E33F60">
                <w:t>Transmitter spurious emissions, Additional spurious emission requirements</w:t>
              </w:r>
            </w:ins>
          </w:p>
        </w:tc>
        <w:tc>
          <w:tcPr>
            <w:tcW w:w="4536" w:type="dxa"/>
          </w:tcPr>
          <w:p w14:paraId="044BC645" w14:textId="77777777" w:rsidR="00AD1976" w:rsidRPr="00E33F60" w:rsidRDefault="00AD1976" w:rsidP="00EC5235">
            <w:pPr>
              <w:pStyle w:val="TAL"/>
              <w:rPr>
                <w:ins w:id="434" w:author="Huawei-RKy 3" w:date="2021-06-02T09:53:00Z"/>
                <w:rFonts w:cs="v4.2.0"/>
              </w:rPr>
            </w:pPr>
            <w:ins w:id="435" w:author="Huawei-RKy 3" w:date="2021-06-02T09:53:00Z">
              <w:r w:rsidRPr="00E33F60">
                <w:t>±2.0 dB for &gt; -60 dBm</w:t>
              </w:r>
              <w:r w:rsidRPr="00E33F60">
                <w:rPr>
                  <w:rFonts w:cs="v4.2.0"/>
                </w:rPr>
                <w:t xml:space="preserve">, f </w:t>
              </w:r>
              <w:r w:rsidRPr="00E33F60">
                <w:t>≤</w:t>
              </w:r>
              <w:r w:rsidRPr="00E33F60">
                <w:rPr>
                  <w:rFonts w:cs="v4.2.0"/>
                </w:rPr>
                <w:t xml:space="preserve"> 3 GHz</w:t>
              </w:r>
            </w:ins>
          </w:p>
          <w:p w14:paraId="6A01F5D8" w14:textId="77777777" w:rsidR="00AD1976" w:rsidRPr="00E33F60" w:rsidRDefault="00AD1976" w:rsidP="00EC5235">
            <w:pPr>
              <w:pStyle w:val="TAL"/>
              <w:rPr>
                <w:ins w:id="436" w:author="Huawei-RKy 3" w:date="2021-06-02T09:53:00Z"/>
                <w:rFonts w:cs="v4.2.0"/>
              </w:rPr>
            </w:pPr>
            <w:ins w:id="437" w:author="Huawei-RKy 3" w:date="2021-06-02T09:53:00Z">
              <w:r w:rsidRPr="00E33F60">
                <w:t>±</w:t>
              </w:r>
              <w:r w:rsidRPr="00E33F60">
                <w:rPr>
                  <w:rFonts w:cs="v4.2.0"/>
                </w:rPr>
                <w:t xml:space="preserve">2.5 dB, 3 GHz &lt; f </w:t>
              </w:r>
              <w:r w:rsidRPr="00E33F60">
                <w:t>≤</w:t>
              </w:r>
              <w:r w:rsidRPr="00E33F60">
                <w:rPr>
                  <w:rFonts w:cs="v4.2.0"/>
                </w:rPr>
                <w:t xml:space="preserve"> 4.2 GHz</w:t>
              </w:r>
            </w:ins>
          </w:p>
          <w:p w14:paraId="684142D2" w14:textId="77777777" w:rsidR="00AD1976" w:rsidRPr="00E33F60" w:rsidRDefault="00AD1976" w:rsidP="00EC5235">
            <w:pPr>
              <w:pStyle w:val="TAL"/>
              <w:rPr>
                <w:ins w:id="438" w:author="Huawei-RKy 3" w:date="2021-06-02T09:53:00Z"/>
                <w:lang w:eastAsia="ja-JP"/>
              </w:rPr>
            </w:pPr>
            <w:ins w:id="439" w:author="Huawei-RKy 3" w:date="2021-06-02T09:53:00Z">
              <w:r w:rsidRPr="00E33F60">
                <w:t>±3.0 dB, 4.2 GHz &lt; f ≤ 6 GHz</w:t>
              </w:r>
            </w:ins>
          </w:p>
          <w:p w14:paraId="2AAD6CF3" w14:textId="77777777" w:rsidR="00AD1976" w:rsidRPr="00E33F60" w:rsidRDefault="00AD1976" w:rsidP="00EC5235">
            <w:pPr>
              <w:pStyle w:val="TAL"/>
              <w:rPr>
                <w:ins w:id="440" w:author="Huawei-RKy 3" w:date="2021-06-02T09:53:00Z"/>
                <w:rFonts w:cs="v4.2.0"/>
              </w:rPr>
            </w:pPr>
            <w:ins w:id="441" w:author="Huawei-RKy 3" w:date="2021-06-02T09:53:00Z">
              <w:r w:rsidRPr="00E33F60">
                <w:t>±3.0 dB for ≤ -60 dBm</w:t>
              </w:r>
              <w:r w:rsidRPr="00E33F60">
                <w:rPr>
                  <w:rFonts w:cs="v4.2.0"/>
                </w:rPr>
                <w:t xml:space="preserve">, f </w:t>
              </w:r>
              <w:r w:rsidRPr="00E33F60">
                <w:t>≤</w:t>
              </w:r>
              <w:r w:rsidRPr="00E33F60">
                <w:rPr>
                  <w:rFonts w:cs="v4.2.0"/>
                </w:rPr>
                <w:t xml:space="preserve"> 3 GHz</w:t>
              </w:r>
            </w:ins>
          </w:p>
          <w:p w14:paraId="5A396704" w14:textId="77777777" w:rsidR="00AD1976" w:rsidRPr="00E33F60" w:rsidRDefault="00AD1976" w:rsidP="00EC5235">
            <w:pPr>
              <w:pStyle w:val="TAL"/>
              <w:rPr>
                <w:ins w:id="442" w:author="Huawei-RKy 3" w:date="2021-06-02T09:53:00Z"/>
                <w:rFonts w:cs="v4.2.0"/>
              </w:rPr>
            </w:pPr>
            <w:ins w:id="443" w:author="Huawei-RKy 3" w:date="2021-06-02T09:53:00Z">
              <w:r w:rsidRPr="00E33F60">
                <w:t>±</w:t>
              </w:r>
              <w:r w:rsidRPr="00E33F60">
                <w:rPr>
                  <w:rFonts w:cs="v4.2.0"/>
                </w:rPr>
                <w:t xml:space="preserve">3.5 dB, 3 GHz &lt; f </w:t>
              </w:r>
              <w:r w:rsidRPr="00E33F60">
                <w:t>≤</w:t>
              </w:r>
              <w:r w:rsidRPr="00E33F60">
                <w:rPr>
                  <w:rFonts w:cs="v4.2.0"/>
                </w:rPr>
                <w:t xml:space="preserve"> 4.2 GHz</w:t>
              </w:r>
            </w:ins>
          </w:p>
          <w:p w14:paraId="6731DBE4" w14:textId="77777777" w:rsidR="00AD1976" w:rsidRPr="00E8358A" w:rsidRDefault="00AD1976" w:rsidP="00EC5235">
            <w:pPr>
              <w:pStyle w:val="TAL"/>
              <w:rPr>
                <w:ins w:id="444" w:author="Huawei-RKy 3" w:date="2021-06-02T09:53:00Z"/>
                <w:rFonts w:cs="v4.2.0"/>
              </w:rPr>
            </w:pPr>
            <w:ins w:id="445" w:author="Huawei-RKy 3" w:date="2021-06-02T09:53:00Z">
              <w:r w:rsidRPr="00E33F60">
                <w:t>±4.0 dB, 4.2 GHz &lt; f ≤ 6 GHz</w:t>
              </w:r>
            </w:ins>
          </w:p>
        </w:tc>
        <w:tc>
          <w:tcPr>
            <w:tcW w:w="2721" w:type="dxa"/>
          </w:tcPr>
          <w:p w14:paraId="7ECDB90E" w14:textId="77777777" w:rsidR="00AD1976" w:rsidRPr="00E33F60" w:rsidDel="002B4972" w:rsidRDefault="00AD1976" w:rsidP="00EC5235">
            <w:pPr>
              <w:pStyle w:val="TAL"/>
              <w:rPr>
                <w:ins w:id="446" w:author="Huawei-RKy 3" w:date="2021-06-02T09:53:00Z"/>
              </w:rPr>
            </w:pPr>
          </w:p>
        </w:tc>
      </w:tr>
      <w:tr w:rsidR="00AD1976" w:rsidRPr="00E33F60" w:rsidDel="002B4972" w14:paraId="25F9F8D5" w14:textId="77777777" w:rsidTr="00EC5235">
        <w:trPr>
          <w:cantSplit/>
          <w:jc w:val="center"/>
          <w:ins w:id="447" w:author="Huawei-RKy 3" w:date="2021-06-02T09:53:00Z"/>
        </w:trPr>
        <w:tc>
          <w:tcPr>
            <w:tcW w:w="2436" w:type="dxa"/>
          </w:tcPr>
          <w:p w14:paraId="221824A7" w14:textId="77777777" w:rsidR="00AD1976" w:rsidRPr="00E33F60" w:rsidRDefault="00AD1976" w:rsidP="00EC5235">
            <w:pPr>
              <w:pStyle w:val="TAL"/>
              <w:rPr>
                <w:ins w:id="448" w:author="Huawei-RKy 3" w:date="2021-06-02T09:53:00Z"/>
              </w:rPr>
            </w:pPr>
            <w:ins w:id="449" w:author="Huawei-RKy 3" w:date="2021-06-02T09:53:00Z">
              <w:r w:rsidRPr="00E33F60">
                <w:t>6.6.</w:t>
              </w:r>
              <w:r w:rsidRPr="00E33F60">
                <w:rPr>
                  <w:rFonts w:hint="eastAsia"/>
                  <w:lang w:eastAsia="ja-JP"/>
                </w:rPr>
                <w:t>5.2.</w:t>
              </w:r>
              <w:r>
                <w:rPr>
                  <w:lang w:eastAsia="ja-JP"/>
                </w:rPr>
                <w:t>3</w:t>
              </w:r>
              <w:r w:rsidRPr="00E33F60" w:rsidDel="00F920AE">
                <w:t xml:space="preserve"> </w:t>
              </w:r>
              <w:r w:rsidRPr="00E33F60">
                <w:t>Transmitter spurious emissions, Co-location</w:t>
              </w:r>
            </w:ins>
          </w:p>
        </w:tc>
        <w:tc>
          <w:tcPr>
            <w:tcW w:w="4536" w:type="dxa"/>
          </w:tcPr>
          <w:p w14:paraId="1342EAFF" w14:textId="77777777" w:rsidR="00AD1976" w:rsidRPr="00E33F60" w:rsidRDefault="00AD1976" w:rsidP="00EC5235">
            <w:pPr>
              <w:pStyle w:val="TAL"/>
              <w:rPr>
                <w:ins w:id="450" w:author="Huawei-RKy 3" w:date="2021-06-02T09:53:00Z"/>
              </w:rPr>
            </w:pPr>
            <w:ins w:id="451" w:author="Huawei-RKy 3" w:date="2021-06-02T09:53:00Z">
              <w:r w:rsidRPr="00E33F60">
                <w:rPr>
                  <w:rFonts w:cs="v4.2.0"/>
                </w:rPr>
                <w:t>±3.0 dB</w:t>
              </w:r>
            </w:ins>
          </w:p>
        </w:tc>
        <w:tc>
          <w:tcPr>
            <w:tcW w:w="2721" w:type="dxa"/>
          </w:tcPr>
          <w:p w14:paraId="093DE154" w14:textId="77777777" w:rsidR="00AD1976" w:rsidRPr="00E33F60" w:rsidDel="002B4972" w:rsidRDefault="00AD1976" w:rsidP="00EC5235">
            <w:pPr>
              <w:pStyle w:val="TAL"/>
              <w:rPr>
                <w:ins w:id="452" w:author="Huawei-RKy 3" w:date="2021-06-02T09:53:00Z"/>
              </w:rPr>
            </w:pPr>
          </w:p>
        </w:tc>
      </w:tr>
      <w:tr w:rsidR="00AD1976" w:rsidRPr="00E33F60" w14:paraId="03C49C09" w14:textId="77777777" w:rsidTr="00EC5235">
        <w:trPr>
          <w:cantSplit/>
          <w:jc w:val="center"/>
          <w:ins w:id="453" w:author="Huawei-RKy 3" w:date="2021-06-02T09:53:00Z"/>
        </w:trPr>
        <w:tc>
          <w:tcPr>
            <w:tcW w:w="2436" w:type="dxa"/>
          </w:tcPr>
          <w:p w14:paraId="01CBC864" w14:textId="77777777" w:rsidR="00AD1976" w:rsidRPr="00E33F60" w:rsidRDefault="00AD1976" w:rsidP="00EC5235">
            <w:pPr>
              <w:pStyle w:val="TAL"/>
              <w:rPr>
                <w:ins w:id="454" w:author="Huawei-RKy 3" w:date="2021-06-02T09:53:00Z"/>
              </w:rPr>
            </w:pPr>
            <w:ins w:id="455" w:author="Huawei-RKy 3" w:date="2021-06-02T09:53:00Z">
              <w:r w:rsidRPr="00E33F60">
                <w:t>6.7 Transmitter intermodulation</w:t>
              </w:r>
            </w:ins>
          </w:p>
          <w:p w14:paraId="01D362F9" w14:textId="77777777" w:rsidR="00AD1976" w:rsidRPr="00E33F60" w:rsidRDefault="00AD1976" w:rsidP="00EC5235">
            <w:pPr>
              <w:pStyle w:val="TAL"/>
              <w:rPr>
                <w:ins w:id="456" w:author="Huawei-RKy 3" w:date="2021-06-02T09:53:00Z"/>
              </w:rPr>
            </w:pPr>
            <w:ins w:id="457" w:author="Huawei-RKy 3" w:date="2021-06-02T09:53:00Z">
              <w:r w:rsidRPr="00E33F60">
                <w:t>(interferer requirements)</w:t>
              </w:r>
            </w:ins>
          </w:p>
          <w:p w14:paraId="2588983E" w14:textId="77777777" w:rsidR="00AD1976" w:rsidRPr="00E33F60" w:rsidDel="006575B2" w:rsidRDefault="00AD1976" w:rsidP="00EC5235">
            <w:pPr>
              <w:pStyle w:val="TAL"/>
              <w:rPr>
                <w:ins w:id="458" w:author="Huawei-RKy 3" w:date="2021-06-02T09:53:00Z"/>
              </w:rPr>
            </w:pPr>
            <w:ins w:id="459" w:author="Huawei-RKy 3" w:date="2021-06-02T09:53:00Z">
              <w:r w:rsidRPr="00E33F60">
                <w:t>This tolerance applies to the stimulus and not the measurements defined in 6.6.3, 6.6.4 and 6.6.5</w:t>
              </w:r>
            </w:ins>
          </w:p>
        </w:tc>
        <w:tc>
          <w:tcPr>
            <w:tcW w:w="4536" w:type="dxa"/>
          </w:tcPr>
          <w:p w14:paraId="04454C54" w14:textId="77777777" w:rsidR="00AD1976" w:rsidRPr="00E33F60" w:rsidRDefault="00AD1976" w:rsidP="00EC5235">
            <w:pPr>
              <w:pStyle w:val="TAL"/>
              <w:rPr>
                <w:ins w:id="460" w:author="Huawei-RKy 3" w:date="2021-06-02T09:53:00Z"/>
              </w:rPr>
            </w:pPr>
            <w:ins w:id="461" w:author="Huawei-RKy 3" w:date="2021-06-02T09:53:00Z">
              <w:r w:rsidRPr="00E33F60">
                <w:t xml:space="preserve">The value below applies only to the interfering signal and is unrelated to the measurement uncertainty of the tests in 6.6.3 (ACLR), 6.6.4 (OBUE) </w:t>
              </w:r>
              <w:r>
                <w:t xml:space="preserve">and 6.6.5 (spurious emissions) </w:t>
              </w:r>
              <w:r w:rsidRPr="00E33F60">
                <w:t>which have to be carried out in the presence of the interferer.</w:t>
              </w:r>
            </w:ins>
          </w:p>
          <w:p w14:paraId="718DDB20" w14:textId="77777777" w:rsidR="00AD1976" w:rsidRPr="00E33F60" w:rsidRDefault="00AD1976" w:rsidP="00EC5235">
            <w:pPr>
              <w:pStyle w:val="TAL"/>
              <w:rPr>
                <w:ins w:id="462" w:author="Huawei-RKy 3" w:date="2021-06-02T09:53:00Z"/>
              </w:rPr>
            </w:pPr>
          </w:p>
          <w:p w14:paraId="6A1C45B2" w14:textId="77777777" w:rsidR="00AD1976" w:rsidRPr="00E33F60" w:rsidDel="006575B2" w:rsidRDefault="00AD1976" w:rsidP="00EC5235">
            <w:pPr>
              <w:pStyle w:val="TAL"/>
              <w:rPr>
                <w:ins w:id="463" w:author="Huawei-RKy 3" w:date="2021-06-02T09:53:00Z"/>
              </w:rPr>
            </w:pPr>
            <w:ins w:id="464" w:author="Huawei-RKy 3" w:date="2021-06-02T09:53:00Z">
              <w:r w:rsidRPr="00E33F60">
                <w:t>±1.0 dB</w:t>
              </w:r>
            </w:ins>
          </w:p>
        </w:tc>
        <w:tc>
          <w:tcPr>
            <w:tcW w:w="2721" w:type="dxa"/>
          </w:tcPr>
          <w:p w14:paraId="59AAAD3B" w14:textId="77777777" w:rsidR="00AD1976" w:rsidRPr="00E33F60" w:rsidDel="006575B2" w:rsidRDefault="00AD1976" w:rsidP="00EC5235">
            <w:pPr>
              <w:pStyle w:val="TAL"/>
              <w:rPr>
                <w:ins w:id="465" w:author="Huawei-RKy 3" w:date="2021-06-02T09:53:00Z"/>
              </w:rPr>
            </w:pPr>
            <w:ins w:id="466" w:author="Huawei-RKy 3" w:date="2021-06-02T09:53:00Z">
              <w:r w:rsidRPr="00E33F60">
                <w:t>The uncertainty of interferer has double the effect on the result due to the frequency offset</w:t>
              </w:r>
            </w:ins>
          </w:p>
        </w:tc>
      </w:tr>
      <w:tr w:rsidR="00AD1976" w:rsidRPr="00E33F60" w14:paraId="04A4D3ED" w14:textId="77777777" w:rsidTr="00EC5235">
        <w:trPr>
          <w:cantSplit/>
          <w:jc w:val="center"/>
          <w:ins w:id="467" w:author="Huawei-RKy 3" w:date="2021-06-02T09:53:00Z"/>
        </w:trPr>
        <w:tc>
          <w:tcPr>
            <w:tcW w:w="9693" w:type="dxa"/>
            <w:gridSpan w:val="3"/>
          </w:tcPr>
          <w:p w14:paraId="28A2B274" w14:textId="77777777" w:rsidR="00AD1976" w:rsidRPr="00E33F60" w:rsidRDefault="00AD1976" w:rsidP="00EC5235">
            <w:pPr>
              <w:pStyle w:val="TAN"/>
              <w:rPr>
                <w:ins w:id="468" w:author="Huawei-RKy 3" w:date="2021-06-02T09:53:00Z"/>
                <w:rFonts w:cs="Arial"/>
              </w:rPr>
            </w:pPr>
            <w:ins w:id="469" w:author="Huawei-RKy 3" w:date="2021-06-02T09:53:00Z">
              <w:r w:rsidRPr="00E33F60">
                <w:t>NOTE:</w:t>
              </w:r>
              <w:r w:rsidRPr="00E33F60">
                <w:tab/>
              </w:r>
              <w:r w:rsidRPr="00E33F60">
                <w:rPr>
                  <w:rFonts w:hint="eastAsia"/>
                  <w:lang w:eastAsia="zh-CN"/>
                </w:rPr>
                <w:t>Test system uncertainty</w:t>
              </w:r>
              <w:r w:rsidRPr="00E33F60">
                <w:t xml:space="preserve"> values </w:t>
              </w:r>
              <w:r w:rsidRPr="00E33F60">
                <w:rPr>
                  <w:rFonts w:hint="eastAsia"/>
                  <w:lang w:eastAsia="zh-CN"/>
                </w:rPr>
                <w:t xml:space="preserve">for </w:t>
              </w:r>
              <w:r w:rsidRPr="00E33F60">
                <w:rPr>
                  <w:rFonts w:cs="v4.2.0" w:hint="eastAsia"/>
                  <w:lang w:eastAsia="zh-CN"/>
                </w:rPr>
                <w:t>4</w:t>
              </w:r>
              <w:r w:rsidRPr="00E33F60">
                <w:rPr>
                  <w:rFonts w:cs="v4.2.0"/>
                  <w:lang w:eastAsia="ja-JP"/>
                </w:rPr>
                <w:t>.</w:t>
              </w:r>
              <w:r w:rsidRPr="00E33F60">
                <w:rPr>
                  <w:rFonts w:cs="v4.2.0" w:hint="eastAsia"/>
                  <w:lang w:eastAsia="zh-CN"/>
                </w:rPr>
                <w:t>2</w:t>
              </w:r>
              <w:r w:rsidRPr="00E33F60">
                <w:rPr>
                  <w:rFonts w:cs="v4.2.0"/>
                  <w:lang w:eastAsia="zh-CN"/>
                </w:rPr>
                <w:t xml:space="preserve"> </w:t>
              </w:r>
              <w:r w:rsidRPr="00E33F60">
                <w:rPr>
                  <w:rFonts w:cs="v4.2.0"/>
                  <w:lang w:eastAsia="ja-JP"/>
                </w:rPr>
                <w:t xml:space="preserve">GHz &lt; f </w:t>
              </w:r>
              <w:r w:rsidRPr="00E33F60">
                <w:rPr>
                  <w:rFonts w:cs="Arial"/>
                  <w:lang w:eastAsia="ja-JP"/>
                </w:rPr>
                <w:t>≤</w:t>
              </w:r>
              <w:r w:rsidRPr="00E33F60">
                <w:rPr>
                  <w:rFonts w:cs="v4.2.0"/>
                  <w:lang w:eastAsia="ja-JP"/>
                </w:rPr>
                <w:t xml:space="preserve"> </w:t>
              </w:r>
              <w:r w:rsidRPr="00E33F60">
                <w:rPr>
                  <w:rFonts w:cs="v4.2.0" w:hint="eastAsia"/>
                  <w:lang w:eastAsia="zh-CN"/>
                </w:rPr>
                <w:t xml:space="preserve">6 </w:t>
              </w:r>
              <w:r w:rsidRPr="00E33F60">
                <w:rPr>
                  <w:rFonts w:cs="v4.2.0"/>
                  <w:lang w:eastAsia="ja-JP"/>
                </w:rPr>
                <w:t>GHz</w:t>
              </w:r>
              <w:r w:rsidRPr="00E33F60">
                <w:t xml:space="preserve"> apply for </w:t>
              </w:r>
              <w:r>
                <w:t>IAB</w:t>
              </w:r>
              <w:r w:rsidRPr="00E33F60">
                <w:t xml:space="preserve"> operate</w:t>
              </w:r>
              <w:r w:rsidRPr="00E33F60">
                <w:rPr>
                  <w:rFonts w:hint="eastAsia"/>
                  <w:lang w:eastAsia="zh-CN"/>
                </w:rPr>
                <w:t>s</w:t>
              </w:r>
              <w:r w:rsidRPr="00E33F60">
                <w:t xml:space="preserve"> in licensed spectrum only</w:t>
              </w:r>
              <w:r w:rsidRPr="00E33F60">
                <w:rPr>
                  <w:rFonts w:hint="eastAsia"/>
                  <w:lang w:eastAsia="zh-CN"/>
                </w:rPr>
                <w:t>.</w:t>
              </w:r>
            </w:ins>
          </w:p>
        </w:tc>
      </w:tr>
    </w:tbl>
    <w:p w14:paraId="4567E156" w14:textId="298ACEA0" w:rsidR="008D3EE5" w:rsidRPr="00D46B4A" w:rsidDel="00AD1976" w:rsidRDefault="008D3EE5" w:rsidP="008D3EE5">
      <w:pPr>
        <w:rPr>
          <w:del w:id="470" w:author="Huawei-RKy 3" w:date="2021-06-02T09:53:00Z"/>
          <w:color w:val="2E74B5" w:themeColor="accent5" w:themeShade="BF"/>
          <w:lang w:eastAsia="sv-SE"/>
        </w:rPr>
      </w:pPr>
      <w:del w:id="471" w:author="Huawei-RKy 3" w:date="2021-06-02T09:53: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3D3C749D" w14:textId="77777777" w:rsidR="008D3EE5" w:rsidRDefault="008D3EE5" w:rsidP="008D3EE5">
      <w:pPr>
        <w:pStyle w:val="Heading4"/>
      </w:pPr>
      <w:bookmarkStart w:id="472" w:name="_Toc21099026"/>
      <w:bookmarkStart w:id="473" w:name="_Toc29809114"/>
      <w:bookmarkStart w:id="474" w:name="_Toc29809623"/>
      <w:bookmarkStart w:id="475" w:name="_Toc37270110"/>
      <w:bookmarkStart w:id="476" w:name="_Toc45883349"/>
      <w:bookmarkStart w:id="477" w:name="_Toc53182058"/>
      <w:bookmarkStart w:id="478" w:name="_Toc73525266"/>
      <w:r w:rsidRPr="00E33F60">
        <w:rPr>
          <w:lang w:eastAsia="sv-SE"/>
        </w:rPr>
        <w:lastRenderedPageBreak/>
        <w:t>4.1.</w:t>
      </w:r>
      <w:r w:rsidRPr="00E33F60">
        <w:t>2.3</w:t>
      </w:r>
      <w:r w:rsidRPr="00E33F60">
        <w:rPr>
          <w:lang w:eastAsia="sv-SE"/>
        </w:rPr>
        <w:tab/>
        <w:t xml:space="preserve">Measurement of </w:t>
      </w:r>
      <w:r w:rsidRPr="00E33F60">
        <w:t>receiver</w:t>
      </w:r>
      <w:bookmarkEnd w:id="472"/>
      <w:bookmarkEnd w:id="473"/>
      <w:bookmarkEnd w:id="474"/>
      <w:bookmarkEnd w:id="475"/>
      <w:bookmarkEnd w:id="476"/>
      <w:bookmarkEnd w:id="477"/>
      <w:bookmarkEnd w:id="478"/>
    </w:p>
    <w:p w14:paraId="0C115AFF" w14:textId="77777777" w:rsidR="00AD1976" w:rsidRPr="00037846" w:rsidRDefault="00AD1976" w:rsidP="00AD1976">
      <w:pPr>
        <w:pStyle w:val="TH"/>
        <w:rPr>
          <w:ins w:id="479" w:author="Huawei-RKy 3" w:date="2021-06-02T09:54:00Z"/>
        </w:rPr>
      </w:pPr>
      <w:ins w:id="480" w:author="Huawei-RKy 3" w:date="2021-06-02T09:54:00Z">
        <w:r>
          <w:t>Table 4.1.2.3</w:t>
        </w:r>
        <w:r w:rsidRPr="00E33F60">
          <w:t xml:space="preserve">-1: Maximum Test System uncertainty for </w:t>
        </w:r>
        <w:r>
          <w:t>receiver</w:t>
        </w:r>
        <w:r w:rsidRPr="00E33F60">
          <w:t xml:space="preserve">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43"/>
        <w:gridCol w:w="3381"/>
        <w:gridCol w:w="3866"/>
      </w:tblGrid>
      <w:tr w:rsidR="00AD1976" w:rsidRPr="00E33F60" w14:paraId="09D9109D" w14:textId="77777777" w:rsidTr="00EC5235">
        <w:trPr>
          <w:tblHeader/>
          <w:jc w:val="center"/>
          <w:ins w:id="481" w:author="Huawei-RKy 3" w:date="2021-06-02T09:54:00Z"/>
        </w:trPr>
        <w:tc>
          <w:tcPr>
            <w:tcW w:w="2143" w:type="dxa"/>
          </w:tcPr>
          <w:p w14:paraId="10DC906D" w14:textId="77777777" w:rsidR="00AD1976" w:rsidRPr="00E33F60" w:rsidRDefault="00AD1976" w:rsidP="00EC5235">
            <w:pPr>
              <w:pStyle w:val="TAH"/>
              <w:rPr>
                <w:ins w:id="482" w:author="Huawei-RKy 3" w:date="2021-06-02T09:54:00Z"/>
              </w:rPr>
            </w:pPr>
            <w:ins w:id="483" w:author="Huawei-RKy 3" w:date="2021-06-02T09:54:00Z">
              <w:r>
                <w:lastRenderedPageBreak/>
                <w:t>Clause</w:t>
              </w:r>
            </w:ins>
          </w:p>
        </w:tc>
        <w:tc>
          <w:tcPr>
            <w:tcW w:w="3381" w:type="dxa"/>
          </w:tcPr>
          <w:p w14:paraId="789D6A61" w14:textId="77777777" w:rsidR="00AD1976" w:rsidRPr="00E33F60" w:rsidRDefault="00AD1976" w:rsidP="00EC5235">
            <w:pPr>
              <w:pStyle w:val="TAH"/>
              <w:rPr>
                <w:ins w:id="484" w:author="Huawei-RKy 3" w:date="2021-06-02T09:54:00Z"/>
              </w:rPr>
            </w:pPr>
            <w:ins w:id="485" w:author="Huawei-RKy 3" w:date="2021-06-02T09:54:00Z">
              <w:r w:rsidRPr="00E33F60">
                <w:t>Maximum Test System Uncertainty</w:t>
              </w:r>
            </w:ins>
          </w:p>
        </w:tc>
        <w:tc>
          <w:tcPr>
            <w:tcW w:w="3866" w:type="dxa"/>
          </w:tcPr>
          <w:p w14:paraId="4A0701B3" w14:textId="77777777" w:rsidR="00AD1976" w:rsidRPr="00E33F60" w:rsidRDefault="00AD1976" w:rsidP="00EC5235">
            <w:pPr>
              <w:pStyle w:val="TAH"/>
              <w:rPr>
                <w:ins w:id="486" w:author="Huawei-RKy 3" w:date="2021-06-02T09:54:00Z"/>
              </w:rPr>
            </w:pPr>
            <w:ins w:id="487" w:author="Huawei-RKy 3" w:date="2021-06-02T09:54:00Z">
              <w:r w:rsidRPr="00E33F60">
                <w:t>Derivation of Test System Uncertainty</w:t>
              </w:r>
            </w:ins>
          </w:p>
        </w:tc>
      </w:tr>
      <w:tr w:rsidR="00AD1976" w:rsidRPr="00E33F60" w14:paraId="47AAECD4" w14:textId="77777777" w:rsidTr="00EC5235">
        <w:trPr>
          <w:tblHeader/>
          <w:jc w:val="center"/>
          <w:ins w:id="488" w:author="Huawei-RKy 3" w:date="2021-06-02T09:54:00Z"/>
        </w:trPr>
        <w:tc>
          <w:tcPr>
            <w:tcW w:w="2143" w:type="dxa"/>
          </w:tcPr>
          <w:p w14:paraId="675F0FAE" w14:textId="77777777" w:rsidR="00AD1976" w:rsidRPr="00E33F60" w:rsidRDefault="00AD1976" w:rsidP="00EC5235">
            <w:pPr>
              <w:pStyle w:val="TAL"/>
              <w:rPr>
                <w:ins w:id="489" w:author="Huawei-RKy 3" w:date="2021-06-02T09:54:00Z"/>
              </w:rPr>
            </w:pPr>
            <w:ins w:id="490" w:author="Huawei-RKy 3" w:date="2021-06-02T09:54:00Z">
              <w:r w:rsidRPr="00E33F60">
                <w:t>7.2</w:t>
              </w:r>
              <w:r w:rsidRPr="00E33F60">
                <w:tab/>
                <w:t>Reference sensitivity level</w:t>
              </w:r>
            </w:ins>
          </w:p>
        </w:tc>
        <w:tc>
          <w:tcPr>
            <w:tcW w:w="3381" w:type="dxa"/>
          </w:tcPr>
          <w:p w14:paraId="44E96C57" w14:textId="77777777" w:rsidR="00AD1976" w:rsidRPr="00E33F60" w:rsidRDefault="00AD1976" w:rsidP="00EC5235">
            <w:pPr>
              <w:pStyle w:val="TAL"/>
              <w:rPr>
                <w:ins w:id="491" w:author="Huawei-RKy 3" w:date="2021-06-02T09:54:00Z"/>
              </w:rPr>
            </w:pPr>
            <w:ins w:id="492" w:author="Huawei-RKy 3" w:date="2021-06-02T09:54:00Z">
              <w:r w:rsidRPr="00E33F60">
                <w:t>±0.7 dB, f ≤ 3 GHz</w:t>
              </w:r>
            </w:ins>
          </w:p>
          <w:p w14:paraId="49EE0F2F" w14:textId="77777777" w:rsidR="00AD1976" w:rsidRPr="00E33F60" w:rsidRDefault="00AD1976" w:rsidP="00EC5235">
            <w:pPr>
              <w:pStyle w:val="TAL"/>
              <w:rPr>
                <w:ins w:id="493" w:author="Huawei-RKy 3" w:date="2021-06-02T09:54:00Z"/>
              </w:rPr>
            </w:pPr>
            <w:ins w:id="494" w:author="Huawei-RKy 3" w:date="2021-06-02T09:54:00Z">
              <w:r w:rsidRPr="00E33F60">
                <w:t>±1.0 dB, 3 GHz &lt; f ≤ 4.2 GHz</w:t>
              </w:r>
            </w:ins>
          </w:p>
          <w:p w14:paraId="4CC96626" w14:textId="77777777" w:rsidR="00AD1976" w:rsidRPr="00E33F60" w:rsidRDefault="00AD1976" w:rsidP="00EC5235">
            <w:pPr>
              <w:pStyle w:val="TAL"/>
              <w:rPr>
                <w:ins w:id="495" w:author="Huawei-RKy 3" w:date="2021-06-02T09:54:00Z"/>
              </w:rPr>
            </w:pPr>
            <w:ins w:id="496" w:author="Huawei-RKy 3" w:date="2021-06-02T09:54:00Z">
              <w:r w:rsidRPr="00E33F60">
                <w:t>±1.2 dB, 4.2 GHz &lt; f ≤ 6 GHz</w:t>
              </w:r>
            </w:ins>
          </w:p>
        </w:tc>
        <w:tc>
          <w:tcPr>
            <w:tcW w:w="3866" w:type="dxa"/>
          </w:tcPr>
          <w:p w14:paraId="6560A51B" w14:textId="77777777" w:rsidR="00AD1976" w:rsidRPr="00E33F60" w:rsidRDefault="00AD1976" w:rsidP="00EC5235">
            <w:pPr>
              <w:pStyle w:val="TAL"/>
              <w:rPr>
                <w:ins w:id="497" w:author="Huawei-RKy 3" w:date="2021-06-02T09:54:00Z"/>
              </w:rPr>
            </w:pPr>
          </w:p>
        </w:tc>
      </w:tr>
      <w:tr w:rsidR="00AD1976" w:rsidRPr="00E33F60" w14:paraId="40E37272" w14:textId="77777777" w:rsidTr="00EC5235">
        <w:trPr>
          <w:tblHeader/>
          <w:jc w:val="center"/>
          <w:ins w:id="498" w:author="Huawei-RKy 3" w:date="2021-06-02T09:54:00Z"/>
        </w:trPr>
        <w:tc>
          <w:tcPr>
            <w:tcW w:w="2143" w:type="dxa"/>
          </w:tcPr>
          <w:p w14:paraId="034C49B3" w14:textId="77777777" w:rsidR="00AD1976" w:rsidRPr="00E33F60" w:rsidRDefault="00AD1976" w:rsidP="00EC5235">
            <w:pPr>
              <w:pStyle w:val="TAL"/>
              <w:rPr>
                <w:ins w:id="499" w:author="Huawei-RKy 3" w:date="2021-06-02T09:54:00Z"/>
              </w:rPr>
            </w:pPr>
            <w:ins w:id="500" w:author="Huawei-RKy 3" w:date="2021-06-02T09:54:00Z">
              <w:r w:rsidRPr="00E33F60">
                <w:t>7.3</w:t>
              </w:r>
              <w:r w:rsidRPr="00E33F60">
                <w:tab/>
                <w:t>Dynamic range</w:t>
              </w:r>
            </w:ins>
          </w:p>
        </w:tc>
        <w:tc>
          <w:tcPr>
            <w:tcW w:w="3381" w:type="dxa"/>
          </w:tcPr>
          <w:p w14:paraId="20B412D9" w14:textId="77777777" w:rsidR="00AD1976" w:rsidRPr="00E33F60" w:rsidRDefault="00AD1976" w:rsidP="00EC5235">
            <w:pPr>
              <w:pStyle w:val="TAL"/>
              <w:rPr>
                <w:ins w:id="501" w:author="Huawei-RKy 3" w:date="2021-06-02T09:54:00Z"/>
              </w:rPr>
            </w:pPr>
            <w:ins w:id="502" w:author="Huawei-RKy 3" w:date="2021-06-02T09:54:00Z">
              <w:r w:rsidRPr="00E33F60">
                <w:t>±0.3 dB</w:t>
              </w:r>
            </w:ins>
          </w:p>
        </w:tc>
        <w:tc>
          <w:tcPr>
            <w:tcW w:w="3866" w:type="dxa"/>
          </w:tcPr>
          <w:p w14:paraId="3743D8DD" w14:textId="77777777" w:rsidR="00AD1976" w:rsidRPr="00E33F60" w:rsidRDefault="00AD1976" w:rsidP="00EC5235">
            <w:pPr>
              <w:pStyle w:val="TAL"/>
              <w:rPr>
                <w:ins w:id="503" w:author="Huawei-RKy 3" w:date="2021-06-02T09:54:00Z"/>
              </w:rPr>
            </w:pPr>
          </w:p>
        </w:tc>
      </w:tr>
      <w:tr w:rsidR="00AD1976" w:rsidRPr="00E33F60" w:rsidDel="006575B2" w14:paraId="22A9F744" w14:textId="77777777" w:rsidTr="00EC5235">
        <w:trPr>
          <w:tblHeader/>
          <w:jc w:val="center"/>
          <w:ins w:id="504" w:author="Huawei-RKy 3" w:date="2021-06-02T09:54:00Z"/>
        </w:trPr>
        <w:tc>
          <w:tcPr>
            <w:tcW w:w="2143" w:type="dxa"/>
          </w:tcPr>
          <w:p w14:paraId="70AA6949" w14:textId="77777777" w:rsidR="00AD1976" w:rsidRPr="00E33F60" w:rsidDel="006575B2" w:rsidRDefault="00AD1976" w:rsidP="00EC5235">
            <w:pPr>
              <w:pStyle w:val="TAL"/>
              <w:rPr>
                <w:ins w:id="505" w:author="Huawei-RKy 3" w:date="2021-06-02T09:54:00Z"/>
              </w:rPr>
            </w:pPr>
            <w:ins w:id="506" w:author="Huawei-RKy 3" w:date="2021-06-02T09:54:00Z">
              <w:r w:rsidRPr="00E33F60">
                <w:t>7.4</w:t>
              </w:r>
              <w:r w:rsidRPr="00E33F60">
                <w:rPr>
                  <w:rFonts w:hint="eastAsia"/>
                  <w:lang w:eastAsia="ja-JP"/>
                </w:rPr>
                <w:t>.1</w:t>
              </w:r>
              <w:r w:rsidRPr="00E33F60">
                <w:t xml:space="preserve"> Adjacent channel selectivity </w:t>
              </w:r>
            </w:ins>
          </w:p>
        </w:tc>
        <w:tc>
          <w:tcPr>
            <w:tcW w:w="3381" w:type="dxa"/>
          </w:tcPr>
          <w:p w14:paraId="5496089C" w14:textId="77777777" w:rsidR="00AD1976" w:rsidRPr="00E33F60" w:rsidRDefault="00AD1976" w:rsidP="00EC5235">
            <w:pPr>
              <w:pStyle w:val="TAL"/>
              <w:rPr>
                <w:ins w:id="507" w:author="Huawei-RKy 3" w:date="2021-06-02T09:54:00Z"/>
                <w:rFonts w:cs="v4.2.0"/>
              </w:rPr>
            </w:pPr>
            <w:ins w:id="508" w:author="Huawei-RKy 3" w:date="2021-06-02T09:54:00Z">
              <w:r w:rsidRPr="00E33F60">
                <w:t>±1.4 dB</w:t>
              </w:r>
              <w:r w:rsidRPr="00E33F60">
                <w:rPr>
                  <w:rFonts w:cs="v4.2.0"/>
                </w:rPr>
                <w:t xml:space="preserve">, f </w:t>
              </w:r>
              <w:r w:rsidRPr="00E33F60">
                <w:t>≤</w:t>
              </w:r>
              <w:r w:rsidRPr="00E33F60">
                <w:rPr>
                  <w:rFonts w:cs="v4.2.0"/>
                </w:rPr>
                <w:t xml:space="preserve"> 3 GHz</w:t>
              </w:r>
            </w:ins>
          </w:p>
          <w:p w14:paraId="1AD52283" w14:textId="77777777" w:rsidR="00AD1976" w:rsidRPr="00E33F60" w:rsidRDefault="00AD1976" w:rsidP="00EC5235">
            <w:pPr>
              <w:pStyle w:val="TAL"/>
              <w:rPr>
                <w:ins w:id="509" w:author="Huawei-RKy 3" w:date="2021-06-02T09:54:00Z"/>
                <w:rFonts w:cs="v4.2.0"/>
              </w:rPr>
            </w:pPr>
            <w:ins w:id="510" w:author="Huawei-RKy 3" w:date="2021-06-02T09:54:00Z">
              <w:r w:rsidRPr="00E33F60">
                <w:t>±</w:t>
              </w:r>
              <w:r w:rsidRPr="00E33F60">
                <w:rPr>
                  <w:rFonts w:cs="v4.2.0"/>
                </w:rPr>
                <w:t xml:space="preserve">1.8 dB, 3 GHz &lt; f </w:t>
              </w:r>
              <w:r w:rsidRPr="00E33F60">
                <w:t>≤</w:t>
              </w:r>
              <w:r w:rsidRPr="00E33F60">
                <w:rPr>
                  <w:rFonts w:cs="v4.2.0"/>
                </w:rPr>
                <w:t xml:space="preserve"> 4.2 GHz</w:t>
              </w:r>
            </w:ins>
          </w:p>
          <w:p w14:paraId="7D99CD42" w14:textId="77777777" w:rsidR="00AD1976" w:rsidRPr="00E33F60" w:rsidDel="006575B2" w:rsidRDefault="00AD1976" w:rsidP="00EC5235">
            <w:pPr>
              <w:pStyle w:val="TAL"/>
              <w:rPr>
                <w:ins w:id="511" w:author="Huawei-RKy 3" w:date="2021-06-02T09:54:00Z"/>
                <w:rFonts w:cs="v4.2.0"/>
              </w:rPr>
            </w:pPr>
            <w:ins w:id="512"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10645CBC" w14:textId="77777777" w:rsidR="00AD1976" w:rsidRPr="00E33F60" w:rsidRDefault="00AD1976" w:rsidP="00EC5235">
            <w:pPr>
              <w:pStyle w:val="TAL"/>
              <w:rPr>
                <w:ins w:id="513" w:author="Huawei-RKy 3" w:date="2021-06-02T09:54:00Z"/>
              </w:rPr>
            </w:pPr>
            <w:ins w:id="514" w:author="Huawei-RKy 3" w:date="2021-06-02T09:54:00Z">
              <w:r w:rsidRPr="00E33F60">
                <w:t>Overall system uncertainty comprises three quantities:</w:t>
              </w:r>
            </w:ins>
          </w:p>
          <w:p w14:paraId="7546403B" w14:textId="77777777" w:rsidR="00AD1976" w:rsidRPr="00E33F60" w:rsidRDefault="00AD1976" w:rsidP="00EC5235">
            <w:pPr>
              <w:pStyle w:val="TAL"/>
              <w:rPr>
                <w:ins w:id="515" w:author="Huawei-RKy 3" w:date="2021-06-02T09:54:00Z"/>
              </w:rPr>
            </w:pPr>
          </w:p>
          <w:p w14:paraId="231B1085" w14:textId="77777777" w:rsidR="00AD1976" w:rsidRPr="00E33F60" w:rsidRDefault="00AD1976" w:rsidP="00EC5235">
            <w:pPr>
              <w:pStyle w:val="TAL"/>
              <w:rPr>
                <w:ins w:id="516" w:author="Huawei-RKy 3" w:date="2021-06-02T09:54:00Z"/>
              </w:rPr>
            </w:pPr>
            <w:ins w:id="517" w:author="Huawei-RKy 3" w:date="2021-06-02T09:54:00Z">
              <w:r w:rsidRPr="00E33F60">
                <w:t>1. Wanted signal level error</w:t>
              </w:r>
            </w:ins>
          </w:p>
          <w:p w14:paraId="6055862C" w14:textId="77777777" w:rsidR="00AD1976" w:rsidRPr="00E33F60" w:rsidRDefault="00AD1976" w:rsidP="00EC5235">
            <w:pPr>
              <w:pStyle w:val="TAL"/>
              <w:rPr>
                <w:ins w:id="518" w:author="Huawei-RKy 3" w:date="2021-06-02T09:54:00Z"/>
              </w:rPr>
            </w:pPr>
            <w:ins w:id="519" w:author="Huawei-RKy 3" w:date="2021-06-02T09:54:00Z">
              <w:r w:rsidRPr="00E33F60">
                <w:t>2. Interferer signal level error</w:t>
              </w:r>
            </w:ins>
          </w:p>
          <w:p w14:paraId="4C09273E" w14:textId="77777777" w:rsidR="00AD1976" w:rsidRPr="00E33F60" w:rsidRDefault="00AD1976" w:rsidP="00EC5235">
            <w:pPr>
              <w:pStyle w:val="TAL"/>
              <w:rPr>
                <w:ins w:id="520" w:author="Huawei-RKy 3" w:date="2021-06-02T09:54:00Z"/>
              </w:rPr>
            </w:pPr>
            <w:ins w:id="521" w:author="Huawei-RKy 3" w:date="2021-06-02T09:54:00Z">
              <w:r w:rsidRPr="00E33F60">
                <w:t>3. Additional impact of interferer leakage</w:t>
              </w:r>
              <w:r w:rsidRPr="00E33F60">
                <w:br/>
              </w:r>
            </w:ins>
          </w:p>
          <w:p w14:paraId="16334686" w14:textId="77777777" w:rsidR="00AD1976" w:rsidRPr="00E33F60" w:rsidRDefault="00AD1976" w:rsidP="00EC5235">
            <w:pPr>
              <w:pStyle w:val="TAL"/>
              <w:rPr>
                <w:ins w:id="522" w:author="Huawei-RKy 3" w:date="2021-06-02T09:54:00Z"/>
              </w:rPr>
            </w:pPr>
            <w:ins w:id="523" w:author="Huawei-RKy 3" w:date="2021-06-02T09:54:00Z">
              <w:r w:rsidRPr="00E33F60">
                <w:t>Items 1 and 2 are assumed to be uncorrelated so can be root sum squared to provide the ratio error of the two signals. The interferer leakage effect is systematic, and is added arithmetically.</w:t>
              </w:r>
              <w:r w:rsidRPr="00E33F60">
                <w:br/>
              </w:r>
            </w:ins>
          </w:p>
          <w:p w14:paraId="482543B8" w14:textId="77777777" w:rsidR="00AD1976" w:rsidRPr="00E33F60" w:rsidRDefault="00AD1976" w:rsidP="00EC5235">
            <w:pPr>
              <w:pStyle w:val="TAL"/>
              <w:rPr>
                <w:ins w:id="524" w:author="Huawei-RKy 3" w:date="2021-06-02T09:54:00Z"/>
              </w:rPr>
            </w:pPr>
            <w:ins w:id="525"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leakage effect.</w:t>
              </w:r>
            </w:ins>
          </w:p>
          <w:p w14:paraId="58A3B6CB" w14:textId="77777777" w:rsidR="00AD1976" w:rsidRPr="00E33F60" w:rsidRDefault="00AD1976" w:rsidP="00EC5235">
            <w:pPr>
              <w:pStyle w:val="TAL"/>
              <w:rPr>
                <w:ins w:id="526" w:author="Huawei-RKy 3" w:date="2021-06-02T09:54:00Z"/>
              </w:rPr>
            </w:pPr>
          </w:p>
          <w:p w14:paraId="1BA8787E" w14:textId="77777777" w:rsidR="00AD1976" w:rsidRPr="00E33F60" w:rsidRDefault="00AD1976" w:rsidP="00EC5235">
            <w:pPr>
              <w:pStyle w:val="TAL"/>
              <w:rPr>
                <w:ins w:id="527" w:author="Huawei-RKy 3" w:date="2021-06-02T09:54:00Z"/>
                <w:szCs w:val="18"/>
                <w:lang w:eastAsia="sv-SE"/>
              </w:rPr>
            </w:pPr>
            <w:ins w:id="528" w:author="Huawei-RKy 3" w:date="2021-06-02T09:54:00Z">
              <w:r w:rsidRPr="00E33F60">
                <w:rPr>
                  <w:szCs w:val="18"/>
                  <w:lang w:eastAsia="sv-SE"/>
                </w:rPr>
                <w:t>f ≤ 3 GHz</w:t>
              </w:r>
            </w:ins>
          </w:p>
          <w:p w14:paraId="29233F15" w14:textId="77777777" w:rsidR="00AD1976" w:rsidRPr="00E33F60" w:rsidRDefault="00AD1976" w:rsidP="00EC5235">
            <w:pPr>
              <w:pStyle w:val="TAL"/>
              <w:rPr>
                <w:ins w:id="529" w:author="Huawei-RKy 3" w:date="2021-06-02T09:54:00Z"/>
              </w:rPr>
            </w:pPr>
            <w:ins w:id="530" w:author="Huawei-RKy 3" w:date="2021-06-02T09:54:00Z">
              <w:r w:rsidRPr="00E33F60">
                <w:t>Wanted signal level ±0.7 dB</w:t>
              </w:r>
            </w:ins>
          </w:p>
          <w:p w14:paraId="4837E324" w14:textId="77777777" w:rsidR="00AD1976" w:rsidRPr="00E33F60" w:rsidRDefault="00AD1976" w:rsidP="00EC5235">
            <w:pPr>
              <w:pStyle w:val="TAL"/>
              <w:rPr>
                <w:ins w:id="531" w:author="Huawei-RKy 3" w:date="2021-06-02T09:54:00Z"/>
              </w:rPr>
            </w:pPr>
            <w:ins w:id="532" w:author="Huawei-RKy 3" w:date="2021-06-02T09:54:00Z">
              <w:r w:rsidRPr="00E33F60">
                <w:t>Interferer signal level ±0.7 dB</w:t>
              </w:r>
            </w:ins>
          </w:p>
          <w:p w14:paraId="2311C61B" w14:textId="77777777" w:rsidR="00AD1976" w:rsidRPr="00E33F60" w:rsidRDefault="00AD1976" w:rsidP="00EC5235">
            <w:pPr>
              <w:pStyle w:val="TAL"/>
              <w:rPr>
                <w:ins w:id="533" w:author="Huawei-RKy 3" w:date="2021-06-02T09:54:00Z"/>
                <w:szCs w:val="18"/>
                <w:lang w:eastAsia="sv-SE"/>
              </w:rPr>
            </w:pPr>
            <w:ins w:id="534" w:author="Huawei-RKy 3" w:date="2021-06-02T09:54:00Z">
              <w:r w:rsidRPr="00E33F60">
                <w:rPr>
                  <w:szCs w:val="18"/>
                  <w:lang w:eastAsia="sv-SE"/>
                </w:rPr>
                <w:t>3 GHz &lt; f ≤ 4.2 GHz</w:t>
              </w:r>
            </w:ins>
          </w:p>
          <w:p w14:paraId="7BE9AE1B" w14:textId="77777777" w:rsidR="00AD1976" w:rsidRPr="00E33F60" w:rsidRDefault="00AD1976" w:rsidP="00EC5235">
            <w:pPr>
              <w:pStyle w:val="TAL"/>
              <w:rPr>
                <w:ins w:id="535" w:author="Huawei-RKy 3" w:date="2021-06-02T09:54:00Z"/>
                <w:szCs w:val="18"/>
                <w:lang w:eastAsia="sv-SE"/>
              </w:rPr>
            </w:pPr>
            <w:ins w:id="536" w:author="Huawei-RKy 3" w:date="2021-06-02T09:54:00Z">
              <w:r w:rsidRPr="00E33F60">
                <w:rPr>
                  <w:szCs w:val="18"/>
                  <w:lang w:eastAsia="sv-SE"/>
                </w:rPr>
                <w:t>Wanted signal level ±1.0 dB</w:t>
              </w:r>
            </w:ins>
          </w:p>
          <w:p w14:paraId="4EC939C5" w14:textId="77777777" w:rsidR="00AD1976" w:rsidRPr="00E33F60" w:rsidRDefault="00AD1976" w:rsidP="00EC5235">
            <w:pPr>
              <w:pStyle w:val="TAL"/>
              <w:rPr>
                <w:ins w:id="537" w:author="Huawei-RKy 3" w:date="2021-06-02T09:54:00Z"/>
                <w:szCs w:val="18"/>
                <w:lang w:eastAsia="sv-SE"/>
              </w:rPr>
            </w:pPr>
            <w:ins w:id="538" w:author="Huawei-RKy 3" w:date="2021-06-02T09:54:00Z">
              <w:r w:rsidRPr="00E33F60">
                <w:rPr>
                  <w:szCs w:val="18"/>
                  <w:lang w:eastAsia="sv-SE"/>
                </w:rPr>
                <w:t>Interferer signal level ±1.0 dB</w:t>
              </w:r>
            </w:ins>
          </w:p>
          <w:p w14:paraId="18BA0D11" w14:textId="77777777" w:rsidR="00AD1976" w:rsidRPr="00E33F60" w:rsidRDefault="00AD1976" w:rsidP="00EC5235">
            <w:pPr>
              <w:pStyle w:val="TAL"/>
              <w:rPr>
                <w:ins w:id="539" w:author="Huawei-RKy 3" w:date="2021-06-02T09:54:00Z"/>
                <w:rFonts w:eastAsia="SimSun"/>
                <w:szCs w:val="18"/>
                <w:lang w:eastAsia="sv-SE"/>
              </w:rPr>
            </w:pPr>
            <w:ins w:id="540"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3493F821" w14:textId="77777777" w:rsidR="00AD1976" w:rsidRPr="00E33F60" w:rsidRDefault="00AD1976" w:rsidP="00EC5235">
            <w:pPr>
              <w:pStyle w:val="TAL"/>
              <w:rPr>
                <w:ins w:id="541" w:author="Huawei-RKy 3" w:date="2021-06-02T09:54:00Z"/>
                <w:rFonts w:eastAsia="SimSun"/>
                <w:szCs w:val="18"/>
                <w:lang w:eastAsia="sv-SE"/>
              </w:rPr>
            </w:pPr>
            <w:ins w:id="542" w:author="Huawei-RKy 3" w:date="2021-06-02T09:54:00Z">
              <w:r w:rsidRPr="00E33F60">
                <w:rPr>
                  <w:rFonts w:eastAsia="SimSun"/>
                  <w:szCs w:val="18"/>
                  <w:lang w:eastAsia="sv-SE"/>
                </w:rPr>
                <w:t>Wanted signal level ±1.</w:t>
              </w:r>
              <w:r w:rsidRPr="00E33F60">
                <w:rPr>
                  <w:rFonts w:eastAsia="SimSun"/>
                  <w:szCs w:val="18"/>
                  <w:lang w:eastAsia="zh-CN"/>
                </w:rPr>
                <w:t>22</w:t>
              </w:r>
              <w:r w:rsidRPr="00E33F60">
                <w:rPr>
                  <w:rFonts w:eastAsia="SimSun"/>
                  <w:szCs w:val="18"/>
                  <w:lang w:eastAsia="sv-SE"/>
                </w:rPr>
                <w:t xml:space="preserve"> dB</w:t>
              </w:r>
            </w:ins>
          </w:p>
          <w:p w14:paraId="2BA2D13F" w14:textId="77777777" w:rsidR="00AD1976" w:rsidRPr="00E33F60" w:rsidRDefault="00AD1976" w:rsidP="00EC5235">
            <w:pPr>
              <w:pStyle w:val="TAL"/>
              <w:rPr>
                <w:ins w:id="543" w:author="Huawei-RKy 3" w:date="2021-06-02T09:54:00Z"/>
                <w:rFonts w:eastAsia="SimSun"/>
                <w:szCs w:val="18"/>
                <w:lang w:eastAsia="sv-SE"/>
              </w:rPr>
            </w:pPr>
            <w:ins w:id="544" w:author="Huawei-RKy 3" w:date="2021-06-02T09:54:00Z">
              <w:r w:rsidRPr="00E33F60">
                <w:rPr>
                  <w:rFonts w:eastAsia="SimSun"/>
                  <w:szCs w:val="18"/>
                  <w:lang w:eastAsia="sv-SE"/>
                </w:rPr>
                <w:t>Interferer signal level ±1.</w:t>
              </w:r>
              <w:r w:rsidRPr="00E33F60">
                <w:rPr>
                  <w:rFonts w:eastAsia="SimSun"/>
                  <w:szCs w:val="18"/>
                  <w:lang w:eastAsia="zh-CN"/>
                </w:rPr>
                <w:t>22</w:t>
              </w:r>
              <w:r w:rsidRPr="00E33F60">
                <w:rPr>
                  <w:rFonts w:eastAsia="SimSun"/>
                  <w:szCs w:val="18"/>
                  <w:lang w:eastAsia="sv-SE"/>
                </w:rPr>
                <w:t xml:space="preserve"> dB</w:t>
              </w:r>
            </w:ins>
          </w:p>
          <w:p w14:paraId="20422DC3" w14:textId="77777777" w:rsidR="00AD1976" w:rsidRPr="00E33F60" w:rsidRDefault="00AD1976" w:rsidP="00EC5235">
            <w:pPr>
              <w:pStyle w:val="TAL"/>
              <w:rPr>
                <w:ins w:id="545" w:author="Huawei-RKy 3" w:date="2021-06-02T09:54:00Z"/>
              </w:rPr>
            </w:pPr>
          </w:p>
          <w:p w14:paraId="25E25D72" w14:textId="77777777" w:rsidR="00AD1976" w:rsidRPr="00E33F60" w:rsidRDefault="00AD1976" w:rsidP="00EC5235">
            <w:pPr>
              <w:pStyle w:val="TAL"/>
              <w:rPr>
                <w:ins w:id="546" w:author="Huawei-RKy 3" w:date="2021-06-02T09:54:00Z"/>
              </w:rPr>
            </w:pPr>
            <w:ins w:id="547" w:author="Huawei-RKy 3" w:date="2021-06-02T09:54:00Z">
              <w:r w:rsidRPr="00E33F60">
                <w:t>f ≤ 6 GHz</w:t>
              </w:r>
            </w:ins>
          </w:p>
          <w:p w14:paraId="78279C74" w14:textId="77777777" w:rsidR="00AD1976" w:rsidRPr="00E33F60" w:rsidDel="006575B2" w:rsidRDefault="00AD1976" w:rsidP="00EC5235">
            <w:pPr>
              <w:pStyle w:val="TAL"/>
              <w:rPr>
                <w:ins w:id="548" w:author="Huawei-RKy 3" w:date="2021-06-02T09:54:00Z"/>
              </w:rPr>
            </w:pPr>
            <w:ins w:id="549" w:author="Huawei-RKy 3" w:date="2021-06-02T09:54:00Z">
              <w:r w:rsidRPr="00E33F60">
                <w:t>Impact of interferer leakage 0.4 dB</w:t>
              </w:r>
            </w:ins>
          </w:p>
        </w:tc>
      </w:tr>
      <w:tr w:rsidR="00AD1976" w:rsidRPr="00E33F60" w14:paraId="07D5A295" w14:textId="77777777" w:rsidTr="00EC5235">
        <w:trPr>
          <w:tblHeader/>
          <w:jc w:val="center"/>
          <w:ins w:id="550" w:author="Huawei-RKy 3" w:date="2021-06-02T09:54:00Z"/>
        </w:trPr>
        <w:tc>
          <w:tcPr>
            <w:tcW w:w="2143" w:type="dxa"/>
          </w:tcPr>
          <w:p w14:paraId="6D7FBF8C" w14:textId="77777777" w:rsidR="00AD1976" w:rsidRPr="00E33F60" w:rsidRDefault="00AD1976" w:rsidP="00EC5235">
            <w:pPr>
              <w:pStyle w:val="TAL"/>
              <w:rPr>
                <w:ins w:id="551" w:author="Huawei-RKy 3" w:date="2021-06-02T09:54:00Z"/>
              </w:rPr>
            </w:pPr>
            <w:ins w:id="552" w:author="Huawei-RKy 3" w:date="2021-06-02T09:54:00Z">
              <w:r>
                <w:rPr>
                  <w:lang w:eastAsia="ja-JP"/>
                </w:rPr>
                <w:t>7.4.2</w:t>
              </w:r>
              <w:r w:rsidRPr="00E33F60">
                <w:rPr>
                  <w:lang w:eastAsia="ja-JP"/>
                </w:rPr>
                <w:t xml:space="preserve"> In-band </w:t>
              </w:r>
              <w:r w:rsidRPr="00E33F60">
                <w:t>blocking</w:t>
              </w:r>
              <w:r w:rsidRPr="00E33F60">
                <w:rPr>
                  <w:lang w:eastAsia="ja-JP"/>
                </w:rPr>
                <w:t xml:space="preserve"> (General blocking)</w:t>
              </w:r>
            </w:ins>
          </w:p>
        </w:tc>
        <w:tc>
          <w:tcPr>
            <w:tcW w:w="3381" w:type="dxa"/>
          </w:tcPr>
          <w:p w14:paraId="58E44183" w14:textId="77777777" w:rsidR="00AD1976" w:rsidRPr="00E33F60" w:rsidRDefault="00AD1976" w:rsidP="00EC5235">
            <w:pPr>
              <w:pStyle w:val="TAL"/>
              <w:rPr>
                <w:ins w:id="553" w:author="Huawei-RKy 3" w:date="2021-06-02T09:54:00Z"/>
                <w:rFonts w:cs="v4.2.0"/>
                <w:lang w:eastAsia="ja-JP"/>
              </w:rPr>
            </w:pPr>
            <w:ins w:id="554" w:author="Huawei-RKy 3" w:date="2021-06-02T09:54:00Z">
              <w:r w:rsidRPr="00E33F60">
                <w:rPr>
                  <w:lang w:eastAsia="ja-JP"/>
                </w:rPr>
                <w:t>±</w:t>
              </w:r>
              <w:r w:rsidRPr="00E33F60">
                <w:rPr>
                  <w:rFonts w:cs="v4.2.0"/>
                  <w:lang w:eastAsia="ja-JP"/>
                </w:rPr>
                <w:t xml:space="preserve">1.6 dB, f </w:t>
              </w:r>
              <w:r w:rsidRPr="00E33F60">
                <w:rPr>
                  <w:lang w:eastAsia="ja-JP"/>
                </w:rPr>
                <w:t>≤</w:t>
              </w:r>
              <w:r w:rsidRPr="00E33F60">
                <w:rPr>
                  <w:rFonts w:cs="v4.2.0"/>
                  <w:lang w:eastAsia="ja-JP"/>
                </w:rPr>
                <w:t xml:space="preserve"> 3 GHz</w:t>
              </w:r>
            </w:ins>
          </w:p>
          <w:p w14:paraId="47B22EE8" w14:textId="77777777" w:rsidR="00AD1976" w:rsidRPr="00E33F60" w:rsidRDefault="00AD1976" w:rsidP="00EC5235">
            <w:pPr>
              <w:pStyle w:val="TAL"/>
              <w:rPr>
                <w:ins w:id="555" w:author="Huawei-RKy 3" w:date="2021-06-02T09:54:00Z"/>
                <w:rFonts w:cs="v4.2.0"/>
                <w:lang w:eastAsia="ja-JP"/>
              </w:rPr>
            </w:pPr>
            <w:ins w:id="556" w:author="Huawei-RKy 3" w:date="2021-06-02T09:54:00Z">
              <w:r w:rsidRPr="00E33F60">
                <w:rPr>
                  <w:lang w:eastAsia="ja-JP"/>
                </w:rPr>
                <w:t>±</w:t>
              </w:r>
              <w:r w:rsidRPr="00E33F60">
                <w:rPr>
                  <w:rFonts w:cs="v4.2.0"/>
                  <w:lang w:eastAsia="ja-JP"/>
                </w:rPr>
                <w:t xml:space="preserve">2.0 dB, 3 GHz &lt; f </w:t>
              </w:r>
              <w:r w:rsidRPr="00E33F60">
                <w:rPr>
                  <w:lang w:eastAsia="ja-JP"/>
                </w:rPr>
                <w:t>≤</w:t>
              </w:r>
              <w:r w:rsidRPr="00E33F60">
                <w:rPr>
                  <w:rFonts w:cs="v4.2.0"/>
                  <w:lang w:eastAsia="ja-JP"/>
                </w:rPr>
                <w:t xml:space="preserve"> 4.2 GHz</w:t>
              </w:r>
            </w:ins>
          </w:p>
          <w:p w14:paraId="19BE5ED6" w14:textId="77777777" w:rsidR="00AD1976" w:rsidRPr="00E33F60" w:rsidRDefault="00AD1976" w:rsidP="00EC5235">
            <w:pPr>
              <w:pStyle w:val="TAL"/>
              <w:rPr>
                <w:ins w:id="557" w:author="Huawei-RKy 3" w:date="2021-06-02T09:54:00Z"/>
              </w:rPr>
            </w:pPr>
            <w:ins w:id="558" w:author="Huawei-RKy 3" w:date="2021-06-02T09:54:00Z">
              <w:r w:rsidRPr="00E33F60">
                <w:rPr>
                  <w:lang w:eastAsia="ko-KR"/>
                </w:rPr>
                <w:t>±2.</w:t>
              </w:r>
              <w:r w:rsidRPr="00E33F60">
                <w:rPr>
                  <w:lang w:eastAsia="zh-CN"/>
                </w:rPr>
                <w:t>2</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7490871" w14:textId="77777777" w:rsidR="00AD1976" w:rsidRPr="00E33F60" w:rsidRDefault="00AD1976" w:rsidP="00EC5235">
            <w:pPr>
              <w:pStyle w:val="TAL"/>
              <w:rPr>
                <w:ins w:id="559" w:author="Huawei-RKy 3" w:date="2021-06-02T09:54:00Z"/>
              </w:rPr>
            </w:pPr>
          </w:p>
        </w:tc>
      </w:tr>
      <w:tr w:rsidR="00AD1976" w:rsidRPr="00E33F60" w14:paraId="655EE7AA" w14:textId="77777777" w:rsidTr="00EC5235">
        <w:trPr>
          <w:tblHeader/>
          <w:jc w:val="center"/>
          <w:ins w:id="560" w:author="Huawei-RKy 3" w:date="2021-06-02T09:54:00Z"/>
        </w:trPr>
        <w:tc>
          <w:tcPr>
            <w:tcW w:w="2143" w:type="dxa"/>
          </w:tcPr>
          <w:p w14:paraId="29CAE534" w14:textId="77777777" w:rsidR="00AD1976" w:rsidRPr="00E33F60" w:rsidRDefault="00AD1976" w:rsidP="00EC5235">
            <w:pPr>
              <w:pStyle w:val="TAL"/>
              <w:rPr>
                <w:ins w:id="561" w:author="Huawei-RKy 3" w:date="2021-06-02T09:54:00Z"/>
                <w:lang w:eastAsia="ja-JP"/>
              </w:rPr>
            </w:pPr>
            <w:ins w:id="562" w:author="Huawei-RKy 3" w:date="2021-06-02T09:54:00Z">
              <w:r>
                <w:rPr>
                  <w:lang w:eastAsia="ja-JP"/>
                </w:rPr>
                <w:t>7.4.2</w:t>
              </w:r>
              <w:r w:rsidRPr="00E33F60">
                <w:rPr>
                  <w:lang w:eastAsia="ja-JP"/>
                </w:rPr>
                <w:t xml:space="preserve"> In-band </w:t>
              </w:r>
              <w:r w:rsidRPr="00E33F60">
                <w:t>blocking</w:t>
              </w:r>
            </w:ins>
          </w:p>
          <w:p w14:paraId="67C7C2C5" w14:textId="77777777" w:rsidR="00AD1976" w:rsidRPr="00E33F60" w:rsidRDefault="00AD1976" w:rsidP="00EC5235">
            <w:pPr>
              <w:pStyle w:val="TAL"/>
              <w:rPr>
                <w:ins w:id="563" w:author="Huawei-RKy 3" w:date="2021-06-02T09:54:00Z"/>
              </w:rPr>
            </w:pPr>
            <w:ins w:id="564" w:author="Huawei-RKy 3" w:date="2021-06-02T09:54:00Z">
              <w:r w:rsidRPr="00E33F60">
                <w:rPr>
                  <w:lang w:eastAsia="ja-JP"/>
                </w:rPr>
                <w:t>(Narrow band blocking)</w:t>
              </w:r>
            </w:ins>
          </w:p>
        </w:tc>
        <w:tc>
          <w:tcPr>
            <w:tcW w:w="3381" w:type="dxa"/>
          </w:tcPr>
          <w:p w14:paraId="7587F952" w14:textId="77777777" w:rsidR="00AD1976" w:rsidRPr="00E33F60" w:rsidRDefault="00AD1976" w:rsidP="00EC5235">
            <w:pPr>
              <w:pStyle w:val="TAL"/>
              <w:rPr>
                <w:ins w:id="565" w:author="Huawei-RKy 3" w:date="2021-06-02T09:54:00Z"/>
                <w:rFonts w:cs="v4.2.0"/>
                <w:lang w:eastAsia="ja-JP"/>
              </w:rPr>
            </w:pPr>
            <w:ins w:id="566"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7C74C55B" w14:textId="77777777" w:rsidR="00AD1976" w:rsidRPr="00E33F60" w:rsidRDefault="00AD1976" w:rsidP="00EC5235">
            <w:pPr>
              <w:pStyle w:val="TAL"/>
              <w:rPr>
                <w:ins w:id="567" w:author="Huawei-RKy 3" w:date="2021-06-02T09:54:00Z"/>
                <w:rFonts w:cs="v4.2.0"/>
                <w:lang w:eastAsia="ja-JP"/>
              </w:rPr>
            </w:pPr>
            <w:ins w:id="568"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26C43CF4" w14:textId="77777777" w:rsidR="00AD1976" w:rsidRPr="00E33F60" w:rsidRDefault="00AD1976" w:rsidP="00EC5235">
            <w:pPr>
              <w:pStyle w:val="TAL"/>
              <w:rPr>
                <w:ins w:id="569" w:author="Huawei-RKy 3" w:date="2021-06-02T09:54:00Z"/>
              </w:rPr>
            </w:pPr>
            <w:ins w:id="570"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51633116" w14:textId="77777777" w:rsidR="00AD1976" w:rsidRPr="00E33F60" w:rsidRDefault="00AD1976" w:rsidP="00EC5235">
            <w:pPr>
              <w:pStyle w:val="TAL"/>
              <w:rPr>
                <w:ins w:id="571" w:author="Huawei-RKy 3" w:date="2021-06-02T09:54:00Z"/>
              </w:rPr>
            </w:pPr>
          </w:p>
        </w:tc>
      </w:tr>
      <w:tr w:rsidR="00AD1976" w:rsidRPr="00E33F60" w:rsidDel="006575B2" w14:paraId="3824F931" w14:textId="77777777" w:rsidTr="00EC5235">
        <w:trPr>
          <w:tblHeader/>
          <w:jc w:val="center"/>
          <w:ins w:id="572" w:author="Huawei-RKy 3" w:date="2021-06-02T09:54:00Z"/>
        </w:trPr>
        <w:tc>
          <w:tcPr>
            <w:tcW w:w="2143" w:type="dxa"/>
            <w:tcBorders>
              <w:bottom w:val="single" w:sz="4" w:space="0" w:color="auto"/>
            </w:tcBorders>
          </w:tcPr>
          <w:p w14:paraId="04EA5A53" w14:textId="77777777" w:rsidR="00AD1976" w:rsidRPr="00E33F60" w:rsidRDefault="00AD1976" w:rsidP="00EC5235">
            <w:pPr>
              <w:pStyle w:val="TAL"/>
              <w:rPr>
                <w:ins w:id="573" w:author="Huawei-RKy 3" w:date="2021-06-02T09:54:00Z"/>
              </w:rPr>
            </w:pPr>
            <w:ins w:id="574" w:author="Huawei-RKy 3" w:date="2021-06-02T09:54:00Z">
              <w:r w:rsidRPr="00E33F60">
                <w:t>7.5</w:t>
              </w:r>
              <w:r>
                <w:t>.5.1, 7.5.5.3</w:t>
              </w:r>
              <w:r w:rsidRPr="00E33F60">
                <w:t xml:space="preserve"> Out-of-band blocking (General requirements)</w:t>
              </w:r>
            </w:ins>
          </w:p>
        </w:tc>
        <w:tc>
          <w:tcPr>
            <w:tcW w:w="3381" w:type="dxa"/>
          </w:tcPr>
          <w:p w14:paraId="2D97D568" w14:textId="77777777" w:rsidR="00AD1976" w:rsidRPr="00E33F60" w:rsidRDefault="00AD1976" w:rsidP="00EC5235">
            <w:pPr>
              <w:pStyle w:val="TAL"/>
              <w:rPr>
                <w:ins w:id="575" w:author="Huawei-RKy 3" w:date="2021-06-02T09:54:00Z"/>
                <w:lang w:eastAsia="ja-JP"/>
              </w:rPr>
            </w:pPr>
            <w:ins w:id="576" w:author="Huawei-RKy 3" w:date="2021-06-02T09:54:00Z">
              <w:r w:rsidRPr="00E33F60">
                <w:rPr>
                  <w:lang w:eastAsia="ja-JP"/>
                </w:rPr>
                <w:t>f</w:t>
              </w:r>
              <w:r w:rsidRPr="00E33F60">
                <w:rPr>
                  <w:vertAlign w:val="subscript"/>
                  <w:lang w:val="de-DE" w:eastAsia="ja-JP"/>
                </w:rPr>
                <w:t>wanted</w:t>
              </w:r>
              <w:r w:rsidRPr="00E33F60">
                <w:rPr>
                  <w:lang w:eastAsia="ja-JP"/>
                </w:rPr>
                <w:t xml:space="preserve"> ≤ 3GHz</w:t>
              </w:r>
            </w:ins>
          </w:p>
          <w:p w14:paraId="34E2B38D" w14:textId="77777777" w:rsidR="00AD1976" w:rsidRPr="00E33F60" w:rsidRDefault="00AD1976" w:rsidP="00EC5235">
            <w:pPr>
              <w:pStyle w:val="TAL"/>
              <w:rPr>
                <w:ins w:id="577" w:author="Huawei-RKy 3" w:date="2021-06-02T09:54:00Z"/>
                <w:lang w:eastAsia="ja-JP"/>
              </w:rPr>
            </w:pPr>
            <w:ins w:id="578" w:author="Huawei-RKy 3" w:date="2021-06-02T09:54:00Z">
              <w:r w:rsidRPr="00E33F60">
                <w:rPr>
                  <w:lang w:eastAsia="ja-JP"/>
                </w:rPr>
                <w:t>1MHz &lt; f</w:t>
              </w:r>
              <w:r w:rsidRPr="00E33F60">
                <w:rPr>
                  <w:vertAlign w:val="subscript"/>
                  <w:lang w:eastAsia="ja-JP"/>
                </w:rPr>
                <w:t>interferer</w:t>
              </w:r>
              <w:r w:rsidRPr="00E33F60">
                <w:rPr>
                  <w:lang w:eastAsia="ja-JP"/>
                </w:rPr>
                <w:t xml:space="preserve"> ≤ 3 GHz: ±1.3 dB</w:t>
              </w:r>
            </w:ins>
          </w:p>
          <w:p w14:paraId="780EE79C" w14:textId="77777777" w:rsidR="00AD1976" w:rsidRPr="00E33F60" w:rsidRDefault="00AD1976" w:rsidP="00EC5235">
            <w:pPr>
              <w:pStyle w:val="TAL"/>
              <w:rPr>
                <w:ins w:id="579" w:author="Huawei-RKy 3" w:date="2021-06-02T09:54:00Z"/>
                <w:lang w:eastAsia="ja-JP"/>
              </w:rPr>
            </w:pPr>
            <w:ins w:id="580" w:author="Huawei-RKy 3" w:date="2021-06-02T09:54:00Z">
              <w:r w:rsidRPr="00E33F60">
                <w:rPr>
                  <w:lang w:eastAsia="ja-JP"/>
                </w:rPr>
                <w:t>3.0GHz &lt; f</w:t>
              </w:r>
              <w:r w:rsidRPr="00E33F60">
                <w:rPr>
                  <w:vertAlign w:val="subscript"/>
                  <w:lang w:eastAsia="ja-JP"/>
                </w:rPr>
                <w:t>interferer</w:t>
              </w:r>
              <w:r w:rsidRPr="00E33F60">
                <w:rPr>
                  <w:lang w:eastAsia="ja-JP"/>
                </w:rPr>
                <w:t xml:space="preserve"> ≤ 4.2 GHz: ±1.5 dB</w:t>
              </w:r>
            </w:ins>
          </w:p>
          <w:p w14:paraId="6ED83F22" w14:textId="77777777" w:rsidR="00AD1976" w:rsidRPr="00E33F60" w:rsidRDefault="00AD1976" w:rsidP="00EC5235">
            <w:pPr>
              <w:pStyle w:val="TAL"/>
              <w:rPr>
                <w:ins w:id="581" w:author="Huawei-RKy 3" w:date="2021-06-02T09:54:00Z"/>
                <w:lang w:eastAsia="ja-JP"/>
              </w:rPr>
            </w:pPr>
            <w:ins w:id="582" w:author="Huawei-RKy 3" w:date="2021-06-02T09:54:00Z">
              <w:r w:rsidRPr="00E33F60">
                <w:rPr>
                  <w:lang w:eastAsia="ja-JP"/>
                </w:rPr>
                <w:t>4.2GHz &lt; f</w:t>
              </w:r>
              <w:r w:rsidRPr="00E33F60">
                <w:rPr>
                  <w:vertAlign w:val="subscript"/>
                  <w:lang w:eastAsia="ja-JP"/>
                </w:rPr>
                <w:t>interferer</w:t>
              </w:r>
              <w:r w:rsidRPr="00E33F60">
                <w:rPr>
                  <w:lang w:eastAsia="ja-JP"/>
                </w:rPr>
                <w:t xml:space="preserve"> ≤ 12.75 GHz: ±3.2 dB</w:t>
              </w:r>
            </w:ins>
          </w:p>
          <w:p w14:paraId="78FAF81B" w14:textId="77777777" w:rsidR="00AD1976" w:rsidRPr="00E33F60" w:rsidRDefault="00AD1976" w:rsidP="00EC5235">
            <w:pPr>
              <w:pStyle w:val="TAL"/>
              <w:rPr>
                <w:ins w:id="583" w:author="Huawei-RKy 3" w:date="2021-06-02T09:54:00Z"/>
                <w:rFonts w:eastAsia="Malgun Gothic"/>
              </w:rPr>
            </w:pPr>
          </w:p>
          <w:p w14:paraId="4F0D0E48" w14:textId="77777777" w:rsidR="00AD1976" w:rsidRPr="00E33F60" w:rsidRDefault="00AD1976" w:rsidP="00EC5235">
            <w:pPr>
              <w:pStyle w:val="TAL"/>
              <w:rPr>
                <w:ins w:id="584" w:author="Huawei-RKy 3" w:date="2021-06-02T09:54:00Z"/>
                <w:rFonts w:cs="v4.2.0"/>
              </w:rPr>
            </w:pPr>
            <w:ins w:id="585" w:author="Huawei-RKy 3" w:date="2021-06-02T09:54:00Z">
              <w:r w:rsidRPr="00E33F60">
                <w:rPr>
                  <w:rFonts w:cs="v4.2.0"/>
                </w:rPr>
                <w:t>3GHz &lt; f</w:t>
              </w:r>
              <w:r w:rsidRPr="00E33F60">
                <w:rPr>
                  <w:rFonts w:cs="v4.2.0"/>
                  <w:vertAlign w:val="subscript"/>
                  <w:lang w:val="de-DE"/>
                </w:rPr>
                <w:t>wanted</w:t>
              </w:r>
              <w:r w:rsidRPr="00E33F60">
                <w:rPr>
                  <w:rFonts w:cs="v4.2.0"/>
                </w:rPr>
                <w:t xml:space="preserve"> ≤ 4.2GHz:</w:t>
              </w:r>
            </w:ins>
          </w:p>
          <w:p w14:paraId="42E9BE57" w14:textId="77777777" w:rsidR="00AD1976" w:rsidRPr="00E33F60" w:rsidRDefault="00AD1976" w:rsidP="00EC5235">
            <w:pPr>
              <w:pStyle w:val="TAL"/>
              <w:rPr>
                <w:ins w:id="586" w:author="Huawei-RKy 3" w:date="2021-06-02T09:54:00Z"/>
                <w:rFonts w:cs="v4.2.0"/>
                <w:lang w:val="de-DE"/>
              </w:rPr>
            </w:pPr>
            <w:ins w:id="587" w:author="Huawei-RKy 3" w:date="2021-06-02T09:54:00Z">
              <w:r w:rsidRPr="00E33F60">
                <w:rPr>
                  <w:rFonts w:cs="v4.2.0"/>
                  <w:lang w:val="de-DE"/>
                </w:rPr>
                <w:t>1MHz &lt; f</w:t>
              </w:r>
              <w:r w:rsidRPr="00E33F60">
                <w:rPr>
                  <w:rFonts w:cs="v4.2.0"/>
                  <w:vertAlign w:val="subscript"/>
                  <w:lang w:val="de-DE"/>
                </w:rPr>
                <w:t>interferer</w:t>
              </w:r>
              <w:r w:rsidRPr="00E33F60">
                <w:rPr>
                  <w:rFonts w:cs="v4.2.0"/>
                  <w:lang w:val="de-DE"/>
                </w:rPr>
                <w:t xml:space="preserve"> ≤ 3 GHz: ±1.5 dB</w:t>
              </w:r>
            </w:ins>
          </w:p>
          <w:p w14:paraId="1C37F5CF" w14:textId="77777777" w:rsidR="00AD1976" w:rsidRPr="00E33F60" w:rsidRDefault="00AD1976" w:rsidP="00EC5235">
            <w:pPr>
              <w:pStyle w:val="TAL"/>
              <w:rPr>
                <w:ins w:id="588" w:author="Huawei-RKy 3" w:date="2021-06-02T09:54:00Z"/>
                <w:rFonts w:cs="v4.2.0"/>
                <w:lang w:val="de-DE"/>
              </w:rPr>
            </w:pPr>
            <w:ins w:id="589" w:author="Huawei-RKy 3" w:date="2021-06-02T09:54:00Z">
              <w:r w:rsidRPr="00E33F60">
                <w:rPr>
                  <w:rFonts w:cs="v4.2.0"/>
                  <w:lang w:val="de-DE"/>
                </w:rPr>
                <w:t>3.0GHz &lt; f</w:t>
              </w:r>
              <w:r w:rsidRPr="00E33F60">
                <w:rPr>
                  <w:rFonts w:cs="v4.2.0"/>
                  <w:vertAlign w:val="subscript"/>
                  <w:lang w:val="de-DE"/>
                </w:rPr>
                <w:t>interferer</w:t>
              </w:r>
              <w:r w:rsidRPr="00E33F60">
                <w:rPr>
                  <w:rFonts w:cs="v4.2.0"/>
                  <w:lang w:val="de-DE"/>
                </w:rPr>
                <w:t xml:space="preserve"> ≤ 4.2 GHz: ±1.7 dB</w:t>
              </w:r>
            </w:ins>
          </w:p>
          <w:p w14:paraId="29DDD6C0" w14:textId="77777777" w:rsidR="00AD1976" w:rsidRPr="00E33F60" w:rsidRDefault="00AD1976" w:rsidP="00EC5235">
            <w:pPr>
              <w:pStyle w:val="TAL"/>
              <w:rPr>
                <w:ins w:id="590" w:author="Huawei-RKy 3" w:date="2021-06-02T09:54:00Z"/>
                <w:rFonts w:cs="v4.2.0"/>
                <w:lang w:val="de-DE"/>
              </w:rPr>
            </w:pPr>
            <w:ins w:id="591" w:author="Huawei-RKy 3" w:date="2021-06-02T09:54:00Z">
              <w:r w:rsidRPr="00E33F60">
                <w:rPr>
                  <w:rFonts w:cs="v4.2.0"/>
                  <w:lang w:val="de-DE"/>
                </w:rPr>
                <w:t>4.2GHz &lt; f</w:t>
              </w:r>
              <w:r w:rsidRPr="00E33F60">
                <w:rPr>
                  <w:rFonts w:cs="v4.2.0"/>
                  <w:vertAlign w:val="subscript"/>
                  <w:lang w:val="de-DE"/>
                </w:rPr>
                <w:t>interferer</w:t>
              </w:r>
              <w:r w:rsidRPr="00E33F60">
                <w:rPr>
                  <w:rFonts w:cs="v4.2.0"/>
                  <w:lang w:val="de-DE"/>
                </w:rPr>
                <w:t xml:space="preserve"> ≤ 12.75 GHz: ±3.3 dB</w:t>
              </w:r>
            </w:ins>
          </w:p>
          <w:p w14:paraId="3E844157" w14:textId="77777777" w:rsidR="00AD1976" w:rsidRPr="00E33F60" w:rsidRDefault="00AD1976" w:rsidP="00EC5235">
            <w:pPr>
              <w:pStyle w:val="TAL"/>
              <w:rPr>
                <w:ins w:id="592" w:author="Huawei-RKy 3" w:date="2021-06-02T09:54:00Z"/>
                <w:rFonts w:eastAsia="Malgun Gothic"/>
                <w:lang w:val="de-DE"/>
              </w:rPr>
            </w:pPr>
          </w:p>
          <w:p w14:paraId="72CB8C48" w14:textId="77777777" w:rsidR="00AD1976" w:rsidRPr="00E33F60" w:rsidRDefault="00AD1976" w:rsidP="00EC5235">
            <w:pPr>
              <w:pStyle w:val="TAL"/>
              <w:rPr>
                <w:ins w:id="593" w:author="Huawei-RKy 3" w:date="2021-06-02T09:54:00Z"/>
                <w:szCs w:val="18"/>
                <w:lang w:val="de-DE" w:eastAsia="zh-CN"/>
              </w:rPr>
            </w:pPr>
            <w:ins w:id="594" w:author="Huawei-RKy 3" w:date="2021-06-02T09:54:00Z">
              <w:r w:rsidRPr="00E33F60">
                <w:rPr>
                  <w:szCs w:val="18"/>
                  <w:lang w:val="de-DE"/>
                </w:rPr>
                <w:t xml:space="preserve">4.2GHz &lt; </w:t>
              </w:r>
              <w:r w:rsidRPr="00E33F60">
                <w:rPr>
                  <w:szCs w:val="18"/>
                  <w:lang w:val="de-DE" w:eastAsia="zh-CN"/>
                </w:rPr>
                <w:t>f</w:t>
              </w:r>
              <w:r w:rsidRPr="00E33F60">
                <w:rPr>
                  <w:szCs w:val="18"/>
                  <w:vertAlign w:val="subscript"/>
                  <w:lang w:val="de-DE" w:eastAsia="zh-CN"/>
                </w:rPr>
                <w:t>wanted</w:t>
              </w:r>
              <w:r w:rsidRPr="00E33F60">
                <w:rPr>
                  <w:szCs w:val="18"/>
                  <w:lang w:val="de-DE"/>
                </w:rPr>
                <w:t xml:space="preserve"> ≤ 6.0GHz</w:t>
              </w:r>
              <w:r w:rsidRPr="00E33F60">
                <w:rPr>
                  <w:szCs w:val="18"/>
                  <w:lang w:val="de-DE" w:eastAsia="zh-CN"/>
                </w:rPr>
                <w:t>:</w:t>
              </w:r>
            </w:ins>
          </w:p>
          <w:p w14:paraId="05D192A8" w14:textId="77777777" w:rsidR="00AD1976" w:rsidRPr="00E33F60" w:rsidRDefault="00AD1976" w:rsidP="00EC5235">
            <w:pPr>
              <w:pStyle w:val="TAL"/>
              <w:rPr>
                <w:ins w:id="595" w:author="Huawei-RKy 3" w:date="2021-06-02T09:54:00Z"/>
                <w:szCs w:val="18"/>
                <w:lang w:val="de-DE" w:eastAsia="ja-JP"/>
              </w:rPr>
            </w:pPr>
            <w:ins w:id="596" w:author="Huawei-RKy 3" w:date="2021-06-02T09:54:00Z">
              <w:r w:rsidRPr="00E33F60">
                <w:rPr>
                  <w:szCs w:val="18"/>
                  <w:lang w:val="de-DE" w:eastAsia="ja-JP"/>
                </w:rPr>
                <w:t>1MHz &lt; f</w:t>
              </w:r>
              <w:r w:rsidRPr="00E33F60">
                <w:rPr>
                  <w:szCs w:val="18"/>
                  <w:vertAlign w:val="subscript"/>
                  <w:lang w:val="de-DE" w:eastAsia="ja-JP"/>
                </w:rPr>
                <w:t>interferer</w:t>
              </w:r>
              <w:r w:rsidRPr="00E33F60">
                <w:rPr>
                  <w:szCs w:val="18"/>
                  <w:lang w:val="de-DE" w:eastAsia="ja-JP"/>
                </w:rPr>
                <w:t xml:space="preserve"> ≤ 3 GHz: ±1.7 dB</w:t>
              </w:r>
            </w:ins>
          </w:p>
          <w:p w14:paraId="53F3EB1B" w14:textId="77777777" w:rsidR="00AD1976" w:rsidRPr="00E33F60" w:rsidRDefault="00AD1976" w:rsidP="00EC5235">
            <w:pPr>
              <w:pStyle w:val="TAL"/>
              <w:rPr>
                <w:ins w:id="597" w:author="Huawei-RKy 3" w:date="2021-06-02T09:54:00Z"/>
                <w:szCs w:val="18"/>
                <w:lang w:val="de-DE" w:eastAsia="ja-JP"/>
              </w:rPr>
            </w:pPr>
            <w:ins w:id="598" w:author="Huawei-RKy 3" w:date="2021-06-02T09:54:00Z">
              <w:r w:rsidRPr="00E33F60">
                <w:rPr>
                  <w:szCs w:val="18"/>
                  <w:lang w:val="de-DE" w:eastAsia="ja-JP"/>
                </w:rPr>
                <w:t>3.0GHz &lt; f</w:t>
              </w:r>
              <w:r w:rsidRPr="00E33F60">
                <w:rPr>
                  <w:szCs w:val="18"/>
                  <w:vertAlign w:val="subscript"/>
                  <w:lang w:val="de-DE" w:eastAsia="ja-JP"/>
                </w:rPr>
                <w:t>interferer</w:t>
              </w:r>
              <w:r w:rsidRPr="00E33F60">
                <w:rPr>
                  <w:szCs w:val="18"/>
                  <w:lang w:val="de-DE" w:eastAsia="ja-JP"/>
                </w:rPr>
                <w:t xml:space="preserve"> ≤ 4.2 GHz: ±1.8 dB</w:t>
              </w:r>
            </w:ins>
          </w:p>
          <w:p w14:paraId="4F8F4DDD" w14:textId="77777777" w:rsidR="00AD1976" w:rsidRPr="00E33F60" w:rsidDel="006575B2" w:rsidRDefault="00AD1976" w:rsidP="00EC5235">
            <w:pPr>
              <w:pStyle w:val="TAL"/>
              <w:rPr>
                <w:ins w:id="599" w:author="Huawei-RKy 3" w:date="2021-06-02T09:54:00Z"/>
                <w:lang w:val="de-DE"/>
              </w:rPr>
            </w:pPr>
            <w:ins w:id="600" w:author="Huawei-RKy 3" w:date="2021-06-02T09:54:00Z">
              <w:r w:rsidRPr="00E33F60">
                <w:rPr>
                  <w:szCs w:val="18"/>
                  <w:lang w:val="de-DE" w:eastAsia="ja-JP"/>
                </w:rPr>
                <w:t>4.2GHz &lt; f</w:t>
              </w:r>
              <w:r w:rsidRPr="00E33F60">
                <w:rPr>
                  <w:szCs w:val="18"/>
                  <w:vertAlign w:val="subscript"/>
                  <w:lang w:val="de-DE" w:eastAsia="ja-JP"/>
                </w:rPr>
                <w:t>interferer</w:t>
              </w:r>
              <w:r w:rsidRPr="00E33F60">
                <w:rPr>
                  <w:szCs w:val="18"/>
                  <w:lang w:val="de-DE" w:eastAsia="ja-JP"/>
                </w:rPr>
                <w:t xml:space="preserve"> ≤ 12.75 GHz: ±3.</w:t>
              </w:r>
              <w:r w:rsidRPr="00E33F60">
                <w:rPr>
                  <w:szCs w:val="18"/>
                  <w:lang w:val="de-DE" w:eastAsia="zh-CN"/>
                </w:rPr>
                <w:t>3</w:t>
              </w:r>
              <w:r w:rsidRPr="00E33F60">
                <w:rPr>
                  <w:szCs w:val="18"/>
                  <w:lang w:val="de-DE" w:eastAsia="ja-JP"/>
                </w:rPr>
                <w:t xml:space="preserve"> dB</w:t>
              </w:r>
            </w:ins>
          </w:p>
        </w:tc>
        <w:tc>
          <w:tcPr>
            <w:tcW w:w="3866" w:type="dxa"/>
            <w:tcBorders>
              <w:bottom w:val="single" w:sz="4" w:space="0" w:color="auto"/>
            </w:tcBorders>
          </w:tcPr>
          <w:p w14:paraId="47AAF612" w14:textId="77777777" w:rsidR="00AD1976" w:rsidRPr="00E33F60" w:rsidRDefault="00AD1976" w:rsidP="00EC5235">
            <w:pPr>
              <w:pStyle w:val="TAL"/>
              <w:rPr>
                <w:ins w:id="601" w:author="Huawei-RKy 3" w:date="2021-06-02T09:54:00Z"/>
              </w:rPr>
            </w:pPr>
            <w:ins w:id="602" w:author="Huawei-RKy 3" w:date="2021-06-02T09:54:00Z">
              <w:r w:rsidRPr="00E33F60">
                <w:t>Overall system uncertainty comprises three quantities:</w:t>
              </w:r>
            </w:ins>
          </w:p>
          <w:p w14:paraId="04AEE1C4" w14:textId="77777777" w:rsidR="00AD1976" w:rsidRPr="00E33F60" w:rsidRDefault="00AD1976" w:rsidP="00EC5235">
            <w:pPr>
              <w:pStyle w:val="TAL"/>
              <w:rPr>
                <w:ins w:id="603" w:author="Huawei-RKy 3" w:date="2021-06-02T09:54:00Z"/>
              </w:rPr>
            </w:pPr>
          </w:p>
          <w:p w14:paraId="4417CBC8" w14:textId="77777777" w:rsidR="00AD1976" w:rsidRPr="00E33F60" w:rsidRDefault="00AD1976" w:rsidP="00EC5235">
            <w:pPr>
              <w:pStyle w:val="TAL"/>
              <w:rPr>
                <w:ins w:id="604" w:author="Huawei-RKy 3" w:date="2021-06-02T09:54:00Z"/>
              </w:rPr>
            </w:pPr>
            <w:ins w:id="605" w:author="Huawei-RKy 3" w:date="2021-06-02T09:54:00Z">
              <w:r w:rsidRPr="00E33F60">
                <w:t>1. Wanted signal level error</w:t>
              </w:r>
            </w:ins>
          </w:p>
          <w:p w14:paraId="5FF19E9B" w14:textId="77777777" w:rsidR="00AD1976" w:rsidRPr="00E33F60" w:rsidRDefault="00AD1976" w:rsidP="00EC5235">
            <w:pPr>
              <w:pStyle w:val="TAL"/>
              <w:rPr>
                <w:ins w:id="606" w:author="Huawei-RKy 3" w:date="2021-06-02T09:54:00Z"/>
              </w:rPr>
            </w:pPr>
            <w:ins w:id="607" w:author="Huawei-RKy 3" w:date="2021-06-02T09:54:00Z">
              <w:r w:rsidRPr="00E33F60">
                <w:t>2. Interferer signal level error</w:t>
              </w:r>
            </w:ins>
          </w:p>
          <w:p w14:paraId="535E902D" w14:textId="77777777" w:rsidR="00AD1976" w:rsidRPr="00E33F60" w:rsidRDefault="00AD1976" w:rsidP="00EC5235">
            <w:pPr>
              <w:pStyle w:val="TAL"/>
              <w:rPr>
                <w:ins w:id="608" w:author="Huawei-RKy 3" w:date="2021-06-02T09:54:00Z"/>
              </w:rPr>
            </w:pPr>
            <w:ins w:id="609" w:author="Huawei-RKy 3" w:date="2021-06-02T09:54:00Z">
              <w:r w:rsidRPr="00E33F60">
                <w:t>3. Interferer broadband noise</w:t>
              </w:r>
            </w:ins>
          </w:p>
          <w:p w14:paraId="6DCDEF74" w14:textId="77777777" w:rsidR="00AD1976" w:rsidRPr="00E33F60" w:rsidRDefault="00AD1976" w:rsidP="00EC5235">
            <w:pPr>
              <w:pStyle w:val="TAL"/>
              <w:rPr>
                <w:ins w:id="610" w:author="Huawei-RKy 3" w:date="2021-06-02T09:54:00Z"/>
              </w:rPr>
            </w:pPr>
          </w:p>
          <w:p w14:paraId="10681E91" w14:textId="77777777" w:rsidR="00AD1976" w:rsidRPr="00E33F60" w:rsidRDefault="00AD1976" w:rsidP="00EC5235">
            <w:pPr>
              <w:pStyle w:val="TAL"/>
              <w:rPr>
                <w:ins w:id="611" w:author="Huawei-RKy 3" w:date="2021-06-02T09:54:00Z"/>
              </w:rPr>
            </w:pPr>
            <w:ins w:id="612" w:author="Huawei-RKy 3" w:date="2021-06-02T09:54:00Z">
              <w:r w:rsidRPr="00E33F60">
                <w:t>Items 1 and 2 are assumed to be uncorrelated so can be root sum squared to provide the ratio error of the two signals. The Interferer Broadband noise effect is systematic, and is added arithmetically.</w:t>
              </w:r>
            </w:ins>
          </w:p>
          <w:p w14:paraId="05696A09" w14:textId="77777777" w:rsidR="00AD1976" w:rsidRPr="00E33F60" w:rsidRDefault="00AD1976" w:rsidP="00EC5235">
            <w:pPr>
              <w:pStyle w:val="TAL"/>
              <w:rPr>
                <w:ins w:id="613" w:author="Huawei-RKy 3" w:date="2021-06-02T09:54:00Z"/>
              </w:rPr>
            </w:pPr>
          </w:p>
          <w:p w14:paraId="38158814" w14:textId="77777777" w:rsidR="00AD1976" w:rsidRPr="00E33F60" w:rsidRDefault="00AD1976" w:rsidP="00EC5235">
            <w:pPr>
              <w:pStyle w:val="TAL"/>
              <w:rPr>
                <w:ins w:id="614" w:author="Huawei-RKy 3" w:date="2021-06-02T09:54:00Z"/>
              </w:rPr>
            </w:pPr>
            <w:ins w:id="615"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Broadband noise effect.</w:t>
              </w:r>
            </w:ins>
          </w:p>
          <w:p w14:paraId="2D123292" w14:textId="77777777" w:rsidR="00AD1976" w:rsidRPr="00E33F60" w:rsidRDefault="00AD1976" w:rsidP="00EC5235">
            <w:pPr>
              <w:pStyle w:val="TAL"/>
              <w:rPr>
                <w:ins w:id="616" w:author="Huawei-RKy 3" w:date="2021-06-02T09:54:00Z"/>
              </w:rPr>
            </w:pPr>
          </w:p>
          <w:p w14:paraId="2E2AD392" w14:textId="77777777" w:rsidR="00AD1976" w:rsidRPr="00E33F60" w:rsidRDefault="00AD1976" w:rsidP="00EC5235">
            <w:pPr>
              <w:pStyle w:val="TAL"/>
              <w:rPr>
                <w:ins w:id="617" w:author="Huawei-RKy 3" w:date="2021-06-02T09:54:00Z"/>
              </w:rPr>
            </w:pPr>
            <w:ins w:id="618" w:author="Huawei-RKy 3" w:date="2021-06-02T09:54:00Z">
              <w:r w:rsidRPr="00E33F60">
                <w:t>Out of band blocking, using CW interferer:</w:t>
              </w:r>
            </w:ins>
          </w:p>
          <w:p w14:paraId="3C035B49" w14:textId="77777777" w:rsidR="00AD1976" w:rsidRPr="00E33F60" w:rsidRDefault="00AD1976" w:rsidP="00EC5235">
            <w:pPr>
              <w:pStyle w:val="TAL"/>
              <w:rPr>
                <w:ins w:id="619" w:author="Huawei-RKy 3" w:date="2021-06-02T09:54:00Z"/>
              </w:rPr>
            </w:pPr>
            <w:ins w:id="620" w:author="Huawei-RKy 3" w:date="2021-06-02T09:54:00Z">
              <w:r w:rsidRPr="00E33F60">
                <w:t>Wanted signal level:</w:t>
              </w:r>
            </w:ins>
          </w:p>
          <w:p w14:paraId="67D1D1CA" w14:textId="77777777" w:rsidR="00AD1976" w:rsidRPr="00E33F60" w:rsidRDefault="00AD1976" w:rsidP="00EC5235">
            <w:pPr>
              <w:pStyle w:val="TAL"/>
              <w:rPr>
                <w:ins w:id="621" w:author="Huawei-RKy 3" w:date="2021-06-02T09:54:00Z"/>
              </w:rPr>
            </w:pPr>
            <w:ins w:id="622" w:author="Huawei-RKy 3" w:date="2021-06-02T09:54:00Z">
              <w:r w:rsidRPr="00E33F60">
                <w:t>±0.7 dB up to 3 GHz</w:t>
              </w:r>
            </w:ins>
          </w:p>
          <w:p w14:paraId="776A1D27" w14:textId="77777777" w:rsidR="00AD1976" w:rsidRPr="00E33F60" w:rsidRDefault="00AD1976" w:rsidP="00EC5235">
            <w:pPr>
              <w:pStyle w:val="TAL"/>
              <w:rPr>
                <w:ins w:id="623" w:author="Huawei-RKy 3" w:date="2021-06-02T09:54:00Z"/>
              </w:rPr>
            </w:pPr>
            <w:ins w:id="624" w:author="Huawei-RKy 3" w:date="2021-06-02T09:54:00Z">
              <w:r w:rsidRPr="00E33F60">
                <w:t>±1.0 dB up to 4.2 GHz</w:t>
              </w:r>
            </w:ins>
          </w:p>
          <w:p w14:paraId="3CED5B27" w14:textId="77777777" w:rsidR="00AD1976" w:rsidRPr="00E33F60" w:rsidRDefault="00AD1976" w:rsidP="00EC5235">
            <w:pPr>
              <w:pStyle w:val="TAL"/>
              <w:rPr>
                <w:ins w:id="625" w:author="Huawei-RKy 3" w:date="2021-06-02T09:54:00Z"/>
              </w:rPr>
            </w:pPr>
            <w:ins w:id="626" w:author="Huawei-RKy 3" w:date="2021-06-02T09:54:00Z">
              <w:r w:rsidRPr="00E33F60">
                <w:t>±1.22 dB up to 6 GHz</w:t>
              </w:r>
            </w:ins>
          </w:p>
          <w:p w14:paraId="78CEB5EA" w14:textId="77777777" w:rsidR="00AD1976" w:rsidRPr="00E33F60" w:rsidRDefault="00AD1976" w:rsidP="00EC5235">
            <w:pPr>
              <w:pStyle w:val="TAL"/>
              <w:rPr>
                <w:ins w:id="627" w:author="Huawei-RKy 3" w:date="2021-06-02T09:54:00Z"/>
              </w:rPr>
            </w:pPr>
          </w:p>
          <w:p w14:paraId="2D25CE8A" w14:textId="77777777" w:rsidR="00AD1976" w:rsidRPr="00E33F60" w:rsidRDefault="00AD1976" w:rsidP="00EC5235">
            <w:pPr>
              <w:pStyle w:val="TAL"/>
              <w:rPr>
                <w:ins w:id="628" w:author="Huawei-RKy 3" w:date="2021-06-02T09:54:00Z"/>
              </w:rPr>
            </w:pPr>
            <w:ins w:id="629" w:author="Huawei-RKy 3" w:date="2021-06-02T09:54:00Z">
              <w:r w:rsidRPr="00E33F60">
                <w:t>Interferer signal level:</w:t>
              </w:r>
            </w:ins>
          </w:p>
          <w:p w14:paraId="1E7159C7" w14:textId="77777777" w:rsidR="00AD1976" w:rsidRPr="00E33F60" w:rsidRDefault="00AD1976" w:rsidP="00EC5235">
            <w:pPr>
              <w:pStyle w:val="TAL"/>
              <w:rPr>
                <w:ins w:id="630" w:author="Huawei-RKy 3" w:date="2021-06-02T09:54:00Z"/>
              </w:rPr>
            </w:pPr>
            <w:ins w:id="631" w:author="Huawei-RKy 3" w:date="2021-06-02T09:54:00Z">
              <w:r w:rsidRPr="00E33F60">
                <w:t>±1.0 dB up to 3 GHz</w:t>
              </w:r>
            </w:ins>
          </w:p>
          <w:p w14:paraId="7D8DF25E" w14:textId="77777777" w:rsidR="00AD1976" w:rsidRPr="00E33F60" w:rsidRDefault="00AD1976" w:rsidP="00EC5235">
            <w:pPr>
              <w:pStyle w:val="TAL"/>
              <w:rPr>
                <w:ins w:id="632" w:author="Huawei-RKy 3" w:date="2021-06-02T09:54:00Z"/>
              </w:rPr>
            </w:pPr>
            <w:ins w:id="633" w:author="Huawei-RKy 3" w:date="2021-06-02T09:54:00Z">
              <w:r w:rsidRPr="00E33F60">
                <w:t>±1.2 dB up to 4.2 GHz</w:t>
              </w:r>
            </w:ins>
          </w:p>
          <w:p w14:paraId="49980080" w14:textId="77777777" w:rsidR="00AD1976" w:rsidRPr="00E33F60" w:rsidRDefault="00AD1976" w:rsidP="00EC5235">
            <w:pPr>
              <w:pStyle w:val="TAL"/>
              <w:rPr>
                <w:ins w:id="634" w:author="Huawei-RKy 3" w:date="2021-06-02T09:54:00Z"/>
              </w:rPr>
            </w:pPr>
            <w:ins w:id="635" w:author="Huawei-RKy 3" w:date="2021-06-02T09:54:00Z">
              <w:r w:rsidRPr="00E33F60">
                <w:t>±3.0 dB up to 12.75 GHz</w:t>
              </w:r>
            </w:ins>
          </w:p>
          <w:p w14:paraId="67580E2E" w14:textId="77777777" w:rsidR="00AD1976" w:rsidRPr="00E33F60" w:rsidDel="006575B2" w:rsidRDefault="00AD1976" w:rsidP="00EC5235">
            <w:pPr>
              <w:pStyle w:val="TAL"/>
              <w:rPr>
                <w:ins w:id="636" w:author="Huawei-RKy 3" w:date="2021-06-02T09:54:00Z"/>
              </w:rPr>
            </w:pPr>
            <w:ins w:id="637" w:author="Huawei-RKy 3" w:date="2021-06-02T09:54:00Z">
              <w:r w:rsidRPr="00E33F60">
                <w:t>Impact of interferer Broadband noise 0.1 dB</w:t>
              </w:r>
            </w:ins>
          </w:p>
        </w:tc>
      </w:tr>
      <w:tr w:rsidR="00AD1976" w:rsidRPr="00E33F60" w14:paraId="14938ECA" w14:textId="77777777" w:rsidTr="00EC5235">
        <w:trPr>
          <w:tblHeader/>
          <w:jc w:val="center"/>
          <w:ins w:id="638" w:author="Huawei-RKy 3" w:date="2021-06-02T09:54:00Z"/>
        </w:trPr>
        <w:tc>
          <w:tcPr>
            <w:tcW w:w="2143" w:type="dxa"/>
            <w:tcBorders>
              <w:bottom w:val="single" w:sz="4" w:space="0" w:color="auto"/>
            </w:tcBorders>
          </w:tcPr>
          <w:p w14:paraId="7D7897A7" w14:textId="77777777" w:rsidR="00AD1976" w:rsidRPr="00E33F60" w:rsidRDefault="00AD1976" w:rsidP="00EC5235">
            <w:pPr>
              <w:pStyle w:val="TAL"/>
              <w:rPr>
                <w:ins w:id="639" w:author="Huawei-RKy 3" w:date="2021-06-02T09:54:00Z"/>
              </w:rPr>
            </w:pPr>
            <w:ins w:id="640" w:author="Huawei-RKy 3" w:date="2021-06-02T09:54:00Z">
              <w:r w:rsidRPr="00E33F60">
                <w:rPr>
                  <w:rFonts w:cs="v4.2.0"/>
                </w:rPr>
                <w:lastRenderedPageBreak/>
                <w:t>7.5</w:t>
              </w:r>
              <w:r w:rsidRPr="00E33F60">
                <w:rPr>
                  <w:rFonts w:cs="v4.2.0"/>
                  <w:lang w:eastAsia="ja-JP"/>
                </w:rPr>
                <w:t>.5.2</w:t>
              </w:r>
              <w:r>
                <w:rPr>
                  <w:rFonts w:cs="v4.2.0"/>
                  <w:lang w:eastAsia="ja-JP"/>
                </w:rPr>
                <w:t>, 7.5.5.4</w:t>
              </w:r>
              <w:r w:rsidRPr="00E33F60">
                <w:rPr>
                  <w:rFonts w:cs="v4.2.0"/>
                </w:rPr>
                <w:t xml:space="preserve"> Out-of-band blocking</w:t>
              </w:r>
              <w:r w:rsidRPr="00E33F60">
                <w:rPr>
                  <w:rFonts w:cs="v4.2.0"/>
                  <w:lang w:eastAsia="ja-JP"/>
                </w:rPr>
                <w:t xml:space="preserve"> (Co-location requirements)</w:t>
              </w:r>
            </w:ins>
          </w:p>
        </w:tc>
        <w:tc>
          <w:tcPr>
            <w:tcW w:w="3381" w:type="dxa"/>
          </w:tcPr>
          <w:p w14:paraId="165ECD1E" w14:textId="77777777" w:rsidR="00AD1976" w:rsidRPr="00E33F60" w:rsidRDefault="00AD1976" w:rsidP="00EC5235">
            <w:pPr>
              <w:pStyle w:val="TAL"/>
              <w:rPr>
                <w:ins w:id="641" w:author="Huawei-RKy 3" w:date="2021-06-02T09:54:00Z"/>
                <w:noProof/>
                <w:u w:val="single"/>
              </w:rPr>
            </w:pPr>
            <w:ins w:id="642" w:author="Huawei-RKy 3" w:date="2021-06-02T09:54:00Z">
              <w:r w:rsidRPr="00E33F60">
                <w:rPr>
                  <w:noProof/>
                  <w:u w:val="single"/>
                </w:rPr>
                <w:t>Co-location blocking, using CW interferer:</w:t>
              </w:r>
            </w:ins>
          </w:p>
          <w:p w14:paraId="4DEFBDA8" w14:textId="77777777" w:rsidR="00AD1976" w:rsidRPr="00E33F60" w:rsidRDefault="00AD1976" w:rsidP="00EC5235">
            <w:pPr>
              <w:pStyle w:val="TAL"/>
              <w:rPr>
                <w:ins w:id="643" w:author="Huawei-RKy 3" w:date="2021-06-02T09:54:00Z"/>
                <w:rFonts w:cs="v4.2.0"/>
                <w:lang w:eastAsia="ja-JP"/>
              </w:rPr>
            </w:pPr>
            <w:ins w:id="644" w:author="Huawei-RKy 3" w:date="2021-06-02T09:54:00Z">
              <w:r w:rsidRPr="00E33F60">
                <w:rPr>
                  <w:lang w:eastAsia="ja-JP"/>
                </w:rPr>
                <w:t>±2.5 dB</w:t>
              </w:r>
              <w:r w:rsidRPr="00E33F60">
                <w:rPr>
                  <w:rFonts w:cs="v4.2.0"/>
                  <w:lang w:eastAsia="ja-JP"/>
                </w:rPr>
                <w:t xml:space="preserve">, f </w:t>
              </w:r>
              <w:r w:rsidRPr="00E33F60">
                <w:rPr>
                  <w:lang w:eastAsia="ja-JP"/>
                </w:rPr>
                <w:t>≤</w:t>
              </w:r>
              <w:r w:rsidRPr="00E33F60">
                <w:rPr>
                  <w:rFonts w:cs="v4.2.0"/>
                  <w:lang w:eastAsia="ja-JP"/>
                </w:rPr>
                <w:t xml:space="preserve"> 3.0 GHz</w:t>
              </w:r>
            </w:ins>
          </w:p>
          <w:p w14:paraId="014BB3FF" w14:textId="77777777" w:rsidR="00AD1976" w:rsidRPr="00E33F60" w:rsidRDefault="00AD1976" w:rsidP="00EC5235">
            <w:pPr>
              <w:pStyle w:val="TAL"/>
              <w:rPr>
                <w:ins w:id="645" w:author="Huawei-RKy 3" w:date="2021-06-02T09:54:00Z"/>
                <w:rFonts w:cs="v4.2.0"/>
                <w:lang w:eastAsia="ja-JP"/>
              </w:rPr>
            </w:pPr>
            <w:ins w:id="646" w:author="Huawei-RKy 3" w:date="2021-06-02T09:54:00Z">
              <w:r w:rsidRPr="00E33F60">
                <w:rPr>
                  <w:lang w:eastAsia="ja-JP"/>
                </w:rPr>
                <w:t>±</w:t>
              </w:r>
              <w:r w:rsidRPr="00E33F60">
                <w:rPr>
                  <w:rFonts w:cs="v4.2.0"/>
                  <w:lang w:eastAsia="ja-JP"/>
                </w:rPr>
                <w:t xml:space="preserve">2.6 dB, 3.0 GHz &lt; f </w:t>
              </w:r>
              <w:r w:rsidRPr="00E33F60">
                <w:rPr>
                  <w:lang w:eastAsia="ja-JP"/>
                </w:rPr>
                <w:t>≤</w:t>
              </w:r>
              <w:r w:rsidRPr="00E33F60">
                <w:rPr>
                  <w:rFonts w:cs="v4.2.0"/>
                  <w:lang w:eastAsia="ja-JP"/>
                </w:rPr>
                <w:t xml:space="preserve"> 4.2 GHz</w:t>
              </w:r>
            </w:ins>
          </w:p>
          <w:p w14:paraId="5044E892" w14:textId="77777777" w:rsidR="00AD1976" w:rsidRPr="00E33F60" w:rsidRDefault="00AD1976" w:rsidP="00EC5235">
            <w:pPr>
              <w:pStyle w:val="TAL"/>
              <w:rPr>
                <w:ins w:id="647" w:author="Huawei-RKy 3" w:date="2021-06-02T09:54:00Z"/>
                <w:lang w:eastAsia="ja-JP"/>
              </w:rPr>
            </w:pPr>
            <w:ins w:id="648" w:author="Huawei-RKy 3" w:date="2021-06-02T09:54:00Z">
              <w:r w:rsidRPr="00E33F60">
                <w:t>±</w:t>
              </w:r>
              <w:r w:rsidRPr="00E33F60">
                <w:rPr>
                  <w:lang w:eastAsia="zh-CN"/>
                </w:rPr>
                <w:t>2.7</w:t>
              </w:r>
              <w:r w:rsidRPr="00E33F60">
                <w:t xml:space="preserve"> dB, 4.2 GHz &lt; f ≤ 6.0 GHz</w:t>
              </w:r>
            </w:ins>
          </w:p>
        </w:tc>
        <w:tc>
          <w:tcPr>
            <w:tcW w:w="3866" w:type="dxa"/>
            <w:tcBorders>
              <w:bottom w:val="single" w:sz="4" w:space="0" w:color="auto"/>
            </w:tcBorders>
          </w:tcPr>
          <w:p w14:paraId="7E9B05F3" w14:textId="77777777" w:rsidR="00AD1976" w:rsidRPr="00E33F60" w:rsidRDefault="00AD1976" w:rsidP="00EC5235">
            <w:pPr>
              <w:pStyle w:val="TAL"/>
              <w:rPr>
                <w:ins w:id="649" w:author="Huawei-RKy 3" w:date="2021-06-02T09:54:00Z"/>
              </w:rPr>
            </w:pPr>
            <w:ins w:id="650" w:author="Huawei-RKy 3" w:date="2021-06-02T09:54:00Z">
              <w:r w:rsidRPr="00E33F60">
                <w:t>Co-location blocking, using CW interferer:</w:t>
              </w:r>
            </w:ins>
          </w:p>
          <w:p w14:paraId="1C402993" w14:textId="77777777" w:rsidR="00AD1976" w:rsidRPr="00E33F60" w:rsidRDefault="00AD1976" w:rsidP="00EC5235">
            <w:pPr>
              <w:pStyle w:val="TAL"/>
              <w:rPr>
                <w:ins w:id="651" w:author="Huawei-RKy 3" w:date="2021-06-02T09:54:00Z"/>
              </w:rPr>
            </w:pPr>
            <w:ins w:id="652" w:author="Huawei-RKy 3" w:date="2021-06-02T09:54:00Z">
              <w:r w:rsidRPr="00E33F60">
                <w:t>f ≤ 3.0 GHz</w:t>
              </w:r>
            </w:ins>
          </w:p>
          <w:p w14:paraId="6487AE43" w14:textId="77777777" w:rsidR="00AD1976" w:rsidRPr="00E33F60" w:rsidRDefault="00AD1976" w:rsidP="00EC5235">
            <w:pPr>
              <w:pStyle w:val="TAL"/>
              <w:rPr>
                <w:ins w:id="653" w:author="Huawei-RKy 3" w:date="2021-06-02T09:54:00Z"/>
              </w:rPr>
            </w:pPr>
            <w:ins w:id="654" w:author="Huawei-RKy 3" w:date="2021-06-02T09:54:00Z">
              <w:r w:rsidRPr="00E33F60">
                <w:t>Wanted signal level ± 0.7 dB</w:t>
              </w:r>
            </w:ins>
          </w:p>
          <w:p w14:paraId="44353394" w14:textId="77777777" w:rsidR="00AD1976" w:rsidRPr="00E33F60" w:rsidRDefault="00AD1976" w:rsidP="00EC5235">
            <w:pPr>
              <w:pStyle w:val="TAL"/>
              <w:rPr>
                <w:ins w:id="655" w:author="Huawei-RKy 3" w:date="2021-06-02T09:54:00Z"/>
              </w:rPr>
            </w:pPr>
            <w:ins w:id="656" w:author="Huawei-RKy 3" w:date="2021-06-02T09:54:00Z">
              <w:r w:rsidRPr="00E33F60">
                <w:t>3.0 GHz &lt; f ≤ 4.2 GHz</w:t>
              </w:r>
            </w:ins>
          </w:p>
          <w:p w14:paraId="48089C8B" w14:textId="77777777" w:rsidR="00AD1976" w:rsidRPr="00E33F60" w:rsidRDefault="00AD1976" w:rsidP="00EC5235">
            <w:pPr>
              <w:pStyle w:val="TAL"/>
              <w:rPr>
                <w:ins w:id="657" w:author="Huawei-RKy 3" w:date="2021-06-02T09:54:00Z"/>
              </w:rPr>
            </w:pPr>
            <w:ins w:id="658" w:author="Huawei-RKy 3" w:date="2021-06-02T09:54:00Z">
              <w:r w:rsidRPr="00E33F60">
                <w:t>Wanted signal level ± 1.0dB</w:t>
              </w:r>
            </w:ins>
          </w:p>
          <w:p w14:paraId="0D6A49EE" w14:textId="77777777" w:rsidR="00AD1976" w:rsidRPr="00E33F60" w:rsidRDefault="00AD1976" w:rsidP="00EC5235">
            <w:pPr>
              <w:pStyle w:val="TAL"/>
              <w:rPr>
                <w:ins w:id="659" w:author="Huawei-RKy 3" w:date="2021-06-02T09:54:00Z"/>
              </w:rPr>
            </w:pPr>
            <w:ins w:id="660" w:author="Huawei-RKy 3" w:date="2021-06-02T09:54:00Z">
              <w:r w:rsidRPr="00E33F60">
                <w:t>4.2 GHz &lt; f ≤ 6.0 GHz</w:t>
              </w:r>
            </w:ins>
          </w:p>
          <w:p w14:paraId="41A2E33D" w14:textId="77777777" w:rsidR="00AD1976" w:rsidRPr="00E33F60" w:rsidRDefault="00AD1976" w:rsidP="00EC5235">
            <w:pPr>
              <w:pStyle w:val="TAL"/>
              <w:rPr>
                <w:ins w:id="661" w:author="Huawei-RKy 3" w:date="2021-06-02T09:54:00Z"/>
              </w:rPr>
            </w:pPr>
            <w:ins w:id="662" w:author="Huawei-RKy 3" w:date="2021-06-02T09:54:00Z">
              <w:r w:rsidRPr="00E33F60">
                <w:t>Wanted signal level ± 1.22 dB</w:t>
              </w:r>
            </w:ins>
          </w:p>
          <w:p w14:paraId="20F46258" w14:textId="77777777" w:rsidR="00AD1976" w:rsidRPr="00E33F60" w:rsidRDefault="00AD1976" w:rsidP="00EC5235">
            <w:pPr>
              <w:pStyle w:val="TAL"/>
              <w:rPr>
                <w:ins w:id="663" w:author="Huawei-RKy 3" w:date="2021-06-02T09:54:00Z"/>
              </w:rPr>
            </w:pPr>
          </w:p>
          <w:p w14:paraId="5A6D92DF" w14:textId="77777777" w:rsidR="00AD1976" w:rsidRPr="00E33F60" w:rsidRDefault="00AD1976" w:rsidP="00EC5235">
            <w:pPr>
              <w:pStyle w:val="TAL"/>
              <w:rPr>
                <w:ins w:id="664" w:author="Huawei-RKy 3" w:date="2021-06-02T09:54:00Z"/>
              </w:rPr>
            </w:pPr>
            <w:ins w:id="665" w:author="Huawei-RKy 3" w:date="2021-06-02T09:54:00Z">
              <w:r w:rsidRPr="00E33F60">
                <w:t>f ≤ 6.0 GHz</w:t>
              </w:r>
            </w:ins>
          </w:p>
          <w:p w14:paraId="38A86B19" w14:textId="77777777" w:rsidR="00AD1976" w:rsidRPr="00E33F60" w:rsidRDefault="00AD1976" w:rsidP="00EC5235">
            <w:pPr>
              <w:pStyle w:val="TAL"/>
              <w:rPr>
                <w:ins w:id="666" w:author="Huawei-RKy 3" w:date="2021-06-02T09:54:00Z"/>
              </w:rPr>
            </w:pPr>
            <w:ins w:id="667" w:author="Huawei-RKy 3" w:date="2021-06-02T09:54:00Z">
              <w:r w:rsidRPr="00E33F60">
                <w:t>Interferer signal level:</w:t>
              </w:r>
            </w:ins>
          </w:p>
          <w:p w14:paraId="3021821D" w14:textId="77777777" w:rsidR="00AD1976" w:rsidRPr="00E33F60" w:rsidRDefault="00AD1976" w:rsidP="00EC5235">
            <w:pPr>
              <w:pStyle w:val="TAL"/>
              <w:rPr>
                <w:ins w:id="668" w:author="Huawei-RKy 3" w:date="2021-06-02T09:54:00Z"/>
              </w:rPr>
            </w:pPr>
            <w:ins w:id="669" w:author="Huawei-RKy 3" w:date="2021-06-02T09:54:00Z">
              <w:r w:rsidRPr="00E33F60">
                <w:t>± 2.0 dB</w:t>
              </w:r>
            </w:ins>
          </w:p>
          <w:p w14:paraId="108958D2" w14:textId="77777777" w:rsidR="00AD1976" w:rsidRPr="00E33F60" w:rsidRDefault="00AD1976" w:rsidP="00EC5235">
            <w:pPr>
              <w:pStyle w:val="TAL"/>
              <w:rPr>
                <w:ins w:id="670" w:author="Huawei-RKy 3" w:date="2021-06-02T09:54:00Z"/>
              </w:rPr>
            </w:pPr>
            <w:ins w:id="671" w:author="Huawei-RKy 3" w:date="2021-06-02T09:54:00Z">
              <w:r w:rsidRPr="00E33F60">
                <w:t>Interferer ACLR not applicable</w:t>
              </w:r>
            </w:ins>
          </w:p>
          <w:p w14:paraId="0021324E" w14:textId="77777777" w:rsidR="00AD1976" w:rsidRPr="00E33F60" w:rsidRDefault="00AD1976" w:rsidP="00EC5235">
            <w:pPr>
              <w:pStyle w:val="TAL"/>
              <w:rPr>
                <w:ins w:id="672" w:author="Huawei-RKy 3" w:date="2021-06-02T09:54:00Z"/>
              </w:rPr>
            </w:pPr>
            <w:ins w:id="673" w:author="Huawei-RKy 3" w:date="2021-06-02T09:54:00Z">
              <w:r w:rsidRPr="00E33F60">
                <w:t>Impact of interferer Broadband noise 0.4 dB</w:t>
              </w:r>
            </w:ins>
          </w:p>
        </w:tc>
      </w:tr>
      <w:tr w:rsidR="00AD1976" w:rsidRPr="00E33F60" w14:paraId="19AB58D4" w14:textId="77777777" w:rsidTr="00EC5235">
        <w:trPr>
          <w:tblHeader/>
          <w:jc w:val="center"/>
          <w:ins w:id="674" w:author="Huawei-RKy 3" w:date="2021-06-02T09:54:00Z"/>
        </w:trPr>
        <w:tc>
          <w:tcPr>
            <w:tcW w:w="2143" w:type="dxa"/>
          </w:tcPr>
          <w:p w14:paraId="7BD9948D" w14:textId="77777777" w:rsidR="00AD1976" w:rsidRPr="00E33F60" w:rsidRDefault="00AD1976" w:rsidP="00EC5235">
            <w:pPr>
              <w:pStyle w:val="TAL"/>
              <w:rPr>
                <w:ins w:id="675" w:author="Huawei-RKy 3" w:date="2021-06-02T09:54:00Z"/>
              </w:rPr>
            </w:pPr>
            <w:ins w:id="676" w:author="Huawei-RKy 3" w:date="2021-06-02T09:54:00Z">
              <w:r w:rsidRPr="00E33F60">
                <w:t>7.6 Receiver spurious emissions</w:t>
              </w:r>
            </w:ins>
          </w:p>
        </w:tc>
        <w:tc>
          <w:tcPr>
            <w:tcW w:w="3381" w:type="dxa"/>
          </w:tcPr>
          <w:p w14:paraId="6524E421" w14:textId="77777777" w:rsidR="00AD1976" w:rsidRPr="00E33F60" w:rsidRDefault="00AD1976" w:rsidP="00EC5235">
            <w:pPr>
              <w:pStyle w:val="TAL"/>
              <w:rPr>
                <w:ins w:id="677" w:author="Huawei-RKy 3" w:date="2021-06-02T09:54:00Z"/>
              </w:rPr>
            </w:pPr>
            <w:ins w:id="678" w:author="Huawei-RKy 3" w:date="2021-06-02T09:54:00Z">
              <w:r w:rsidRPr="00E33F60">
                <w:t>30 MHz ≤ f ≤ 4 GHz: ±2.0 dB</w:t>
              </w:r>
            </w:ins>
          </w:p>
          <w:p w14:paraId="5350C298" w14:textId="77777777" w:rsidR="00AD1976" w:rsidRPr="00E33F60" w:rsidRDefault="00AD1976" w:rsidP="00EC5235">
            <w:pPr>
              <w:pStyle w:val="TAL"/>
              <w:rPr>
                <w:ins w:id="679" w:author="Huawei-RKy 3" w:date="2021-06-02T09:54:00Z"/>
              </w:rPr>
            </w:pPr>
            <w:ins w:id="680" w:author="Huawei-RKy 3" w:date="2021-06-02T09:54:00Z">
              <w:r w:rsidRPr="00E33F60">
                <w:t>4 GHz &lt; f ≤ 19 GHz: ±4.0 dB</w:t>
              </w:r>
            </w:ins>
          </w:p>
          <w:p w14:paraId="5C461DAE" w14:textId="77777777" w:rsidR="00AD1976" w:rsidRPr="00E33F60" w:rsidRDefault="00AD1976" w:rsidP="00EC5235">
            <w:pPr>
              <w:pStyle w:val="TAL"/>
              <w:rPr>
                <w:ins w:id="681" w:author="Huawei-RKy 3" w:date="2021-06-02T09:54:00Z"/>
              </w:rPr>
            </w:pPr>
            <w:ins w:id="682" w:author="Huawei-RKy 3" w:date="2021-06-02T09:54:00Z">
              <w:r w:rsidRPr="00E33F60">
                <w:t xml:space="preserve">19 GHz &lt; f </w:t>
              </w:r>
              <w:r w:rsidRPr="00E33F60">
                <w:rPr>
                  <w:lang w:eastAsia="ko-KR"/>
                </w:rPr>
                <w:t xml:space="preserve">≤ </w:t>
              </w:r>
              <w:r w:rsidRPr="00E33F60">
                <w:t xml:space="preserve">26 GHz: </w:t>
              </w:r>
              <w:r w:rsidRPr="00E33F60">
                <w:rPr>
                  <w:rFonts w:eastAsia="SimSun"/>
                </w:rPr>
                <w:t>±4.</w:t>
              </w:r>
              <w:r w:rsidRPr="00E33F60">
                <w:rPr>
                  <w:rFonts w:eastAsia="SimSun"/>
                  <w:lang w:eastAsia="zh-CN"/>
                </w:rPr>
                <w:t>5</w:t>
              </w:r>
              <w:r w:rsidRPr="00E33F60">
                <w:rPr>
                  <w:rFonts w:eastAsia="SimSun"/>
                </w:rPr>
                <w:t xml:space="preserve"> dB</w:t>
              </w:r>
            </w:ins>
          </w:p>
        </w:tc>
        <w:tc>
          <w:tcPr>
            <w:tcW w:w="3866" w:type="dxa"/>
          </w:tcPr>
          <w:p w14:paraId="08ED7B99" w14:textId="77777777" w:rsidR="00AD1976" w:rsidRPr="00E33F60" w:rsidRDefault="00AD1976" w:rsidP="00EC5235">
            <w:pPr>
              <w:pStyle w:val="TAL"/>
              <w:rPr>
                <w:ins w:id="683" w:author="Huawei-RKy 3" w:date="2021-06-02T09:54:00Z"/>
              </w:rPr>
            </w:pPr>
          </w:p>
        </w:tc>
      </w:tr>
      <w:tr w:rsidR="00AD1976" w:rsidRPr="00E33F60" w14:paraId="25F7E635" w14:textId="77777777" w:rsidTr="00EC5235">
        <w:trPr>
          <w:tblHeader/>
          <w:jc w:val="center"/>
          <w:ins w:id="684" w:author="Huawei-RKy 3" w:date="2021-06-02T09:54:00Z"/>
        </w:trPr>
        <w:tc>
          <w:tcPr>
            <w:tcW w:w="2143" w:type="dxa"/>
          </w:tcPr>
          <w:p w14:paraId="5D7B71FD" w14:textId="77777777" w:rsidR="00AD1976" w:rsidRPr="00E33F60" w:rsidRDefault="00AD1976" w:rsidP="00EC5235">
            <w:pPr>
              <w:pStyle w:val="TAL"/>
              <w:rPr>
                <w:ins w:id="685" w:author="Huawei-RKy 3" w:date="2021-06-02T09:54:00Z"/>
              </w:rPr>
            </w:pPr>
            <w:ins w:id="686" w:author="Huawei-RKy 3" w:date="2021-06-02T09:54:00Z">
              <w:r w:rsidRPr="00E33F60">
                <w:t xml:space="preserve">7.7 Receiver intermodulation </w:t>
              </w:r>
            </w:ins>
          </w:p>
        </w:tc>
        <w:tc>
          <w:tcPr>
            <w:tcW w:w="3381" w:type="dxa"/>
          </w:tcPr>
          <w:p w14:paraId="63D0E0DB" w14:textId="77777777" w:rsidR="00AD1976" w:rsidRPr="00E33F60" w:rsidRDefault="00AD1976" w:rsidP="00EC5235">
            <w:pPr>
              <w:pStyle w:val="TAL"/>
              <w:rPr>
                <w:ins w:id="687" w:author="Huawei-RKy 3" w:date="2021-06-02T09:54:00Z"/>
                <w:rFonts w:cs="v4.2.0"/>
              </w:rPr>
            </w:pPr>
            <w:ins w:id="688" w:author="Huawei-RKy 3" w:date="2021-06-02T09:54:00Z">
              <w:r w:rsidRPr="00E33F60">
                <w:t>±1.8 dB</w:t>
              </w:r>
              <w:r w:rsidRPr="00E33F60">
                <w:rPr>
                  <w:rFonts w:cs="v4.2.0"/>
                </w:rPr>
                <w:t xml:space="preserve">, f </w:t>
              </w:r>
              <w:r w:rsidRPr="00E33F60">
                <w:t>≤</w:t>
              </w:r>
              <w:r w:rsidRPr="00E33F60">
                <w:rPr>
                  <w:rFonts w:cs="v4.2.0"/>
                </w:rPr>
                <w:t xml:space="preserve"> 3.0 GHz</w:t>
              </w:r>
            </w:ins>
          </w:p>
          <w:p w14:paraId="5F4F2B9D" w14:textId="77777777" w:rsidR="00AD1976" w:rsidRPr="00E33F60" w:rsidRDefault="00AD1976" w:rsidP="00EC5235">
            <w:pPr>
              <w:pStyle w:val="TAL"/>
              <w:rPr>
                <w:ins w:id="689" w:author="Huawei-RKy 3" w:date="2021-06-02T09:54:00Z"/>
                <w:rFonts w:cs="v4.2.0"/>
              </w:rPr>
            </w:pPr>
            <w:ins w:id="690" w:author="Huawei-RKy 3" w:date="2021-06-02T09:54:00Z">
              <w:r w:rsidRPr="00E33F60">
                <w:t>±</w:t>
              </w:r>
              <w:r w:rsidRPr="00E33F60">
                <w:rPr>
                  <w:rFonts w:cs="v4.2.0"/>
                </w:rPr>
                <w:t xml:space="preserve">2.4 dB, 3.0 GHz &lt; f </w:t>
              </w:r>
              <w:r w:rsidRPr="00E33F60">
                <w:t>≤</w:t>
              </w:r>
              <w:r w:rsidRPr="00E33F60">
                <w:rPr>
                  <w:rFonts w:cs="v4.2.0"/>
                </w:rPr>
                <w:t xml:space="preserve"> 4.2 GHz</w:t>
              </w:r>
            </w:ins>
          </w:p>
          <w:p w14:paraId="7B49221D" w14:textId="77777777" w:rsidR="00AD1976" w:rsidRPr="00E33F60" w:rsidRDefault="00AD1976" w:rsidP="00EC5235">
            <w:pPr>
              <w:pStyle w:val="TAL"/>
              <w:rPr>
                <w:ins w:id="691" w:author="Huawei-RKy 3" w:date="2021-06-02T09:54:00Z"/>
              </w:rPr>
            </w:pPr>
            <w:ins w:id="692" w:author="Huawei-RKy 3" w:date="2021-06-02T09:54:00Z">
              <w:r w:rsidRPr="00E33F60">
                <w:rPr>
                  <w:lang w:eastAsia="ko-KR"/>
                </w:rPr>
                <w:t>±</w:t>
              </w:r>
              <w:r w:rsidRPr="00E33F60">
                <w:rPr>
                  <w:lang w:eastAsia="zh-CN"/>
                </w:rPr>
                <w:t>3.0</w:t>
              </w:r>
              <w:r w:rsidRPr="00E33F60">
                <w:rPr>
                  <w:lang w:eastAsia="ko-KR"/>
                </w:rPr>
                <w:t xml:space="preserve"> dB, 4.2 GHz &lt; f ≤ 6.0 GHz</w:t>
              </w:r>
              <w:r w:rsidRPr="00E33F60">
                <w:rPr>
                  <w:rFonts w:eastAsia="SimSun" w:cs="v4.2.0"/>
                  <w:lang w:eastAsia="zh-CN"/>
                </w:rPr>
                <w:t xml:space="preserve">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FAEAAF2" w14:textId="77777777" w:rsidR="00AD1976" w:rsidRPr="00E33F60" w:rsidRDefault="00AD1976" w:rsidP="00EC5235">
            <w:pPr>
              <w:pStyle w:val="TAL"/>
              <w:rPr>
                <w:ins w:id="693" w:author="Huawei-RKy 3" w:date="2021-06-02T09:54:00Z"/>
              </w:rPr>
            </w:pPr>
            <w:ins w:id="694" w:author="Huawei-RKy 3" w:date="2021-06-02T09:54:00Z">
              <w:r w:rsidRPr="00E33F60">
                <w:t>Overall system uncertainty comprises four quantities:</w:t>
              </w:r>
            </w:ins>
          </w:p>
          <w:p w14:paraId="2AE0DBDC" w14:textId="77777777" w:rsidR="00AD1976" w:rsidRPr="00E33F60" w:rsidRDefault="00AD1976" w:rsidP="00EC5235">
            <w:pPr>
              <w:pStyle w:val="TAL"/>
              <w:rPr>
                <w:ins w:id="695" w:author="Huawei-RKy 3" w:date="2021-06-02T09:54:00Z"/>
              </w:rPr>
            </w:pPr>
          </w:p>
          <w:p w14:paraId="0F5F4783" w14:textId="77777777" w:rsidR="00AD1976" w:rsidRPr="00E33F60" w:rsidRDefault="00AD1976" w:rsidP="00EC5235">
            <w:pPr>
              <w:pStyle w:val="TAL"/>
              <w:rPr>
                <w:ins w:id="696" w:author="Huawei-RKy 3" w:date="2021-06-02T09:54:00Z"/>
              </w:rPr>
            </w:pPr>
            <w:ins w:id="697" w:author="Huawei-RKy 3" w:date="2021-06-02T09:54:00Z">
              <w:r w:rsidRPr="00E33F60">
                <w:t>1. Wanted signal level error</w:t>
              </w:r>
            </w:ins>
          </w:p>
          <w:p w14:paraId="55473618" w14:textId="77777777" w:rsidR="00AD1976" w:rsidRPr="00E33F60" w:rsidRDefault="00AD1976" w:rsidP="00EC5235">
            <w:pPr>
              <w:pStyle w:val="TAL"/>
              <w:rPr>
                <w:ins w:id="698" w:author="Huawei-RKy 3" w:date="2021-06-02T09:54:00Z"/>
              </w:rPr>
            </w:pPr>
            <w:ins w:id="699" w:author="Huawei-RKy 3" w:date="2021-06-02T09:54:00Z">
              <w:r w:rsidRPr="00E33F60">
                <w:t>2. CW Interferer level error</w:t>
              </w:r>
            </w:ins>
          </w:p>
          <w:p w14:paraId="27F317D4" w14:textId="77777777" w:rsidR="00AD1976" w:rsidRPr="00E33F60" w:rsidRDefault="00AD1976" w:rsidP="00EC5235">
            <w:pPr>
              <w:pStyle w:val="TAL"/>
              <w:rPr>
                <w:ins w:id="700" w:author="Huawei-RKy 3" w:date="2021-06-02T09:54:00Z"/>
              </w:rPr>
            </w:pPr>
            <w:ins w:id="701" w:author="Huawei-RKy 3" w:date="2021-06-02T09:54:00Z">
              <w:r w:rsidRPr="00E33F60">
                <w:t>3. Modulated Interferer level error</w:t>
              </w:r>
            </w:ins>
          </w:p>
          <w:p w14:paraId="33E5E314" w14:textId="77777777" w:rsidR="00AD1976" w:rsidRPr="00E33F60" w:rsidRDefault="00AD1976" w:rsidP="00EC5235">
            <w:pPr>
              <w:pStyle w:val="TAL"/>
              <w:rPr>
                <w:ins w:id="702" w:author="Huawei-RKy 3" w:date="2021-06-02T09:54:00Z"/>
              </w:rPr>
            </w:pPr>
            <w:ins w:id="703" w:author="Huawei-RKy 3" w:date="2021-06-02T09:54:00Z">
              <w:r w:rsidRPr="00E33F60">
                <w:t>4. Impact of interferer ACLR</w:t>
              </w:r>
            </w:ins>
          </w:p>
          <w:p w14:paraId="15453F8C" w14:textId="77777777" w:rsidR="00AD1976" w:rsidRPr="00E33F60" w:rsidRDefault="00AD1976" w:rsidP="00EC5235">
            <w:pPr>
              <w:pStyle w:val="TAL"/>
              <w:rPr>
                <w:ins w:id="704" w:author="Huawei-RKy 3" w:date="2021-06-02T09:54:00Z"/>
              </w:rPr>
            </w:pPr>
          </w:p>
          <w:p w14:paraId="1CA3AA10" w14:textId="77777777" w:rsidR="00AD1976" w:rsidRPr="00E33F60" w:rsidRDefault="00AD1976" w:rsidP="00EC5235">
            <w:pPr>
              <w:pStyle w:val="TAL"/>
              <w:rPr>
                <w:ins w:id="705" w:author="Huawei-RKy 3" w:date="2021-06-02T09:54:00Z"/>
              </w:rPr>
            </w:pPr>
            <w:ins w:id="706" w:author="Huawei-RKy 3" w:date="2021-06-02T09:54:00Z">
              <w:r w:rsidRPr="00E33F60">
                <w:t>The effect of the closer CW signal has twice the effect.</w:t>
              </w:r>
            </w:ins>
          </w:p>
          <w:p w14:paraId="4DBFF73C" w14:textId="77777777" w:rsidR="00AD1976" w:rsidRPr="00E33F60" w:rsidRDefault="00AD1976" w:rsidP="00EC5235">
            <w:pPr>
              <w:pStyle w:val="TAL"/>
              <w:rPr>
                <w:ins w:id="707" w:author="Huawei-RKy 3" w:date="2021-06-02T09:54:00Z"/>
              </w:rPr>
            </w:pPr>
          </w:p>
          <w:p w14:paraId="587CA751" w14:textId="77777777" w:rsidR="00AD1976" w:rsidRPr="00E33F60" w:rsidRDefault="00AD1976" w:rsidP="00EC5235">
            <w:pPr>
              <w:pStyle w:val="TAL"/>
              <w:rPr>
                <w:ins w:id="708" w:author="Huawei-RKy 3" w:date="2021-06-02T09:54:00Z"/>
              </w:rPr>
            </w:pPr>
            <w:ins w:id="709" w:author="Huawei-RKy 3" w:date="2021-06-02T09:54:00Z">
              <w:r w:rsidRPr="00E33F60">
                <w:t>Items 1, 2 and 3 are assumed to be uncorrelated so can be root sum squared to provide the combined effect of the three signals. The interferer ACLR effect is systematic, and is added arithmetically.</w:t>
              </w:r>
            </w:ins>
          </w:p>
          <w:p w14:paraId="412BA531" w14:textId="77777777" w:rsidR="00AD1976" w:rsidRPr="00E33F60" w:rsidRDefault="00AD1976" w:rsidP="00EC5235">
            <w:pPr>
              <w:pStyle w:val="TAL"/>
              <w:rPr>
                <w:ins w:id="710" w:author="Huawei-RKy 3" w:date="2021-06-02T09:54:00Z"/>
              </w:rPr>
            </w:pPr>
          </w:p>
          <w:p w14:paraId="426D2FAD" w14:textId="77777777" w:rsidR="00AD1976" w:rsidRPr="00E33F60" w:rsidRDefault="00AD1976" w:rsidP="00EC5235">
            <w:pPr>
              <w:pStyle w:val="TAL"/>
              <w:rPr>
                <w:ins w:id="711" w:author="Huawei-RKy 3" w:date="2021-06-02T09:54:00Z"/>
              </w:rPr>
            </w:pPr>
            <w:ins w:id="712" w:author="Huawei-RKy 3" w:date="2021-06-02T09:54:00Z">
              <w:r w:rsidRPr="00E33F60">
                <w:t>Test System uncertainty = SQRT [(2 x CW_level_error)</w:t>
              </w:r>
              <w:r w:rsidRPr="00E33F60">
                <w:rPr>
                  <w:vertAlign w:val="superscript"/>
                </w:rPr>
                <w:t>2</w:t>
              </w:r>
              <w:r w:rsidRPr="00E33F60">
                <w:t xml:space="preserve"> +(mod interferer_level_error)</w:t>
              </w:r>
              <w:r w:rsidRPr="00E33F60">
                <w:rPr>
                  <w:vertAlign w:val="superscript"/>
                </w:rPr>
                <w:t>2</w:t>
              </w:r>
              <w:r w:rsidRPr="00E33F60">
                <w:t xml:space="preserve"> +(wanted signal_level_error)</w:t>
              </w:r>
              <w:r w:rsidRPr="00E33F60">
                <w:rPr>
                  <w:vertAlign w:val="superscript"/>
                </w:rPr>
                <w:t>2</w:t>
              </w:r>
              <w:r w:rsidRPr="00E33F60">
                <w:t>] + ACLR effect.</w:t>
              </w:r>
            </w:ins>
          </w:p>
          <w:p w14:paraId="71CAE8BF" w14:textId="77777777" w:rsidR="00AD1976" w:rsidRPr="00E33F60" w:rsidRDefault="00AD1976" w:rsidP="00EC5235">
            <w:pPr>
              <w:pStyle w:val="TAL"/>
              <w:rPr>
                <w:ins w:id="713" w:author="Huawei-RKy 3" w:date="2021-06-02T09:54:00Z"/>
              </w:rPr>
            </w:pPr>
          </w:p>
          <w:p w14:paraId="104FCC9E" w14:textId="77777777" w:rsidR="00AD1976" w:rsidRPr="00E33F60" w:rsidRDefault="00AD1976" w:rsidP="00EC5235">
            <w:pPr>
              <w:pStyle w:val="TAL"/>
              <w:rPr>
                <w:ins w:id="714" w:author="Huawei-RKy 3" w:date="2021-06-02T09:54:00Z"/>
              </w:rPr>
            </w:pPr>
            <w:ins w:id="715" w:author="Huawei-RKy 3" w:date="2021-06-02T09:54:00Z">
              <w:r w:rsidRPr="00E33F60">
                <w:t>f ≤ 3.0 GHz</w:t>
              </w:r>
            </w:ins>
          </w:p>
          <w:p w14:paraId="60698C28" w14:textId="77777777" w:rsidR="00AD1976" w:rsidRPr="00E33F60" w:rsidRDefault="00AD1976" w:rsidP="00EC5235">
            <w:pPr>
              <w:pStyle w:val="TAL"/>
              <w:rPr>
                <w:ins w:id="716" w:author="Huawei-RKy 3" w:date="2021-06-02T09:54:00Z"/>
              </w:rPr>
            </w:pPr>
            <w:ins w:id="717" w:author="Huawei-RKy 3" w:date="2021-06-02T09:54:00Z">
              <w:r w:rsidRPr="00E33F60">
                <w:t>Wanted signal level ± 0.7dB</w:t>
              </w:r>
            </w:ins>
          </w:p>
          <w:p w14:paraId="4C32D4AA" w14:textId="77777777" w:rsidR="00AD1976" w:rsidRPr="00E33F60" w:rsidRDefault="00AD1976" w:rsidP="00EC5235">
            <w:pPr>
              <w:pStyle w:val="TAL"/>
              <w:rPr>
                <w:ins w:id="718" w:author="Huawei-RKy 3" w:date="2021-06-02T09:54:00Z"/>
              </w:rPr>
            </w:pPr>
            <w:ins w:id="719" w:author="Huawei-RKy 3" w:date="2021-06-02T09:54:00Z">
              <w:r w:rsidRPr="00E33F60">
                <w:t>CW interferer level ± 0.5 dB</w:t>
              </w:r>
            </w:ins>
          </w:p>
          <w:p w14:paraId="55155A71" w14:textId="77777777" w:rsidR="00AD1976" w:rsidRPr="00E33F60" w:rsidRDefault="00AD1976" w:rsidP="00EC5235">
            <w:pPr>
              <w:pStyle w:val="TAL"/>
              <w:rPr>
                <w:ins w:id="720" w:author="Huawei-RKy 3" w:date="2021-06-02T09:54:00Z"/>
              </w:rPr>
            </w:pPr>
            <w:ins w:id="721" w:author="Huawei-RKy 3" w:date="2021-06-02T09:54:00Z">
              <w:r w:rsidRPr="00E33F60">
                <w:t>Mod interferer level ± 0.7 dB</w:t>
              </w:r>
            </w:ins>
          </w:p>
          <w:p w14:paraId="2F3B9557" w14:textId="77777777" w:rsidR="00AD1976" w:rsidRPr="00E33F60" w:rsidRDefault="00AD1976" w:rsidP="00EC5235">
            <w:pPr>
              <w:pStyle w:val="TAL"/>
              <w:rPr>
                <w:ins w:id="722" w:author="Huawei-RKy 3" w:date="2021-06-02T09:54:00Z"/>
                <w:szCs w:val="18"/>
                <w:lang w:eastAsia="sv-SE"/>
              </w:rPr>
            </w:pPr>
            <w:ins w:id="723" w:author="Huawei-RKy 3" w:date="2021-06-02T09:54:00Z">
              <w:r w:rsidRPr="00E33F60">
                <w:rPr>
                  <w:szCs w:val="18"/>
                  <w:lang w:eastAsia="sv-SE"/>
                </w:rPr>
                <w:t>3.0 GHz &lt; f ≤ 4.2 GHz</w:t>
              </w:r>
            </w:ins>
          </w:p>
          <w:p w14:paraId="1BDD00DA" w14:textId="77777777" w:rsidR="00AD1976" w:rsidRPr="00E33F60" w:rsidRDefault="00AD1976" w:rsidP="00EC5235">
            <w:pPr>
              <w:pStyle w:val="TAL"/>
              <w:rPr>
                <w:ins w:id="724" w:author="Huawei-RKy 3" w:date="2021-06-02T09:54:00Z"/>
                <w:szCs w:val="18"/>
                <w:lang w:eastAsia="sv-SE"/>
              </w:rPr>
            </w:pPr>
            <w:ins w:id="725" w:author="Huawei-RKy 3" w:date="2021-06-02T09:54:00Z">
              <w:r w:rsidRPr="00E33F60">
                <w:rPr>
                  <w:szCs w:val="18"/>
                  <w:lang w:eastAsia="sv-SE"/>
                </w:rPr>
                <w:t>Wanted signal level ± 1.0 dB</w:t>
              </w:r>
            </w:ins>
          </w:p>
          <w:p w14:paraId="0876614C" w14:textId="77777777" w:rsidR="00AD1976" w:rsidRPr="00E33F60" w:rsidRDefault="00AD1976" w:rsidP="00EC5235">
            <w:pPr>
              <w:pStyle w:val="TAL"/>
              <w:rPr>
                <w:ins w:id="726" w:author="Huawei-RKy 3" w:date="2021-06-02T09:54:00Z"/>
                <w:szCs w:val="18"/>
                <w:lang w:eastAsia="sv-SE"/>
              </w:rPr>
            </w:pPr>
            <w:ins w:id="727" w:author="Huawei-RKy 3" w:date="2021-06-02T09:54:00Z">
              <w:r w:rsidRPr="00E33F60">
                <w:rPr>
                  <w:szCs w:val="18"/>
                  <w:lang w:eastAsia="sv-SE"/>
                </w:rPr>
                <w:t>CW Interferer level ± 0.7 dB</w:t>
              </w:r>
            </w:ins>
          </w:p>
          <w:p w14:paraId="407F59A1" w14:textId="77777777" w:rsidR="00AD1976" w:rsidRPr="00E33F60" w:rsidRDefault="00AD1976" w:rsidP="00EC5235">
            <w:pPr>
              <w:pStyle w:val="TAL"/>
              <w:rPr>
                <w:ins w:id="728" w:author="Huawei-RKy 3" w:date="2021-06-02T09:54:00Z"/>
                <w:lang w:eastAsia="sv-SE"/>
              </w:rPr>
            </w:pPr>
            <w:ins w:id="729" w:author="Huawei-RKy 3" w:date="2021-06-02T09:54:00Z">
              <w:r w:rsidRPr="00E33F60">
                <w:rPr>
                  <w:lang w:eastAsia="sv-SE"/>
                </w:rPr>
                <w:t>Mod Interferer level ± 1.0 dB</w:t>
              </w:r>
            </w:ins>
          </w:p>
          <w:p w14:paraId="709E5817" w14:textId="77777777" w:rsidR="00AD1976" w:rsidRPr="00E33F60" w:rsidRDefault="00AD1976" w:rsidP="00EC5235">
            <w:pPr>
              <w:pStyle w:val="TAL"/>
              <w:rPr>
                <w:ins w:id="730" w:author="Huawei-RKy 3" w:date="2021-06-02T09:54:00Z"/>
                <w:rFonts w:eastAsia="SimSun"/>
                <w:szCs w:val="18"/>
                <w:lang w:eastAsia="sv-SE"/>
              </w:rPr>
            </w:pPr>
            <w:ins w:id="731"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05A66C0F" w14:textId="77777777" w:rsidR="00AD1976" w:rsidRPr="00E33F60" w:rsidRDefault="00AD1976" w:rsidP="00EC5235">
            <w:pPr>
              <w:pStyle w:val="TAL"/>
              <w:rPr>
                <w:ins w:id="732" w:author="Huawei-RKy 3" w:date="2021-06-02T09:54:00Z"/>
                <w:rFonts w:eastAsia="SimSun"/>
                <w:szCs w:val="18"/>
                <w:lang w:eastAsia="sv-SE"/>
              </w:rPr>
            </w:pPr>
            <w:ins w:id="733" w:author="Huawei-RKy 3" w:date="2021-06-02T09:54:00Z">
              <w:r w:rsidRPr="00E33F60">
                <w:rPr>
                  <w:rFonts w:eastAsia="SimSun"/>
                  <w:szCs w:val="18"/>
                  <w:lang w:eastAsia="sv-SE"/>
                </w:rPr>
                <w:t xml:space="preserve">Wanted signal level ± </w:t>
              </w:r>
              <w:r w:rsidRPr="00E33F60">
                <w:rPr>
                  <w:rFonts w:eastAsia="SimSun"/>
                  <w:szCs w:val="18"/>
                  <w:lang w:eastAsia="zh-CN"/>
                </w:rPr>
                <w:t>1.22</w:t>
              </w:r>
              <w:r w:rsidRPr="00E33F60">
                <w:rPr>
                  <w:rFonts w:eastAsia="SimSun"/>
                  <w:szCs w:val="18"/>
                  <w:lang w:eastAsia="sv-SE"/>
                </w:rPr>
                <w:t xml:space="preserve"> dB</w:t>
              </w:r>
            </w:ins>
          </w:p>
          <w:p w14:paraId="5C8C3F1C" w14:textId="77777777" w:rsidR="00AD1976" w:rsidRPr="00E33F60" w:rsidRDefault="00AD1976" w:rsidP="00EC5235">
            <w:pPr>
              <w:pStyle w:val="TAL"/>
              <w:rPr>
                <w:ins w:id="734" w:author="Huawei-RKy 3" w:date="2021-06-02T09:54:00Z"/>
                <w:rFonts w:eastAsia="SimSun"/>
                <w:szCs w:val="18"/>
                <w:lang w:eastAsia="sv-SE"/>
              </w:rPr>
            </w:pPr>
            <w:ins w:id="735" w:author="Huawei-RKy 3" w:date="2021-06-02T09:54:00Z">
              <w:r w:rsidRPr="00E33F60">
                <w:rPr>
                  <w:rFonts w:eastAsia="SimSun"/>
                  <w:szCs w:val="18"/>
                  <w:lang w:eastAsia="sv-SE"/>
                </w:rPr>
                <w:t>CW Interferer level ± 0.</w:t>
              </w:r>
              <w:r w:rsidRPr="00E33F60">
                <w:rPr>
                  <w:rFonts w:eastAsia="SimSun"/>
                  <w:szCs w:val="18"/>
                  <w:lang w:eastAsia="zh-CN"/>
                </w:rPr>
                <w:t>98</w:t>
              </w:r>
              <w:r w:rsidRPr="00E33F60">
                <w:rPr>
                  <w:rFonts w:eastAsia="SimSun"/>
                  <w:szCs w:val="18"/>
                  <w:lang w:eastAsia="sv-SE"/>
                </w:rPr>
                <w:t xml:space="preserve"> dB</w:t>
              </w:r>
            </w:ins>
          </w:p>
          <w:p w14:paraId="0B5DEFD7" w14:textId="77777777" w:rsidR="00AD1976" w:rsidRPr="00E33F60" w:rsidRDefault="00AD1976" w:rsidP="00EC5235">
            <w:pPr>
              <w:pStyle w:val="TAL"/>
              <w:rPr>
                <w:ins w:id="736" w:author="Huawei-RKy 3" w:date="2021-06-02T09:54:00Z"/>
                <w:rFonts w:eastAsia="SimSun"/>
                <w:lang w:eastAsia="sv-SE"/>
              </w:rPr>
            </w:pPr>
            <w:ins w:id="737" w:author="Huawei-RKy 3" w:date="2021-06-02T09:54:00Z">
              <w:r w:rsidRPr="00E33F60">
                <w:rPr>
                  <w:rFonts w:eastAsia="SimSun"/>
                  <w:lang w:eastAsia="sv-SE"/>
                </w:rPr>
                <w:t>Mod Interferer level ± 1.</w:t>
              </w:r>
              <w:r w:rsidRPr="00E33F60">
                <w:rPr>
                  <w:rFonts w:eastAsia="SimSun"/>
                  <w:lang w:eastAsia="zh-CN"/>
                </w:rPr>
                <w:t>22</w:t>
              </w:r>
              <w:r w:rsidRPr="00E33F60">
                <w:rPr>
                  <w:rFonts w:eastAsia="SimSun"/>
                  <w:lang w:eastAsia="sv-SE"/>
                </w:rPr>
                <w:t xml:space="preserve"> dB</w:t>
              </w:r>
            </w:ins>
          </w:p>
          <w:p w14:paraId="2DC6B657" w14:textId="77777777" w:rsidR="00AD1976" w:rsidRPr="00E33F60" w:rsidRDefault="00AD1976" w:rsidP="00EC5235">
            <w:pPr>
              <w:pStyle w:val="TAL"/>
              <w:rPr>
                <w:ins w:id="738" w:author="Huawei-RKy 3" w:date="2021-06-02T09:54:00Z"/>
              </w:rPr>
            </w:pPr>
          </w:p>
          <w:p w14:paraId="3B4DFA07" w14:textId="77777777" w:rsidR="00AD1976" w:rsidRPr="00E33F60" w:rsidRDefault="00AD1976" w:rsidP="00EC5235">
            <w:pPr>
              <w:pStyle w:val="TAL"/>
              <w:rPr>
                <w:ins w:id="739" w:author="Huawei-RKy 3" w:date="2021-06-02T09:54:00Z"/>
              </w:rPr>
            </w:pPr>
            <w:ins w:id="740" w:author="Huawei-RKy 3" w:date="2021-06-02T09:54:00Z">
              <w:r w:rsidRPr="00E33F60">
                <w:rPr>
                  <w:lang w:eastAsia="sv-SE"/>
                </w:rPr>
                <w:t>f ≤ 6 GHz</w:t>
              </w:r>
            </w:ins>
          </w:p>
          <w:p w14:paraId="397DB0E4" w14:textId="77777777" w:rsidR="00AD1976" w:rsidRPr="00E33F60" w:rsidRDefault="00AD1976" w:rsidP="00EC5235">
            <w:pPr>
              <w:pStyle w:val="TAL"/>
              <w:rPr>
                <w:ins w:id="741" w:author="Huawei-RKy 3" w:date="2021-06-02T09:54:00Z"/>
              </w:rPr>
            </w:pPr>
            <w:ins w:id="742" w:author="Huawei-RKy 3" w:date="2021-06-02T09:54:00Z">
              <w:r w:rsidRPr="00E33F60">
                <w:t>Impact of interferer ACLR 0.4 dB</w:t>
              </w:r>
            </w:ins>
          </w:p>
        </w:tc>
      </w:tr>
      <w:tr w:rsidR="00AD1976" w:rsidRPr="00E33F60" w14:paraId="5C5048E5" w14:textId="77777777" w:rsidTr="00EC5235">
        <w:trPr>
          <w:tblHeader/>
          <w:jc w:val="center"/>
          <w:ins w:id="743" w:author="Huawei-RKy 3" w:date="2021-06-02T09:54:00Z"/>
        </w:trPr>
        <w:tc>
          <w:tcPr>
            <w:tcW w:w="2143" w:type="dxa"/>
          </w:tcPr>
          <w:p w14:paraId="32474EC1" w14:textId="77777777" w:rsidR="00AD1976" w:rsidRPr="00E33F60" w:rsidRDefault="00AD1976" w:rsidP="00EC5235">
            <w:pPr>
              <w:pStyle w:val="TAL"/>
              <w:rPr>
                <w:ins w:id="744" w:author="Huawei-RKy 3" w:date="2021-06-02T09:54:00Z"/>
              </w:rPr>
            </w:pPr>
            <w:ins w:id="745" w:author="Huawei-RKy 3" w:date="2021-06-02T09:54:00Z">
              <w:r w:rsidRPr="00E33F60">
                <w:rPr>
                  <w:lang w:eastAsia="ja-JP"/>
                </w:rPr>
                <w:t xml:space="preserve">7.8 </w:t>
              </w:r>
              <w:r w:rsidRPr="00E33F60">
                <w:t>In-channel selectivity</w:t>
              </w:r>
            </w:ins>
          </w:p>
        </w:tc>
        <w:tc>
          <w:tcPr>
            <w:tcW w:w="3381" w:type="dxa"/>
          </w:tcPr>
          <w:p w14:paraId="74A5113C" w14:textId="77777777" w:rsidR="00AD1976" w:rsidRPr="00E33F60" w:rsidRDefault="00AD1976" w:rsidP="00EC5235">
            <w:pPr>
              <w:pStyle w:val="TAL"/>
              <w:rPr>
                <w:ins w:id="746" w:author="Huawei-RKy 3" w:date="2021-06-02T09:54:00Z"/>
                <w:rFonts w:cs="v4.2.0"/>
                <w:lang w:eastAsia="ja-JP"/>
              </w:rPr>
            </w:pPr>
            <w:ins w:id="747"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7B9323CE" w14:textId="77777777" w:rsidR="00AD1976" w:rsidRPr="00E33F60" w:rsidRDefault="00AD1976" w:rsidP="00EC5235">
            <w:pPr>
              <w:pStyle w:val="TAL"/>
              <w:rPr>
                <w:ins w:id="748" w:author="Huawei-RKy 3" w:date="2021-06-02T09:54:00Z"/>
                <w:rFonts w:cs="v4.2.0"/>
                <w:lang w:eastAsia="ja-JP"/>
              </w:rPr>
            </w:pPr>
            <w:ins w:id="749"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56D17D29" w14:textId="77777777" w:rsidR="00AD1976" w:rsidRPr="00E33F60" w:rsidRDefault="00AD1976" w:rsidP="00EC5235">
            <w:pPr>
              <w:pStyle w:val="TAL"/>
              <w:rPr>
                <w:ins w:id="750" w:author="Huawei-RKy 3" w:date="2021-06-02T09:54:00Z"/>
              </w:rPr>
            </w:pPr>
            <w:ins w:id="751"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DBB7A51" w14:textId="77777777" w:rsidR="00AD1976" w:rsidRPr="00E33F60" w:rsidRDefault="00AD1976" w:rsidP="00EC5235">
            <w:pPr>
              <w:pStyle w:val="TAL"/>
              <w:rPr>
                <w:ins w:id="752" w:author="Huawei-RKy 3" w:date="2021-06-02T09:54:00Z"/>
              </w:rPr>
            </w:pPr>
          </w:p>
        </w:tc>
      </w:tr>
      <w:tr w:rsidR="00AD1976" w:rsidRPr="00E33F60" w14:paraId="4E6146B1" w14:textId="77777777" w:rsidTr="00EC5235">
        <w:trPr>
          <w:tblHeader/>
          <w:jc w:val="center"/>
          <w:ins w:id="753" w:author="Huawei-RKy 3" w:date="2021-06-02T09:54:00Z"/>
        </w:trPr>
        <w:tc>
          <w:tcPr>
            <w:tcW w:w="9390" w:type="dxa"/>
            <w:gridSpan w:val="3"/>
            <w:tcBorders>
              <w:bottom w:val="single" w:sz="4" w:space="0" w:color="auto"/>
            </w:tcBorders>
          </w:tcPr>
          <w:p w14:paraId="0F09605F" w14:textId="77777777" w:rsidR="00AD1976" w:rsidRPr="00E33F60" w:rsidRDefault="00AD1976" w:rsidP="00EC5235">
            <w:pPr>
              <w:pStyle w:val="TAN"/>
              <w:rPr>
                <w:ins w:id="754" w:author="Huawei-RKy 3" w:date="2021-06-02T09:54:00Z"/>
                <w:rFonts w:eastAsia="SimSun"/>
                <w:lang w:eastAsia="zh-CN"/>
              </w:rPr>
            </w:pPr>
            <w:ins w:id="755" w:author="Huawei-RKy 3" w:date="2021-06-02T09:54:00Z">
              <w:r>
                <w:t>NOTE </w:t>
              </w:r>
              <w:r w:rsidRPr="00E33F60">
                <w:t>1:</w:t>
              </w:r>
              <w:r w:rsidRPr="00E33F60">
                <w:tab/>
                <w:t>Unless otherwise noted, only the Test System stimulus error is considered here. The effect of errors in the throughput measurements due to finite test duration is not considered.</w:t>
              </w:r>
            </w:ins>
          </w:p>
          <w:p w14:paraId="75C2D48E" w14:textId="77777777" w:rsidR="00AD1976" w:rsidRPr="00E33F60" w:rsidRDefault="00AD1976" w:rsidP="00EC5235">
            <w:pPr>
              <w:pStyle w:val="TAN"/>
              <w:rPr>
                <w:ins w:id="756" w:author="Huawei-RKy 3" w:date="2021-06-02T09:54:00Z"/>
              </w:rPr>
            </w:pPr>
            <w:ins w:id="757" w:author="Huawei-RKy 3" w:date="2021-06-02T09:54:00Z">
              <w:r>
                <w:rPr>
                  <w:rFonts w:eastAsia="SimSun"/>
                </w:rPr>
                <w:t>NOTE </w:t>
              </w:r>
              <w:r w:rsidRPr="00E33F60">
                <w:rPr>
                  <w:rFonts w:eastAsia="SimSun"/>
                  <w:lang w:eastAsia="zh-CN"/>
                </w:rPr>
                <w:t>2</w:t>
              </w:r>
              <w:r w:rsidRPr="00E33F60">
                <w:rPr>
                  <w:rFonts w:eastAsia="SimSun"/>
                </w:rPr>
                <w:t>:</w:t>
              </w:r>
              <w:r w:rsidRPr="00E33F60">
                <w:rPr>
                  <w:rFonts w:eastAsia="SimSun"/>
                </w:rPr>
                <w:tab/>
              </w:r>
              <w:r w:rsidRPr="00E33F60">
                <w:rPr>
                  <w:rFonts w:eastAsia="SimSun"/>
                  <w:lang w:eastAsia="zh-CN"/>
                </w:rPr>
                <w:t>Test system uncertainty</w:t>
              </w:r>
              <w:r w:rsidRPr="00E33F60">
                <w:rPr>
                  <w:rFonts w:eastAsia="SimSun"/>
                </w:rPr>
                <w:t xml:space="preserve"> values </w:t>
              </w:r>
              <w:r w:rsidRPr="00E33F60">
                <w:rPr>
                  <w:rFonts w:eastAsia="SimSun"/>
                  <w:lang w:eastAsia="zh-CN"/>
                </w:rPr>
                <w:t xml:space="preserve">for </w:t>
              </w:r>
              <w:r w:rsidRPr="00E33F60">
                <w:rPr>
                  <w:rFonts w:eastAsia="SimSun" w:cs="v4.2.0"/>
                  <w:lang w:eastAsia="zh-CN"/>
                </w:rPr>
                <w:t>4</w:t>
              </w:r>
              <w:r w:rsidRPr="00E33F60">
                <w:rPr>
                  <w:rFonts w:eastAsia="SimSun" w:cs="v4.2.0"/>
                  <w:lang w:eastAsia="ja-JP"/>
                </w:rPr>
                <w:t>.</w:t>
              </w:r>
              <w:r w:rsidRPr="00E33F60">
                <w:rPr>
                  <w:rFonts w:eastAsia="SimSun" w:cs="v4.2.0"/>
                  <w:lang w:eastAsia="zh-CN"/>
                </w:rPr>
                <w:t xml:space="preserve">2 </w:t>
              </w:r>
              <w:r w:rsidRPr="00E33F60">
                <w:rPr>
                  <w:rFonts w:eastAsia="SimSun" w:cs="v4.2.0"/>
                  <w:lang w:eastAsia="ja-JP"/>
                </w:rPr>
                <w:t xml:space="preserve">GHz &lt; f </w:t>
              </w:r>
              <w:r w:rsidRPr="00E33F60">
                <w:rPr>
                  <w:rFonts w:eastAsia="SimSun" w:cs="Arial" w:hint="eastAsia"/>
                  <w:lang w:eastAsia="ja-JP"/>
                </w:rPr>
                <w:t>≤</w:t>
              </w:r>
              <w:r w:rsidRPr="00E33F60">
                <w:rPr>
                  <w:rFonts w:eastAsia="SimSun" w:cs="v4.2.0"/>
                  <w:lang w:eastAsia="ja-JP"/>
                </w:rPr>
                <w:t xml:space="preserve"> </w:t>
              </w:r>
              <w:r w:rsidRPr="00E33F60">
                <w:rPr>
                  <w:rFonts w:eastAsia="SimSun" w:cs="v4.2.0"/>
                  <w:lang w:eastAsia="zh-CN"/>
                </w:rPr>
                <w:t xml:space="preserve">6 </w:t>
              </w:r>
              <w:r w:rsidRPr="00E33F60">
                <w:rPr>
                  <w:rFonts w:eastAsia="SimSun" w:cs="v4.2.0"/>
                  <w:lang w:eastAsia="ja-JP"/>
                </w:rPr>
                <w:t>GHz</w:t>
              </w:r>
              <w:r w:rsidRPr="00E33F60">
                <w:rPr>
                  <w:rFonts w:eastAsia="SimSun"/>
                </w:rPr>
                <w:t xml:space="preserve"> apply for </w:t>
              </w:r>
              <w:r>
                <w:rPr>
                  <w:rFonts w:eastAsia="SimSun"/>
                </w:rPr>
                <w:t>IAB</w:t>
              </w:r>
              <w:r w:rsidRPr="00E33F60">
                <w:rPr>
                  <w:rFonts w:eastAsia="SimSun"/>
                </w:rPr>
                <w:t xml:space="preserve"> operate</w:t>
              </w:r>
              <w:r w:rsidRPr="00E33F60">
                <w:rPr>
                  <w:rFonts w:eastAsia="SimSun"/>
                  <w:lang w:eastAsia="zh-CN"/>
                </w:rPr>
                <w:t>s</w:t>
              </w:r>
              <w:r w:rsidRPr="00E33F60">
                <w:rPr>
                  <w:rFonts w:eastAsia="SimSun"/>
                </w:rPr>
                <w:t xml:space="preserve"> in licensed spectrum only</w:t>
              </w:r>
              <w:r w:rsidRPr="00E33F60">
                <w:rPr>
                  <w:rFonts w:eastAsia="SimSun"/>
                  <w:lang w:eastAsia="zh-CN"/>
                </w:rPr>
                <w:t>.</w:t>
              </w:r>
            </w:ins>
          </w:p>
        </w:tc>
      </w:tr>
    </w:tbl>
    <w:p w14:paraId="535272BE" w14:textId="7A0E2794" w:rsidR="008D3EE5" w:rsidRPr="00D46B4A" w:rsidDel="00AD1976" w:rsidRDefault="008D3EE5" w:rsidP="008D3EE5">
      <w:pPr>
        <w:rPr>
          <w:del w:id="758" w:author="Huawei-RKy 3" w:date="2021-06-02T09:54:00Z"/>
          <w:color w:val="2E74B5" w:themeColor="accent5" w:themeShade="BF"/>
          <w:lang w:eastAsia="sv-SE"/>
        </w:rPr>
      </w:pPr>
      <w:del w:id="759" w:author="Huawei-RKy 3" w:date="2021-06-02T09:54: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1D08B659" w14:textId="77777777" w:rsidR="008D3EE5" w:rsidRPr="00E33F60" w:rsidRDefault="008D3EE5" w:rsidP="008D3EE5">
      <w:pPr>
        <w:pStyle w:val="Heading4"/>
        <w:rPr>
          <w:lang w:eastAsia="sv-SE"/>
        </w:rPr>
      </w:pPr>
      <w:bookmarkStart w:id="760" w:name="_Toc21099027"/>
      <w:bookmarkStart w:id="761" w:name="_Toc29809115"/>
      <w:bookmarkStart w:id="762" w:name="_Toc29809624"/>
      <w:bookmarkStart w:id="763" w:name="_Toc37270111"/>
      <w:bookmarkStart w:id="764" w:name="_Toc45883350"/>
      <w:bookmarkStart w:id="765" w:name="_Toc53182059"/>
      <w:bookmarkStart w:id="766" w:name="_Toc73525267"/>
      <w:r w:rsidRPr="00E33F60">
        <w:rPr>
          <w:lang w:eastAsia="sv-SE"/>
        </w:rPr>
        <w:t>4.1.</w:t>
      </w:r>
      <w:r w:rsidRPr="00E33F60">
        <w:t>2.4</w:t>
      </w:r>
      <w:r w:rsidRPr="00E33F60">
        <w:rPr>
          <w:lang w:eastAsia="sv-SE"/>
        </w:rPr>
        <w:tab/>
        <w:t>Measurement of performance requirements</w:t>
      </w:r>
      <w:bookmarkEnd w:id="760"/>
      <w:bookmarkEnd w:id="761"/>
      <w:bookmarkEnd w:id="762"/>
      <w:bookmarkEnd w:id="763"/>
      <w:bookmarkEnd w:id="764"/>
      <w:bookmarkEnd w:id="765"/>
      <w:bookmarkEnd w:id="766"/>
    </w:p>
    <w:p w14:paraId="72482735" w14:textId="77777777" w:rsidR="008D3EE5" w:rsidRPr="00D46B4A" w:rsidRDefault="008D3EE5" w:rsidP="008D3EE5">
      <w:pPr>
        <w:rPr>
          <w:color w:val="2E74B5" w:themeColor="accent5" w:themeShade="BF"/>
          <w:lang w:eastAsia="sv-SE"/>
        </w:rPr>
      </w:pPr>
      <w:bookmarkStart w:id="767" w:name="_Toc21099028"/>
      <w:bookmarkStart w:id="768" w:name="_Toc29809116"/>
      <w:bookmarkStart w:id="769" w:name="_Toc29809625"/>
      <w:bookmarkStart w:id="770" w:name="_Toc37270112"/>
      <w:bookmarkStart w:id="771" w:name="_Toc45883351"/>
      <w:bookmarkStart w:id="772" w:name="_Toc53182060"/>
      <w:r w:rsidRPr="00D46B4A">
        <w:rPr>
          <w:color w:val="2E74B5" w:themeColor="accent5" w:themeShade="BF"/>
        </w:rPr>
        <w:t>{Editor note: table</w:t>
      </w:r>
      <w:r>
        <w:rPr>
          <w:color w:val="2E74B5" w:themeColor="accent5" w:themeShade="BF"/>
        </w:rPr>
        <w:t>(s)</w:t>
      </w:r>
      <w:r w:rsidRPr="00D46B4A">
        <w:rPr>
          <w:color w:val="2E74B5" w:themeColor="accent5" w:themeShade="BF"/>
        </w:rPr>
        <w:t xml:space="preserve"> to </w:t>
      </w:r>
      <w:r>
        <w:rPr>
          <w:color w:val="2E74B5" w:themeColor="accent5" w:themeShade="BF"/>
        </w:rPr>
        <w:t>added</w:t>
      </w:r>
      <w:r w:rsidRPr="00D46B4A">
        <w:rPr>
          <w:color w:val="2E74B5" w:themeColor="accent5" w:themeShade="BF"/>
        </w:rPr>
        <w:t>}</w:t>
      </w:r>
    </w:p>
    <w:p w14:paraId="551502E8" w14:textId="77777777" w:rsidR="008D3EE5" w:rsidRPr="00E33F60" w:rsidRDefault="008D3EE5" w:rsidP="008D3EE5">
      <w:pPr>
        <w:pStyle w:val="Heading3"/>
        <w:rPr>
          <w:lang w:eastAsia="sv-SE"/>
        </w:rPr>
      </w:pPr>
      <w:bookmarkStart w:id="773" w:name="_Toc73525268"/>
      <w:r w:rsidRPr="00E33F60">
        <w:rPr>
          <w:lang w:eastAsia="sv-SE"/>
        </w:rPr>
        <w:lastRenderedPageBreak/>
        <w:t>4.1.</w:t>
      </w:r>
      <w:r w:rsidRPr="00E33F60">
        <w:t>3</w:t>
      </w:r>
      <w:r w:rsidRPr="00E33F60">
        <w:rPr>
          <w:lang w:eastAsia="sv-SE"/>
        </w:rPr>
        <w:tab/>
        <w:t>Interpretation of measurement results</w:t>
      </w:r>
      <w:bookmarkEnd w:id="767"/>
      <w:bookmarkEnd w:id="768"/>
      <w:bookmarkEnd w:id="769"/>
      <w:bookmarkEnd w:id="770"/>
      <w:bookmarkEnd w:id="771"/>
      <w:bookmarkEnd w:id="772"/>
      <w:bookmarkEnd w:id="773"/>
    </w:p>
    <w:p w14:paraId="221D526E" w14:textId="77777777" w:rsidR="008D3EE5" w:rsidRPr="00E33F60" w:rsidRDefault="008D3EE5" w:rsidP="008D3EE5">
      <w:pPr>
        <w:rPr>
          <w:rFonts w:cs="v4.2.0"/>
          <w:snapToGrid w:val="0"/>
        </w:rPr>
      </w:pPr>
      <w:r w:rsidRPr="00E33F60">
        <w:rPr>
          <w:rFonts w:cs="v4.2.0"/>
          <w:snapToGrid w:val="0"/>
        </w:rPr>
        <w:t>The measurement results returned by the Test System are compared - without any modification - against the test requirements as defined by the Shared Risk principle.</w:t>
      </w:r>
    </w:p>
    <w:p w14:paraId="59EFF8C3" w14:textId="77777777" w:rsidR="008D3EE5" w:rsidRPr="00E33F60" w:rsidRDefault="008D3EE5" w:rsidP="008D3EE5">
      <w:pPr>
        <w:rPr>
          <w:rFonts w:cs="v4.2.0"/>
        </w:rPr>
      </w:pPr>
      <w:r w:rsidRPr="00E33F60">
        <w:rPr>
          <w:rFonts w:cs="v5.0.0"/>
          <w:snapToGrid w:val="0"/>
        </w:rPr>
        <w:t>The Shared Risk principle is defined in Recommendation ITU-R M.1545</w:t>
      </w:r>
      <w:r>
        <w:rPr>
          <w:rFonts w:cs="v5.0.0"/>
          <w:snapToGrid w:val="0"/>
        </w:rPr>
        <w:t> </w:t>
      </w:r>
      <w:r w:rsidRPr="00E33F60">
        <w:rPr>
          <w:rFonts w:cs="v5.0.0"/>
          <w:snapToGrid w:val="0"/>
        </w:rPr>
        <w:t>[4].</w:t>
      </w:r>
    </w:p>
    <w:p w14:paraId="66273085" w14:textId="77777777" w:rsidR="008D3EE5" w:rsidRPr="00E33F60" w:rsidRDefault="008D3EE5" w:rsidP="008D3EE5">
      <w:pPr>
        <w:rPr>
          <w:rFonts w:cs="v4.2.0"/>
        </w:rPr>
      </w:pPr>
      <w:r w:rsidRPr="00E33F60">
        <w:rPr>
          <w:rFonts w:cs="v4.2.0"/>
        </w:rPr>
        <w:t>The actual measurement uncertainty of the Test System for the measurement of each parameter shall be included in the test report.</w:t>
      </w:r>
    </w:p>
    <w:p w14:paraId="087D5CCD" w14:textId="77777777" w:rsidR="008D3EE5" w:rsidRPr="00E33F60" w:rsidRDefault="008D3EE5" w:rsidP="008D3EE5">
      <w:pPr>
        <w:rPr>
          <w:rFonts w:cs="v4.2.0"/>
        </w:rPr>
      </w:pPr>
      <w:r w:rsidRPr="00E33F60">
        <w:rPr>
          <w:rFonts w:cs="v4.2.0"/>
        </w:rPr>
        <w:t>The recorded value for the Test System uncertainty shall be, for each measurement, equal to or lower than the appropriate figure in clause</w:t>
      </w:r>
      <w:r>
        <w:rPr>
          <w:rFonts w:cs="v4.2.0"/>
        </w:rPr>
        <w:t> </w:t>
      </w:r>
      <w:r w:rsidRPr="00E33F60">
        <w:rPr>
          <w:rFonts w:cs="v4.2.0"/>
        </w:rPr>
        <w:t>4.1.2 of the present document.</w:t>
      </w:r>
    </w:p>
    <w:p w14:paraId="4C5DC8F6" w14:textId="77777777" w:rsidR="008D3EE5" w:rsidRPr="00E33F60" w:rsidRDefault="008D3EE5" w:rsidP="008D3EE5">
      <w:pPr>
        <w:rPr>
          <w:rFonts w:cs="v4.2.0"/>
        </w:rPr>
      </w:pPr>
      <w:r w:rsidRPr="00E33F60">
        <w:rPr>
          <w:rFonts w:cs="v4.2.0"/>
        </w:rPr>
        <w:t>If the Test System for a test is known to have a measurement uncertainty greater than that specified in clause</w:t>
      </w:r>
      <w:r>
        <w:rPr>
          <w:rFonts w:cs="v4.2.0"/>
        </w:rPr>
        <w:t> </w:t>
      </w:r>
      <w:r w:rsidRPr="00E33F60">
        <w:rPr>
          <w:rFonts w:cs="v4.2.0"/>
        </w:rPr>
        <w:t>4.1.2, it is still permitted to use this apparatus provided that an adjustment is made as follows.</w:t>
      </w:r>
    </w:p>
    <w:p w14:paraId="3F010A24" w14:textId="2319E5F3" w:rsidR="00556F11" w:rsidRPr="008D3EE5" w:rsidRDefault="008D3EE5" w:rsidP="00556F11">
      <w:r w:rsidRPr="00E33F60">
        <w:rPr>
          <w:rFonts w:cs="v4.2.0"/>
        </w:rPr>
        <w:t>Any additional uncertainty in the Test System over and above that specified in clause</w:t>
      </w:r>
      <w:r>
        <w:rPr>
          <w:rFonts w:cs="v4.2.0"/>
        </w:rPr>
        <w:t> </w:t>
      </w:r>
      <w:r w:rsidRPr="00E33F60">
        <w:rPr>
          <w:rFonts w:cs="v4.2.0"/>
        </w:rPr>
        <w:t>4.1.2 shall be used to tighten the test requirement, making the test harder to pass. For some tests e.g. receiver tests, this may require modification of stimulus signals. This procedure will ensure that a Test System not compliant with clause</w:t>
      </w:r>
      <w:r>
        <w:rPr>
          <w:rFonts w:cs="v4.2.0"/>
        </w:rPr>
        <w:t> </w:t>
      </w:r>
      <w:r w:rsidRPr="00E33F60">
        <w:rPr>
          <w:rFonts w:cs="v4.2.0"/>
        </w:rPr>
        <w:t>4.1.2 does not increase the chance of passing a device under test where that device would otherwise have failed the test if a Test System compliant with clause</w:t>
      </w:r>
      <w:r>
        <w:rPr>
          <w:rFonts w:cs="v4.2.0"/>
        </w:rPr>
        <w:t> </w:t>
      </w:r>
      <w:r w:rsidRPr="00E33F60">
        <w:rPr>
          <w:rFonts w:cs="v4.2.0"/>
        </w:rPr>
        <w:t>4.1.2 had been used.</w:t>
      </w:r>
    </w:p>
    <w:p w14:paraId="25EED71A" w14:textId="77777777" w:rsidR="00EA6CFC" w:rsidRDefault="00EA6CFC" w:rsidP="00556F11">
      <w:pPr>
        <w:pStyle w:val="Heading2"/>
      </w:pPr>
      <w:bookmarkStart w:id="774" w:name="_Toc73525269"/>
      <w:r>
        <w:t>4.2</w:t>
      </w:r>
      <w:r>
        <w:tab/>
      </w:r>
      <w:r>
        <w:tab/>
        <w:t>Conducted requirement reference points</w:t>
      </w:r>
      <w:bookmarkEnd w:id="774"/>
    </w:p>
    <w:p w14:paraId="323B67A0" w14:textId="77777777" w:rsidR="008D3EE5" w:rsidRDefault="008D3EE5" w:rsidP="008D3EE5">
      <w:pPr>
        <w:pStyle w:val="Heading3"/>
      </w:pPr>
      <w:bookmarkStart w:id="775" w:name="_Toc37272040"/>
      <w:bookmarkStart w:id="776" w:name="_Toc61182175"/>
      <w:bookmarkStart w:id="777" w:name="_Toc21099813"/>
      <w:bookmarkStart w:id="778" w:name="_Toc45884286"/>
      <w:bookmarkStart w:id="779" w:name="_Toc29809611"/>
      <w:bookmarkStart w:id="780" w:name="_Toc36644986"/>
      <w:bookmarkStart w:id="781" w:name="_Toc58860050"/>
      <w:bookmarkStart w:id="782" w:name="_Toc53182309"/>
      <w:bookmarkStart w:id="783" w:name="_Toc73525270"/>
      <w:r>
        <w:t>4.2.</w:t>
      </w:r>
      <w:r>
        <w:rPr>
          <w:rFonts w:eastAsia="SimSun" w:hint="eastAsia"/>
          <w:lang w:val="en-US" w:eastAsia="zh-CN"/>
        </w:rPr>
        <w:t>1</w:t>
      </w:r>
      <w:r>
        <w:tab/>
      </w:r>
      <w:r>
        <w:rPr>
          <w:rFonts w:eastAsia="SimSun" w:hint="eastAsia"/>
          <w:i/>
          <w:lang w:val="en-US" w:eastAsia="zh-CN"/>
        </w:rPr>
        <w:t>IAB</w:t>
      </w:r>
      <w:r>
        <w:rPr>
          <w:i/>
        </w:rPr>
        <w:t xml:space="preserve"> type 1-H</w:t>
      </w:r>
      <w:bookmarkEnd w:id="775"/>
      <w:bookmarkEnd w:id="776"/>
      <w:bookmarkEnd w:id="777"/>
      <w:bookmarkEnd w:id="778"/>
      <w:bookmarkEnd w:id="779"/>
      <w:bookmarkEnd w:id="780"/>
      <w:bookmarkEnd w:id="781"/>
      <w:bookmarkEnd w:id="782"/>
      <w:bookmarkEnd w:id="783"/>
    </w:p>
    <w:p w14:paraId="2C0338AC" w14:textId="77777777" w:rsidR="008D3EE5" w:rsidRDefault="008D3EE5" w:rsidP="008D3EE5">
      <w:pPr>
        <w:rPr>
          <w:lang w:eastAsia="zh-CN"/>
        </w:rPr>
      </w:pPr>
      <w:r>
        <w:rPr>
          <w:rFonts w:hint="eastAsia"/>
          <w:i/>
          <w:lang w:val="en-US" w:eastAsia="zh-CN"/>
        </w:rPr>
        <w:t>IAB</w:t>
      </w:r>
      <w:r>
        <w:rPr>
          <w:i/>
          <w:lang w:eastAsia="zh-CN"/>
        </w:rPr>
        <w:t xml:space="preserve"> type 1-H</w:t>
      </w:r>
      <w:r>
        <w:rPr>
          <w:lang w:eastAsia="zh-CN"/>
        </w:rPr>
        <w:t xml:space="preserve"> requirements are defined for two points of reference, signified by radiated requirements and conducted requirements.</w:t>
      </w:r>
    </w:p>
    <w:bookmarkStart w:id="784" w:name="_MON_1662828190"/>
    <w:bookmarkEnd w:id="784"/>
    <w:p w14:paraId="12A1E645" w14:textId="77777777" w:rsidR="008D3EE5" w:rsidRDefault="008D3EE5" w:rsidP="008D3EE5">
      <w:pPr>
        <w:pStyle w:val="TH"/>
      </w:pPr>
      <w:r>
        <w:object w:dxaOrig="9600" w:dyaOrig="3915" w14:anchorId="748BC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95.75pt" o:ole="">
            <v:imagedata r:id="rId13" o:title=""/>
          </v:shape>
          <o:OLEObject Type="Embed" ProgID="Word.Picture.8" ShapeID="_x0000_i1025" DrawAspect="Content" ObjectID="_1684220445" r:id="rId14"/>
        </w:object>
      </w:r>
    </w:p>
    <w:p w14:paraId="680B98FD" w14:textId="77777777" w:rsidR="008D3EE5" w:rsidRDefault="008D3EE5" w:rsidP="008D3EE5">
      <w:pPr>
        <w:pStyle w:val="TF"/>
      </w:pPr>
      <w:r>
        <w:t>Figure 4.2.</w:t>
      </w:r>
      <w:r>
        <w:rPr>
          <w:rFonts w:eastAsia="SimSun" w:hint="eastAsia"/>
          <w:lang w:val="en-US" w:eastAsia="zh-CN"/>
        </w:rPr>
        <w:t>1</w:t>
      </w:r>
      <w:r>
        <w:t xml:space="preserve">-1: Radiated and conducted reference points for </w:t>
      </w:r>
      <w:r>
        <w:rPr>
          <w:rFonts w:eastAsia="SimSun" w:hint="eastAsia"/>
          <w:i/>
          <w:lang w:val="en-US" w:eastAsia="zh-CN"/>
        </w:rPr>
        <w:t>IAB</w:t>
      </w:r>
      <w:r>
        <w:rPr>
          <w:i/>
        </w:rPr>
        <w:t xml:space="preserve"> type 1-H</w:t>
      </w:r>
    </w:p>
    <w:p w14:paraId="1FF91D65" w14:textId="77777777" w:rsidR="008D3EE5" w:rsidRDefault="008D3EE5" w:rsidP="008D3EE5">
      <w:pPr>
        <w:rPr>
          <w:lang w:eastAsia="zh-CN"/>
        </w:rPr>
      </w:pPr>
      <w:r>
        <w:rPr>
          <w:lang w:eastAsia="zh-CN"/>
        </w:rPr>
        <w:t xml:space="preserve">Radiated characteristics are defined over the air (OTA), where the </w:t>
      </w:r>
      <w:r>
        <w:rPr>
          <w:i/>
          <w:lang w:eastAsia="sv-SE"/>
        </w:rPr>
        <w:t>operating band</w:t>
      </w:r>
      <w:r>
        <w:rPr>
          <w:lang w:eastAsia="sv-SE"/>
        </w:rPr>
        <w:t xml:space="preserve"> specific</w:t>
      </w:r>
      <w:r>
        <w:rPr>
          <w:lang w:eastAsia="zh-CN"/>
        </w:rPr>
        <w:t xml:space="preserve"> radiated interface is referred to as the </w:t>
      </w:r>
      <w:r>
        <w:rPr>
          <w:i/>
          <w:lang w:eastAsia="zh-CN"/>
        </w:rPr>
        <w:t>Radiated Interface Boundary</w:t>
      </w:r>
      <w:r>
        <w:rPr>
          <w:lang w:eastAsia="zh-CN"/>
        </w:rPr>
        <w:t xml:space="preserve"> (RIB). Radiated requirements are also referred to as OTA requirements. The (spatial) characteristics in which the OTA requirements apply are detailed for each requirement.</w:t>
      </w:r>
    </w:p>
    <w:p w14:paraId="32E96C5B" w14:textId="706B0724" w:rsidR="008D3EE5" w:rsidRDefault="008D3EE5" w:rsidP="008D3EE5">
      <w:pPr>
        <w:pStyle w:val="NO"/>
        <w:rPr>
          <w:lang w:eastAsia="zh-CN"/>
        </w:rPr>
      </w:pPr>
      <w:r>
        <w:t>NOTE:</w:t>
      </w:r>
      <w:r>
        <w:tab/>
        <w:t xml:space="preserve">Radiated conformance requirements are captured in </w:t>
      </w:r>
      <w:r w:rsidRPr="00412605">
        <w:t>TS 38</w:t>
      </w:r>
      <w:r w:rsidRPr="00412605">
        <w:rPr>
          <w:rFonts w:eastAsia="SimSun"/>
          <w:lang w:val="en-US" w:eastAsia="zh-CN"/>
        </w:rPr>
        <w:t>.176</w:t>
      </w:r>
      <w:r w:rsidRPr="00412605">
        <w:t>-2 [</w:t>
      </w:r>
      <w:r w:rsidR="00DF3C12" w:rsidRPr="00412605">
        <w:rPr>
          <w:rFonts w:eastAsia="SimSun"/>
          <w:lang w:val="en-US" w:eastAsia="zh-CN"/>
        </w:rPr>
        <w:t>3</w:t>
      </w:r>
      <w:r w:rsidRPr="00412605">
        <w:t>]</w:t>
      </w:r>
      <w:r>
        <w:t xml:space="preserve"> and are out of scope of this specification.</w:t>
      </w:r>
    </w:p>
    <w:p w14:paraId="3FEEAF88" w14:textId="77777777" w:rsidR="008D3EE5" w:rsidRDefault="008D3EE5" w:rsidP="008D3EE5">
      <w:pPr>
        <w:rPr>
          <w:lang w:eastAsia="zh-CN"/>
        </w:rPr>
      </w:pPr>
      <w:r>
        <w:rPr>
          <w:lang w:eastAsia="zh-CN"/>
        </w:rPr>
        <w:t xml:space="preserve">Conducted characteristics are defined at individual or groups of </w:t>
      </w:r>
      <w:r>
        <w:rPr>
          <w:i/>
          <w:lang w:eastAsia="zh-CN"/>
        </w:rPr>
        <w:t xml:space="preserve">TAB connectors </w:t>
      </w:r>
      <w:r>
        <w:rPr>
          <w:lang w:eastAsia="zh-CN"/>
        </w:rPr>
        <w:t xml:space="preserve">at the </w:t>
      </w:r>
      <w:r>
        <w:rPr>
          <w:i/>
          <w:lang w:eastAsia="zh-CN"/>
        </w:rPr>
        <w:t>transceiver array boundary</w:t>
      </w:r>
      <w:r>
        <w:rPr>
          <w:lang w:eastAsia="zh-CN"/>
        </w:rPr>
        <w:t>, which is the conducted interface between the transceiver unit array and the composite antenna.</w:t>
      </w:r>
    </w:p>
    <w:p w14:paraId="42D0D164" w14:textId="77777777" w:rsidR="008D3EE5" w:rsidRDefault="008D3EE5" w:rsidP="008D3EE5">
      <w:r>
        <w:t>The transceiver unit array is part of the composite transceiver functionality generating modulated transmit signal structures and performing receiver combining and demodulation.</w:t>
      </w:r>
    </w:p>
    <w:p w14:paraId="5FFDD320" w14:textId="77777777" w:rsidR="008D3EE5" w:rsidRDefault="008D3EE5" w:rsidP="008D3EE5">
      <w:pPr>
        <w:rPr>
          <w:lang w:eastAsia="zh-CN"/>
        </w:rPr>
      </w:pPr>
      <w:r>
        <w:rPr>
          <w:lang w:eastAsia="zh-CN"/>
        </w:rPr>
        <w:lastRenderedPageBreak/>
        <w:t>The transceiver unit array contains an implementation specific number of transmitter units and an implementation specific number of receiver units. Transmitter units and receiver units may be combined into transceiver units.</w:t>
      </w:r>
      <w:r>
        <w:rPr>
          <w:rFonts w:eastAsia="MS Mincho"/>
        </w:rPr>
        <w:t xml:space="preserve"> The transmitter/receiver units have the ability to transmit/receive </w:t>
      </w:r>
      <w:r>
        <w:t>parallel independent modulated symbol streams</w:t>
      </w:r>
      <w:r>
        <w:rPr>
          <w:rFonts w:eastAsia="MS Mincho"/>
        </w:rPr>
        <w:t>.</w:t>
      </w:r>
    </w:p>
    <w:p w14:paraId="27995EC0" w14:textId="77777777" w:rsidR="008D3EE5" w:rsidRDefault="008D3EE5" w:rsidP="008D3EE5">
      <w:pPr>
        <w:rPr>
          <w:lang w:eastAsia="zh-CN"/>
        </w:rPr>
      </w:pPr>
      <w:r>
        <w:rPr>
          <w:lang w:eastAsia="zh-CN"/>
        </w:rPr>
        <w:t xml:space="preserve">The composite antenna contains a radio distribution network (RDN) and an antenna array. The RDN is a </w:t>
      </w:r>
      <w:r>
        <w:t>linear passive network which distributes the RF power generated by the transceiver unit array to the antenna array, and/or distributes the radio signals collected by the antenna array to the transceiver unit array</w:t>
      </w:r>
      <w:r>
        <w:rPr>
          <w:lang w:eastAsia="zh-CN"/>
        </w:rPr>
        <w:t>, in an implementation specific way.</w:t>
      </w:r>
    </w:p>
    <w:p w14:paraId="56BED9FC" w14:textId="158B5EA2" w:rsidR="00556F11" w:rsidRPr="008D3EE5" w:rsidRDefault="008D3EE5" w:rsidP="00556F11">
      <w:r>
        <w:t xml:space="preserve">How a conducted requirement is applied to the </w:t>
      </w:r>
      <w:r>
        <w:rPr>
          <w:i/>
        </w:rPr>
        <w:t>transceiver array boundary</w:t>
      </w:r>
      <w:r>
        <w:t xml:space="preserve"> is detailed in the respective requirement clause</w:t>
      </w:r>
      <w:r>
        <w:rPr>
          <w:lang w:eastAsia="zh-CN"/>
        </w:rPr>
        <w:t>.</w:t>
      </w:r>
    </w:p>
    <w:p w14:paraId="72BD74B5" w14:textId="77777777" w:rsidR="00EA6CFC" w:rsidRDefault="00EA6CFC" w:rsidP="00556F11">
      <w:pPr>
        <w:pStyle w:val="Heading2"/>
      </w:pPr>
      <w:bookmarkStart w:id="785" w:name="_Toc73525271"/>
      <w:r>
        <w:t>4.3</w:t>
      </w:r>
      <w:r>
        <w:tab/>
      </w:r>
      <w:r>
        <w:tab/>
        <w:t>IAB classes</w:t>
      </w:r>
      <w:bookmarkEnd w:id="785"/>
    </w:p>
    <w:p w14:paraId="28C38A8B" w14:textId="77777777" w:rsidR="008D3EE5" w:rsidRPr="00E118F5" w:rsidRDefault="008D3EE5" w:rsidP="008D3EE5">
      <w:pPr>
        <w:pStyle w:val="Heading3"/>
        <w:rPr>
          <w:highlight w:val="yellow"/>
          <w:lang w:val="en-US"/>
        </w:rPr>
      </w:pPr>
      <w:bookmarkStart w:id="786" w:name="_Toc73525272"/>
      <w:bookmarkStart w:id="787" w:name="_Hlk487019015"/>
      <w:bookmarkStart w:id="788" w:name="_Hlk497643052"/>
      <w:r>
        <w:t>4.</w:t>
      </w:r>
      <w:r>
        <w:rPr>
          <w:rFonts w:eastAsia="SimSun" w:hint="eastAsia"/>
          <w:lang w:val="en-US" w:eastAsia="zh-CN"/>
        </w:rPr>
        <w:t>3</w:t>
      </w:r>
      <w:r>
        <w:t>.</w:t>
      </w:r>
      <w:r>
        <w:rPr>
          <w:rFonts w:eastAsia="SimSun" w:hint="eastAsia"/>
          <w:lang w:val="en-US" w:eastAsia="zh-CN"/>
        </w:rPr>
        <w:t>1</w:t>
      </w:r>
      <w:r>
        <w:tab/>
      </w:r>
      <w:r>
        <w:rPr>
          <w:rFonts w:eastAsia="SimSun" w:hint="eastAsia"/>
          <w:i/>
          <w:lang w:val="en-US" w:eastAsia="zh-CN"/>
        </w:rPr>
        <w:t xml:space="preserve">IAB-DU </w:t>
      </w:r>
      <w:r w:rsidRPr="00412605">
        <w:rPr>
          <w:rFonts w:eastAsia="SimSun"/>
          <w:i/>
          <w:lang w:val="en-US" w:eastAsia="zh-CN"/>
        </w:rPr>
        <w:t>class</w:t>
      </w:r>
      <w:bookmarkEnd w:id="786"/>
    </w:p>
    <w:p w14:paraId="70A6C17F" w14:textId="74743943" w:rsidR="008D3EE5" w:rsidRDefault="008D3EE5" w:rsidP="008D3EE5">
      <w:r>
        <w:t>The requirements in this specification apply to Wide Area IAB-DU, Medium Range IAB-DU and Local Area IAB-DU unless otherwise stated.</w:t>
      </w:r>
      <w:bookmarkEnd w:id="787"/>
      <w:r w:rsidR="00DF3C12">
        <w:t xml:space="preserve"> </w:t>
      </w:r>
      <w:r>
        <w:t xml:space="preserve">For </w:t>
      </w:r>
      <w:r>
        <w:rPr>
          <w:i/>
        </w:rPr>
        <w:t xml:space="preserve">IAB type </w:t>
      </w:r>
      <w:r>
        <w:t>1-H</w:t>
      </w:r>
      <w:r>
        <w:rPr>
          <w:lang w:eastAsia="zh-CN"/>
        </w:rPr>
        <w:t>, IAB-DU classes</w:t>
      </w:r>
      <w:r>
        <w:t xml:space="preserve"> are defined as indicated below:</w:t>
      </w:r>
    </w:p>
    <w:p w14:paraId="485A1E85" w14:textId="77777777" w:rsidR="008D3EE5" w:rsidRDefault="008D3EE5" w:rsidP="008D3EE5">
      <w:pPr>
        <w:pStyle w:val="B1"/>
      </w:pPr>
      <w:r>
        <w:t>-</w:t>
      </w:r>
      <w:r>
        <w:tab/>
        <w:t>Wide Area IAB-DU are characterised by requirements derived from Macro Cell scenarios with a BS to UE minimum coupling loss equal to 70 dB.</w:t>
      </w:r>
    </w:p>
    <w:p w14:paraId="4451B80C" w14:textId="77777777" w:rsidR="008D3EE5" w:rsidRDefault="008D3EE5" w:rsidP="008D3EE5">
      <w:pPr>
        <w:pStyle w:val="B1"/>
      </w:pPr>
      <w:r>
        <w:t>-</w:t>
      </w:r>
      <w:r>
        <w:tab/>
        <w:t>Medium Range IAB-DU are characterised by requirements derived from Micro Cell scenarios with a BS to UE minimum coupling loss equals to 53 dB.</w:t>
      </w:r>
    </w:p>
    <w:p w14:paraId="0E0E7523" w14:textId="77777777" w:rsidR="008D3EE5" w:rsidRDefault="008D3EE5" w:rsidP="008D3EE5">
      <w:pPr>
        <w:pStyle w:val="B1"/>
      </w:pPr>
      <w:r>
        <w:t>-</w:t>
      </w:r>
      <w:r>
        <w:tab/>
        <w:t>Local Area IAB-DU are characterised by requirements derived from Pico Cell scenarios with a BS to UE minimum coupling loss equal to 45 dB.</w:t>
      </w:r>
      <w:bookmarkEnd w:id="788"/>
    </w:p>
    <w:p w14:paraId="5BB06BD9" w14:textId="77777777" w:rsidR="008D3EE5" w:rsidRPr="00412605" w:rsidRDefault="008D3EE5" w:rsidP="008D3EE5">
      <w:pPr>
        <w:pStyle w:val="Heading3"/>
        <w:rPr>
          <w:lang w:val="en-US"/>
        </w:rPr>
      </w:pPr>
      <w:bookmarkStart w:id="789" w:name="_Toc73525273"/>
      <w:r>
        <w:t>4.</w:t>
      </w:r>
      <w:r>
        <w:rPr>
          <w:rFonts w:eastAsia="SimSun" w:hint="eastAsia"/>
          <w:lang w:val="en-US" w:eastAsia="zh-CN"/>
        </w:rPr>
        <w:t>3</w:t>
      </w:r>
      <w:r>
        <w:t>.</w:t>
      </w:r>
      <w:r>
        <w:rPr>
          <w:rFonts w:eastAsia="SimSun" w:hint="eastAsia"/>
          <w:lang w:val="en-US" w:eastAsia="zh-CN"/>
        </w:rPr>
        <w:t>2</w:t>
      </w:r>
      <w:r>
        <w:tab/>
      </w:r>
      <w:r>
        <w:rPr>
          <w:rFonts w:eastAsia="SimSun" w:hint="eastAsia"/>
          <w:i/>
          <w:lang w:val="en-US" w:eastAsia="zh-CN"/>
        </w:rPr>
        <w:t xml:space="preserve">IAB-MT </w:t>
      </w:r>
      <w:r w:rsidRPr="00412605">
        <w:rPr>
          <w:rFonts w:eastAsia="SimSun"/>
          <w:i/>
          <w:lang w:val="en-US" w:eastAsia="zh-CN"/>
        </w:rPr>
        <w:t>class</w:t>
      </w:r>
      <w:bookmarkEnd w:id="789"/>
    </w:p>
    <w:p w14:paraId="1A263D26" w14:textId="77777777" w:rsidR="008D3EE5" w:rsidRDefault="008D3EE5" w:rsidP="008D3EE5">
      <w:pPr>
        <w:rPr>
          <w:iCs/>
        </w:rPr>
      </w:pPr>
      <w:r>
        <w:rPr>
          <w:iCs/>
        </w:rPr>
        <w:t xml:space="preserve">The requirements in this specification apply to Wide Area IAB-MT and Local Area IAB-MT classes unless otherwise stated. </w:t>
      </w:r>
    </w:p>
    <w:p w14:paraId="4804A210" w14:textId="77777777" w:rsidR="008D3EE5" w:rsidRDefault="008D3EE5" w:rsidP="008D3EE5">
      <w:pPr>
        <w:rPr>
          <w:iCs/>
        </w:rPr>
      </w:pPr>
      <w:r>
        <w:rPr>
          <w:iCs/>
        </w:rPr>
        <w:t xml:space="preserve">For </w:t>
      </w:r>
      <w:r>
        <w:rPr>
          <w:i/>
        </w:rPr>
        <w:t>IAB type</w:t>
      </w:r>
      <w:r>
        <w:rPr>
          <w:iCs/>
        </w:rPr>
        <w:t xml:space="preserve"> 1-H</w:t>
      </w:r>
      <w:r>
        <w:rPr>
          <w:iCs/>
          <w:lang w:eastAsia="zh-CN"/>
        </w:rPr>
        <w:t>, IAB-MT classes</w:t>
      </w:r>
      <w:r>
        <w:rPr>
          <w:iCs/>
        </w:rPr>
        <w:t xml:space="preserve"> are defined as indicated below:</w:t>
      </w:r>
    </w:p>
    <w:p w14:paraId="74CA0FAF" w14:textId="77777777" w:rsidR="008D3EE5" w:rsidRDefault="008D3EE5" w:rsidP="008D3EE5">
      <w:pPr>
        <w:pStyle w:val="B1"/>
      </w:pPr>
      <w:r>
        <w:t>-</w:t>
      </w:r>
      <w:r>
        <w:tab/>
        <w:t>Wide Area IAB-MT are characterised by requirements derived from Macro Cell and</w:t>
      </w:r>
      <w:r>
        <w:rPr>
          <w:lang w:eastAsia="zh-CN"/>
        </w:rPr>
        <w:t>/or</w:t>
      </w:r>
      <w:r>
        <w:t xml:space="preserve"> Micro Cell scenarios.</w:t>
      </w:r>
    </w:p>
    <w:p w14:paraId="69332DA0" w14:textId="45033C88" w:rsidR="00556F11" w:rsidRPr="008D3EE5" w:rsidRDefault="008D3EE5" w:rsidP="00412605">
      <w:pPr>
        <w:pStyle w:val="B1"/>
      </w:pPr>
      <w:r>
        <w:t>-</w:t>
      </w:r>
      <w:r>
        <w:tab/>
        <w:t xml:space="preserve">Local Area IAB-MT are characterised by requirements derived from Pico Cell and </w:t>
      </w:r>
      <w:r>
        <w:rPr>
          <w:lang w:eastAsia="zh-CN"/>
        </w:rPr>
        <w:t xml:space="preserve">/or </w:t>
      </w:r>
      <w:r>
        <w:t>Micro Cell scenarios.</w:t>
      </w:r>
    </w:p>
    <w:p w14:paraId="6B6A464A" w14:textId="77777777" w:rsidR="00EA6CFC" w:rsidRDefault="00EA6CFC" w:rsidP="00556F11">
      <w:pPr>
        <w:pStyle w:val="Heading2"/>
      </w:pPr>
      <w:bookmarkStart w:id="790" w:name="_Toc73525274"/>
      <w:r>
        <w:t>4.4</w:t>
      </w:r>
      <w:r>
        <w:tab/>
      </w:r>
      <w:r>
        <w:tab/>
        <w:t>Regional requirements</w:t>
      </w:r>
      <w:bookmarkEnd w:id="790"/>
    </w:p>
    <w:p w14:paraId="0218DAEE" w14:textId="77777777" w:rsidR="008D3EE5" w:rsidRDefault="008D3EE5" w:rsidP="008D3EE5">
      <w:pPr>
        <w:keepNext/>
        <w:keepLines/>
        <w:rPr>
          <w:rFonts w:cs="v5.0.0"/>
        </w:rPr>
      </w:pPr>
      <w:bookmarkStart w:id="791" w:name="_Hlk494310507"/>
      <w:r>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791"/>
    <w:p w14:paraId="0E9394E3" w14:textId="77777777" w:rsidR="008D3EE5" w:rsidRDefault="008D3EE5" w:rsidP="008D3EE5">
      <w:r>
        <w:t>Table 4.4-1 lists all requirements in the present specification that may be applied differently in different regions.</w:t>
      </w:r>
    </w:p>
    <w:p w14:paraId="4EC37353" w14:textId="77777777" w:rsidR="008D3EE5" w:rsidRDefault="008D3EE5" w:rsidP="008D3EE5">
      <w:pPr>
        <w:pStyle w:val="TH"/>
        <w:rPr>
          <w:rFonts w:cs="v5.0.0"/>
        </w:rPr>
      </w:pPr>
      <w:r>
        <w:lastRenderedPageBreak/>
        <w:t>Table 4.4-1: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47"/>
        <w:gridCol w:w="2592"/>
        <w:gridCol w:w="5798"/>
      </w:tblGrid>
      <w:tr w:rsidR="008D3EE5" w14:paraId="1DADE445" w14:textId="77777777" w:rsidTr="00DF3C12">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14:paraId="3B2C2419" w14:textId="77777777" w:rsidR="008D3EE5" w:rsidRDefault="008D3EE5" w:rsidP="00DF3C12">
            <w:pPr>
              <w:pStyle w:val="TAH"/>
              <w:rPr>
                <w:lang w:eastAsia="ja-JP"/>
              </w:rPr>
            </w:pPr>
            <w:r>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2771B0F8" w14:textId="77777777" w:rsidR="008D3EE5" w:rsidRDefault="008D3EE5" w:rsidP="00DF3C12">
            <w:pPr>
              <w:pStyle w:val="TAH"/>
              <w:rPr>
                <w:lang w:eastAsia="ja-JP"/>
              </w:rPr>
            </w:pPr>
            <w:r>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4F9EE46C" w14:textId="77777777" w:rsidR="008D3EE5" w:rsidRDefault="008D3EE5" w:rsidP="00DF3C12">
            <w:pPr>
              <w:pStyle w:val="TAH"/>
              <w:rPr>
                <w:lang w:eastAsia="ja-JP"/>
              </w:rPr>
            </w:pPr>
            <w:r>
              <w:rPr>
                <w:lang w:eastAsia="ja-JP"/>
              </w:rPr>
              <w:t>Comments</w:t>
            </w:r>
          </w:p>
        </w:tc>
      </w:tr>
      <w:tr w:rsidR="008D3EE5" w14:paraId="3F6933A2"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331AE729" w14:textId="77777777" w:rsidR="008D3EE5" w:rsidRDefault="008D3EE5" w:rsidP="00DF3C12">
            <w:pPr>
              <w:pStyle w:val="TAC"/>
              <w:rPr>
                <w:rFonts w:cs="Arial"/>
                <w:lang w:val="en-US" w:eastAsia="ja-JP"/>
              </w:rPr>
            </w:pPr>
            <w:r>
              <w:t>5.2</w:t>
            </w:r>
          </w:p>
        </w:tc>
        <w:tc>
          <w:tcPr>
            <w:tcW w:w="2592" w:type="dxa"/>
            <w:tcBorders>
              <w:top w:val="single" w:sz="4" w:space="0" w:color="auto"/>
              <w:left w:val="single" w:sz="4" w:space="0" w:color="auto"/>
              <w:bottom w:val="single" w:sz="4" w:space="0" w:color="auto"/>
              <w:right w:val="single" w:sz="4" w:space="0" w:color="auto"/>
            </w:tcBorders>
          </w:tcPr>
          <w:p w14:paraId="2A22DD4C" w14:textId="77777777" w:rsidR="008D3EE5" w:rsidRDefault="008D3EE5" w:rsidP="00DF3C12">
            <w:pPr>
              <w:pStyle w:val="TAC"/>
              <w:rPr>
                <w:rFonts w:cs="Arial"/>
                <w:lang w:eastAsia="ja-JP"/>
              </w:rPr>
            </w:pPr>
            <w:r>
              <w:rPr>
                <w:rFonts w:cs="Arial"/>
                <w:i/>
              </w:rPr>
              <w:t>Operating bands</w:t>
            </w:r>
          </w:p>
        </w:tc>
        <w:tc>
          <w:tcPr>
            <w:tcW w:w="5798" w:type="dxa"/>
            <w:tcBorders>
              <w:top w:val="single" w:sz="4" w:space="0" w:color="auto"/>
              <w:left w:val="single" w:sz="4" w:space="0" w:color="auto"/>
              <w:bottom w:val="single" w:sz="4" w:space="0" w:color="auto"/>
              <w:right w:val="single" w:sz="4" w:space="0" w:color="auto"/>
            </w:tcBorders>
          </w:tcPr>
          <w:p w14:paraId="16907871" w14:textId="77777777" w:rsidR="008D3EE5" w:rsidRDefault="008D3EE5" w:rsidP="00DF3C12">
            <w:pPr>
              <w:pStyle w:val="TAL"/>
              <w:rPr>
                <w:rFonts w:cs="Arial"/>
                <w:lang w:eastAsia="ja-JP"/>
              </w:rPr>
            </w:pPr>
            <w:r>
              <w:t xml:space="preserve">Some NR </w:t>
            </w:r>
            <w:r>
              <w:rPr>
                <w:i/>
              </w:rPr>
              <w:t>operating bands</w:t>
            </w:r>
            <w:r>
              <w:t xml:space="preserve"> may be applied regionally.</w:t>
            </w:r>
          </w:p>
        </w:tc>
      </w:tr>
      <w:tr w:rsidR="008D3EE5" w14:paraId="62C43C97"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41EEAA9D" w14:textId="77777777" w:rsidR="008D3EE5" w:rsidRDefault="008D3EE5" w:rsidP="00DF3C12">
            <w:pPr>
              <w:pStyle w:val="TAC"/>
              <w:rPr>
                <w:rFonts w:cs="Arial"/>
                <w:lang w:val="en-US" w:eastAsia="ja-JP"/>
              </w:rPr>
            </w:pPr>
            <w:r>
              <w:t>6.2.3</w:t>
            </w:r>
          </w:p>
        </w:tc>
        <w:tc>
          <w:tcPr>
            <w:tcW w:w="2592" w:type="dxa"/>
            <w:tcBorders>
              <w:top w:val="single" w:sz="4" w:space="0" w:color="auto"/>
              <w:left w:val="single" w:sz="4" w:space="0" w:color="auto"/>
              <w:bottom w:val="single" w:sz="4" w:space="0" w:color="auto"/>
              <w:right w:val="single" w:sz="4" w:space="0" w:color="auto"/>
            </w:tcBorders>
          </w:tcPr>
          <w:p w14:paraId="7C141DED" w14:textId="77777777" w:rsidR="008D3EE5" w:rsidRDefault="008D3EE5" w:rsidP="00DF3C12">
            <w:pPr>
              <w:pStyle w:val="TAC"/>
              <w:ind w:left="284" w:hanging="284"/>
              <w:rPr>
                <w:rFonts w:cs="Arial"/>
              </w:rPr>
            </w:pPr>
            <w:r>
              <w:rPr>
                <w:rFonts w:cs="Arial"/>
              </w:rPr>
              <w:t>IAB output power:</w:t>
            </w:r>
          </w:p>
          <w:p w14:paraId="2ACD0595" w14:textId="77777777" w:rsidR="008D3EE5" w:rsidRDefault="008D3EE5" w:rsidP="00DF3C12">
            <w:pPr>
              <w:pStyle w:val="TAC"/>
              <w:rPr>
                <w:rFonts w:cs="Arial"/>
                <w:lang w:eastAsia="ja-JP"/>
              </w:rPr>
            </w:pPr>
            <w:r>
              <w:rPr>
                <w:rFonts w:cs="Arial"/>
              </w:rPr>
              <w:t>Additional requirements</w:t>
            </w:r>
          </w:p>
        </w:tc>
        <w:tc>
          <w:tcPr>
            <w:tcW w:w="5798" w:type="dxa"/>
            <w:tcBorders>
              <w:top w:val="single" w:sz="4" w:space="0" w:color="auto"/>
              <w:left w:val="single" w:sz="4" w:space="0" w:color="auto"/>
              <w:bottom w:val="single" w:sz="4" w:space="0" w:color="auto"/>
              <w:right w:val="single" w:sz="4" w:space="0" w:color="auto"/>
            </w:tcBorders>
          </w:tcPr>
          <w:p w14:paraId="165C01F8" w14:textId="77777777" w:rsidR="008D3EE5" w:rsidRDefault="008D3EE5" w:rsidP="00DF3C12">
            <w:pPr>
              <w:pStyle w:val="TAL"/>
              <w:rPr>
                <w:rFonts w:cs="Arial"/>
                <w:lang w:eastAsia="ja-JP"/>
              </w:rPr>
            </w:pPr>
            <w:r>
              <w:rPr>
                <w:rFonts w:cs="Arial"/>
              </w:rPr>
              <w:t xml:space="preserve">These requirements </w:t>
            </w:r>
            <w:r>
              <w:t>may be applied regionally</w:t>
            </w:r>
            <w:r>
              <w:rPr>
                <w:rFonts w:cs="Arial"/>
              </w:rPr>
              <w:t xml:space="preserve"> as additional IAB output power requirements.</w:t>
            </w:r>
          </w:p>
        </w:tc>
      </w:tr>
      <w:tr w:rsidR="008D3EE5" w14:paraId="6C115483"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D556139" w14:textId="77777777" w:rsidR="008D3EE5" w:rsidRDefault="008D3EE5" w:rsidP="00DF3C12">
            <w:pPr>
              <w:pStyle w:val="TAC"/>
              <w:rPr>
                <w:rFonts w:eastAsia="SimSun" w:cs="Arial"/>
                <w:lang w:val="en-US" w:eastAsia="zh-CN"/>
              </w:rPr>
            </w:pPr>
            <w:r>
              <w:t>6.6.2</w:t>
            </w:r>
          </w:p>
        </w:tc>
        <w:tc>
          <w:tcPr>
            <w:tcW w:w="2592" w:type="dxa"/>
            <w:tcBorders>
              <w:top w:val="single" w:sz="4" w:space="0" w:color="auto"/>
              <w:left w:val="single" w:sz="4" w:space="0" w:color="auto"/>
              <w:bottom w:val="single" w:sz="4" w:space="0" w:color="auto"/>
              <w:right w:val="single" w:sz="4" w:space="0" w:color="auto"/>
            </w:tcBorders>
          </w:tcPr>
          <w:p w14:paraId="6F7F7E8D" w14:textId="77777777" w:rsidR="008D3EE5" w:rsidRDefault="008D3EE5" w:rsidP="00DF3C12">
            <w:pPr>
              <w:pStyle w:val="TAC"/>
              <w:rPr>
                <w:rFonts w:cs="Arial"/>
              </w:rPr>
            </w:pPr>
            <w:r>
              <w:rPr>
                <w:rFonts w:cs="Arial"/>
              </w:rPr>
              <w:t>Occupied bandwidth</w:t>
            </w:r>
          </w:p>
          <w:p w14:paraId="0926E5EE"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344F94EF" w14:textId="77777777" w:rsidR="008D3EE5" w:rsidRDefault="008D3EE5" w:rsidP="00DF3C12">
            <w:pPr>
              <w:pStyle w:val="TAL"/>
            </w:pPr>
            <w:r>
              <w:t>The requirement may be applied regionally. There may also be regional requirements to declare the occupied bandwidth according to the definition in present specification.</w:t>
            </w:r>
          </w:p>
        </w:tc>
      </w:tr>
      <w:tr w:rsidR="008D3EE5" w14:paraId="18662884"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6FE40E90" w14:textId="77777777" w:rsidR="008D3EE5" w:rsidRDefault="008D3EE5" w:rsidP="00DF3C12">
            <w:pPr>
              <w:pStyle w:val="TAC"/>
              <w:rPr>
                <w:lang w:eastAsia="ja-JP"/>
              </w:rPr>
            </w:pPr>
            <w:r>
              <w:rPr>
                <w:rFonts w:hint="eastAsia"/>
                <w:lang w:eastAsia="ja-JP"/>
              </w:rPr>
              <w:t>6.6.4.</w:t>
            </w:r>
            <w:r>
              <w:rPr>
                <w:lang w:eastAsia="ja-JP"/>
              </w:rPr>
              <w:t>2</w:t>
            </w:r>
          </w:p>
          <w:p w14:paraId="1B0F9696"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4010BE1A" w14:textId="77777777" w:rsidR="008D3EE5" w:rsidRDefault="008D3EE5" w:rsidP="00DF3C12">
            <w:pPr>
              <w:pStyle w:val="TAC"/>
              <w:rPr>
                <w:rFonts w:cs="Arial"/>
                <w:lang w:eastAsia="ja-JP"/>
              </w:rPr>
            </w:pPr>
            <w:r>
              <w:rPr>
                <w:rFonts w:cs="Arial" w:hint="eastAsia"/>
                <w:lang w:eastAsia="ja-JP"/>
              </w:rPr>
              <w:t>Operating band unwanted emission</w:t>
            </w:r>
          </w:p>
          <w:p w14:paraId="5D59BB78"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5679C422" w14:textId="77777777" w:rsidR="008D3EE5" w:rsidRDefault="008D3EE5" w:rsidP="00DF3C12">
            <w:pPr>
              <w:pStyle w:val="TAL"/>
              <w:rPr>
                <w:rFonts w:cs="Arial"/>
                <w:lang w:eastAsia="ja-JP"/>
              </w:rPr>
            </w:pPr>
            <w:r>
              <w:rPr>
                <w:rFonts w:cs="Arial"/>
              </w:rPr>
              <w:t xml:space="preserve">Category A or Category B operating band unwanted emissions limits may </w:t>
            </w:r>
            <w:r>
              <w:rPr>
                <w:rFonts w:cs="Arial" w:hint="eastAsia"/>
                <w:lang w:eastAsia="ja-JP"/>
              </w:rPr>
              <w:t xml:space="preserve">be </w:t>
            </w:r>
            <w:r>
              <w:rPr>
                <w:rFonts w:cs="Arial"/>
              </w:rPr>
              <w:t>applied regionally.</w:t>
            </w:r>
          </w:p>
        </w:tc>
      </w:tr>
      <w:tr w:rsidR="008D3EE5" w14:paraId="22A96678"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222D1377" w14:textId="77777777" w:rsidR="008D3EE5" w:rsidRDefault="008D3EE5" w:rsidP="00DF3C12">
            <w:pPr>
              <w:pStyle w:val="TAC"/>
              <w:rPr>
                <w:rFonts w:eastAsia="SimSun"/>
                <w:lang w:val="en-US" w:eastAsia="zh-CN"/>
              </w:rPr>
            </w:pPr>
            <w:r>
              <w:t>6.6.4.2.5.1</w:t>
            </w:r>
          </w:p>
        </w:tc>
        <w:tc>
          <w:tcPr>
            <w:tcW w:w="2592" w:type="dxa"/>
            <w:tcBorders>
              <w:top w:val="single" w:sz="4" w:space="0" w:color="auto"/>
              <w:left w:val="single" w:sz="4" w:space="0" w:color="auto"/>
              <w:bottom w:val="single" w:sz="4" w:space="0" w:color="auto"/>
              <w:right w:val="single" w:sz="4" w:space="0" w:color="auto"/>
            </w:tcBorders>
          </w:tcPr>
          <w:p w14:paraId="365088F5" w14:textId="77777777" w:rsidR="008D3EE5" w:rsidRDefault="008D3EE5" w:rsidP="00DF3C12">
            <w:pPr>
              <w:pStyle w:val="TAC"/>
              <w:rPr>
                <w:rFonts w:cs="Arial"/>
                <w:lang w:eastAsia="ja-JP"/>
              </w:rPr>
            </w:pPr>
            <w:r>
              <w:rPr>
                <w:rFonts w:cs="Arial" w:hint="eastAsia"/>
                <w:lang w:eastAsia="ja-JP"/>
              </w:rPr>
              <w:t>Operating band unwanted emission</w:t>
            </w:r>
          </w:p>
          <w:p w14:paraId="4AA2F8D8" w14:textId="77777777" w:rsidR="008D3EE5" w:rsidRDefault="008D3EE5" w:rsidP="00DF3C12">
            <w:pPr>
              <w:pStyle w:val="TAC"/>
            </w:pPr>
          </w:p>
        </w:tc>
        <w:tc>
          <w:tcPr>
            <w:tcW w:w="5798" w:type="dxa"/>
            <w:tcBorders>
              <w:top w:val="single" w:sz="4" w:space="0" w:color="auto"/>
              <w:left w:val="single" w:sz="4" w:space="0" w:color="auto"/>
              <w:bottom w:val="single" w:sz="4" w:space="0" w:color="auto"/>
              <w:right w:val="single" w:sz="4" w:space="0" w:color="auto"/>
            </w:tcBorders>
          </w:tcPr>
          <w:p w14:paraId="69314823" w14:textId="77777777" w:rsidR="008D3EE5" w:rsidRDefault="008D3EE5" w:rsidP="00DF3C12">
            <w:pPr>
              <w:pStyle w:val="TAL"/>
              <w:rPr>
                <w:rFonts w:cs="Arial"/>
                <w:lang w:eastAsia="ja-JP"/>
              </w:rPr>
            </w:pPr>
            <w:r>
              <w:rPr>
                <w:rFonts w:cs="Arial"/>
                <w:lang w:eastAsia="ja-JP"/>
              </w:rPr>
              <w:t>The IAB may have to comply with the additional requirements, when deployed in regions where those limits are applied, and under the conditions declared by the manufacturer.</w:t>
            </w:r>
          </w:p>
        </w:tc>
      </w:tr>
      <w:tr w:rsidR="008D3EE5" w14:paraId="4EBA1625"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7CCD7D1" w14:textId="77777777" w:rsidR="008D3EE5" w:rsidRDefault="008D3EE5" w:rsidP="00DF3C12">
            <w:pPr>
              <w:pStyle w:val="TAC"/>
            </w:pPr>
            <w:r>
              <w:t>6.6.5.2.1,</w:t>
            </w:r>
          </w:p>
          <w:p w14:paraId="68805F0A" w14:textId="77777777" w:rsidR="008D3EE5" w:rsidRDefault="008D3EE5" w:rsidP="00DF3C12">
            <w:pPr>
              <w:pStyle w:val="TAC"/>
              <w:rPr>
                <w:rFonts w:cs="Arial"/>
                <w:lang w:val="en-US" w:eastAsia="ja-JP"/>
              </w:rPr>
            </w:pPr>
          </w:p>
        </w:tc>
        <w:tc>
          <w:tcPr>
            <w:tcW w:w="2592" w:type="dxa"/>
            <w:tcBorders>
              <w:top w:val="single" w:sz="4" w:space="0" w:color="auto"/>
              <w:left w:val="single" w:sz="4" w:space="0" w:color="auto"/>
              <w:bottom w:val="single" w:sz="4" w:space="0" w:color="auto"/>
              <w:right w:val="single" w:sz="4" w:space="0" w:color="auto"/>
            </w:tcBorders>
          </w:tcPr>
          <w:p w14:paraId="1FCAF4FA" w14:textId="77777777" w:rsidR="008D3EE5" w:rsidRDefault="008D3EE5" w:rsidP="00DF3C12">
            <w:pPr>
              <w:pStyle w:val="TAC"/>
              <w:rPr>
                <w:rFonts w:cs="Arial"/>
              </w:rPr>
            </w:pPr>
            <w:r>
              <w:rPr>
                <w:rFonts w:cs="Arial"/>
              </w:rPr>
              <w:t>Tx spurious emissions,</w:t>
            </w:r>
          </w:p>
          <w:p w14:paraId="4824D557"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48193F20" w14:textId="381F2650" w:rsidR="008D3EE5" w:rsidRDefault="008D3EE5" w:rsidP="00DF3C12">
            <w:pPr>
              <w:pStyle w:val="TAL"/>
              <w:rPr>
                <w:rFonts w:cs="Arial"/>
                <w:lang w:eastAsia="ja-JP"/>
              </w:rPr>
            </w:pPr>
            <w:r>
              <w:rPr>
                <w:rFonts w:cs="Arial"/>
                <w:lang w:eastAsia="ja-JP"/>
              </w:rPr>
              <w:t>Category A or Category B spurious emission limits, as defined in ITU-R Recommendation SM.329 [</w:t>
            </w:r>
            <w:r w:rsidR="00504A7B">
              <w:rPr>
                <w:rFonts w:cs="Arial"/>
                <w:lang w:eastAsia="ja-JP"/>
              </w:rPr>
              <w:t>5</w:t>
            </w:r>
            <w:r>
              <w:rPr>
                <w:rFonts w:cs="Arial"/>
                <w:lang w:eastAsia="ja-JP"/>
              </w:rPr>
              <w:t>], may apply regionally.</w:t>
            </w:r>
          </w:p>
          <w:p w14:paraId="0B978446" w14:textId="77777777" w:rsidR="008D3EE5" w:rsidRDefault="008D3EE5" w:rsidP="00DF3C12">
            <w:pPr>
              <w:pStyle w:val="TAL"/>
              <w:rPr>
                <w:rFonts w:cs="Arial"/>
                <w:lang w:eastAsia="ja-JP"/>
              </w:rPr>
            </w:pPr>
            <w:r>
              <w:t xml:space="preserve">The emission limits for </w:t>
            </w:r>
            <w:r>
              <w:rPr>
                <w:i/>
              </w:rPr>
              <w:t>IAB type 1-H</w:t>
            </w:r>
            <w:r>
              <w:t xml:space="preserve"> specified as the </w:t>
            </w:r>
            <w:r>
              <w:rPr>
                <w:i/>
              </w:rPr>
              <w:t>basic limit</w:t>
            </w:r>
            <w:r>
              <w:t xml:space="preserve"> + X (dB) are applicable, unless stated differently in regional regulation.</w:t>
            </w:r>
          </w:p>
        </w:tc>
      </w:tr>
      <w:tr w:rsidR="008D3EE5" w14:paraId="6F8D4479"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3F0636E" w14:textId="77777777" w:rsidR="008D3EE5" w:rsidRDefault="008D3EE5" w:rsidP="00DF3C12">
            <w:pPr>
              <w:pStyle w:val="TAC"/>
            </w:pPr>
            <w:r>
              <w:t>6.6.5.2.2,</w:t>
            </w:r>
          </w:p>
          <w:p w14:paraId="48235292" w14:textId="77777777" w:rsidR="008D3EE5" w:rsidRDefault="008D3EE5" w:rsidP="00DF3C12">
            <w:pPr>
              <w:pStyle w:val="TAC"/>
              <w:rPr>
                <w:lang w:val="en-US"/>
              </w:rPr>
            </w:pPr>
          </w:p>
        </w:tc>
        <w:tc>
          <w:tcPr>
            <w:tcW w:w="2592" w:type="dxa"/>
            <w:tcBorders>
              <w:top w:val="single" w:sz="4" w:space="0" w:color="auto"/>
              <w:left w:val="single" w:sz="4" w:space="0" w:color="auto"/>
              <w:bottom w:val="single" w:sz="4" w:space="0" w:color="auto"/>
              <w:right w:val="single" w:sz="4" w:space="0" w:color="auto"/>
            </w:tcBorders>
          </w:tcPr>
          <w:p w14:paraId="0E237C31" w14:textId="77777777" w:rsidR="008D3EE5" w:rsidRDefault="008D3EE5" w:rsidP="00DF3C12">
            <w:pPr>
              <w:pStyle w:val="TAC"/>
              <w:rPr>
                <w:rFonts w:cs="Arial"/>
              </w:rPr>
            </w:pPr>
            <w:r>
              <w:rPr>
                <w:rFonts w:cs="Arial"/>
              </w:rPr>
              <w:t>Tx spurious emissions: additional requirements,</w:t>
            </w:r>
          </w:p>
          <w:p w14:paraId="02600C6A" w14:textId="77777777" w:rsidR="008D3EE5" w:rsidRDefault="008D3EE5" w:rsidP="00DF3C12">
            <w:pPr>
              <w:pStyle w:val="TAC"/>
              <w:rPr>
                <w:rFonts w:cs="Arial"/>
              </w:rPr>
            </w:pPr>
            <w:r>
              <w:rPr>
                <w:rFonts w:cs="Arial"/>
              </w:rPr>
              <w:t>OTA Tx spurious emissions: additional requirements</w:t>
            </w:r>
          </w:p>
        </w:tc>
        <w:tc>
          <w:tcPr>
            <w:tcW w:w="5798" w:type="dxa"/>
            <w:tcBorders>
              <w:top w:val="single" w:sz="4" w:space="0" w:color="auto"/>
              <w:left w:val="single" w:sz="4" w:space="0" w:color="auto"/>
              <w:bottom w:val="single" w:sz="4" w:space="0" w:color="auto"/>
              <w:right w:val="single" w:sz="4" w:space="0" w:color="auto"/>
            </w:tcBorders>
          </w:tcPr>
          <w:p w14:paraId="39C90338" w14:textId="77777777" w:rsidR="008D3EE5" w:rsidRDefault="008D3EE5" w:rsidP="00DF3C12">
            <w:pPr>
              <w:pStyle w:val="TAL"/>
              <w:rPr>
                <w:rFonts w:cs="Arial"/>
                <w:lang w:eastAsia="ja-JP"/>
              </w:rPr>
            </w:pPr>
            <w:r>
              <w:t xml:space="preserve">These requirements may be applied for the protection of system operating in frequency ranges other than the IAB </w:t>
            </w:r>
            <w:r>
              <w:rPr>
                <w:i/>
              </w:rPr>
              <w:t>operating band</w:t>
            </w:r>
            <w:r>
              <w:t>.</w:t>
            </w:r>
          </w:p>
        </w:tc>
      </w:tr>
      <w:tr w:rsidR="008D3EE5" w14:paraId="44121268"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988D197" w14:textId="77777777" w:rsidR="008D3EE5" w:rsidRDefault="008D3EE5" w:rsidP="00DF3C12">
            <w:pPr>
              <w:pStyle w:val="TAC"/>
              <w:rPr>
                <w:lang w:eastAsia="ja-JP"/>
              </w:rPr>
            </w:pPr>
            <w:r>
              <w:rPr>
                <w:rFonts w:hint="eastAsia"/>
                <w:lang w:eastAsia="ja-JP"/>
              </w:rPr>
              <w:t>6.</w:t>
            </w:r>
            <w:r>
              <w:rPr>
                <w:lang w:eastAsia="ja-JP"/>
              </w:rPr>
              <w:t>7.2.1</w:t>
            </w:r>
          </w:p>
          <w:p w14:paraId="30DD5C9B"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37367C7A" w14:textId="77777777" w:rsidR="008D3EE5" w:rsidRDefault="008D3EE5" w:rsidP="00DF3C12">
            <w:pPr>
              <w:pStyle w:val="TAC"/>
              <w:rPr>
                <w:lang w:val="sv-FI" w:eastAsia="ja-JP"/>
              </w:rPr>
            </w:pPr>
            <w:r>
              <w:rPr>
                <w:rFonts w:hint="eastAsia"/>
                <w:lang w:val="sv-FI" w:eastAsia="ja-JP"/>
              </w:rPr>
              <w:t>T</w:t>
            </w:r>
            <w:r>
              <w:rPr>
                <w:lang w:val="sv-FI" w:eastAsia="ja-JP"/>
              </w:rPr>
              <w:t>ransmitter intermodulation,</w:t>
            </w:r>
          </w:p>
          <w:p w14:paraId="405229D0"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2B1AF412" w14:textId="77777777" w:rsidR="008D3EE5" w:rsidRDefault="008D3EE5" w:rsidP="00DF3C12">
            <w:pPr>
              <w:pStyle w:val="TAL"/>
            </w:pPr>
            <w:r>
              <w:rPr>
                <w:rFonts w:hint="eastAsia"/>
                <w:lang w:eastAsia="ja-JP"/>
              </w:rPr>
              <w:t xml:space="preserve">Interfering signal positions that are partially or completely outside of any downlink </w:t>
            </w:r>
            <w:r>
              <w:rPr>
                <w:rFonts w:hint="eastAsia"/>
                <w:i/>
                <w:lang w:eastAsia="ja-JP"/>
              </w:rPr>
              <w:t>operating band</w:t>
            </w:r>
            <w:r>
              <w:rPr>
                <w:rFonts w:hint="eastAsia"/>
                <w:lang w:eastAsia="ja-JP"/>
              </w:rPr>
              <w:t xml:space="preserve"> of the </w:t>
            </w:r>
            <w:r>
              <w:rPr>
                <w:lang w:eastAsia="ja-JP"/>
              </w:rPr>
              <w:t>IAB</w:t>
            </w:r>
            <w:r>
              <w:rPr>
                <w:rFonts w:hint="eastAsia"/>
                <w:lang w:eastAsia="ja-JP"/>
              </w:rPr>
              <w:t xml:space="preserve"> are not excluded from the requirement in Japan in Band n77, n78, n79.</w:t>
            </w:r>
          </w:p>
        </w:tc>
      </w:tr>
      <w:tr w:rsidR="008D3EE5" w14:paraId="36E15416"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0458FEA5" w14:textId="77777777" w:rsidR="008D3EE5" w:rsidRDefault="008D3EE5" w:rsidP="00DF3C12">
            <w:pPr>
              <w:pStyle w:val="TAC"/>
            </w:pPr>
            <w:r>
              <w:t xml:space="preserve">7.6.2, </w:t>
            </w:r>
          </w:p>
          <w:p w14:paraId="652DB1C4" w14:textId="77777777" w:rsidR="008D3EE5" w:rsidRDefault="008D3EE5" w:rsidP="00DF3C12">
            <w:pPr>
              <w:pStyle w:val="TAC"/>
              <w:rPr>
                <w:lang w:val="en-US"/>
              </w:rPr>
            </w:pPr>
            <w:r>
              <w:t>7.6.3</w:t>
            </w:r>
            <w:r>
              <w:br/>
            </w:r>
          </w:p>
        </w:tc>
        <w:tc>
          <w:tcPr>
            <w:tcW w:w="2592" w:type="dxa"/>
            <w:tcBorders>
              <w:top w:val="single" w:sz="4" w:space="0" w:color="auto"/>
              <w:left w:val="single" w:sz="4" w:space="0" w:color="auto"/>
              <w:bottom w:val="single" w:sz="4" w:space="0" w:color="auto"/>
              <w:right w:val="single" w:sz="4" w:space="0" w:color="auto"/>
            </w:tcBorders>
          </w:tcPr>
          <w:p w14:paraId="2509A464" w14:textId="77777777" w:rsidR="008D3EE5" w:rsidRDefault="008D3EE5" w:rsidP="00DF3C12">
            <w:pPr>
              <w:pStyle w:val="TAC"/>
            </w:pPr>
            <w:r>
              <w:t>Rx spurious emissions,</w:t>
            </w:r>
          </w:p>
          <w:p w14:paraId="7DF4514A"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20DF703B" w14:textId="77777777" w:rsidR="008D3EE5" w:rsidRDefault="008D3EE5" w:rsidP="00DF3C12">
            <w:pPr>
              <w:pStyle w:val="TAL"/>
              <w:rPr>
                <w:rFonts w:cs="Arial"/>
                <w:lang w:eastAsia="ja-JP"/>
              </w:rPr>
            </w:pPr>
            <w:r>
              <w:t>The emission limits for IAB</w:t>
            </w:r>
            <w:r>
              <w:rPr>
                <w:i/>
              </w:rPr>
              <w:t xml:space="preserve"> type 1-H</w:t>
            </w:r>
            <w:r>
              <w:t xml:space="preserve"> specified as the </w:t>
            </w:r>
            <w:r>
              <w:rPr>
                <w:i/>
              </w:rPr>
              <w:t>basic limit</w:t>
            </w:r>
            <w:r>
              <w:t xml:space="preserve"> + X (dB) are applicable, unless stated differently in regional regulation.</w:t>
            </w:r>
          </w:p>
        </w:tc>
      </w:tr>
    </w:tbl>
    <w:p w14:paraId="671765B0" w14:textId="77777777" w:rsidR="00556F11" w:rsidRPr="008D3EE5" w:rsidRDefault="00556F11" w:rsidP="00556F11"/>
    <w:p w14:paraId="07A504DB" w14:textId="77777777" w:rsidR="00EA6CFC" w:rsidRDefault="00EA6CFC" w:rsidP="00556F11">
      <w:pPr>
        <w:pStyle w:val="Heading2"/>
      </w:pPr>
      <w:bookmarkStart w:id="792" w:name="_Toc73525275"/>
      <w:r>
        <w:t>4.5</w:t>
      </w:r>
      <w:r>
        <w:tab/>
      </w:r>
      <w:r>
        <w:tab/>
        <w:t>IAB configurations</w:t>
      </w:r>
      <w:bookmarkEnd w:id="792"/>
    </w:p>
    <w:p w14:paraId="1E7F296F" w14:textId="77777777" w:rsidR="008D3EE5" w:rsidRDefault="008D3EE5" w:rsidP="008D3EE5">
      <w:pPr>
        <w:pStyle w:val="Heading3"/>
      </w:pPr>
      <w:bookmarkStart w:id="793" w:name="_Toc36645000"/>
      <w:bookmarkStart w:id="794" w:name="_Toc45884300"/>
      <w:bookmarkStart w:id="795" w:name="_Toc37272054"/>
      <w:bookmarkStart w:id="796" w:name="_Toc21099827"/>
      <w:bookmarkStart w:id="797" w:name="_Toc53182323"/>
      <w:bookmarkStart w:id="798" w:name="_Toc58860064"/>
      <w:bookmarkStart w:id="799" w:name="_Toc61182189"/>
      <w:bookmarkStart w:id="800" w:name="_Toc73525276"/>
      <w:r>
        <w:t>4.5.</w:t>
      </w:r>
      <w:r>
        <w:rPr>
          <w:rFonts w:eastAsia="SimSun" w:hint="eastAsia"/>
          <w:lang w:val="en-US" w:eastAsia="zh-CN"/>
        </w:rPr>
        <w:t>1</w:t>
      </w:r>
      <w:r>
        <w:tab/>
      </w:r>
      <w:r>
        <w:rPr>
          <w:rFonts w:eastAsia="SimSun" w:hint="eastAsia"/>
          <w:i/>
          <w:lang w:val="en-US" w:eastAsia="zh-CN"/>
        </w:rPr>
        <w:t>IAB</w:t>
      </w:r>
      <w:r>
        <w:rPr>
          <w:i/>
        </w:rPr>
        <w:t xml:space="preserve"> type 1-H</w:t>
      </w:r>
      <w:bookmarkEnd w:id="793"/>
      <w:bookmarkEnd w:id="794"/>
      <w:bookmarkEnd w:id="795"/>
      <w:bookmarkEnd w:id="796"/>
      <w:bookmarkEnd w:id="797"/>
      <w:bookmarkEnd w:id="798"/>
      <w:bookmarkEnd w:id="799"/>
      <w:bookmarkEnd w:id="800"/>
    </w:p>
    <w:p w14:paraId="0F6548AA" w14:textId="77777777" w:rsidR="008D3EE5" w:rsidRDefault="008D3EE5" w:rsidP="008D3EE5">
      <w:pPr>
        <w:pStyle w:val="Heading4"/>
      </w:pPr>
      <w:bookmarkStart w:id="801" w:name="_Toc37272055"/>
      <w:bookmarkStart w:id="802" w:name="_Toc29809626"/>
      <w:bookmarkStart w:id="803" w:name="_Toc61182190"/>
      <w:bookmarkStart w:id="804" w:name="_Toc53182324"/>
      <w:bookmarkStart w:id="805" w:name="_Toc58860065"/>
      <w:bookmarkStart w:id="806" w:name="_Toc21099828"/>
      <w:bookmarkStart w:id="807" w:name="_Toc36645001"/>
      <w:bookmarkStart w:id="808" w:name="_Toc45884301"/>
      <w:bookmarkStart w:id="809" w:name="_Toc73525277"/>
      <w:r>
        <w:t>4.5.</w:t>
      </w:r>
      <w:r>
        <w:rPr>
          <w:rFonts w:eastAsia="SimSun" w:hint="eastAsia"/>
          <w:lang w:val="en-US" w:eastAsia="zh-CN"/>
        </w:rPr>
        <w:t>1</w:t>
      </w:r>
      <w:r>
        <w:t>.1</w:t>
      </w:r>
      <w:r>
        <w:tab/>
        <w:t>Transmit configurations</w:t>
      </w:r>
      <w:bookmarkEnd w:id="801"/>
      <w:bookmarkEnd w:id="802"/>
      <w:bookmarkEnd w:id="803"/>
      <w:bookmarkEnd w:id="804"/>
      <w:bookmarkEnd w:id="805"/>
      <w:bookmarkEnd w:id="806"/>
      <w:bookmarkEnd w:id="807"/>
      <w:bookmarkEnd w:id="808"/>
      <w:bookmarkEnd w:id="809"/>
    </w:p>
    <w:p w14:paraId="3BA16438" w14:textId="77777777" w:rsidR="008D3EE5" w:rsidRDefault="008D3EE5" w:rsidP="008D3EE5">
      <w:r>
        <w:t xml:space="preserve">Unless otherwise stated, the conducted transmitter characteristics in clause 6 are specified at the </w:t>
      </w:r>
      <w:r>
        <w:rPr>
          <w:i/>
        </w:rPr>
        <w:t>transceiver array boundary</w:t>
      </w:r>
      <w:r>
        <w:t xml:space="preserve"> at the </w:t>
      </w:r>
      <w:r>
        <w:rPr>
          <w:i/>
        </w:rPr>
        <w:t>TAB connector(s)</w:t>
      </w:r>
      <w:r>
        <w:t xml:space="preserve"> with a full complement of transceiver units for the configuration in normal operating conditions.</w:t>
      </w:r>
    </w:p>
    <w:bookmarkStart w:id="810" w:name="_MON_1537740340"/>
    <w:bookmarkEnd w:id="810"/>
    <w:p w14:paraId="398E969B" w14:textId="77777777" w:rsidR="008D3EE5" w:rsidRDefault="008D3EE5" w:rsidP="008D3EE5">
      <w:pPr>
        <w:pStyle w:val="TH"/>
      </w:pPr>
      <w:r>
        <w:object w:dxaOrig="9240" w:dyaOrig="4125" w14:anchorId="4D9AC826">
          <v:shape id="_x0000_i1026" type="#_x0000_t75" style="width:462pt;height:205.5pt" o:ole="">
            <v:imagedata r:id="rId15" o:title=""/>
          </v:shape>
          <o:OLEObject Type="Embed" ProgID="Word.Picture.8" ShapeID="_x0000_i1026" DrawAspect="Content" ObjectID="_1684220446" r:id="rId16"/>
        </w:object>
      </w:r>
    </w:p>
    <w:p w14:paraId="2E347F1E" w14:textId="77777777" w:rsidR="008D3EE5" w:rsidRDefault="008D3EE5" w:rsidP="008D3EE5">
      <w:pPr>
        <w:pStyle w:val="TF"/>
      </w:pPr>
      <w:r>
        <w:t>Figure 4.5.</w:t>
      </w:r>
      <w:r>
        <w:rPr>
          <w:rFonts w:eastAsia="SimSun" w:hint="eastAsia"/>
          <w:lang w:val="en-US" w:eastAsia="zh-CN"/>
        </w:rPr>
        <w:t>1</w:t>
      </w:r>
      <w:r>
        <w:t>.1-1: Transmitter test ports</w:t>
      </w:r>
    </w:p>
    <w:p w14:paraId="2EFD6E54" w14:textId="77777777" w:rsidR="008D3EE5" w:rsidRDefault="008D3EE5" w:rsidP="008D3EE5">
      <w:pPr>
        <w:rPr>
          <w:rFonts w:cs="v4.2.0"/>
        </w:rPr>
      </w:pPr>
      <w:r>
        <w:rPr>
          <w:rFonts w:cs="v4.2.0"/>
        </w:rPr>
        <w:lastRenderedPageBreak/>
        <w:t xml:space="preserve">Unless otherwise stated, for the tests in clause 6 of the present document, </w:t>
      </w:r>
      <w:r>
        <w:t xml:space="preserve">the requirement applies for each transmit </w:t>
      </w:r>
      <w:r>
        <w:rPr>
          <w:i/>
        </w:rPr>
        <w:t>TAB connector</w:t>
      </w:r>
      <w:r>
        <w:rPr>
          <w:rFonts w:cs="v4.2.0"/>
          <w:i/>
        </w:rPr>
        <w:t>.</w:t>
      </w:r>
    </w:p>
    <w:p w14:paraId="4B7E4A7B" w14:textId="77777777" w:rsidR="008D3EE5" w:rsidRDefault="008D3EE5" w:rsidP="008D3EE5">
      <w:pPr>
        <w:pStyle w:val="Heading4"/>
      </w:pPr>
      <w:bookmarkStart w:id="811" w:name="_Toc21099829"/>
      <w:bookmarkStart w:id="812" w:name="_Toc37272056"/>
      <w:bookmarkStart w:id="813" w:name="_Toc45884302"/>
      <w:bookmarkStart w:id="814" w:name="_Toc53182325"/>
      <w:bookmarkStart w:id="815" w:name="_Toc29809627"/>
      <w:bookmarkStart w:id="816" w:name="_Toc61182191"/>
      <w:bookmarkStart w:id="817" w:name="_Toc58860066"/>
      <w:bookmarkStart w:id="818" w:name="_Toc36645002"/>
      <w:bookmarkStart w:id="819" w:name="_Toc73525278"/>
      <w:r>
        <w:t>4.5.</w:t>
      </w:r>
      <w:r>
        <w:rPr>
          <w:rFonts w:eastAsia="SimSun" w:hint="eastAsia"/>
          <w:lang w:val="en-US" w:eastAsia="zh-CN"/>
        </w:rPr>
        <w:t>1</w:t>
      </w:r>
      <w:r>
        <w:t>.2</w:t>
      </w:r>
      <w:r>
        <w:tab/>
        <w:t>Receive configurations</w:t>
      </w:r>
      <w:bookmarkEnd w:id="811"/>
      <w:bookmarkEnd w:id="812"/>
      <w:bookmarkEnd w:id="813"/>
      <w:bookmarkEnd w:id="814"/>
      <w:bookmarkEnd w:id="815"/>
      <w:bookmarkEnd w:id="816"/>
      <w:bookmarkEnd w:id="817"/>
      <w:bookmarkEnd w:id="818"/>
      <w:bookmarkEnd w:id="819"/>
    </w:p>
    <w:p w14:paraId="46FC32D7" w14:textId="77777777" w:rsidR="008D3EE5" w:rsidRDefault="008D3EE5" w:rsidP="008D3EE5">
      <w:r>
        <w:t xml:space="preserve">Unless otherwise stated, the conducted receiver characteristics in clause 7 are specified at the </w:t>
      </w:r>
      <w:r>
        <w:rPr>
          <w:i/>
        </w:rPr>
        <w:t>TAB connector</w:t>
      </w:r>
      <w:r>
        <w:t xml:space="preserve"> with a full complement of transceiver units for the configuration in normal operating conditions.</w:t>
      </w:r>
    </w:p>
    <w:bookmarkStart w:id="820" w:name="_MON_1537740308"/>
    <w:bookmarkEnd w:id="820"/>
    <w:p w14:paraId="543739FF" w14:textId="77777777" w:rsidR="008D3EE5" w:rsidRDefault="008D3EE5" w:rsidP="008D3EE5">
      <w:pPr>
        <w:pStyle w:val="TH"/>
      </w:pPr>
      <w:r>
        <w:object w:dxaOrig="9240" w:dyaOrig="4125" w14:anchorId="45FD38F7">
          <v:shape id="_x0000_i1027" type="#_x0000_t75" style="width:462pt;height:205.5pt" o:ole="">
            <v:imagedata r:id="rId17" o:title=""/>
          </v:shape>
          <o:OLEObject Type="Embed" ProgID="Word.Picture.8" ShapeID="_x0000_i1027" DrawAspect="Content" ObjectID="_1684220447" r:id="rId18"/>
        </w:object>
      </w:r>
    </w:p>
    <w:p w14:paraId="65B8C7F2" w14:textId="77777777" w:rsidR="008D3EE5" w:rsidRDefault="008D3EE5" w:rsidP="008D3EE5">
      <w:pPr>
        <w:pStyle w:val="TF"/>
      </w:pPr>
      <w:r>
        <w:t>Figure 4.5.</w:t>
      </w:r>
      <w:r>
        <w:rPr>
          <w:rFonts w:eastAsia="SimSun" w:hint="eastAsia"/>
          <w:lang w:val="en-US" w:eastAsia="zh-CN"/>
        </w:rPr>
        <w:t>1</w:t>
      </w:r>
      <w:r>
        <w:t>.2-1: Receiver test ports</w:t>
      </w:r>
    </w:p>
    <w:p w14:paraId="7CDB86B9" w14:textId="77777777" w:rsidR="008D3EE5" w:rsidRDefault="008D3EE5" w:rsidP="008D3EE5">
      <w:pPr>
        <w:rPr>
          <w:rFonts w:cs="v4.2.0"/>
        </w:rPr>
      </w:pPr>
      <w:r>
        <w:rPr>
          <w:rFonts w:cs="v4.2.0"/>
        </w:rPr>
        <w:t xml:space="preserve">For the tests in clause 7 of the present document, the requirement applies at each receive </w:t>
      </w:r>
      <w:r>
        <w:rPr>
          <w:rFonts w:cs="v4.2.0"/>
          <w:i/>
        </w:rPr>
        <w:t>TAB connector</w:t>
      </w:r>
      <w:r>
        <w:rPr>
          <w:rFonts w:cs="v4.2.0"/>
        </w:rPr>
        <w:t>.</w:t>
      </w:r>
    </w:p>
    <w:p w14:paraId="0CCC520F" w14:textId="77777777" w:rsidR="008D3EE5" w:rsidRDefault="008D3EE5" w:rsidP="008D3EE5">
      <w:r>
        <w:t xml:space="preserve">Conducted receive requirements are tested at the </w:t>
      </w:r>
      <w:r>
        <w:rPr>
          <w:i/>
        </w:rPr>
        <w:t>TAB connector</w:t>
      </w:r>
      <w:r>
        <w:t xml:space="preserve">, with the remaining receiver units(s) disabled or their </w:t>
      </w:r>
      <w:r>
        <w:rPr>
          <w:i/>
        </w:rPr>
        <w:t>TAB connector</w:t>
      </w:r>
      <w:r>
        <w:t>(s) being terminated.</w:t>
      </w:r>
    </w:p>
    <w:p w14:paraId="1574BDD4" w14:textId="77777777" w:rsidR="008D3EE5" w:rsidRDefault="008D3EE5" w:rsidP="008D3EE5">
      <w:pPr>
        <w:pStyle w:val="Heading4"/>
      </w:pPr>
      <w:bookmarkStart w:id="821" w:name="_Toc45884303"/>
      <w:bookmarkStart w:id="822" w:name="_Toc61182192"/>
      <w:bookmarkStart w:id="823" w:name="_Toc53182326"/>
      <w:bookmarkStart w:id="824" w:name="_Toc37272057"/>
      <w:bookmarkStart w:id="825" w:name="_Toc21099830"/>
      <w:bookmarkStart w:id="826" w:name="_Toc29809628"/>
      <w:bookmarkStart w:id="827" w:name="_Toc36645003"/>
      <w:bookmarkStart w:id="828" w:name="_Toc58860067"/>
      <w:bookmarkStart w:id="829" w:name="_Toc73525279"/>
      <w:r>
        <w:t>4.5.</w:t>
      </w:r>
      <w:r>
        <w:rPr>
          <w:rFonts w:eastAsia="SimSun" w:hint="eastAsia"/>
          <w:lang w:val="en-US" w:eastAsia="zh-CN"/>
        </w:rPr>
        <w:t>1</w:t>
      </w:r>
      <w:r>
        <w:t>.3</w:t>
      </w:r>
      <w:r>
        <w:tab/>
        <w:t>Power supply options</w:t>
      </w:r>
      <w:bookmarkEnd w:id="821"/>
      <w:bookmarkEnd w:id="822"/>
      <w:bookmarkEnd w:id="823"/>
      <w:bookmarkEnd w:id="824"/>
      <w:bookmarkEnd w:id="825"/>
      <w:bookmarkEnd w:id="826"/>
      <w:bookmarkEnd w:id="827"/>
      <w:bookmarkEnd w:id="828"/>
      <w:bookmarkEnd w:id="829"/>
    </w:p>
    <w:p w14:paraId="3AA32038" w14:textId="77777777" w:rsidR="008D3EE5" w:rsidRDefault="008D3EE5" w:rsidP="008D3EE5">
      <w:r>
        <w:t xml:space="preserve">If the </w:t>
      </w:r>
      <w:r>
        <w:rPr>
          <w:rFonts w:eastAsia="SimSun" w:hint="eastAsia"/>
          <w:i/>
          <w:lang w:val="en-US" w:eastAsia="zh-CN"/>
        </w:rPr>
        <w:t>IAB</w:t>
      </w:r>
      <w:r>
        <w:rPr>
          <w:i/>
        </w:rPr>
        <w:t xml:space="preserve"> type 1-H</w:t>
      </w:r>
      <w:r>
        <w:t xml:space="preserve"> is supplied with a number of different power supply configurations, it may not be necessary to test RF parameters for each of the power supply options, provided that it can be demonstrated that the range of conditions over which the equipment is tested is at least as great as the range of conditions due to any of the power supply configurations.</w:t>
      </w:r>
    </w:p>
    <w:p w14:paraId="1F17D2A5" w14:textId="77777777" w:rsidR="008D3EE5" w:rsidRDefault="008D3EE5" w:rsidP="008D3EE5">
      <w:pPr>
        <w:pStyle w:val="Heading3"/>
        <w:rPr>
          <w:rFonts w:eastAsia="SimSun"/>
          <w:lang w:val="en-US" w:eastAsia="zh-CN"/>
        </w:rPr>
      </w:pPr>
      <w:bookmarkStart w:id="830" w:name="_Toc21099831"/>
      <w:bookmarkStart w:id="831" w:name="_Toc45884304"/>
      <w:bookmarkStart w:id="832" w:name="_Toc37272058"/>
      <w:bookmarkStart w:id="833" w:name="_Toc53182327"/>
      <w:bookmarkStart w:id="834" w:name="_Toc58860068"/>
      <w:bookmarkStart w:id="835" w:name="_Toc29809629"/>
      <w:bookmarkStart w:id="836" w:name="_Toc61182193"/>
      <w:bookmarkStart w:id="837" w:name="_Toc36645004"/>
      <w:bookmarkStart w:id="838" w:name="_Toc73525280"/>
      <w:r>
        <w:t>4.5.</w:t>
      </w:r>
      <w:r>
        <w:rPr>
          <w:rFonts w:eastAsia="SimSun" w:hint="eastAsia"/>
          <w:lang w:val="en-US" w:eastAsia="zh-CN"/>
        </w:rPr>
        <w:t>2</w:t>
      </w:r>
      <w:r>
        <w:tab/>
      </w:r>
      <w:r>
        <w:rPr>
          <w:rFonts w:eastAsia="SimSun" w:hint="eastAsia"/>
          <w:lang w:val="en-US" w:eastAsia="zh-CN"/>
        </w:rPr>
        <w:t>IAB</w:t>
      </w:r>
      <w:r>
        <w:t xml:space="preserve"> with integrated Iuant BS modem</w:t>
      </w:r>
      <w:bookmarkEnd w:id="830"/>
      <w:bookmarkEnd w:id="831"/>
      <w:bookmarkEnd w:id="832"/>
      <w:bookmarkEnd w:id="833"/>
      <w:bookmarkEnd w:id="834"/>
      <w:bookmarkEnd w:id="835"/>
      <w:bookmarkEnd w:id="836"/>
      <w:bookmarkEnd w:id="837"/>
      <w:bookmarkEnd w:id="838"/>
    </w:p>
    <w:p w14:paraId="60B7F8F5" w14:textId="384FFF9D" w:rsidR="00556F11" w:rsidRPr="00412605" w:rsidRDefault="008D3EE5" w:rsidP="00556F11">
      <w:pPr>
        <w:rPr>
          <w:rFonts w:eastAsia="SimSun"/>
          <w:color w:val="FF0000"/>
          <w:sz w:val="24"/>
          <w:szCs w:val="24"/>
          <w:lang w:eastAsia="zh-CN"/>
        </w:rPr>
      </w:pPr>
      <w:r>
        <w:rPr>
          <w:rFonts w:cs="v4.2.0"/>
        </w:rPr>
        <w:t>Unless otherwise stated, for the tests in the present document, the integrated Iuant BS modem shall be switched OFF. Spurious emissions according to clauses 6.6.5 and 7.6 shall be measured only for frequencies above 20 MHz with the integrated Iuant BS modem switched ON.</w:t>
      </w:r>
    </w:p>
    <w:p w14:paraId="0CD6C013" w14:textId="77777777" w:rsidR="00EA6CFC" w:rsidRDefault="00EA6CFC" w:rsidP="00556F11">
      <w:pPr>
        <w:pStyle w:val="Heading2"/>
      </w:pPr>
      <w:bookmarkStart w:id="839" w:name="_Toc73525281"/>
      <w:r>
        <w:t>4.6</w:t>
      </w:r>
      <w:r>
        <w:tab/>
      </w:r>
      <w:r>
        <w:tab/>
        <w:t>Manufacturer declarations</w:t>
      </w:r>
      <w:bookmarkEnd w:id="839"/>
    </w:p>
    <w:p w14:paraId="796D6AB6" w14:textId="215843C4" w:rsidR="00B30A39" w:rsidRPr="006739FE" w:rsidRDefault="00B30A39" w:rsidP="00B30A39">
      <w:pPr>
        <w:rPr>
          <w:lang w:eastAsia="zh-CN"/>
        </w:rPr>
      </w:pPr>
      <w:r w:rsidRPr="006739FE">
        <w:rPr>
          <w:lang w:eastAsia="zh-CN"/>
        </w:rPr>
        <w:t>The following</w:t>
      </w:r>
      <w:r>
        <w:rPr>
          <w:lang w:eastAsia="zh-CN"/>
        </w:rPr>
        <w:t xml:space="preserve"> </w:t>
      </w:r>
      <w:r w:rsidR="00AB3799">
        <w:rPr>
          <w:i/>
          <w:iCs/>
          <w:lang w:eastAsia="zh-CN"/>
        </w:rPr>
        <w:t>IAB type 1-H</w:t>
      </w:r>
      <w:r w:rsidRPr="006739FE">
        <w:rPr>
          <w:lang w:eastAsia="zh-CN"/>
        </w:rPr>
        <w:t xml:space="preserve"> declarations listed in table 4.6-1, when applicable to the </w:t>
      </w:r>
      <w:r>
        <w:rPr>
          <w:lang w:eastAsia="zh-CN"/>
        </w:rPr>
        <w:t>IAB-DU or IAB-MT</w:t>
      </w:r>
      <w:r w:rsidRPr="006739FE">
        <w:rPr>
          <w:lang w:eastAsia="zh-CN"/>
        </w:rPr>
        <w:t xml:space="preserve"> under test, are required to be provided by the manufacturer for the conducted requirements testing of the </w:t>
      </w:r>
      <w:r w:rsidR="00123C45">
        <w:rPr>
          <w:i/>
          <w:iCs/>
          <w:lang w:eastAsia="zh-CN"/>
        </w:rPr>
        <w:t>IAB type 1-H</w:t>
      </w:r>
      <w:r w:rsidRPr="006739FE">
        <w:rPr>
          <w:lang w:eastAsia="zh-CN"/>
        </w:rPr>
        <w:t>.</w:t>
      </w:r>
      <w:r>
        <w:rPr>
          <w:lang w:eastAsia="zh-CN"/>
        </w:rPr>
        <w:t xml:space="preserve"> Declarations may be provided independently for IAB-MT and IAB-DU.</w:t>
      </w:r>
    </w:p>
    <w:p w14:paraId="79B70ADA" w14:textId="384DD868" w:rsidR="00B30A39" w:rsidRDefault="00B30A39" w:rsidP="00412605">
      <w:pPr>
        <w:rPr>
          <w:lang w:eastAsia="zh-CN"/>
        </w:rPr>
      </w:pPr>
      <w:r w:rsidRPr="006739FE">
        <w:rPr>
          <w:lang w:eastAsia="zh-CN"/>
        </w:rPr>
        <w:t xml:space="preserve">For the </w:t>
      </w:r>
      <w:r w:rsidR="00AB3799">
        <w:rPr>
          <w:i/>
          <w:iCs/>
          <w:lang w:eastAsia="zh-CN"/>
        </w:rPr>
        <w:t>IAB type 1-H</w:t>
      </w:r>
      <w:r w:rsidRPr="006739FE">
        <w:rPr>
          <w:lang w:eastAsia="zh-CN"/>
        </w:rPr>
        <w:t xml:space="preserve"> declarations required for the radiated requirements testing, refer to </w:t>
      </w:r>
      <w:r w:rsidRPr="00AB3799">
        <w:rPr>
          <w:lang w:eastAsia="zh-CN"/>
        </w:rPr>
        <w:t>TS 38.176-2 [</w:t>
      </w:r>
      <w:r w:rsidR="00AB3799">
        <w:rPr>
          <w:lang w:eastAsia="zh-CN"/>
        </w:rPr>
        <w:t>3</w:t>
      </w:r>
      <w:r w:rsidRPr="00AB3799">
        <w:rPr>
          <w:lang w:eastAsia="zh-CN"/>
        </w:rPr>
        <w:t>]</w:t>
      </w:r>
      <w:r w:rsidRPr="006739FE">
        <w:rPr>
          <w:lang w:eastAsia="zh-CN"/>
        </w:rPr>
        <w:t>.</w:t>
      </w:r>
    </w:p>
    <w:p w14:paraId="75A3C326" w14:textId="648F2AC0" w:rsidR="00B30A39" w:rsidRDefault="00B30A39" w:rsidP="00B30A39">
      <w:pPr>
        <w:pStyle w:val="TH"/>
      </w:pPr>
      <w:r w:rsidRPr="006739FE">
        <w:t xml:space="preserve">Table 4.6-1 Manufacturer declarations for </w:t>
      </w:r>
      <w:r w:rsidR="00123C45">
        <w:rPr>
          <w:i/>
        </w:rPr>
        <w:t>IAB-type 1-H</w:t>
      </w:r>
      <w:r w:rsidRPr="006739FE">
        <w:t xml:space="preserve"> conducted test requirements</w:t>
      </w:r>
    </w:p>
    <w:p w14:paraId="26826C89" w14:textId="77777777" w:rsidR="00B30A39" w:rsidRDefault="00B30A39" w:rsidP="00B30A39">
      <w:pPr>
        <w:rPr>
          <w:lang w:val="en-US"/>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AB3799" w:rsidRPr="006739FE" w14:paraId="6D909E8E" w14:textId="77777777" w:rsidTr="00AB3799">
        <w:trPr>
          <w:cantSplit/>
          <w:jc w:val="center"/>
        </w:trPr>
        <w:tc>
          <w:tcPr>
            <w:tcW w:w="1416" w:type="dxa"/>
            <w:vMerge w:val="restart"/>
          </w:tcPr>
          <w:p w14:paraId="748A949D" w14:textId="77777777" w:rsidR="00AB3799" w:rsidRPr="006739FE" w:rsidRDefault="00AB3799" w:rsidP="00DF3C12">
            <w:pPr>
              <w:pStyle w:val="TAH"/>
            </w:pPr>
            <w:r w:rsidRPr="006739FE">
              <w:lastRenderedPageBreak/>
              <w:t>Declaration identifier</w:t>
            </w:r>
          </w:p>
        </w:tc>
        <w:tc>
          <w:tcPr>
            <w:tcW w:w="2338" w:type="dxa"/>
            <w:vMerge w:val="restart"/>
          </w:tcPr>
          <w:p w14:paraId="03744ADE" w14:textId="77777777" w:rsidR="00AB3799" w:rsidRPr="006739FE" w:rsidRDefault="00AB3799" w:rsidP="00DF3C12">
            <w:pPr>
              <w:pStyle w:val="TAH"/>
            </w:pPr>
            <w:r w:rsidRPr="006739FE">
              <w:t>Declaration</w:t>
            </w:r>
          </w:p>
        </w:tc>
        <w:tc>
          <w:tcPr>
            <w:tcW w:w="4252" w:type="dxa"/>
            <w:vMerge w:val="restart"/>
          </w:tcPr>
          <w:p w14:paraId="1F68D5A1" w14:textId="77777777" w:rsidR="00AB3799" w:rsidRPr="006739FE" w:rsidRDefault="00AB3799" w:rsidP="00DF3C12">
            <w:pPr>
              <w:pStyle w:val="TAH"/>
            </w:pPr>
            <w:r w:rsidRPr="006739FE">
              <w:t>Description</w:t>
            </w:r>
          </w:p>
        </w:tc>
        <w:tc>
          <w:tcPr>
            <w:tcW w:w="1771" w:type="dxa"/>
            <w:gridSpan w:val="2"/>
          </w:tcPr>
          <w:p w14:paraId="13D8570F" w14:textId="77777777" w:rsidR="00AB3799" w:rsidRPr="006739FE" w:rsidRDefault="00AB3799" w:rsidP="00DF3C12">
            <w:pPr>
              <w:pStyle w:val="TAH"/>
            </w:pPr>
            <w:r w:rsidRPr="006739FE">
              <w:t>Applicability</w:t>
            </w:r>
          </w:p>
        </w:tc>
      </w:tr>
      <w:tr w:rsidR="00AB3799" w:rsidRPr="006739FE" w14:paraId="78A84597" w14:textId="77777777" w:rsidTr="00AB3799">
        <w:trPr>
          <w:cantSplit/>
          <w:jc w:val="center"/>
        </w:trPr>
        <w:tc>
          <w:tcPr>
            <w:tcW w:w="1416" w:type="dxa"/>
            <w:vMerge/>
          </w:tcPr>
          <w:p w14:paraId="601FB20F" w14:textId="77777777" w:rsidR="00AB3799" w:rsidRPr="006739FE" w:rsidRDefault="00AB3799" w:rsidP="00DF3C12">
            <w:pPr>
              <w:pStyle w:val="TAH"/>
            </w:pPr>
          </w:p>
        </w:tc>
        <w:tc>
          <w:tcPr>
            <w:tcW w:w="2338" w:type="dxa"/>
            <w:vMerge/>
          </w:tcPr>
          <w:p w14:paraId="3AFEC8AF" w14:textId="77777777" w:rsidR="00AB3799" w:rsidRPr="006739FE" w:rsidRDefault="00AB3799" w:rsidP="00DF3C12">
            <w:pPr>
              <w:pStyle w:val="TAH"/>
            </w:pPr>
          </w:p>
        </w:tc>
        <w:tc>
          <w:tcPr>
            <w:tcW w:w="4252" w:type="dxa"/>
            <w:vMerge/>
          </w:tcPr>
          <w:p w14:paraId="5B65B63E" w14:textId="77777777" w:rsidR="00AB3799" w:rsidRPr="006739FE" w:rsidRDefault="00AB3799" w:rsidP="00DF3C12">
            <w:pPr>
              <w:pStyle w:val="TAH"/>
            </w:pPr>
          </w:p>
        </w:tc>
        <w:tc>
          <w:tcPr>
            <w:tcW w:w="851" w:type="dxa"/>
          </w:tcPr>
          <w:p w14:paraId="680D4C1A" w14:textId="77777777" w:rsidR="00AB3799" w:rsidRPr="00F542A0" w:rsidRDefault="00AB3799" w:rsidP="00DF3C12">
            <w:pPr>
              <w:pStyle w:val="TAH"/>
              <w:rPr>
                <w:i/>
              </w:rPr>
            </w:pPr>
            <w:r w:rsidRPr="00F542A0">
              <w:rPr>
                <w:i/>
              </w:rPr>
              <w:t xml:space="preserve">IAB-DU type </w:t>
            </w:r>
          </w:p>
          <w:p w14:paraId="612D6AA5" w14:textId="77777777" w:rsidR="00AB3799" w:rsidRPr="006739FE" w:rsidRDefault="00AB3799" w:rsidP="00DF3C12">
            <w:pPr>
              <w:pStyle w:val="TAH"/>
            </w:pPr>
            <w:r w:rsidRPr="00F542A0">
              <w:rPr>
                <w:i/>
              </w:rPr>
              <w:t>1-H</w:t>
            </w:r>
          </w:p>
        </w:tc>
        <w:tc>
          <w:tcPr>
            <w:tcW w:w="920" w:type="dxa"/>
          </w:tcPr>
          <w:p w14:paraId="266116AE" w14:textId="77777777" w:rsidR="00AB3799" w:rsidRPr="00F542A0" w:rsidRDefault="00AB3799" w:rsidP="00DF3C12">
            <w:pPr>
              <w:pStyle w:val="TAH"/>
              <w:rPr>
                <w:i/>
              </w:rPr>
            </w:pPr>
            <w:r w:rsidRPr="00F542A0">
              <w:rPr>
                <w:i/>
              </w:rPr>
              <w:t xml:space="preserve">IAB-MT type </w:t>
            </w:r>
          </w:p>
          <w:p w14:paraId="75AFE9C6" w14:textId="77777777" w:rsidR="00AB3799" w:rsidRPr="006739FE" w:rsidRDefault="00AB3799" w:rsidP="00DF3C12">
            <w:pPr>
              <w:pStyle w:val="TAH"/>
            </w:pPr>
            <w:r w:rsidRPr="00F542A0">
              <w:rPr>
                <w:i/>
              </w:rPr>
              <w:t>1-H</w:t>
            </w:r>
          </w:p>
        </w:tc>
      </w:tr>
      <w:tr w:rsidR="00B30A39" w:rsidRPr="006739FE" w14:paraId="3964170E" w14:textId="77777777" w:rsidTr="00AB3799">
        <w:trPr>
          <w:cantSplit/>
          <w:jc w:val="center"/>
        </w:trPr>
        <w:tc>
          <w:tcPr>
            <w:tcW w:w="1416" w:type="dxa"/>
          </w:tcPr>
          <w:p w14:paraId="6A82AB03" w14:textId="77777777" w:rsidR="00B30A39" w:rsidRPr="006739FE" w:rsidRDefault="00B30A39" w:rsidP="00DF3C12">
            <w:pPr>
              <w:pStyle w:val="TAL"/>
            </w:pPr>
            <w:r w:rsidRPr="006739FE">
              <w:t>D.1</w:t>
            </w:r>
          </w:p>
        </w:tc>
        <w:tc>
          <w:tcPr>
            <w:tcW w:w="2338" w:type="dxa"/>
          </w:tcPr>
          <w:p w14:paraId="31E7875B" w14:textId="77777777" w:rsidR="00B30A39" w:rsidRPr="006739FE" w:rsidRDefault="00B30A39" w:rsidP="00DF3C12">
            <w:pPr>
              <w:pStyle w:val="TAL"/>
            </w:pPr>
            <w:r>
              <w:t>IAB</w:t>
            </w:r>
            <w:r w:rsidRPr="006739FE">
              <w:t xml:space="preserve"> requirements set</w:t>
            </w:r>
          </w:p>
        </w:tc>
        <w:tc>
          <w:tcPr>
            <w:tcW w:w="4252" w:type="dxa"/>
          </w:tcPr>
          <w:p w14:paraId="1A406BCD" w14:textId="17304226" w:rsidR="00B30A39" w:rsidRPr="006739FE" w:rsidRDefault="00B30A39" w:rsidP="00DF3C12">
            <w:pPr>
              <w:pStyle w:val="TAL"/>
            </w:pPr>
            <w:r w:rsidRPr="000B2A4C">
              <w:t xml:space="preserve">Declaration of one of the IAB requirement's set as defined for </w:t>
            </w:r>
            <w:r w:rsidR="00123C45">
              <w:rPr>
                <w:i/>
                <w:iCs/>
              </w:rPr>
              <w:t>IAB type 1-H</w:t>
            </w:r>
            <w:r w:rsidRPr="000B2A4C">
              <w:t>.</w:t>
            </w:r>
          </w:p>
        </w:tc>
        <w:tc>
          <w:tcPr>
            <w:tcW w:w="851" w:type="dxa"/>
          </w:tcPr>
          <w:p w14:paraId="347464BA" w14:textId="77777777" w:rsidR="00B30A39" w:rsidRPr="006739FE" w:rsidRDefault="00B30A39" w:rsidP="00DF3C12">
            <w:pPr>
              <w:pStyle w:val="TAL"/>
            </w:pPr>
            <w:r w:rsidRPr="006739FE">
              <w:t>x</w:t>
            </w:r>
          </w:p>
        </w:tc>
        <w:tc>
          <w:tcPr>
            <w:tcW w:w="920" w:type="dxa"/>
          </w:tcPr>
          <w:p w14:paraId="7048F175" w14:textId="77777777" w:rsidR="00B30A39" w:rsidRPr="006739FE" w:rsidRDefault="00B30A39" w:rsidP="00DF3C12">
            <w:pPr>
              <w:pStyle w:val="TAL"/>
            </w:pPr>
            <w:r w:rsidRPr="006739FE">
              <w:t>x</w:t>
            </w:r>
          </w:p>
        </w:tc>
      </w:tr>
      <w:tr w:rsidR="00B30A39" w:rsidRPr="006739FE" w14:paraId="0B20FC9D" w14:textId="77777777" w:rsidTr="00AB3799">
        <w:trPr>
          <w:cantSplit/>
          <w:jc w:val="center"/>
        </w:trPr>
        <w:tc>
          <w:tcPr>
            <w:tcW w:w="1416" w:type="dxa"/>
          </w:tcPr>
          <w:p w14:paraId="4FD5502C" w14:textId="77777777" w:rsidR="00B30A39" w:rsidRPr="006739FE" w:rsidRDefault="00B30A39" w:rsidP="00DF3C12">
            <w:pPr>
              <w:pStyle w:val="TAL"/>
            </w:pPr>
            <w:r w:rsidRPr="006739FE">
              <w:rPr>
                <w:rFonts w:cs="Arial"/>
                <w:szCs w:val="18"/>
              </w:rPr>
              <w:t>D.2</w:t>
            </w:r>
          </w:p>
        </w:tc>
        <w:tc>
          <w:tcPr>
            <w:tcW w:w="2338" w:type="dxa"/>
          </w:tcPr>
          <w:p w14:paraId="45718AE4" w14:textId="77777777" w:rsidR="00B30A39" w:rsidRPr="006739FE" w:rsidRDefault="00B30A39" w:rsidP="00DF3C12">
            <w:pPr>
              <w:pStyle w:val="TAL"/>
            </w:pPr>
            <w:r>
              <w:rPr>
                <w:rFonts w:cs="Arial"/>
                <w:szCs w:val="18"/>
                <w:lang w:eastAsia="zh-CN"/>
              </w:rPr>
              <w:t>IAB</w:t>
            </w:r>
            <w:r w:rsidRPr="006739FE">
              <w:rPr>
                <w:rFonts w:cs="Arial"/>
                <w:szCs w:val="18"/>
                <w:lang w:eastAsia="zh-CN"/>
              </w:rPr>
              <w:t xml:space="preserve"> class</w:t>
            </w:r>
          </w:p>
        </w:tc>
        <w:tc>
          <w:tcPr>
            <w:tcW w:w="4252" w:type="dxa"/>
          </w:tcPr>
          <w:p w14:paraId="2FEA1DAD" w14:textId="77777777" w:rsidR="00B30A39" w:rsidRPr="006739FE" w:rsidRDefault="00B30A39" w:rsidP="00DF3C12">
            <w:pPr>
              <w:pStyle w:val="TAL"/>
            </w:pPr>
            <w:r>
              <w:rPr>
                <w:rFonts w:cs="Arial"/>
                <w:bCs/>
                <w:szCs w:val="18"/>
                <w:lang w:eastAsia="zh-CN"/>
              </w:rPr>
              <w:t>IAB</w:t>
            </w:r>
            <w:r w:rsidRPr="00946ED6">
              <w:rPr>
                <w:rFonts w:cs="Arial"/>
                <w:bCs/>
                <w:szCs w:val="18"/>
                <w:lang w:eastAsia="zh-CN"/>
              </w:rPr>
              <w:t xml:space="preserve"> class of the </w:t>
            </w:r>
            <w:r>
              <w:rPr>
                <w:rFonts w:cs="Arial"/>
                <w:bCs/>
                <w:szCs w:val="18"/>
                <w:lang w:eastAsia="zh-CN"/>
              </w:rPr>
              <w:t>IAB</w:t>
            </w:r>
            <w:r w:rsidRPr="00946ED6">
              <w:rPr>
                <w:rFonts w:cs="Arial"/>
                <w:bCs/>
                <w:szCs w:val="18"/>
                <w:lang w:eastAsia="zh-CN"/>
              </w:rPr>
              <w:t>, declared as Wide Area</w:t>
            </w:r>
            <w:r>
              <w:rPr>
                <w:rFonts w:cs="Arial"/>
                <w:bCs/>
                <w:szCs w:val="18"/>
                <w:lang w:eastAsia="zh-CN"/>
              </w:rPr>
              <w:t xml:space="preserve"> IAB</w:t>
            </w:r>
            <w:r w:rsidRPr="00946ED6">
              <w:rPr>
                <w:rFonts w:cs="Arial"/>
                <w:bCs/>
                <w:szCs w:val="18"/>
                <w:lang w:eastAsia="zh-CN"/>
              </w:rPr>
              <w:t xml:space="preserve">, Medium Range </w:t>
            </w:r>
            <w:r>
              <w:rPr>
                <w:rFonts w:cs="Arial"/>
                <w:bCs/>
                <w:szCs w:val="18"/>
                <w:lang w:eastAsia="zh-CN"/>
              </w:rPr>
              <w:t>IAB</w:t>
            </w:r>
            <w:r w:rsidRPr="00946ED6">
              <w:rPr>
                <w:rFonts w:cs="Arial"/>
                <w:bCs/>
                <w:szCs w:val="18"/>
                <w:lang w:eastAsia="zh-CN"/>
              </w:rPr>
              <w:t xml:space="preserve">, or Local Area </w:t>
            </w:r>
            <w:r>
              <w:rPr>
                <w:rFonts w:cs="Arial"/>
                <w:bCs/>
                <w:szCs w:val="18"/>
                <w:lang w:eastAsia="zh-CN"/>
              </w:rPr>
              <w:t>IAB</w:t>
            </w:r>
            <w:r w:rsidRPr="00946ED6">
              <w:rPr>
                <w:rFonts w:cs="Arial"/>
                <w:bCs/>
                <w:szCs w:val="18"/>
                <w:lang w:eastAsia="zh-CN"/>
              </w:rPr>
              <w:t>.</w:t>
            </w:r>
          </w:p>
        </w:tc>
        <w:tc>
          <w:tcPr>
            <w:tcW w:w="851" w:type="dxa"/>
          </w:tcPr>
          <w:p w14:paraId="43814F50" w14:textId="77777777" w:rsidR="00B30A39" w:rsidRPr="006739FE" w:rsidRDefault="00B30A39" w:rsidP="00DF3C12">
            <w:pPr>
              <w:pStyle w:val="TAL"/>
            </w:pPr>
            <w:r w:rsidRPr="006739FE">
              <w:rPr>
                <w:lang w:eastAsia="zh-CN"/>
              </w:rPr>
              <w:t>x</w:t>
            </w:r>
          </w:p>
        </w:tc>
        <w:tc>
          <w:tcPr>
            <w:tcW w:w="920" w:type="dxa"/>
          </w:tcPr>
          <w:p w14:paraId="52CC8541" w14:textId="77777777" w:rsidR="00B30A39" w:rsidRPr="006739FE" w:rsidRDefault="00B30A39" w:rsidP="00DF3C12">
            <w:pPr>
              <w:pStyle w:val="TAL"/>
            </w:pPr>
            <w:r w:rsidRPr="006739FE">
              <w:rPr>
                <w:lang w:eastAsia="zh-CN"/>
              </w:rPr>
              <w:t>x</w:t>
            </w:r>
          </w:p>
        </w:tc>
      </w:tr>
      <w:tr w:rsidR="00B30A39" w:rsidRPr="006739FE" w14:paraId="1C240F71" w14:textId="77777777" w:rsidTr="00AB3799">
        <w:trPr>
          <w:cantSplit/>
          <w:jc w:val="center"/>
        </w:trPr>
        <w:tc>
          <w:tcPr>
            <w:tcW w:w="1416" w:type="dxa"/>
          </w:tcPr>
          <w:p w14:paraId="0B87B907" w14:textId="77777777" w:rsidR="00B30A39" w:rsidRPr="006739FE" w:rsidRDefault="00B30A39" w:rsidP="00DF3C12">
            <w:pPr>
              <w:pStyle w:val="TAL"/>
              <w:rPr>
                <w:rFonts w:cs="Arial"/>
                <w:szCs w:val="18"/>
              </w:rPr>
            </w:pPr>
            <w:r w:rsidRPr="006739FE">
              <w:rPr>
                <w:rFonts w:cs="Arial"/>
                <w:szCs w:val="18"/>
              </w:rPr>
              <w:t>D.3</w:t>
            </w:r>
          </w:p>
        </w:tc>
        <w:tc>
          <w:tcPr>
            <w:tcW w:w="2338" w:type="dxa"/>
          </w:tcPr>
          <w:p w14:paraId="70D1F88A" w14:textId="77777777" w:rsidR="00B30A39" w:rsidRPr="006739FE" w:rsidRDefault="00B30A39" w:rsidP="00DF3C12">
            <w:pPr>
              <w:pStyle w:val="TAL"/>
              <w:rPr>
                <w:rFonts w:cs="Arial"/>
                <w:szCs w:val="18"/>
                <w:lang w:eastAsia="zh-CN"/>
              </w:rPr>
            </w:pPr>
            <w:r w:rsidRPr="006739FE">
              <w:rPr>
                <w:rFonts w:cs="Arial"/>
                <w:i/>
                <w:szCs w:val="18"/>
              </w:rPr>
              <w:t>Operating bands</w:t>
            </w:r>
            <w:r w:rsidRPr="006739FE">
              <w:rPr>
                <w:rFonts w:cs="Arial"/>
                <w:szCs w:val="18"/>
              </w:rPr>
              <w:t xml:space="preserve"> and frequency ranges</w:t>
            </w:r>
          </w:p>
        </w:tc>
        <w:tc>
          <w:tcPr>
            <w:tcW w:w="4252" w:type="dxa"/>
          </w:tcPr>
          <w:p w14:paraId="4238AC69" w14:textId="77777777" w:rsidR="00B30A39" w:rsidRPr="006739FE" w:rsidRDefault="00B30A39" w:rsidP="00DF3C12">
            <w:pPr>
              <w:pStyle w:val="TAL"/>
              <w:rPr>
                <w:rFonts w:cs="Arial"/>
                <w:szCs w:val="18"/>
              </w:rPr>
            </w:pPr>
            <w:r w:rsidRPr="006739FE">
              <w:rPr>
                <w:rFonts w:cs="Arial"/>
                <w:szCs w:val="18"/>
              </w:rPr>
              <w:t xml:space="preserve">List of NR </w:t>
            </w:r>
            <w:r w:rsidRPr="006739FE">
              <w:rPr>
                <w:rFonts w:cs="Arial"/>
                <w:i/>
                <w:szCs w:val="18"/>
              </w:rPr>
              <w:t>operating band(s)</w:t>
            </w:r>
            <w:r w:rsidRPr="006739FE">
              <w:rPr>
                <w:rFonts w:cs="Arial"/>
                <w:szCs w:val="18"/>
              </w:rPr>
              <w:t xml:space="preserve">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IAB-DU or IAB-MT</w:t>
            </w:r>
            <w:r w:rsidRPr="006739FE">
              <w:rPr>
                <w:rFonts w:cs="Arial"/>
                <w:szCs w:val="18"/>
              </w:rPr>
              <w:t xml:space="preserve"> and if applicable, frequency range(s) within the </w:t>
            </w:r>
            <w:r w:rsidRPr="006739FE">
              <w:rPr>
                <w:rFonts w:cs="Arial"/>
                <w:i/>
                <w:szCs w:val="18"/>
              </w:rPr>
              <w:t>operating band(s)</w:t>
            </w:r>
            <w:r w:rsidRPr="006739FE">
              <w:rPr>
                <w:rFonts w:cs="Arial"/>
                <w:szCs w:val="18"/>
              </w:rPr>
              <w:t xml:space="preserve"> that the </w:t>
            </w:r>
            <w:r>
              <w:rPr>
                <w:rFonts w:cs="Arial"/>
                <w:szCs w:val="18"/>
              </w:rPr>
              <w:t>IAB</w:t>
            </w:r>
            <w:r w:rsidRPr="006739FE">
              <w:rPr>
                <w:rFonts w:cs="Arial"/>
                <w:szCs w:val="18"/>
              </w:rPr>
              <w:t xml:space="preserve"> can operate in. </w:t>
            </w:r>
          </w:p>
          <w:p w14:paraId="133B0FBD" w14:textId="7E9E2869" w:rsidR="00B30A39" w:rsidRPr="0097078B" w:rsidRDefault="00B30A39" w:rsidP="00DF3C12">
            <w:pPr>
              <w:pStyle w:val="TAL"/>
              <w:rPr>
                <w:rFonts w:cs="Arial"/>
                <w:i/>
                <w:iCs/>
                <w:szCs w:val="18"/>
              </w:rPr>
            </w:pPr>
            <w:r w:rsidRPr="006739FE">
              <w:rPr>
                <w:rFonts w:cs="Arial"/>
                <w:szCs w:val="18"/>
              </w:rPr>
              <w:t xml:space="preserve">Declarations shall be made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5BD78619" w14:textId="77777777" w:rsidR="00B30A39" w:rsidRPr="006739FE" w:rsidRDefault="00B30A39" w:rsidP="00DF3C12">
            <w:pPr>
              <w:pStyle w:val="TAL"/>
              <w:rPr>
                <w:lang w:eastAsia="zh-CN"/>
              </w:rPr>
            </w:pPr>
            <w:r w:rsidRPr="006739FE">
              <w:t>x</w:t>
            </w:r>
          </w:p>
        </w:tc>
        <w:tc>
          <w:tcPr>
            <w:tcW w:w="920" w:type="dxa"/>
          </w:tcPr>
          <w:p w14:paraId="76404F03" w14:textId="77777777" w:rsidR="00B30A39" w:rsidRPr="006739FE" w:rsidRDefault="00B30A39" w:rsidP="00DF3C12">
            <w:pPr>
              <w:pStyle w:val="TAL"/>
              <w:rPr>
                <w:lang w:eastAsia="zh-CN"/>
              </w:rPr>
            </w:pPr>
            <w:r w:rsidRPr="006739FE">
              <w:t>x</w:t>
            </w:r>
          </w:p>
        </w:tc>
      </w:tr>
      <w:tr w:rsidR="00B30A39" w:rsidRPr="006739FE" w14:paraId="60824C46" w14:textId="77777777" w:rsidTr="00AB3799">
        <w:trPr>
          <w:cantSplit/>
          <w:jc w:val="center"/>
        </w:trPr>
        <w:tc>
          <w:tcPr>
            <w:tcW w:w="1416" w:type="dxa"/>
          </w:tcPr>
          <w:p w14:paraId="2E712483" w14:textId="77777777" w:rsidR="00B30A39" w:rsidRPr="006739FE" w:rsidRDefault="00B30A39" w:rsidP="00DF3C12">
            <w:pPr>
              <w:pStyle w:val="TAL"/>
              <w:rPr>
                <w:rFonts w:cs="Arial"/>
                <w:szCs w:val="18"/>
              </w:rPr>
            </w:pPr>
            <w:r w:rsidRPr="006739FE">
              <w:rPr>
                <w:rFonts w:cs="Arial"/>
                <w:szCs w:val="18"/>
              </w:rPr>
              <w:t>D.4</w:t>
            </w:r>
          </w:p>
        </w:tc>
        <w:tc>
          <w:tcPr>
            <w:tcW w:w="2338" w:type="dxa"/>
          </w:tcPr>
          <w:p w14:paraId="459293DA" w14:textId="77777777" w:rsidR="00B30A39" w:rsidRPr="006739FE" w:rsidRDefault="00B30A39" w:rsidP="00DF3C12">
            <w:pPr>
              <w:pStyle w:val="TAL"/>
              <w:rPr>
                <w:rFonts w:cs="Arial"/>
                <w:i/>
                <w:szCs w:val="18"/>
              </w:rPr>
            </w:pPr>
            <w:r w:rsidRPr="006739FE">
              <w:rPr>
                <w:rFonts w:cs="Arial"/>
                <w:szCs w:val="18"/>
              </w:rPr>
              <w:t>Spurious emission category</w:t>
            </w:r>
          </w:p>
        </w:tc>
        <w:tc>
          <w:tcPr>
            <w:tcW w:w="4252" w:type="dxa"/>
          </w:tcPr>
          <w:p w14:paraId="233ED901" w14:textId="77777777" w:rsidR="00B30A39" w:rsidRPr="006739FE" w:rsidRDefault="00B30A39" w:rsidP="00DF3C12">
            <w:pPr>
              <w:pStyle w:val="TAL"/>
              <w:rPr>
                <w:rFonts w:cs="Arial"/>
                <w:szCs w:val="18"/>
              </w:rPr>
            </w:pPr>
            <w:r w:rsidRPr="006739FE">
              <w:rPr>
                <w:rFonts w:cs="Arial"/>
                <w:szCs w:val="18"/>
              </w:rPr>
              <w:t xml:space="preserve">Declare the </w:t>
            </w:r>
            <w:r>
              <w:rPr>
                <w:rFonts w:cs="Arial"/>
                <w:szCs w:val="18"/>
              </w:rPr>
              <w:t>IAB-DU or IAB-MT</w:t>
            </w:r>
            <w:r w:rsidDel="00787CB0">
              <w:rPr>
                <w:rFonts w:cs="Arial"/>
                <w:szCs w:val="18"/>
              </w:rPr>
              <w:t xml:space="preserve"> </w:t>
            </w:r>
            <w:r w:rsidRPr="006739FE">
              <w:rPr>
                <w:rFonts w:cs="Arial"/>
                <w:szCs w:val="18"/>
              </w:rPr>
              <w:t xml:space="preserve">spurious emission category as either category A or B with respect to the limits for spurious emissions, as defined in Recommendation ITU-R SM.329 [5]. </w:t>
            </w:r>
          </w:p>
        </w:tc>
        <w:tc>
          <w:tcPr>
            <w:tcW w:w="851" w:type="dxa"/>
          </w:tcPr>
          <w:p w14:paraId="3D17C7CA" w14:textId="77777777" w:rsidR="00B30A39" w:rsidRPr="006739FE" w:rsidRDefault="00B30A39" w:rsidP="00DF3C12">
            <w:pPr>
              <w:pStyle w:val="TAL"/>
            </w:pPr>
            <w:r w:rsidRPr="006739FE">
              <w:t>x</w:t>
            </w:r>
          </w:p>
        </w:tc>
        <w:tc>
          <w:tcPr>
            <w:tcW w:w="920" w:type="dxa"/>
          </w:tcPr>
          <w:p w14:paraId="545874B6" w14:textId="77777777" w:rsidR="00B30A39" w:rsidRPr="006739FE" w:rsidRDefault="00B30A39" w:rsidP="00DF3C12">
            <w:pPr>
              <w:pStyle w:val="TAL"/>
            </w:pPr>
            <w:r w:rsidRPr="006739FE">
              <w:t>x</w:t>
            </w:r>
          </w:p>
        </w:tc>
      </w:tr>
      <w:tr w:rsidR="00B30A39" w:rsidRPr="006739FE" w14:paraId="167EE8A0" w14:textId="77777777" w:rsidTr="00AB3799">
        <w:trPr>
          <w:cantSplit/>
          <w:jc w:val="center"/>
        </w:trPr>
        <w:tc>
          <w:tcPr>
            <w:tcW w:w="1416" w:type="dxa"/>
          </w:tcPr>
          <w:p w14:paraId="01B4F153" w14:textId="77777777" w:rsidR="00B30A39" w:rsidRPr="006739FE" w:rsidRDefault="00B30A39" w:rsidP="00DF3C12">
            <w:pPr>
              <w:pStyle w:val="TAL"/>
              <w:rPr>
                <w:rFonts w:cs="Arial"/>
                <w:szCs w:val="18"/>
              </w:rPr>
            </w:pPr>
            <w:r w:rsidRPr="006739FE">
              <w:rPr>
                <w:rFonts w:cs="Arial"/>
                <w:szCs w:val="18"/>
              </w:rPr>
              <w:t>D.5</w:t>
            </w:r>
          </w:p>
        </w:tc>
        <w:tc>
          <w:tcPr>
            <w:tcW w:w="2338" w:type="dxa"/>
          </w:tcPr>
          <w:p w14:paraId="159AB31B" w14:textId="77777777" w:rsidR="00B30A39" w:rsidRPr="006739FE" w:rsidRDefault="00B30A39" w:rsidP="00DF3C12">
            <w:pPr>
              <w:pStyle w:val="TAL"/>
              <w:rPr>
                <w:rFonts w:cs="Arial"/>
                <w:szCs w:val="18"/>
              </w:rPr>
            </w:pPr>
            <w:r w:rsidRPr="006739FE">
              <w:rPr>
                <w:rFonts w:cs="v4.2.0"/>
              </w:rPr>
              <w:t>Additional operating band unwanted emissions</w:t>
            </w:r>
          </w:p>
        </w:tc>
        <w:tc>
          <w:tcPr>
            <w:tcW w:w="4252" w:type="dxa"/>
          </w:tcPr>
          <w:p w14:paraId="6AD5BDE4" w14:textId="14813F54" w:rsidR="00B30A39" w:rsidRPr="006739FE" w:rsidRDefault="00B30A39" w:rsidP="00AB3799">
            <w:pPr>
              <w:pStyle w:val="TAL"/>
              <w:rPr>
                <w:rFonts w:cs="Arial"/>
                <w:szCs w:val="18"/>
              </w:rPr>
            </w:pPr>
            <w:r w:rsidRPr="006739FE">
              <w:t xml:space="preserve">The manufacturer shall declare whether the </w:t>
            </w:r>
            <w:r>
              <w:rPr>
                <w:rFonts w:cs="Arial"/>
                <w:szCs w:val="18"/>
              </w:rPr>
              <w:t>IAB-DU or IAB-MT</w:t>
            </w:r>
            <w:r w:rsidDel="00787CB0">
              <w:t xml:space="preserve"> </w:t>
            </w:r>
            <w:r w:rsidRPr="006739FE">
              <w:t>under test is intended to operate in geographic areas where the additional operating band unwanted emission limits defined in clause</w:t>
            </w:r>
            <w:r>
              <w:t> 6.6.4..5</w:t>
            </w:r>
            <w:r w:rsidRPr="006739FE">
              <w:t xml:space="preserve"> apply.</w:t>
            </w:r>
          </w:p>
        </w:tc>
        <w:tc>
          <w:tcPr>
            <w:tcW w:w="851" w:type="dxa"/>
          </w:tcPr>
          <w:p w14:paraId="24E2D5AE" w14:textId="77777777" w:rsidR="00B30A39" w:rsidRPr="006739FE" w:rsidRDefault="00B30A39" w:rsidP="00DF3C12">
            <w:pPr>
              <w:pStyle w:val="TAL"/>
            </w:pPr>
            <w:r w:rsidRPr="006739FE">
              <w:t>x</w:t>
            </w:r>
          </w:p>
        </w:tc>
        <w:tc>
          <w:tcPr>
            <w:tcW w:w="920" w:type="dxa"/>
          </w:tcPr>
          <w:p w14:paraId="2D2C45CF" w14:textId="77777777" w:rsidR="00B30A39" w:rsidRPr="006739FE" w:rsidRDefault="00B30A39" w:rsidP="00DF3C12">
            <w:pPr>
              <w:pStyle w:val="TAL"/>
            </w:pPr>
            <w:r w:rsidRPr="006739FE">
              <w:t>x</w:t>
            </w:r>
          </w:p>
        </w:tc>
      </w:tr>
      <w:tr w:rsidR="00B30A39" w:rsidRPr="006739FE" w14:paraId="156C4A02" w14:textId="77777777" w:rsidTr="00AB3799">
        <w:trPr>
          <w:cantSplit/>
          <w:jc w:val="center"/>
        </w:trPr>
        <w:tc>
          <w:tcPr>
            <w:tcW w:w="1416" w:type="dxa"/>
          </w:tcPr>
          <w:p w14:paraId="1DAEEE1C" w14:textId="77777777" w:rsidR="00B30A39" w:rsidRPr="006739FE" w:rsidRDefault="00B30A39" w:rsidP="00DF3C12">
            <w:pPr>
              <w:pStyle w:val="TAL"/>
              <w:rPr>
                <w:rFonts w:cs="Arial"/>
                <w:szCs w:val="18"/>
              </w:rPr>
            </w:pPr>
            <w:r w:rsidRPr="006739FE">
              <w:rPr>
                <w:rFonts w:cs="Arial"/>
                <w:szCs w:val="18"/>
              </w:rPr>
              <w:t>D.6</w:t>
            </w:r>
          </w:p>
        </w:tc>
        <w:tc>
          <w:tcPr>
            <w:tcW w:w="2338" w:type="dxa"/>
          </w:tcPr>
          <w:p w14:paraId="5AF1738C" w14:textId="77777777" w:rsidR="00B30A39" w:rsidRPr="006739FE" w:rsidRDefault="00B30A39" w:rsidP="00DF3C12">
            <w:pPr>
              <w:pStyle w:val="TAL"/>
              <w:rPr>
                <w:rFonts w:cs="v4.2.0"/>
              </w:rPr>
            </w:pPr>
            <w:r w:rsidRPr="006739FE">
              <w:rPr>
                <w:rFonts w:cs="Arial"/>
                <w:szCs w:val="18"/>
              </w:rPr>
              <w:t>Co-existence with other systems</w:t>
            </w:r>
          </w:p>
        </w:tc>
        <w:tc>
          <w:tcPr>
            <w:tcW w:w="4252" w:type="dxa"/>
          </w:tcPr>
          <w:p w14:paraId="7BEAB7B8" w14:textId="77777777" w:rsidR="00B30A39" w:rsidRPr="006739FE" w:rsidRDefault="00B30A39" w:rsidP="00DF3C12">
            <w:pPr>
              <w:pStyle w:val="TAL"/>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in geographic areas where one or more of the systems GSM850, GSM900, DCS1800, PCS1900, UTRA FDD, UTRA TDD, E-UTRA, PHS and/or NR operating in another band are deployed. </w:t>
            </w:r>
          </w:p>
        </w:tc>
        <w:tc>
          <w:tcPr>
            <w:tcW w:w="851" w:type="dxa"/>
          </w:tcPr>
          <w:p w14:paraId="76970354" w14:textId="77777777" w:rsidR="00B30A39" w:rsidRPr="006739FE" w:rsidRDefault="00B30A39" w:rsidP="00DF3C12">
            <w:pPr>
              <w:pStyle w:val="TAL"/>
            </w:pPr>
            <w:r w:rsidRPr="006739FE">
              <w:t>x</w:t>
            </w:r>
          </w:p>
        </w:tc>
        <w:tc>
          <w:tcPr>
            <w:tcW w:w="920" w:type="dxa"/>
          </w:tcPr>
          <w:p w14:paraId="1A67A687" w14:textId="77777777" w:rsidR="00B30A39" w:rsidRPr="006739FE" w:rsidRDefault="00B30A39" w:rsidP="00DF3C12">
            <w:pPr>
              <w:pStyle w:val="TAL"/>
            </w:pPr>
            <w:r w:rsidRPr="006739FE">
              <w:t>x</w:t>
            </w:r>
          </w:p>
        </w:tc>
      </w:tr>
      <w:tr w:rsidR="00B30A39" w:rsidRPr="006739FE" w14:paraId="2F8D6D3D" w14:textId="77777777" w:rsidTr="00AB3799">
        <w:trPr>
          <w:cantSplit/>
          <w:jc w:val="center"/>
        </w:trPr>
        <w:tc>
          <w:tcPr>
            <w:tcW w:w="1416" w:type="dxa"/>
          </w:tcPr>
          <w:p w14:paraId="765FF4B5" w14:textId="77777777" w:rsidR="00B30A39" w:rsidRPr="006739FE" w:rsidRDefault="00B30A39" w:rsidP="00DF3C12">
            <w:pPr>
              <w:pStyle w:val="TAL"/>
              <w:rPr>
                <w:rFonts w:cs="Arial"/>
                <w:szCs w:val="18"/>
              </w:rPr>
            </w:pPr>
            <w:r w:rsidRPr="006739FE">
              <w:rPr>
                <w:rFonts w:cs="Arial"/>
                <w:szCs w:val="18"/>
              </w:rPr>
              <w:t>D.7</w:t>
            </w:r>
          </w:p>
        </w:tc>
        <w:tc>
          <w:tcPr>
            <w:tcW w:w="2338" w:type="dxa"/>
          </w:tcPr>
          <w:p w14:paraId="5A3BB69E" w14:textId="77777777" w:rsidR="00B30A39" w:rsidRPr="006739FE" w:rsidRDefault="00B30A39" w:rsidP="00DF3C12">
            <w:pPr>
              <w:pStyle w:val="TAL"/>
              <w:rPr>
                <w:rFonts w:cs="Arial"/>
                <w:szCs w:val="18"/>
              </w:rPr>
            </w:pPr>
            <w:r w:rsidRPr="006739FE">
              <w:rPr>
                <w:rFonts w:cs="Arial"/>
                <w:szCs w:val="18"/>
              </w:rPr>
              <w:t xml:space="preserve">Co-location with other </w:t>
            </w:r>
            <w:r>
              <w:rPr>
                <w:rFonts w:cs="Arial"/>
                <w:szCs w:val="18"/>
              </w:rPr>
              <w:t>IAB</w:t>
            </w:r>
          </w:p>
        </w:tc>
        <w:tc>
          <w:tcPr>
            <w:tcW w:w="4252" w:type="dxa"/>
          </w:tcPr>
          <w:p w14:paraId="3FD9B6C5" w14:textId="77777777" w:rsidR="00B30A39" w:rsidRPr="006739FE" w:rsidRDefault="00B30A39" w:rsidP="00DF3C12">
            <w:pPr>
              <w:pStyle w:val="TAL"/>
              <w:rPr>
                <w:rFonts w:cs="Arial"/>
                <w:szCs w:val="18"/>
              </w:rPr>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co-located with </w:t>
            </w:r>
            <w:r>
              <w:rPr>
                <w:rFonts w:cs="Arial"/>
                <w:szCs w:val="18"/>
              </w:rPr>
              <w:t>IAB</w:t>
            </w:r>
            <w:r w:rsidRPr="006739FE">
              <w:rPr>
                <w:rFonts w:cs="Arial"/>
                <w:szCs w:val="18"/>
              </w:rPr>
              <w:t xml:space="preserve"> of one or more of the systems GSM850, GSM900, DCS1800, PCS1900, UTRA FDD, UTRA TDD, E-UTRA and/or NR operating in another band. </w:t>
            </w:r>
          </w:p>
        </w:tc>
        <w:tc>
          <w:tcPr>
            <w:tcW w:w="851" w:type="dxa"/>
          </w:tcPr>
          <w:p w14:paraId="1E458892" w14:textId="77777777" w:rsidR="00B30A39" w:rsidRPr="006739FE" w:rsidRDefault="00B30A39" w:rsidP="00DF3C12">
            <w:pPr>
              <w:pStyle w:val="TAL"/>
            </w:pPr>
            <w:r w:rsidRPr="006739FE">
              <w:t>x</w:t>
            </w:r>
          </w:p>
        </w:tc>
        <w:tc>
          <w:tcPr>
            <w:tcW w:w="920" w:type="dxa"/>
          </w:tcPr>
          <w:p w14:paraId="6C951D2E" w14:textId="77777777" w:rsidR="00B30A39" w:rsidRPr="006739FE" w:rsidRDefault="00B30A39" w:rsidP="00DF3C12">
            <w:pPr>
              <w:pStyle w:val="TAL"/>
            </w:pPr>
            <w:r w:rsidRPr="006739FE">
              <w:t>x</w:t>
            </w:r>
          </w:p>
        </w:tc>
      </w:tr>
      <w:tr w:rsidR="00B30A39" w:rsidRPr="006739FE" w14:paraId="0994A886" w14:textId="77777777" w:rsidTr="00AB3799">
        <w:trPr>
          <w:cantSplit/>
          <w:jc w:val="center"/>
        </w:trPr>
        <w:tc>
          <w:tcPr>
            <w:tcW w:w="1416" w:type="dxa"/>
          </w:tcPr>
          <w:p w14:paraId="5FA49CFE" w14:textId="77777777" w:rsidR="00B30A39" w:rsidRPr="006739FE" w:rsidRDefault="00B30A39" w:rsidP="00DF3C12">
            <w:pPr>
              <w:pStyle w:val="TAL"/>
              <w:rPr>
                <w:rFonts w:cs="Arial"/>
                <w:szCs w:val="18"/>
              </w:rPr>
            </w:pPr>
            <w:r w:rsidRPr="006739FE">
              <w:rPr>
                <w:rFonts w:cs="Arial"/>
                <w:szCs w:val="18"/>
              </w:rPr>
              <w:t>D.8</w:t>
            </w:r>
          </w:p>
        </w:tc>
        <w:tc>
          <w:tcPr>
            <w:tcW w:w="2338" w:type="dxa"/>
          </w:tcPr>
          <w:p w14:paraId="4927A253" w14:textId="77777777" w:rsidR="00B30A39" w:rsidRPr="006739FE" w:rsidRDefault="00B30A39" w:rsidP="00DF3C12">
            <w:pPr>
              <w:pStyle w:val="TAL"/>
              <w:rPr>
                <w:rFonts w:cs="Arial"/>
                <w:szCs w:val="18"/>
              </w:rPr>
            </w:pP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tc>
        <w:tc>
          <w:tcPr>
            <w:tcW w:w="4252" w:type="dxa"/>
          </w:tcPr>
          <w:p w14:paraId="108B3321" w14:textId="77777777" w:rsidR="00B30A39" w:rsidRPr="006739FE" w:rsidRDefault="00B30A39" w:rsidP="00DF3C12">
            <w:pPr>
              <w:pStyle w:val="TAL"/>
              <w:rPr>
                <w:rFonts w:cs="Arial"/>
                <w:szCs w:val="18"/>
              </w:rPr>
            </w:pPr>
            <w:r w:rsidRPr="006739FE">
              <w:rPr>
                <w:rFonts w:cs="Arial"/>
                <w:szCs w:val="18"/>
              </w:rPr>
              <w:t xml:space="preserve">Declaration of the single band or multi-band capability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 </w:t>
            </w:r>
            <w:r w:rsidRPr="006739FE">
              <w:rPr>
                <w:rFonts w:cs="Arial"/>
                <w:szCs w:val="18"/>
              </w:rPr>
              <w:t>declared for every connector.</w:t>
            </w:r>
          </w:p>
        </w:tc>
        <w:tc>
          <w:tcPr>
            <w:tcW w:w="851" w:type="dxa"/>
          </w:tcPr>
          <w:p w14:paraId="47353ED2" w14:textId="77777777" w:rsidR="00B30A39" w:rsidRPr="006739FE" w:rsidRDefault="00B30A39" w:rsidP="00DF3C12">
            <w:pPr>
              <w:pStyle w:val="TAL"/>
            </w:pPr>
            <w:r w:rsidRPr="006739FE">
              <w:t>x</w:t>
            </w:r>
          </w:p>
        </w:tc>
        <w:tc>
          <w:tcPr>
            <w:tcW w:w="920" w:type="dxa"/>
          </w:tcPr>
          <w:p w14:paraId="60B7E337" w14:textId="77777777" w:rsidR="00B30A39" w:rsidRPr="006739FE" w:rsidRDefault="00B30A39" w:rsidP="00DF3C12">
            <w:pPr>
              <w:pStyle w:val="TAL"/>
            </w:pPr>
            <w:r w:rsidRPr="006739FE">
              <w:t>x</w:t>
            </w:r>
          </w:p>
        </w:tc>
      </w:tr>
      <w:tr w:rsidR="00B30A39" w:rsidRPr="006739FE" w14:paraId="318D79A0" w14:textId="77777777" w:rsidTr="00AB3799">
        <w:trPr>
          <w:cantSplit/>
          <w:jc w:val="center"/>
        </w:trPr>
        <w:tc>
          <w:tcPr>
            <w:tcW w:w="1416" w:type="dxa"/>
          </w:tcPr>
          <w:p w14:paraId="2711D39B" w14:textId="77777777" w:rsidR="00B30A39" w:rsidRPr="006739FE" w:rsidRDefault="00B30A39" w:rsidP="00DF3C12">
            <w:pPr>
              <w:pStyle w:val="TAL"/>
              <w:rPr>
                <w:rFonts w:cs="Arial"/>
                <w:szCs w:val="18"/>
              </w:rPr>
            </w:pPr>
            <w:r w:rsidRPr="006739FE">
              <w:rPr>
                <w:rFonts w:cs="Arial"/>
                <w:szCs w:val="18"/>
              </w:rPr>
              <w:t>D.9</w:t>
            </w:r>
          </w:p>
        </w:tc>
        <w:tc>
          <w:tcPr>
            <w:tcW w:w="2338" w:type="dxa"/>
          </w:tcPr>
          <w:p w14:paraId="71EF9A40" w14:textId="77777777" w:rsidR="00B30A39" w:rsidRPr="006739FE" w:rsidRDefault="00B30A39" w:rsidP="00DF3C12">
            <w:pPr>
              <w:pStyle w:val="TAL"/>
              <w:rPr>
                <w:rFonts w:cs="Arial"/>
                <w:i/>
                <w:szCs w:val="18"/>
              </w:rPr>
            </w:pPr>
            <w:r w:rsidRPr="006739FE">
              <w:rPr>
                <w:rFonts w:cs="Arial"/>
                <w:szCs w:val="18"/>
                <w:lang w:val="fr-FR"/>
              </w:rPr>
              <w:t xml:space="preserve">Contiguous or non-contiguous spectrum </w:t>
            </w:r>
            <w:r w:rsidRPr="006739FE">
              <w:rPr>
                <w:rFonts w:cs="Arial"/>
                <w:szCs w:val="18"/>
                <w:lang w:val="en-US"/>
              </w:rPr>
              <w:t>operation support</w:t>
            </w:r>
          </w:p>
        </w:tc>
        <w:tc>
          <w:tcPr>
            <w:tcW w:w="4252" w:type="dxa"/>
          </w:tcPr>
          <w:p w14:paraId="0FFD8B41" w14:textId="77777777" w:rsidR="00B30A39" w:rsidRPr="006739FE" w:rsidRDefault="00B30A39" w:rsidP="00DF3C12">
            <w:pPr>
              <w:pStyle w:val="TAL"/>
              <w:rPr>
                <w:rFonts w:cs="Arial"/>
                <w:szCs w:val="18"/>
              </w:rPr>
            </w:pPr>
            <w:r w:rsidRPr="006739FE">
              <w:rPr>
                <w:rFonts w:cs="Arial"/>
                <w:szCs w:val="18"/>
              </w:rPr>
              <w:t>Ability to support contiguous or non-contiguous (or both) frequency distribution of carriers when operating multi-carrier</w:t>
            </w:r>
            <w:r w:rsidRPr="006739FE">
              <w:rPr>
                <w:rFonts w:cs="Arial"/>
                <w:szCs w:val="18"/>
                <w:lang w:val="en-US"/>
              </w:rPr>
              <w:t>. Declared</w:t>
            </w:r>
            <w:r w:rsidRPr="006739FE">
              <w:rPr>
                <w:rFonts w:cs="Arial"/>
                <w:szCs w:val="18"/>
              </w:rPr>
              <w:t xml:space="preserve">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r w:rsidRPr="006739FE">
              <w:rPr>
                <w:rFonts w:cs="Arial"/>
                <w:szCs w:val="18"/>
              </w:rPr>
              <w:t xml:space="preserve">, per </w:t>
            </w:r>
            <w:r w:rsidRPr="006739FE">
              <w:rPr>
                <w:rFonts w:cs="Arial"/>
                <w:i/>
                <w:szCs w:val="18"/>
              </w:rPr>
              <w:t>operating band</w:t>
            </w:r>
            <w:r w:rsidRPr="006739FE">
              <w:rPr>
                <w:rFonts w:cs="Arial"/>
                <w:szCs w:val="18"/>
              </w:rPr>
              <w:t>.</w:t>
            </w:r>
          </w:p>
        </w:tc>
        <w:tc>
          <w:tcPr>
            <w:tcW w:w="851" w:type="dxa"/>
          </w:tcPr>
          <w:p w14:paraId="0CD3F5C9" w14:textId="77777777" w:rsidR="00B30A39" w:rsidRPr="006739FE" w:rsidRDefault="00B30A39" w:rsidP="00DF3C12">
            <w:pPr>
              <w:pStyle w:val="TAL"/>
            </w:pPr>
            <w:r w:rsidRPr="006739FE">
              <w:t>x</w:t>
            </w:r>
          </w:p>
        </w:tc>
        <w:tc>
          <w:tcPr>
            <w:tcW w:w="920" w:type="dxa"/>
          </w:tcPr>
          <w:p w14:paraId="3A88EA33" w14:textId="77777777" w:rsidR="00B30A39" w:rsidRPr="006739FE" w:rsidRDefault="00B30A39" w:rsidP="00DF3C12">
            <w:pPr>
              <w:pStyle w:val="TAL"/>
            </w:pPr>
            <w:r w:rsidRPr="006739FE">
              <w:t>x</w:t>
            </w:r>
          </w:p>
        </w:tc>
      </w:tr>
      <w:tr w:rsidR="00B30A39" w:rsidRPr="006739FE" w14:paraId="4E7B6386" w14:textId="77777777" w:rsidTr="00AB3799">
        <w:trPr>
          <w:cantSplit/>
          <w:jc w:val="center"/>
        </w:trPr>
        <w:tc>
          <w:tcPr>
            <w:tcW w:w="1416" w:type="dxa"/>
          </w:tcPr>
          <w:p w14:paraId="1B7FB376" w14:textId="77777777" w:rsidR="00B30A39" w:rsidRPr="006739FE" w:rsidRDefault="00B30A39" w:rsidP="00DF3C12">
            <w:pPr>
              <w:pStyle w:val="TAL"/>
              <w:rPr>
                <w:rFonts w:cs="Arial"/>
                <w:szCs w:val="18"/>
              </w:rPr>
            </w:pPr>
            <w:r w:rsidRPr="006739FE">
              <w:rPr>
                <w:rFonts w:cs="Arial"/>
                <w:szCs w:val="18"/>
              </w:rPr>
              <w:t>D.10</w:t>
            </w:r>
          </w:p>
        </w:tc>
        <w:tc>
          <w:tcPr>
            <w:tcW w:w="2338" w:type="dxa"/>
          </w:tcPr>
          <w:p w14:paraId="0D148286" w14:textId="77777777" w:rsidR="00B30A39" w:rsidRPr="006739FE" w:rsidRDefault="00B30A39" w:rsidP="00DF3C12">
            <w:pPr>
              <w:pStyle w:val="TAL"/>
              <w:rPr>
                <w:rFonts w:cs="Arial"/>
                <w:szCs w:val="18"/>
                <w:lang w:val="fr-FR"/>
              </w:rPr>
            </w:pPr>
            <w:r>
              <w:rPr>
                <w:rFonts w:cs="Arial"/>
                <w:szCs w:val="18"/>
              </w:rPr>
              <w:t>void</w:t>
            </w:r>
          </w:p>
        </w:tc>
        <w:tc>
          <w:tcPr>
            <w:tcW w:w="4252" w:type="dxa"/>
          </w:tcPr>
          <w:p w14:paraId="66DFFB2F" w14:textId="77777777" w:rsidR="00B30A39" w:rsidRPr="006739FE" w:rsidRDefault="00B30A39" w:rsidP="00DF3C12">
            <w:pPr>
              <w:pStyle w:val="TAL"/>
              <w:rPr>
                <w:rFonts w:cs="Arial"/>
                <w:szCs w:val="18"/>
              </w:rPr>
            </w:pPr>
            <w:r>
              <w:rPr>
                <w:rFonts w:cs="Arial"/>
                <w:szCs w:val="18"/>
              </w:rPr>
              <w:t>void</w:t>
            </w:r>
          </w:p>
        </w:tc>
        <w:tc>
          <w:tcPr>
            <w:tcW w:w="851" w:type="dxa"/>
          </w:tcPr>
          <w:p w14:paraId="39B4363B" w14:textId="77777777" w:rsidR="00B30A39" w:rsidRPr="006739FE" w:rsidRDefault="00B30A39" w:rsidP="00DF3C12">
            <w:pPr>
              <w:pStyle w:val="TAL"/>
            </w:pPr>
          </w:p>
        </w:tc>
        <w:tc>
          <w:tcPr>
            <w:tcW w:w="920" w:type="dxa"/>
          </w:tcPr>
          <w:p w14:paraId="51914E73" w14:textId="77777777" w:rsidR="00B30A39" w:rsidRPr="006739FE" w:rsidRDefault="00B30A39" w:rsidP="00DF3C12">
            <w:pPr>
              <w:pStyle w:val="TAL"/>
            </w:pPr>
          </w:p>
        </w:tc>
      </w:tr>
      <w:tr w:rsidR="00B30A39" w:rsidRPr="006739FE" w14:paraId="7338AB16" w14:textId="77777777" w:rsidTr="00AB3799">
        <w:trPr>
          <w:cantSplit/>
          <w:jc w:val="center"/>
        </w:trPr>
        <w:tc>
          <w:tcPr>
            <w:tcW w:w="1416" w:type="dxa"/>
          </w:tcPr>
          <w:p w14:paraId="6EA5EC09" w14:textId="77777777" w:rsidR="00B30A39" w:rsidRPr="006739FE" w:rsidRDefault="00B30A39" w:rsidP="00DF3C12">
            <w:pPr>
              <w:pStyle w:val="TAL"/>
              <w:rPr>
                <w:rFonts w:cs="Arial"/>
                <w:szCs w:val="18"/>
              </w:rPr>
            </w:pPr>
            <w:r w:rsidRPr="006739FE">
              <w:rPr>
                <w:rFonts w:cs="Arial"/>
                <w:szCs w:val="18"/>
              </w:rPr>
              <w:t>D.11</w:t>
            </w:r>
          </w:p>
        </w:tc>
        <w:tc>
          <w:tcPr>
            <w:tcW w:w="2338" w:type="dxa"/>
          </w:tcPr>
          <w:p w14:paraId="6E5D05BC" w14:textId="77777777" w:rsidR="00B30A39"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w:t>
            </w:r>
          </w:p>
        </w:tc>
        <w:tc>
          <w:tcPr>
            <w:tcW w:w="4252" w:type="dxa"/>
          </w:tcPr>
          <w:p w14:paraId="01B1EFDE" w14:textId="61F414AA" w:rsidR="00B30A39" w:rsidRPr="001E4D81" w:rsidRDefault="00B30A39" w:rsidP="00DF3C12">
            <w:pPr>
              <w:pStyle w:val="TAL"/>
              <w:rPr>
                <w:rFonts w:cs="Arial"/>
                <w:i/>
                <w:iCs/>
                <w:szCs w:val="18"/>
              </w:rPr>
            </w:pPr>
            <w:r w:rsidRPr="006739FE">
              <w:rPr>
                <w:rFonts w:cs="Arial"/>
                <w:szCs w:val="18"/>
              </w:rPr>
              <w:t xml:space="preserve">Maximum </w:t>
            </w:r>
            <w:r>
              <w:rPr>
                <w:rFonts w:cs="Arial"/>
                <w:i/>
                <w:szCs w:val="18"/>
              </w:rPr>
              <w:t>IAB</w:t>
            </w:r>
            <w:r w:rsidRPr="006739FE">
              <w:rPr>
                <w:rFonts w:cs="Arial"/>
                <w:i/>
                <w:szCs w:val="18"/>
              </w:rPr>
              <w:t xml:space="preserve"> RF Bandwidth</w:t>
            </w:r>
            <w:r w:rsidRPr="006739FE">
              <w:rPr>
                <w:rFonts w:cs="Arial"/>
                <w:szCs w:val="18"/>
              </w:rPr>
              <w:t xml:space="preserve"> in the </w:t>
            </w:r>
            <w:r w:rsidRPr="006739FE">
              <w:rPr>
                <w:rFonts w:cs="Arial"/>
                <w:i/>
                <w:szCs w:val="18"/>
              </w:rPr>
              <w:t>operating band</w:t>
            </w:r>
            <w:r w:rsidRPr="006739FE">
              <w:rPr>
                <w:rFonts w:cs="Arial"/>
                <w:szCs w:val="18"/>
              </w:rPr>
              <w:t xml:space="preserve"> for single-band operation. Declared per supported </w:t>
            </w:r>
            <w:r w:rsidRPr="006739FE">
              <w:rPr>
                <w:rFonts w:cs="Arial"/>
                <w:i/>
                <w:szCs w:val="18"/>
              </w:rPr>
              <w:t xml:space="preserve">operating band, </w:t>
            </w:r>
            <w:r w:rsidRPr="006739FE">
              <w:rPr>
                <w:rFonts w:cs="Arial"/>
                <w:szCs w:val="18"/>
              </w:rPr>
              <w:t>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sidRPr="006739FE">
              <w:rPr>
                <w:rFonts w:cs="Arial"/>
                <w:szCs w:val="18"/>
              </w:rPr>
              <w:t xml:space="preserve"> (Note 2)</w:t>
            </w:r>
          </w:p>
        </w:tc>
        <w:tc>
          <w:tcPr>
            <w:tcW w:w="851" w:type="dxa"/>
          </w:tcPr>
          <w:p w14:paraId="224BC0C9" w14:textId="77777777" w:rsidR="00B30A39" w:rsidRPr="006739FE" w:rsidRDefault="00B30A39" w:rsidP="00DF3C12">
            <w:pPr>
              <w:pStyle w:val="TAL"/>
            </w:pPr>
            <w:r w:rsidRPr="006739FE">
              <w:t>x</w:t>
            </w:r>
          </w:p>
        </w:tc>
        <w:tc>
          <w:tcPr>
            <w:tcW w:w="920" w:type="dxa"/>
          </w:tcPr>
          <w:p w14:paraId="4F2FAE25" w14:textId="77777777" w:rsidR="00B30A39" w:rsidRPr="006739FE" w:rsidRDefault="00B30A39" w:rsidP="00DF3C12">
            <w:pPr>
              <w:pStyle w:val="TAL"/>
            </w:pPr>
            <w:r w:rsidRPr="006739FE">
              <w:t>x</w:t>
            </w:r>
          </w:p>
        </w:tc>
      </w:tr>
      <w:tr w:rsidR="00B30A39" w:rsidRPr="006739FE" w14:paraId="6FA7EA3C" w14:textId="77777777" w:rsidTr="00AB3799">
        <w:trPr>
          <w:cantSplit/>
          <w:jc w:val="center"/>
        </w:trPr>
        <w:tc>
          <w:tcPr>
            <w:tcW w:w="1416" w:type="dxa"/>
          </w:tcPr>
          <w:p w14:paraId="60086F8A" w14:textId="77777777" w:rsidR="00B30A39" w:rsidRPr="006739FE" w:rsidRDefault="00B30A39" w:rsidP="00DF3C12">
            <w:pPr>
              <w:pStyle w:val="TAL"/>
              <w:rPr>
                <w:rFonts w:cs="Arial"/>
                <w:szCs w:val="18"/>
              </w:rPr>
            </w:pPr>
            <w:r w:rsidRPr="006739FE">
              <w:rPr>
                <w:rFonts w:cs="Arial"/>
                <w:szCs w:val="18"/>
              </w:rPr>
              <w:t>D.12</w:t>
            </w:r>
          </w:p>
        </w:tc>
        <w:tc>
          <w:tcPr>
            <w:tcW w:w="2338" w:type="dxa"/>
          </w:tcPr>
          <w:p w14:paraId="3EABE769" w14:textId="77777777"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operation</w:t>
            </w:r>
          </w:p>
        </w:tc>
        <w:tc>
          <w:tcPr>
            <w:tcW w:w="4252" w:type="dxa"/>
          </w:tcPr>
          <w:p w14:paraId="63D97EA9" w14:textId="6BC9BA96"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 xml:space="preserve">operation.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29DCF93B" w14:textId="77777777" w:rsidR="00B30A39" w:rsidRPr="006739FE" w:rsidRDefault="00B30A39" w:rsidP="00DF3C12">
            <w:pPr>
              <w:pStyle w:val="TAL"/>
            </w:pPr>
            <w:r w:rsidRPr="006739FE">
              <w:t>x</w:t>
            </w:r>
          </w:p>
        </w:tc>
        <w:tc>
          <w:tcPr>
            <w:tcW w:w="920" w:type="dxa"/>
          </w:tcPr>
          <w:p w14:paraId="1D520C20" w14:textId="77777777" w:rsidR="00B30A39" w:rsidRPr="006739FE" w:rsidRDefault="00B30A39" w:rsidP="00DF3C12">
            <w:pPr>
              <w:pStyle w:val="TAL"/>
            </w:pPr>
            <w:r w:rsidRPr="006739FE">
              <w:t>x</w:t>
            </w:r>
          </w:p>
        </w:tc>
      </w:tr>
      <w:tr w:rsidR="00B30A39" w:rsidRPr="006739FE" w14:paraId="7CAB00EA" w14:textId="77777777" w:rsidTr="00AB3799">
        <w:trPr>
          <w:cantSplit/>
          <w:jc w:val="center"/>
        </w:trPr>
        <w:tc>
          <w:tcPr>
            <w:tcW w:w="1416" w:type="dxa"/>
          </w:tcPr>
          <w:p w14:paraId="17D1EBFF" w14:textId="77777777" w:rsidR="00B30A39" w:rsidRPr="006739FE" w:rsidRDefault="00B30A39" w:rsidP="00DF3C12">
            <w:pPr>
              <w:pStyle w:val="TAL"/>
              <w:rPr>
                <w:rFonts w:cs="Arial"/>
                <w:szCs w:val="18"/>
              </w:rPr>
            </w:pPr>
            <w:r w:rsidRPr="006739FE">
              <w:rPr>
                <w:rFonts w:cs="Arial"/>
                <w:szCs w:val="18"/>
              </w:rPr>
              <w:t>D.13</w:t>
            </w:r>
          </w:p>
        </w:tc>
        <w:tc>
          <w:tcPr>
            <w:tcW w:w="2338" w:type="dxa"/>
          </w:tcPr>
          <w:p w14:paraId="6B575433" w14:textId="77777777" w:rsidR="00B30A39" w:rsidRPr="006739FE" w:rsidRDefault="00B30A39" w:rsidP="00DF3C12">
            <w:pPr>
              <w:pStyle w:val="TAL"/>
              <w:rPr>
                <w:rFonts w:cs="Arial"/>
                <w:szCs w:val="18"/>
              </w:rPr>
            </w:pPr>
            <w:r w:rsidRPr="006739FE">
              <w:rPr>
                <w:lang w:eastAsia="zh-CN"/>
              </w:rPr>
              <w:t>Total RF bandwidth (</w:t>
            </w:r>
            <w:r w:rsidRPr="006739FE">
              <w:t>BW</w:t>
            </w:r>
            <w:r w:rsidRPr="006739FE">
              <w:rPr>
                <w:vertAlign w:val="subscript"/>
              </w:rPr>
              <w:t>tot</w:t>
            </w:r>
            <w:r w:rsidRPr="006739FE">
              <w:rPr>
                <w:lang w:eastAsia="zh-CN"/>
              </w:rPr>
              <w:t>)</w:t>
            </w:r>
          </w:p>
        </w:tc>
        <w:tc>
          <w:tcPr>
            <w:tcW w:w="4252" w:type="dxa"/>
          </w:tcPr>
          <w:p w14:paraId="10461C12" w14:textId="77777777" w:rsidR="00B30A39" w:rsidRPr="006739FE" w:rsidRDefault="00B30A39" w:rsidP="00DF3C12">
            <w:pPr>
              <w:pStyle w:val="TAL"/>
              <w:rPr>
                <w:rFonts w:cs="Arial"/>
                <w:szCs w:val="18"/>
              </w:rPr>
            </w:pPr>
            <w:r w:rsidRPr="006739FE">
              <w:rPr>
                <w:lang w:eastAsia="zh-CN"/>
              </w:rPr>
              <w:t xml:space="preserve">Total RF bandwidth </w:t>
            </w:r>
            <w:r w:rsidRPr="006739FE">
              <w:t>BW</w:t>
            </w:r>
            <w:r w:rsidRPr="006739FE">
              <w:rPr>
                <w:vertAlign w:val="subscript"/>
              </w:rPr>
              <w:t>tot</w:t>
            </w:r>
            <w:r w:rsidRPr="006739FE">
              <w:rPr>
                <w:lang w:eastAsia="zh-CN"/>
              </w:rPr>
              <w:t xml:space="preserve"> of transmitter and receiver, declared per the band combinations (D.27). </w:t>
            </w:r>
          </w:p>
        </w:tc>
        <w:tc>
          <w:tcPr>
            <w:tcW w:w="851" w:type="dxa"/>
          </w:tcPr>
          <w:p w14:paraId="6CAF959C" w14:textId="77777777" w:rsidR="00B30A39" w:rsidRPr="006739FE" w:rsidRDefault="00B30A39" w:rsidP="00DF3C12">
            <w:pPr>
              <w:pStyle w:val="TAL"/>
            </w:pPr>
            <w:r w:rsidRPr="006739FE">
              <w:t>x</w:t>
            </w:r>
          </w:p>
        </w:tc>
        <w:tc>
          <w:tcPr>
            <w:tcW w:w="920" w:type="dxa"/>
          </w:tcPr>
          <w:p w14:paraId="270B6EEB" w14:textId="77777777" w:rsidR="00B30A39" w:rsidRPr="006739FE" w:rsidRDefault="00B30A39" w:rsidP="00DF3C12">
            <w:pPr>
              <w:pStyle w:val="TAL"/>
            </w:pPr>
            <w:r w:rsidRPr="006739FE">
              <w:t>x</w:t>
            </w:r>
          </w:p>
        </w:tc>
      </w:tr>
      <w:tr w:rsidR="00B30A39" w:rsidRPr="006739FE" w14:paraId="3FE33E48" w14:textId="77777777" w:rsidTr="00AB3799">
        <w:trPr>
          <w:cantSplit/>
          <w:jc w:val="center"/>
        </w:trPr>
        <w:tc>
          <w:tcPr>
            <w:tcW w:w="1416" w:type="dxa"/>
          </w:tcPr>
          <w:p w14:paraId="474EFF27" w14:textId="77777777" w:rsidR="00B30A39" w:rsidRPr="006739FE" w:rsidRDefault="00B30A39" w:rsidP="00DF3C12">
            <w:pPr>
              <w:pStyle w:val="TAL"/>
              <w:rPr>
                <w:rFonts w:cs="Arial"/>
                <w:szCs w:val="18"/>
              </w:rPr>
            </w:pPr>
            <w:r w:rsidRPr="006739FE">
              <w:rPr>
                <w:rFonts w:cs="Arial"/>
                <w:szCs w:val="18"/>
              </w:rPr>
              <w:t>D.14</w:t>
            </w:r>
          </w:p>
        </w:tc>
        <w:tc>
          <w:tcPr>
            <w:tcW w:w="2338" w:type="dxa"/>
          </w:tcPr>
          <w:p w14:paraId="3C9F559B" w14:textId="77777777" w:rsidR="00B30A39" w:rsidRPr="006739FE" w:rsidRDefault="00B30A39" w:rsidP="00DF3C12">
            <w:pPr>
              <w:pStyle w:val="TAL"/>
              <w:rPr>
                <w:lang w:eastAsia="zh-CN"/>
              </w:rPr>
            </w:pPr>
            <w:r w:rsidRPr="006739FE">
              <w:rPr>
                <w:rFonts w:cs="Arial"/>
                <w:szCs w:val="18"/>
              </w:rPr>
              <w:t>NR supported channel bandwidths and SCS</w:t>
            </w:r>
          </w:p>
        </w:tc>
        <w:tc>
          <w:tcPr>
            <w:tcW w:w="4252" w:type="dxa"/>
          </w:tcPr>
          <w:p w14:paraId="47A3FE5D" w14:textId="0EA2B405" w:rsidR="00B30A39" w:rsidRPr="006739FE" w:rsidRDefault="00B30A39" w:rsidP="00DF3C12">
            <w:pPr>
              <w:pStyle w:val="TAL"/>
              <w:rPr>
                <w:lang w:eastAsia="zh-CN"/>
              </w:rPr>
            </w:pPr>
            <w:r w:rsidRPr="006739FE">
              <w:rPr>
                <w:rFonts w:cs="Arial"/>
                <w:szCs w:val="18"/>
              </w:rPr>
              <w:t xml:space="preserve">NR </w:t>
            </w:r>
            <w:r w:rsidRPr="006739FE">
              <w:t>supported SCS and channel bandwidths per supported SCS</w:t>
            </w:r>
            <w:r w:rsidRPr="006739FE">
              <w:rPr>
                <w:rFonts w:cs="Arial"/>
                <w:szCs w:val="18"/>
              </w:rPr>
              <w:t xml:space="preserve">.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79621491" w14:textId="77777777" w:rsidR="00B30A39" w:rsidRPr="006739FE" w:rsidRDefault="00B30A39" w:rsidP="00DF3C12">
            <w:pPr>
              <w:pStyle w:val="TAL"/>
            </w:pPr>
            <w:r w:rsidRPr="006739FE">
              <w:t>x</w:t>
            </w:r>
          </w:p>
        </w:tc>
        <w:tc>
          <w:tcPr>
            <w:tcW w:w="920" w:type="dxa"/>
          </w:tcPr>
          <w:p w14:paraId="42BBF643" w14:textId="77777777" w:rsidR="00B30A39" w:rsidRPr="006739FE" w:rsidRDefault="00B30A39" w:rsidP="00DF3C12">
            <w:pPr>
              <w:pStyle w:val="TAL"/>
            </w:pPr>
            <w:r w:rsidRPr="006739FE">
              <w:t>x</w:t>
            </w:r>
          </w:p>
        </w:tc>
      </w:tr>
      <w:tr w:rsidR="00B30A39" w:rsidRPr="006739FE" w14:paraId="1878D6B5" w14:textId="77777777" w:rsidTr="00AB3799">
        <w:trPr>
          <w:cantSplit/>
          <w:jc w:val="center"/>
        </w:trPr>
        <w:tc>
          <w:tcPr>
            <w:tcW w:w="1416" w:type="dxa"/>
          </w:tcPr>
          <w:p w14:paraId="0BD9371C" w14:textId="77777777" w:rsidR="00B30A39" w:rsidRPr="006739FE" w:rsidRDefault="00B30A39" w:rsidP="00DF3C12">
            <w:pPr>
              <w:pStyle w:val="TAL"/>
              <w:rPr>
                <w:rFonts w:cs="Arial"/>
                <w:szCs w:val="18"/>
              </w:rPr>
            </w:pPr>
            <w:r w:rsidRPr="006739FE">
              <w:rPr>
                <w:rFonts w:cs="Arial"/>
                <w:szCs w:val="18"/>
              </w:rPr>
              <w:t>D.15</w:t>
            </w:r>
          </w:p>
        </w:tc>
        <w:tc>
          <w:tcPr>
            <w:tcW w:w="2338" w:type="dxa"/>
          </w:tcPr>
          <w:p w14:paraId="2723F6AE" w14:textId="77777777" w:rsidR="00B30A39" w:rsidRPr="006739FE" w:rsidRDefault="00B30A39" w:rsidP="00DF3C12">
            <w:pPr>
              <w:pStyle w:val="TAL"/>
              <w:rPr>
                <w:rFonts w:cs="Arial"/>
                <w:szCs w:val="18"/>
              </w:rPr>
            </w:pPr>
            <w:r w:rsidRPr="006739FE">
              <w:rPr>
                <w:rFonts w:cs="Arial"/>
                <w:szCs w:val="18"/>
              </w:rPr>
              <w:t>CA only operation</w:t>
            </w:r>
          </w:p>
        </w:tc>
        <w:tc>
          <w:tcPr>
            <w:tcW w:w="4252" w:type="dxa"/>
          </w:tcPr>
          <w:p w14:paraId="29BB2BF5" w14:textId="77792762" w:rsidR="00B30A39" w:rsidRPr="00605A29" w:rsidRDefault="00B30A39" w:rsidP="00DF3C12">
            <w:pPr>
              <w:pStyle w:val="TAL"/>
              <w:rPr>
                <w:rFonts w:cs="Arial"/>
                <w:i/>
                <w:iCs/>
                <w:szCs w:val="18"/>
              </w:rPr>
            </w:pPr>
            <w:r w:rsidRPr="006739FE">
              <w:rPr>
                <w:rFonts w:cs="Arial"/>
                <w:szCs w:val="18"/>
              </w:rPr>
              <w:t>Declaration of CA-only operation</w:t>
            </w:r>
            <w:r w:rsidRPr="006739FE">
              <w:rPr>
                <w:rFonts w:eastAsia="SimSun" w:cs="Arial"/>
                <w:szCs w:val="18"/>
              </w:rPr>
              <w:t xml:space="preserve"> </w:t>
            </w:r>
            <w:r w:rsidRPr="006739FE">
              <w:rPr>
                <w:rFonts w:cs="Arial"/>
                <w:szCs w:val="18"/>
              </w:rPr>
              <w:t xml:space="preserve">(with equal power spectral density among carriers) </w:t>
            </w:r>
            <w:r w:rsidRPr="006739FE">
              <w:rPr>
                <w:rFonts w:eastAsia="SimSun" w:cs="Arial"/>
                <w:szCs w:val="18"/>
              </w:rPr>
              <w:t>but not multiple carriers</w:t>
            </w:r>
            <w:r w:rsidRPr="006739FE">
              <w:rPr>
                <w:rFonts w:cs="Arial"/>
                <w:szCs w:val="18"/>
              </w:rPr>
              <w:t xml:space="preserve">, declared </w:t>
            </w:r>
            <w:r w:rsidRPr="006739FE">
              <w:rPr>
                <w:rFonts w:eastAsia="SimSun" w:cs="Arial"/>
                <w:szCs w:val="18"/>
              </w:rPr>
              <w:t xml:space="preserve">per </w:t>
            </w:r>
            <w:r w:rsidRPr="006739FE">
              <w:rPr>
                <w:rFonts w:eastAsia="SimSun" w:cs="Arial"/>
                <w:i/>
                <w:szCs w:val="18"/>
              </w:rPr>
              <w:t>operating band</w:t>
            </w:r>
            <w:r w:rsidRPr="006739FE">
              <w:rPr>
                <w:rFonts w:eastAsia="SimSun" w:cs="Arial"/>
                <w:szCs w:val="18"/>
              </w:rPr>
              <w:t xml:space="preserve">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0C921911" w14:textId="77777777" w:rsidR="00B30A39" w:rsidRPr="006739FE" w:rsidRDefault="00B30A39" w:rsidP="00DF3C12">
            <w:pPr>
              <w:pStyle w:val="TAL"/>
            </w:pPr>
            <w:r w:rsidRPr="006739FE">
              <w:t>x</w:t>
            </w:r>
          </w:p>
        </w:tc>
        <w:tc>
          <w:tcPr>
            <w:tcW w:w="920" w:type="dxa"/>
          </w:tcPr>
          <w:p w14:paraId="5BD86A74" w14:textId="77777777" w:rsidR="00B30A39" w:rsidRPr="006739FE" w:rsidRDefault="00B30A39" w:rsidP="00DF3C12">
            <w:pPr>
              <w:pStyle w:val="TAL"/>
            </w:pPr>
            <w:r w:rsidRPr="006739FE">
              <w:t>x</w:t>
            </w:r>
          </w:p>
        </w:tc>
      </w:tr>
      <w:tr w:rsidR="00B30A39" w:rsidRPr="006739FE" w14:paraId="7BB2F2F8" w14:textId="77777777" w:rsidTr="00AB3799">
        <w:trPr>
          <w:cantSplit/>
          <w:jc w:val="center"/>
        </w:trPr>
        <w:tc>
          <w:tcPr>
            <w:tcW w:w="1416" w:type="dxa"/>
          </w:tcPr>
          <w:p w14:paraId="6ED1AD2D" w14:textId="77777777" w:rsidR="00B30A39" w:rsidRPr="006739FE" w:rsidRDefault="00B30A39" w:rsidP="00DF3C12">
            <w:pPr>
              <w:pStyle w:val="TAL"/>
              <w:rPr>
                <w:rFonts w:cs="Arial"/>
                <w:szCs w:val="18"/>
              </w:rPr>
            </w:pPr>
            <w:r w:rsidRPr="006739FE">
              <w:rPr>
                <w:rFonts w:cs="Arial"/>
                <w:szCs w:val="18"/>
              </w:rPr>
              <w:t>D.16</w:t>
            </w:r>
          </w:p>
        </w:tc>
        <w:tc>
          <w:tcPr>
            <w:tcW w:w="2338" w:type="dxa"/>
          </w:tcPr>
          <w:p w14:paraId="7CED85DD" w14:textId="77777777" w:rsidR="00B30A39" w:rsidRPr="006739FE" w:rsidRDefault="00B30A39" w:rsidP="00DF3C12">
            <w:pPr>
              <w:pStyle w:val="TAL"/>
              <w:rPr>
                <w:rFonts w:cs="Arial"/>
                <w:szCs w:val="18"/>
              </w:rPr>
            </w:pPr>
            <w:r w:rsidRPr="006739FE">
              <w:rPr>
                <w:rFonts w:cs="Arial"/>
                <w:szCs w:val="18"/>
              </w:rPr>
              <w:t>Single or multiple carrier</w:t>
            </w:r>
          </w:p>
        </w:tc>
        <w:tc>
          <w:tcPr>
            <w:tcW w:w="4252" w:type="dxa"/>
          </w:tcPr>
          <w:p w14:paraId="3F356C7E" w14:textId="61C00E46" w:rsidR="00B30A39" w:rsidRPr="00FF30C9" w:rsidRDefault="00B30A39" w:rsidP="00DF3C12">
            <w:pPr>
              <w:pStyle w:val="TAL"/>
              <w:rPr>
                <w:rFonts w:cs="Arial"/>
                <w:i/>
                <w:iCs/>
                <w:szCs w:val="18"/>
              </w:rPr>
            </w:pPr>
            <w:r w:rsidRPr="006739FE">
              <w:rPr>
                <w:rFonts w:cs="Arial"/>
                <w:szCs w:val="18"/>
              </w:rPr>
              <w:t xml:space="preserve">Capable of operating with a single carrier (only) or multiple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w:t>
            </w:r>
            <w:r w:rsidRPr="00816A6E">
              <w:rPr>
                <w:i/>
                <w:iCs/>
                <w:lang w:eastAsia="zh-CN"/>
              </w:rPr>
              <w:t xml:space="preserve"> </w:t>
            </w:r>
            <w:r w:rsidR="00AB3799">
              <w:rPr>
                <w:rFonts w:cs="Arial"/>
                <w:i/>
                <w:iCs/>
                <w:szCs w:val="18"/>
              </w:rPr>
              <w:t>IAB type 1-H</w:t>
            </w:r>
            <w:r w:rsidRPr="006739FE">
              <w:rPr>
                <w:rFonts w:cs="Arial"/>
                <w:i/>
                <w:szCs w:val="18"/>
              </w:rPr>
              <w:t>.</w:t>
            </w:r>
          </w:p>
        </w:tc>
        <w:tc>
          <w:tcPr>
            <w:tcW w:w="851" w:type="dxa"/>
          </w:tcPr>
          <w:p w14:paraId="7F8FE554" w14:textId="77777777" w:rsidR="00B30A39" w:rsidRPr="006739FE" w:rsidRDefault="00B30A39" w:rsidP="00DF3C12">
            <w:pPr>
              <w:pStyle w:val="TAL"/>
            </w:pPr>
            <w:r w:rsidRPr="006739FE">
              <w:t>x</w:t>
            </w:r>
          </w:p>
        </w:tc>
        <w:tc>
          <w:tcPr>
            <w:tcW w:w="920" w:type="dxa"/>
          </w:tcPr>
          <w:p w14:paraId="4E5DB343" w14:textId="77777777" w:rsidR="00B30A39" w:rsidRPr="006739FE" w:rsidRDefault="00B30A39" w:rsidP="00DF3C12">
            <w:pPr>
              <w:pStyle w:val="TAL"/>
            </w:pPr>
            <w:r w:rsidRPr="006739FE">
              <w:t>x</w:t>
            </w:r>
          </w:p>
        </w:tc>
      </w:tr>
      <w:tr w:rsidR="00B30A39" w:rsidRPr="006739FE" w14:paraId="03F71E8B" w14:textId="77777777" w:rsidTr="00AB3799">
        <w:trPr>
          <w:cantSplit/>
          <w:jc w:val="center"/>
        </w:trPr>
        <w:tc>
          <w:tcPr>
            <w:tcW w:w="1416" w:type="dxa"/>
          </w:tcPr>
          <w:p w14:paraId="1B2007EF" w14:textId="77777777" w:rsidR="00B30A39" w:rsidRPr="006739FE" w:rsidRDefault="00B30A39" w:rsidP="00DF3C12">
            <w:pPr>
              <w:pStyle w:val="TAL"/>
              <w:rPr>
                <w:rFonts w:cs="Arial"/>
                <w:szCs w:val="18"/>
              </w:rPr>
            </w:pPr>
            <w:r w:rsidRPr="006739FE">
              <w:rPr>
                <w:rFonts w:cs="Arial"/>
                <w:szCs w:val="18"/>
              </w:rPr>
              <w:lastRenderedPageBreak/>
              <w:t>D.17</w:t>
            </w:r>
          </w:p>
        </w:tc>
        <w:tc>
          <w:tcPr>
            <w:tcW w:w="2338" w:type="dxa"/>
          </w:tcPr>
          <w:p w14:paraId="36DD2EC5" w14:textId="77777777" w:rsidR="00B30A39" w:rsidRPr="006739FE" w:rsidRDefault="00B30A39" w:rsidP="00DF3C12">
            <w:pPr>
              <w:pStyle w:val="TAL"/>
              <w:rPr>
                <w:rFonts w:cs="Arial"/>
                <w:szCs w:val="18"/>
              </w:rPr>
            </w:pPr>
            <w:r w:rsidRPr="006739FE">
              <w:rPr>
                <w:rFonts w:cs="Arial"/>
                <w:szCs w:val="18"/>
                <w:lang w:eastAsia="zh-CN"/>
              </w:rPr>
              <w:t>Maximum number of supported carriers per operating band</w:t>
            </w:r>
            <w:r>
              <w:rPr>
                <w:rFonts w:cs="Arial"/>
                <w:szCs w:val="18"/>
                <w:lang w:eastAsia="zh-CN"/>
              </w:rPr>
              <w:t xml:space="preserve"> in single band operation</w:t>
            </w:r>
          </w:p>
        </w:tc>
        <w:tc>
          <w:tcPr>
            <w:tcW w:w="4252" w:type="dxa"/>
          </w:tcPr>
          <w:p w14:paraId="5E581853" w14:textId="727E6263" w:rsidR="00B30A39" w:rsidRPr="006739FE" w:rsidRDefault="00B30A39" w:rsidP="00DF3C12">
            <w:pPr>
              <w:pStyle w:val="TAL"/>
              <w:rPr>
                <w:rFonts w:cs="Arial"/>
                <w:szCs w:val="18"/>
              </w:rPr>
            </w:pPr>
            <w:r w:rsidRPr="006739FE">
              <w:rPr>
                <w:rFonts w:cs="Arial"/>
                <w:szCs w:val="18"/>
              </w:rPr>
              <w:t xml:space="preserve">Maximum number of supported carriers per supported </w:t>
            </w:r>
            <w:r w:rsidRPr="006739FE">
              <w:rPr>
                <w:rFonts w:cs="Arial"/>
                <w:i/>
                <w:szCs w:val="18"/>
              </w:rPr>
              <w:t>operation band</w:t>
            </w:r>
            <w:r>
              <w:rPr>
                <w:rFonts w:cs="Arial"/>
                <w:szCs w:val="18"/>
                <w:lang w:eastAsia="zh-CN"/>
              </w:rPr>
              <w:t xml:space="preserve"> in single band operation</w:t>
            </w:r>
            <w:r w:rsidRPr="006739FE">
              <w:rPr>
                <w:rFonts w:cs="Arial"/>
                <w:i/>
                <w:szCs w:val="18"/>
              </w:rPr>
              <w:t xml:space="preserve">. </w:t>
            </w: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r w:rsidRPr="006739FE">
              <w:rPr>
                <w:rFonts w:cs="Arial"/>
                <w:szCs w:val="18"/>
              </w:rPr>
              <w:t xml:space="preserve"> (Note 2)</w:t>
            </w:r>
          </w:p>
        </w:tc>
        <w:tc>
          <w:tcPr>
            <w:tcW w:w="851" w:type="dxa"/>
          </w:tcPr>
          <w:p w14:paraId="74AA2368" w14:textId="77777777" w:rsidR="00B30A39" w:rsidRPr="006739FE" w:rsidRDefault="00B30A39" w:rsidP="00DF3C12">
            <w:pPr>
              <w:pStyle w:val="TAL"/>
            </w:pPr>
            <w:r w:rsidRPr="006739FE">
              <w:t>x</w:t>
            </w:r>
          </w:p>
        </w:tc>
        <w:tc>
          <w:tcPr>
            <w:tcW w:w="920" w:type="dxa"/>
          </w:tcPr>
          <w:p w14:paraId="3E1D4544" w14:textId="77777777" w:rsidR="00B30A39" w:rsidRPr="006739FE" w:rsidRDefault="00B30A39" w:rsidP="00DF3C12">
            <w:pPr>
              <w:pStyle w:val="TAL"/>
            </w:pPr>
            <w:r w:rsidRPr="006739FE">
              <w:t>x</w:t>
            </w:r>
          </w:p>
        </w:tc>
      </w:tr>
      <w:tr w:rsidR="00B30A39" w:rsidRPr="006739FE" w14:paraId="23CAAF00" w14:textId="77777777" w:rsidTr="00AB3799">
        <w:trPr>
          <w:cantSplit/>
          <w:jc w:val="center"/>
        </w:trPr>
        <w:tc>
          <w:tcPr>
            <w:tcW w:w="1416" w:type="dxa"/>
          </w:tcPr>
          <w:p w14:paraId="3A5B6FFF" w14:textId="77777777" w:rsidR="00B30A39" w:rsidRPr="006739FE" w:rsidRDefault="00B30A39" w:rsidP="00DF3C12">
            <w:pPr>
              <w:pStyle w:val="TAL"/>
              <w:rPr>
                <w:rFonts w:cs="Arial"/>
                <w:szCs w:val="18"/>
              </w:rPr>
            </w:pPr>
            <w:r w:rsidRPr="006739FE">
              <w:rPr>
                <w:rFonts w:cs="Arial"/>
                <w:szCs w:val="18"/>
              </w:rPr>
              <w:t>D.18</w:t>
            </w:r>
          </w:p>
        </w:tc>
        <w:tc>
          <w:tcPr>
            <w:tcW w:w="2338" w:type="dxa"/>
          </w:tcPr>
          <w:p w14:paraId="60E457A3" w14:textId="77777777" w:rsidR="00B30A39" w:rsidRPr="006739FE" w:rsidRDefault="00B30A39" w:rsidP="00DF3C12">
            <w:pPr>
              <w:pStyle w:val="TAL"/>
              <w:rPr>
                <w:rFonts w:cs="Arial"/>
                <w:szCs w:val="18"/>
                <w:lang w:eastAsia="zh-CN"/>
              </w:rPr>
            </w:pPr>
            <w:r w:rsidRPr="006739FE">
              <w:rPr>
                <w:rFonts w:cs="Arial"/>
                <w:szCs w:val="18"/>
                <w:lang w:eastAsia="zh-CN"/>
              </w:rPr>
              <w:t xml:space="preserve">Maximum number of supported carriers </w:t>
            </w:r>
            <w:r w:rsidRPr="002A3A81">
              <w:rPr>
                <w:rFonts w:cs="Arial"/>
                <w:szCs w:val="18"/>
                <w:lang w:eastAsia="zh-CN"/>
              </w:rPr>
              <w:t>per operating band</w:t>
            </w:r>
            <w:r w:rsidRPr="002A3A81">
              <w:t xml:space="preserve"> </w:t>
            </w:r>
            <w:r w:rsidRPr="006739FE">
              <w:t>in multi-band operation</w:t>
            </w:r>
          </w:p>
        </w:tc>
        <w:tc>
          <w:tcPr>
            <w:tcW w:w="4252" w:type="dxa"/>
          </w:tcPr>
          <w:p w14:paraId="3302E56D" w14:textId="77777777" w:rsidR="00B30A39" w:rsidRPr="006739FE" w:rsidRDefault="00B30A39" w:rsidP="00DF3C12">
            <w:pPr>
              <w:pStyle w:val="TAL"/>
              <w:rPr>
                <w:rFonts w:cs="Arial"/>
                <w:szCs w:val="18"/>
              </w:rPr>
            </w:pPr>
            <w:r w:rsidRPr="006739FE">
              <w:rPr>
                <w:rFonts w:cs="Arial"/>
                <w:szCs w:val="18"/>
              </w:rPr>
              <w:t xml:space="preserve">Maximum number of supported carriers </w:t>
            </w:r>
            <w:r w:rsidRPr="002A3A81">
              <w:rPr>
                <w:rFonts w:cs="Arial"/>
                <w:szCs w:val="18"/>
              </w:rPr>
              <w:t>per supported</w:t>
            </w:r>
            <w:r w:rsidRPr="002A3A81">
              <w:rPr>
                <w:rFonts w:cs="Arial"/>
                <w:i/>
                <w:szCs w:val="18"/>
              </w:rPr>
              <w:t xml:space="preserve"> operation band</w:t>
            </w:r>
            <w:r w:rsidRPr="002A3A81">
              <w:t xml:space="preserve"> </w:t>
            </w:r>
            <w:r w:rsidRPr="006739FE">
              <w:t>in multi-band operation</w:t>
            </w:r>
            <w:r w:rsidRPr="006739FE">
              <w:rPr>
                <w:rFonts w:cs="Arial"/>
                <w:szCs w:val="18"/>
              </w:rPr>
              <w:t>.</w:t>
            </w:r>
            <w:r w:rsidRPr="002A3A81">
              <w:rPr>
                <w:rFonts w:cs="Arial"/>
                <w:szCs w:val="18"/>
              </w:rPr>
              <w:t xml:space="preserve"> (Note </w:t>
            </w:r>
            <w:r>
              <w:rPr>
                <w:rFonts w:cs="Arial"/>
                <w:szCs w:val="18"/>
              </w:rPr>
              <w:t>2</w:t>
            </w:r>
            <w:r w:rsidRPr="002A3A81">
              <w:rPr>
                <w:rFonts w:cs="Arial"/>
                <w:szCs w:val="18"/>
              </w:rPr>
              <w:t>)</w:t>
            </w:r>
          </w:p>
        </w:tc>
        <w:tc>
          <w:tcPr>
            <w:tcW w:w="851" w:type="dxa"/>
          </w:tcPr>
          <w:p w14:paraId="11285EF1" w14:textId="77777777" w:rsidR="00B30A39" w:rsidRPr="006739FE" w:rsidRDefault="00B30A39" w:rsidP="00DF3C12">
            <w:pPr>
              <w:pStyle w:val="TAL"/>
            </w:pPr>
            <w:r w:rsidRPr="006739FE">
              <w:t>x</w:t>
            </w:r>
          </w:p>
        </w:tc>
        <w:tc>
          <w:tcPr>
            <w:tcW w:w="920" w:type="dxa"/>
          </w:tcPr>
          <w:p w14:paraId="54CEFCF2" w14:textId="77777777" w:rsidR="00B30A39" w:rsidRPr="006739FE" w:rsidRDefault="00B30A39" w:rsidP="00DF3C12">
            <w:pPr>
              <w:pStyle w:val="TAL"/>
            </w:pPr>
            <w:r w:rsidRPr="006739FE">
              <w:t>x</w:t>
            </w:r>
          </w:p>
        </w:tc>
      </w:tr>
      <w:tr w:rsidR="00B30A39" w:rsidRPr="006739FE" w14:paraId="797BF6E7" w14:textId="77777777" w:rsidTr="00AB3799">
        <w:trPr>
          <w:cantSplit/>
          <w:jc w:val="center"/>
        </w:trPr>
        <w:tc>
          <w:tcPr>
            <w:tcW w:w="1416" w:type="dxa"/>
          </w:tcPr>
          <w:p w14:paraId="31A859BC" w14:textId="77777777" w:rsidR="00B30A39" w:rsidRPr="006739FE" w:rsidRDefault="00B30A39" w:rsidP="00DF3C12">
            <w:pPr>
              <w:pStyle w:val="TAL"/>
              <w:rPr>
                <w:rFonts w:cs="Arial"/>
                <w:szCs w:val="18"/>
              </w:rPr>
            </w:pPr>
            <w:r w:rsidRPr="006739FE">
              <w:rPr>
                <w:rFonts w:cs="Arial"/>
                <w:szCs w:val="18"/>
              </w:rPr>
              <w:t>D.19</w:t>
            </w:r>
          </w:p>
        </w:tc>
        <w:tc>
          <w:tcPr>
            <w:tcW w:w="2338" w:type="dxa"/>
          </w:tcPr>
          <w:p w14:paraId="228746C2" w14:textId="77777777" w:rsidR="00B30A39" w:rsidRPr="006739FE" w:rsidRDefault="00B30A39" w:rsidP="00DF3C12">
            <w:pPr>
              <w:pStyle w:val="TAL"/>
              <w:rPr>
                <w:rFonts w:cs="Arial"/>
                <w:szCs w:val="18"/>
                <w:lang w:eastAsia="zh-CN"/>
              </w:rPr>
            </w:pPr>
            <w:r w:rsidRPr="006739FE">
              <w:rPr>
                <w:rFonts w:cs="Arial"/>
                <w:szCs w:val="18"/>
                <w:lang w:eastAsia="zh-CN"/>
              </w:rPr>
              <w:t xml:space="preserve">Total maximum number of supported carriers </w:t>
            </w:r>
            <w:r w:rsidRPr="002A3A81">
              <w:t>in multi-band operation</w:t>
            </w:r>
          </w:p>
        </w:tc>
        <w:tc>
          <w:tcPr>
            <w:tcW w:w="4252" w:type="dxa"/>
          </w:tcPr>
          <w:p w14:paraId="3AB24290" w14:textId="77777777" w:rsidR="00B30A39" w:rsidRPr="006739FE" w:rsidRDefault="00B30A39" w:rsidP="00DF3C12">
            <w:pPr>
              <w:pStyle w:val="TAL"/>
              <w:rPr>
                <w:rFonts w:cs="Arial"/>
                <w:szCs w:val="18"/>
              </w:rPr>
            </w:pPr>
            <w:r w:rsidRPr="006739FE">
              <w:rPr>
                <w:rFonts w:cs="Arial"/>
                <w:szCs w:val="18"/>
              </w:rPr>
              <w:t xml:space="preserve">Maximum number of supported carriers for all supported </w:t>
            </w:r>
            <w:r w:rsidRPr="006739FE">
              <w:rPr>
                <w:rFonts w:cs="Arial"/>
                <w:i/>
                <w:szCs w:val="18"/>
              </w:rPr>
              <w:t>operating bands</w:t>
            </w:r>
            <w:r w:rsidRPr="002A3A81">
              <w:t xml:space="preserve"> in multi-band operation</w:t>
            </w:r>
            <w:r w:rsidRPr="006739FE">
              <w:rPr>
                <w:rFonts w:cs="Arial"/>
                <w:i/>
                <w:szCs w:val="18"/>
              </w:rPr>
              <w:t xml:space="preserve">. </w:t>
            </w:r>
            <w:r w:rsidRPr="006739FE">
              <w:rPr>
                <w:rFonts w:cs="Arial"/>
                <w:szCs w:val="18"/>
              </w:rPr>
              <w:t>Declared for all connectors (D.18)</w:t>
            </w:r>
            <w:r w:rsidRPr="006739FE">
              <w:rPr>
                <w:rFonts w:cs="Arial"/>
                <w:i/>
                <w:szCs w:val="18"/>
              </w:rPr>
              <w:t>.</w:t>
            </w:r>
          </w:p>
        </w:tc>
        <w:tc>
          <w:tcPr>
            <w:tcW w:w="851" w:type="dxa"/>
          </w:tcPr>
          <w:p w14:paraId="63B07018" w14:textId="77777777" w:rsidR="00B30A39" w:rsidRPr="006739FE" w:rsidRDefault="00B30A39" w:rsidP="00DF3C12">
            <w:pPr>
              <w:pStyle w:val="TAL"/>
            </w:pPr>
            <w:r w:rsidRPr="006739FE">
              <w:t>x</w:t>
            </w:r>
          </w:p>
        </w:tc>
        <w:tc>
          <w:tcPr>
            <w:tcW w:w="920" w:type="dxa"/>
          </w:tcPr>
          <w:p w14:paraId="02C92423" w14:textId="77777777" w:rsidR="00B30A39" w:rsidRPr="006739FE" w:rsidRDefault="00B30A39" w:rsidP="00DF3C12">
            <w:pPr>
              <w:pStyle w:val="TAL"/>
            </w:pPr>
            <w:r w:rsidRPr="006739FE">
              <w:t>x</w:t>
            </w:r>
          </w:p>
        </w:tc>
      </w:tr>
      <w:tr w:rsidR="00B30A39" w:rsidRPr="006739FE" w14:paraId="5310814C" w14:textId="77777777" w:rsidTr="00AB3799">
        <w:trPr>
          <w:cantSplit/>
          <w:jc w:val="center"/>
        </w:trPr>
        <w:tc>
          <w:tcPr>
            <w:tcW w:w="1416" w:type="dxa"/>
          </w:tcPr>
          <w:p w14:paraId="23BBF1DC" w14:textId="77777777" w:rsidR="00B30A39" w:rsidRPr="006739FE" w:rsidRDefault="00B30A39" w:rsidP="00DF3C12">
            <w:pPr>
              <w:pStyle w:val="TAL"/>
              <w:rPr>
                <w:rFonts w:cs="Arial"/>
                <w:szCs w:val="18"/>
              </w:rPr>
            </w:pPr>
            <w:r w:rsidRPr="006739FE">
              <w:rPr>
                <w:rFonts w:cs="Arial"/>
                <w:szCs w:val="18"/>
              </w:rPr>
              <w:t>D.20</w:t>
            </w:r>
          </w:p>
        </w:tc>
        <w:tc>
          <w:tcPr>
            <w:tcW w:w="2338" w:type="dxa"/>
          </w:tcPr>
          <w:p w14:paraId="7C3A4BBA" w14:textId="77777777" w:rsidR="00B30A39" w:rsidRPr="006739FE" w:rsidRDefault="00B30A39" w:rsidP="00DF3C12">
            <w:pPr>
              <w:pStyle w:val="TAL"/>
              <w:rPr>
                <w:rFonts w:cs="Arial"/>
                <w:szCs w:val="18"/>
                <w:lang w:eastAsia="zh-CN"/>
              </w:rPr>
            </w:pPr>
            <w:r w:rsidRPr="006739FE">
              <w:rPr>
                <w:rFonts w:cs="Arial"/>
                <w:szCs w:val="18"/>
              </w:rPr>
              <w:t>Other band combination multi-band restrictions</w:t>
            </w:r>
          </w:p>
        </w:tc>
        <w:tc>
          <w:tcPr>
            <w:tcW w:w="4252" w:type="dxa"/>
          </w:tcPr>
          <w:p w14:paraId="6378115C" w14:textId="77777777" w:rsidR="00B30A39" w:rsidRPr="006739FE" w:rsidRDefault="00B30A39" w:rsidP="00DF3C12">
            <w:pPr>
              <w:pStyle w:val="TAL"/>
              <w:rPr>
                <w:rFonts w:cs="Arial"/>
                <w:szCs w:val="18"/>
              </w:rPr>
            </w:pPr>
            <w:r w:rsidRPr="006739FE">
              <w:rPr>
                <w:rFonts w:cs="Arial"/>
                <w:szCs w:val="18"/>
              </w:rPr>
              <w:t xml:space="preserve">Declare any other limitations under simultaneous operation in the declared band combinations (D.35) for each </w:t>
            </w:r>
            <w:r w:rsidRPr="006739FE">
              <w:rPr>
                <w:rFonts w:cs="Arial"/>
                <w:i/>
                <w:szCs w:val="18"/>
              </w:rPr>
              <w:t>multi-band connector</w:t>
            </w:r>
            <w:r w:rsidRPr="006739FE">
              <w:rPr>
                <w:rFonts w:cs="Arial"/>
                <w:szCs w:val="18"/>
              </w:rPr>
              <w:t xml:space="preserve"> which have any impact on the test configuration generation.</w:t>
            </w:r>
          </w:p>
          <w:p w14:paraId="103EDAC1" w14:textId="77777777" w:rsidR="00B30A39" w:rsidRPr="006739FE" w:rsidRDefault="00B30A39" w:rsidP="00DF3C12">
            <w:pPr>
              <w:pStyle w:val="TAL"/>
              <w:rPr>
                <w:rFonts w:cs="Arial"/>
                <w:szCs w:val="18"/>
              </w:rPr>
            </w:pPr>
            <w:r w:rsidRPr="006739FE">
              <w:rPr>
                <w:rFonts w:cs="Arial"/>
                <w:szCs w:val="18"/>
              </w:rPr>
              <w:t xml:space="preserve">Declared for every </w:t>
            </w:r>
            <w:r w:rsidRPr="006739FE">
              <w:rPr>
                <w:rFonts w:cs="Arial"/>
                <w:i/>
                <w:szCs w:val="18"/>
              </w:rPr>
              <w:t>multi-band connector</w:t>
            </w:r>
            <w:r w:rsidRPr="006739FE">
              <w:rPr>
                <w:rFonts w:cs="Arial"/>
                <w:szCs w:val="18"/>
              </w:rPr>
              <w:t>.</w:t>
            </w:r>
          </w:p>
        </w:tc>
        <w:tc>
          <w:tcPr>
            <w:tcW w:w="851" w:type="dxa"/>
          </w:tcPr>
          <w:p w14:paraId="565AD9E8" w14:textId="77777777" w:rsidR="00B30A39" w:rsidRPr="006739FE" w:rsidRDefault="00B30A39" w:rsidP="00DF3C12">
            <w:pPr>
              <w:pStyle w:val="TAL"/>
            </w:pPr>
            <w:r w:rsidRPr="006739FE">
              <w:t>x</w:t>
            </w:r>
          </w:p>
        </w:tc>
        <w:tc>
          <w:tcPr>
            <w:tcW w:w="920" w:type="dxa"/>
          </w:tcPr>
          <w:p w14:paraId="7666712B" w14:textId="77777777" w:rsidR="00B30A39" w:rsidRPr="006739FE" w:rsidRDefault="00B30A39" w:rsidP="00DF3C12">
            <w:pPr>
              <w:pStyle w:val="TAL"/>
            </w:pPr>
            <w:r w:rsidRPr="006739FE">
              <w:t>x</w:t>
            </w:r>
          </w:p>
        </w:tc>
      </w:tr>
      <w:tr w:rsidR="00B30A39" w:rsidRPr="006739FE" w14:paraId="22F5DC20" w14:textId="77777777" w:rsidTr="00AB3799">
        <w:trPr>
          <w:cantSplit/>
          <w:jc w:val="center"/>
        </w:trPr>
        <w:tc>
          <w:tcPr>
            <w:tcW w:w="1416" w:type="dxa"/>
          </w:tcPr>
          <w:p w14:paraId="3B3D120F" w14:textId="77777777" w:rsidR="00B30A39" w:rsidRPr="006739FE" w:rsidRDefault="00B30A39" w:rsidP="00DF3C12">
            <w:pPr>
              <w:pStyle w:val="TAL"/>
              <w:rPr>
                <w:rFonts w:cs="Arial"/>
                <w:szCs w:val="18"/>
              </w:rPr>
            </w:pPr>
            <w:r w:rsidRPr="006739FE">
              <w:rPr>
                <w:rFonts w:cs="Arial"/>
                <w:szCs w:val="18"/>
              </w:rPr>
              <w:t>D.21</w:t>
            </w:r>
          </w:p>
        </w:tc>
        <w:tc>
          <w:tcPr>
            <w:tcW w:w="2338" w:type="dxa"/>
          </w:tcPr>
          <w:p w14:paraId="30EA8DEF" w14:textId="77777777" w:rsidR="00B30A39" w:rsidRPr="006739FE" w:rsidRDefault="00B30A39" w:rsidP="00DF3C12">
            <w:pPr>
              <w:pStyle w:val="TAL"/>
              <w:rPr>
                <w:rFonts w:cs="Arial"/>
                <w:szCs w:val="18"/>
              </w:rPr>
            </w:pPr>
            <w:r w:rsidRPr="006739FE">
              <w:rPr>
                <w:rFonts w:cs="Arial"/>
                <w:szCs w:val="18"/>
              </w:rPr>
              <w:t>Rated carrier output power</w:t>
            </w:r>
            <w:r w:rsidRPr="006739FE" w:rsidDel="00392FA5">
              <w:rPr>
                <w:rFonts w:cs="Arial"/>
                <w:i/>
                <w:szCs w:val="18"/>
              </w:rPr>
              <w:t xml:space="preserve"> </w:t>
            </w:r>
            <w:r w:rsidRPr="006739FE">
              <w:rPr>
                <w:rFonts w:cs="Arial"/>
                <w:szCs w:val="18"/>
                <w:lang w:eastAsia="ko-KR"/>
              </w:rPr>
              <w:t>(</w:t>
            </w:r>
            <w:r w:rsidRPr="006739FE">
              <w:t>P</w:t>
            </w:r>
            <w:r w:rsidRPr="006739FE">
              <w:rPr>
                <w:vertAlign w:val="subscript"/>
              </w:rPr>
              <w:t>rated,c,AC</w:t>
            </w:r>
            <w:r w:rsidRPr="006739FE">
              <w:rPr>
                <w:rFonts w:cs="Arial"/>
                <w:szCs w:val="18"/>
                <w:lang w:eastAsia="ko-KR"/>
              </w:rPr>
              <w:t>, or P</w:t>
            </w:r>
            <w:r w:rsidRPr="006739FE">
              <w:rPr>
                <w:rFonts w:cs="Arial"/>
                <w:szCs w:val="18"/>
                <w:vertAlign w:val="subscript"/>
                <w:lang w:eastAsia="ko-KR"/>
              </w:rPr>
              <w:t>rated,c,TABC</w:t>
            </w:r>
            <w:r w:rsidRPr="006739FE">
              <w:t>)</w:t>
            </w:r>
          </w:p>
        </w:tc>
        <w:tc>
          <w:tcPr>
            <w:tcW w:w="4252" w:type="dxa"/>
          </w:tcPr>
          <w:p w14:paraId="3153E46A" w14:textId="77777777" w:rsidR="00B30A39" w:rsidRPr="006739FE" w:rsidRDefault="00B30A39" w:rsidP="00DF3C12">
            <w:pPr>
              <w:pStyle w:val="TAL"/>
              <w:rPr>
                <w:rFonts w:cs="Arial"/>
                <w:szCs w:val="18"/>
              </w:rPr>
            </w:pPr>
            <w:r w:rsidRPr="006739FE">
              <w:rPr>
                <w:rFonts w:cs="Arial"/>
                <w:szCs w:val="18"/>
              </w:rPr>
              <w:t xml:space="preserve">Conducted rated carrier output power,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p w14:paraId="7A6E8122" w14:textId="0783887F" w:rsidR="00B30A39" w:rsidRPr="001A1A9F"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(Note 1, 2)</w:t>
            </w:r>
          </w:p>
        </w:tc>
        <w:tc>
          <w:tcPr>
            <w:tcW w:w="851" w:type="dxa"/>
          </w:tcPr>
          <w:p w14:paraId="7C5CF241" w14:textId="77777777" w:rsidR="00B30A39" w:rsidRPr="006739FE" w:rsidRDefault="00B30A39" w:rsidP="00DF3C12">
            <w:pPr>
              <w:pStyle w:val="TAL"/>
            </w:pPr>
            <w:r w:rsidRPr="006739FE">
              <w:t>x</w:t>
            </w:r>
          </w:p>
        </w:tc>
        <w:tc>
          <w:tcPr>
            <w:tcW w:w="920" w:type="dxa"/>
          </w:tcPr>
          <w:p w14:paraId="14C6A007" w14:textId="77777777" w:rsidR="00B30A39" w:rsidRPr="006739FE" w:rsidRDefault="00B30A39" w:rsidP="00DF3C12">
            <w:pPr>
              <w:pStyle w:val="TAL"/>
            </w:pPr>
            <w:r w:rsidRPr="006739FE">
              <w:t>x</w:t>
            </w:r>
          </w:p>
        </w:tc>
      </w:tr>
      <w:tr w:rsidR="00B30A39" w:rsidRPr="006739FE" w14:paraId="35812666" w14:textId="77777777" w:rsidTr="00AB3799">
        <w:trPr>
          <w:cantSplit/>
          <w:jc w:val="center"/>
        </w:trPr>
        <w:tc>
          <w:tcPr>
            <w:tcW w:w="1416" w:type="dxa"/>
          </w:tcPr>
          <w:p w14:paraId="4D0A7836" w14:textId="77777777" w:rsidR="00B30A39" w:rsidRDefault="00B30A39" w:rsidP="00DF3C12">
            <w:pPr>
              <w:pStyle w:val="TAL"/>
              <w:rPr>
                <w:rFonts w:cs="Arial"/>
                <w:szCs w:val="18"/>
              </w:rPr>
            </w:pPr>
            <w:r w:rsidRPr="006739FE">
              <w:rPr>
                <w:rFonts w:cs="Arial"/>
                <w:szCs w:val="18"/>
              </w:rPr>
              <w:t>D.22</w:t>
            </w:r>
          </w:p>
          <w:p w14:paraId="25B29F7D" w14:textId="77777777" w:rsidR="00B30A39" w:rsidRPr="006739FE" w:rsidRDefault="00B30A39" w:rsidP="00DF3C12">
            <w:pPr>
              <w:pStyle w:val="TAL"/>
              <w:rPr>
                <w:rFonts w:cs="Arial"/>
                <w:szCs w:val="18"/>
              </w:rPr>
            </w:pPr>
          </w:p>
        </w:tc>
        <w:tc>
          <w:tcPr>
            <w:tcW w:w="2338" w:type="dxa"/>
          </w:tcPr>
          <w:p w14:paraId="509D3927" w14:textId="77777777" w:rsidR="00B30A39" w:rsidRPr="006739FE" w:rsidRDefault="00B30A39" w:rsidP="00DF3C12">
            <w:pPr>
              <w:pStyle w:val="TAL"/>
              <w:rPr>
                <w:rFonts w:cs="Arial"/>
                <w:szCs w:val="18"/>
              </w:rPr>
            </w:pPr>
            <w:r w:rsidRPr="006739FE">
              <w:rPr>
                <w:rFonts w:cs="Arial"/>
                <w:szCs w:val="18"/>
              </w:rPr>
              <w:t>R</w:t>
            </w:r>
            <w:r w:rsidRPr="006739FE">
              <w:rPr>
                <w:rFonts w:cs="Arial"/>
                <w:i/>
                <w:szCs w:val="18"/>
              </w:rPr>
              <w:t xml:space="preserve">ated total output power </w:t>
            </w:r>
            <w:r w:rsidRPr="006739FE">
              <w:rPr>
                <w:rFonts w:cs="Arial"/>
                <w:szCs w:val="18"/>
              </w:rPr>
              <w:t>(</w:t>
            </w:r>
            <w:r w:rsidRPr="006739FE">
              <w:rPr>
                <w:lang w:eastAsia="zh-CN"/>
              </w:rPr>
              <w:t>P</w:t>
            </w:r>
            <w:r w:rsidRPr="006739FE">
              <w:rPr>
                <w:vertAlign w:val="subscript"/>
                <w:lang w:eastAsia="zh-CN"/>
              </w:rPr>
              <w:t>rated,t,AC</w:t>
            </w:r>
            <w:r w:rsidRPr="006739FE">
              <w:rPr>
                <w:lang w:eastAsia="zh-CN"/>
              </w:rPr>
              <w:t>, or</w:t>
            </w:r>
            <w:r w:rsidRPr="006739FE">
              <w:rPr>
                <w:rFonts w:cs="Arial"/>
                <w:szCs w:val="18"/>
              </w:rPr>
              <w:t xml:space="preserve"> P</w:t>
            </w:r>
            <w:r w:rsidRPr="006739FE">
              <w:rPr>
                <w:rFonts w:cs="Arial"/>
                <w:szCs w:val="18"/>
                <w:vertAlign w:val="subscript"/>
              </w:rPr>
              <w:t>rated,t,TABC</w:t>
            </w:r>
            <w:r w:rsidRPr="006739FE">
              <w:rPr>
                <w:rFonts w:cs="Arial"/>
                <w:szCs w:val="18"/>
              </w:rPr>
              <w:t>)</w:t>
            </w:r>
          </w:p>
        </w:tc>
        <w:tc>
          <w:tcPr>
            <w:tcW w:w="4252" w:type="dxa"/>
          </w:tcPr>
          <w:p w14:paraId="3AA67698" w14:textId="77777777" w:rsidR="00B30A39" w:rsidRPr="006739FE" w:rsidRDefault="00B30A39" w:rsidP="00DF3C12">
            <w:pPr>
              <w:pStyle w:val="TAL"/>
              <w:rPr>
                <w:rFonts w:cs="Arial"/>
                <w:szCs w:val="18"/>
              </w:rPr>
            </w:pPr>
            <w:r w:rsidRPr="006739FE">
              <w:rPr>
                <w:rFonts w:cs="Arial"/>
                <w:szCs w:val="18"/>
              </w:rPr>
              <w:t>Conducted total rated output power</w:t>
            </w:r>
            <w:r w:rsidRPr="006739FE">
              <w:rPr>
                <w:rFonts w:cs="Arial"/>
                <w:i/>
                <w:szCs w:val="18"/>
              </w:rPr>
              <w:t>.</w:t>
            </w:r>
          </w:p>
          <w:p w14:paraId="1F206E80" w14:textId="00E602FF" w:rsidR="00B30A39"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iCs/>
                <w:szCs w:val="18"/>
              </w:rPr>
              <w:t>.</w:t>
            </w:r>
          </w:p>
          <w:p w14:paraId="3A3BF0B4" w14:textId="77777777" w:rsidR="00B30A39" w:rsidRPr="006739FE" w:rsidRDefault="00B30A39" w:rsidP="00DF3C12">
            <w:pPr>
              <w:pStyle w:val="TAL"/>
              <w:rPr>
                <w:rFonts w:cs="Arial"/>
                <w:szCs w:val="18"/>
              </w:rPr>
            </w:pPr>
            <w:r w:rsidRPr="006739FE">
              <w:rPr>
                <w:rFonts w:cs="Arial"/>
                <w:szCs w:val="18"/>
              </w:rPr>
              <w:t xml:space="preserve">For </w:t>
            </w:r>
            <w:r w:rsidRPr="006739FE">
              <w:rPr>
                <w:rFonts w:cs="Arial"/>
                <w:i/>
                <w:szCs w:val="18"/>
              </w:rPr>
              <w:t xml:space="preserve">multi-band connectors </w:t>
            </w:r>
            <w:r w:rsidRPr="006739FE">
              <w:rPr>
                <w:rFonts w:cs="Arial"/>
                <w:szCs w:val="18"/>
              </w:rPr>
              <w:t xml:space="preserve">declared for each supported </w:t>
            </w:r>
            <w:r w:rsidRPr="006739FE">
              <w:rPr>
                <w:rFonts w:cs="Arial"/>
                <w:i/>
                <w:szCs w:val="18"/>
              </w:rPr>
              <w:t>operating band</w:t>
            </w:r>
            <w:r w:rsidRPr="006739FE">
              <w:rPr>
                <w:rFonts w:cs="Arial"/>
                <w:szCs w:val="18"/>
              </w:rPr>
              <w:t xml:space="preserve"> in each supported band combination. (Note 1, 2)</w:t>
            </w:r>
          </w:p>
        </w:tc>
        <w:tc>
          <w:tcPr>
            <w:tcW w:w="851" w:type="dxa"/>
          </w:tcPr>
          <w:p w14:paraId="288DF8D1" w14:textId="77777777" w:rsidR="00B30A39" w:rsidRPr="006739FE" w:rsidRDefault="00B30A39" w:rsidP="00DF3C12">
            <w:pPr>
              <w:pStyle w:val="TAL"/>
            </w:pPr>
            <w:r w:rsidRPr="006739FE">
              <w:t>x</w:t>
            </w:r>
          </w:p>
        </w:tc>
        <w:tc>
          <w:tcPr>
            <w:tcW w:w="920" w:type="dxa"/>
          </w:tcPr>
          <w:p w14:paraId="698F3214" w14:textId="77777777" w:rsidR="00B30A39" w:rsidRPr="006739FE" w:rsidRDefault="00B30A39" w:rsidP="00DF3C12">
            <w:pPr>
              <w:pStyle w:val="TAL"/>
            </w:pPr>
            <w:r w:rsidRPr="006739FE">
              <w:t>x</w:t>
            </w:r>
          </w:p>
        </w:tc>
      </w:tr>
      <w:tr w:rsidR="00B30A39" w:rsidRPr="006739FE" w14:paraId="07D1EA68" w14:textId="77777777" w:rsidTr="00AB3799">
        <w:trPr>
          <w:cantSplit/>
          <w:jc w:val="center"/>
        </w:trPr>
        <w:tc>
          <w:tcPr>
            <w:tcW w:w="1416" w:type="dxa"/>
          </w:tcPr>
          <w:p w14:paraId="36AAD792" w14:textId="77777777" w:rsidR="00B30A39" w:rsidRPr="006739FE" w:rsidRDefault="00B30A39" w:rsidP="00DF3C12">
            <w:pPr>
              <w:pStyle w:val="TAL"/>
              <w:rPr>
                <w:rFonts w:cs="Arial"/>
                <w:szCs w:val="18"/>
              </w:rPr>
            </w:pPr>
            <w:r w:rsidRPr="006739FE">
              <w:rPr>
                <w:rFonts w:cs="Arial"/>
                <w:szCs w:val="18"/>
              </w:rPr>
              <w:t>D.23</w:t>
            </w:r>
          </w:p>
        </w:tc>
        <w:tc>
          <w:tcPr>
            <w:tcW w:w="2338" w:type="dxa"/>
          </w:tcPr>
          <w:p w14:paraId="531CBE93" w14:textId="77777777" w:rsidR="00B30A39" w:rsidRPr="006739FE" w:rsidRDefault="00B30A39" w:rsidP="00DF3C12">
            <w:pPr>
              <w:pStyle w:val="TAL"/>
              <w:rPr>
                <w:rFonts w:cs="Arial"/>
                <w:szCs w:val="18"/>
              </w:rPr>
            </w:pPr>
            <w:r w:rsidRPr="006739FE">
              <w:rPr>
                <w:rFonts w:cs="Arial"/>
                <w:szCs w:val="18"/>
              </w:rPr>
              <w:t>Rated multi-band total output power, P</w:t>
            </w:r>
            <w:r w:rsidRPr="006739FE">
              <w:rPr>
                <w:rFonts w:cs="Arial"/>
                <w:szCs w:val="18"/>
                <w:vertAlign w:val="subscript"/>
              </w:rPr>
              <w:t>rated,MB,TABC</w:t>
            </w:r>
          </w:p>
        </w:tc>
        <w:tc>
          <w:tcPr>
            <w:tcW w:w="4252" w:type="dxa"/>
          </w:tcPr>
          <w:p w14:paraId="10C7F2A2" w14:textId="77777777" w:rsidR="00B30A39" w:rsidRPr="006739FE" w:rsidRDefault="00B30A39" w:rsidP="00DF3C12">
            <w:pPr>
              <w:pStyle w:val="TAL"/>
              <w:rPr>
                <w:rFonts w:cs="Arial"/>
                <w:szCs w:val="18"/>
              </w:rPr>
            </w:pPr>
            <w:r w:rsidRPr="006739FE">
              <w:rPr>
                <w:rFonts w:cs="Arial"/>
                <w:szCs w:val="18"/>
              </w:rPr>
              <w:t>Conducted multi-band rated total output power</w:t>
            </w:r>
            <w:r w:rsidRPr="006739FE">
              <w:rPr>
                <w:rFonts w:cs="Arial"/>
                <w:i/>
                <w:szCs w:val="18"/>
              </w:rPr>
              <w:t>.</w:t>
            </w:r>
          </w:p>
          <w:p w14:paraId="61B3F389" w14:textId="77777777" w:rsidR="00B30A39" w:rsidRPr="006739FE" w:rsidRDefault="00B30A39" w:rsidP="00DF3C12">
            <w:pPr>
              <w:pStyle w:val="TAL"/>
              <w:rPr>
                <w:rFonts w:cs="Arial"/>
                <w:szCs w:val="18"/>
              </w:rPr>
            </w:pPr>
            <w:r w:rsidRPr="006739FE">
              <w:rPr>
                <w:rFonts w:cs="Arial"/>
                <w:szCs w:val="18"/>
              </w:rPr>
              <w:t xml:space="preserve">Declared per supported operating band combinations, per </w:t>
            </w:r>
            <w:r w:rsidRPr="006739FE">
              <w:rPr>
                <w:rFonts w:cs="Arial"/>
                <w:i/>
                <w:szCs w:val="18"/>
              </w:rPr>
              <w:t>multi-band connector</w:t>
            </w:r>
            <w:r w:rsidRPr="006739FE">
              <w:rPr>
                <w:rFonts w:cs="Arial"/>
                <w:szCs w:val="18"/>
              </w:rPr>
              <w:t>. (Note 1)</w:t>
            </w:r>
          </w:p>
        </w:tc>
        <w:tc>
          <w:tcPr>
            <w:tcW w:w="851" w:type="dxa"/>
          </w:tcPr>
          <w:p w14:paraId="4F92C1EF" w14:textId="77777777" w:rsidR="00B30A39" w:rsidRPr="006739FE" w:rsidRDefault="00B30A39" w:rsidP="00DF3C12">
            <w:pPr>
              <w:pStyle w:val="TAL"/>
            </w:pPr>
            <w:r w:rsidRPr="006739FE">
              <w:t>x</w:t>
            </w:r>
          </w:p>
        </w:tc>
        <w:tc>
          <w:tcPr>
            <w:tcW w:w="920" w:type="dxa"/>
          </w:tcPr>
          <w:p w14:paraId="4C26CEA2" w14:textId="77777777" w:rsidR="00B30A39" w:rsidRPr="006739FE" w:rsidRDefault="00B30A39" w:rsidP="00DF3C12">
            <w:pPr>
              <w:pStyle w:val="TAL"/>
            </w:pPr>
            <w:r w:rsidRPr="006739FE">
              <w:t>x</w:t>
            </w:r>
          </w:p>
        </w:tc>
      </w:tr>
      <w:tr w:rsidR="00B30A39" w:rsidRPr="006739FE" w14:paraId="646DD633" w14:textId="77777777" w:rsidTr="00AB3799">
        <w:trPr>
          <w:cantSplit/>
          <w:jc w:val="center"/>
        </w:trPr>
        <w:tc>
          <w:tcPr>
            <w:tcW w:w="1416" w:type="dxa"/>
          </w:tcPr>
          <w:p w14:paraId="1B1A4B2F" w14:textId="77777777" w:rsidR="00B30A39" w:rsidRPr="006739FE" w:rsidRDefault="00B30A39" w:rsidP="00DF3C12">
            <w:pPr>
              <w:pStyle w:val="TAL"/>
              <w:rPr>
                <w:rFonts w:cs="Arial"/>
                <w:szCs w:val="18"/>
              </w:rPr>
            </w:pPr>
            <w:r w:rsidRPr="006739FE">
              <w:rPr>
                <w:rFonts w:cs="Arial"/>
                <w:szCs w:val="18"/>
              </w:rPr>
              <w:t>D.24</w:t>
            </w:r>
          </w:p>
        </w:tc>
        <w:tc>
          <w:tcPr>
            <w:tcW w:w="2338" w:type="dxa"/>
          </w:tcPr>
          <w:p w14:paraId="5AC314C7" w14:textId="77777777" w:rsidR="00B30A39" w:rsidRPr="006739FE" w:rsidRDefault="00B30A39" w:rsidP="00DF3C12">
            <w:pPr>
              <w:pStyle w:val="TAL"/>
              <w:rPr>
                <w:rFonts w:cs="Arial"/>
                <w:szCs w:val="18"/>
              </w:rPr>
            </w:pPr>
            <w:r w:rsidRPr="006739FE">
              <w:rPr>
                <w:rFonts w:eastAsia="MS Mincho" w:cs="Arial"/>
                <w:iCs/>
                <w:szCs w:val="18"/>
                <w:lang w:eastAsia="ja-JP"/>
              </w:rPr>
              <w:t>N</w:t>
            </w:r>
            <w:r w:rsidRPr="006739FE">
              <w:rPr>
                <w:rFonts w:eastAsia="MS Mincho" w:cs="Arial"/>
                <w:iCs/>
                <w:szCs w:val="18"/>
                <w:vertAlign w:val="subscript"/>
                <w:lang w:eastAsia="ja-JP"/>
              </w:rPr>
              <w:t>cells</w:t>
            </w:r>
          </w:p>
        </w:tc>
        <w:tc>
          <w:tcPr>
            <w:tcW w:w="4252" w:type="dxa"/>
          </w:tcPr>
          <w:p w14:paraId="0900F3CF" w14:textId="77777777" w:rsidR="00B30A39" w:rsidRPr="006739FE" w:rsidRDefault="00B30A39" w:rsidP="00DF3C12">
            <w:pPr>
              <w:pStyle w:val="TAL"/>
              <w:rPr>
                <w:rFonts w:cs="Arial"/>
                <w:szCs w:val="18"/>
              </w:rPr>
            </w:pPr>
            <w:r w:rsidRPr="006739FE">
              <w:rPr>
                <w:rFonts w:cs="Arial"/>
                <w:szCs w:val="18"/>
              </w:rPr>
              <w:t xml:space="preserve">Number corresponding to the minimum number of cells that can be transmitted by a </w:t>
            </w:r>
            <w:r>
              <w:rPr>
                <w:rFonts w:cs="Arial"/>
                <w:szCs w:val="18"/>
              </w:rPr>
              <w:t>IAB</w:t>
            </w:r>
            <w:r w:rsidRPr="006739FE">
              <w:rPr>
                <w:rFonts w:cs="Arial"/>
                <w:szCs w:val="18"/>
              </w:rPr>
              <w:t xml:space="preserve"> in a particular </w:t>
            </w:r>
            <w:r w:rsidRPr="006739FE">
              <w:rPr>
                <w:rFonts w:cs="Arial"/>
                <w:i/>
                <w:szCs w:val="18"/>
              </w:rPr>
              <w:t>operating band</w:t>
            </w:r>
            <w:r w:rsidRPr="006739FE">
              <w:rPr>
                <w:rFonts w:cs="Arial"/>
                <w:szCs w:val="18"/>
              </w:rPr>
              <w:t xml:space="preserve"> with transmission on all </w:t>
            </w:r>
            <w:r w:rsidRPr="006739FE">
              <w:rPr>
                <w:rFonts w:cs="Arial"/>
                <w:i/>
                <w:szCs w:val="18"/>
              </w:rPr>
              <w:t>TAB connectors</w:t>
            </w:r>
            <w:r w:rsidRPr="006739FE">
              <w:rPr>
                <w:rFonts w:cs="Arial"/>
                <w:szCs w:val="18"/>
              </w:rPr>
              <w:t xml:space="preserve"> supporting the </w:t>
            </w:r>
            <w:r w:rsidRPr="006739FE">
              <w:rPr>
                <w:rFonts w:cs="Arial"/>
                <w:i/>
                <w:szCs w:val="18"/>
              </w:rPr>
              <w:t>operating band</w:t>
            </w:r>
            <w:r w:rsidRPr="006739FE">
              <w:rPr>
                <w:rFonts w:cs="Arial"/>
                <w:szCs w:val="18"/>
              </w:rPr>
              <w:t xml:space="preserve">. </w:t>
            </w:r>
          </w:p>
        </w:tc>
        <w:tc>
          <w:tcPr>
            <w:tcW w:w="851" w:type="dxa"/>
          </w:tcPr>
          <w:p w14:paraId="0495F3B1" w14:textId="77777777" w:rsidR="00B30A39" w:rsidRPr="006739FE" w:rsidRDefault="00B30A39" w:rsidP="00DF3C12">
            <w:pPr>
              <w:pStyle w:val="TAL"/>
            </w:pPr>
            <w:r>
              <w:t>x</w:t>
            </w:r>
          </w:p>
        </w:tc>
        <w:tc>
          <w:tcPr>
            <w:tcW w:w="920" w:type="dxa"/>
          </w:tcPr>
          <w:p w14:paraId="07B27637" w14:textId="77777777" w:rsidR="00B30A39" w:rsidRPr="006739FE" w:rsidRDefault="00B30A39" w:rsidP="00DF3C12">
            <w:pPr>
              <w:pStyle w:val="TAL"/>
            </w:pPr>
            <w:r w:rsidRPr="006739FE">
              <w:t>x</w:t>
            </w:r>
          </w:p>
        </w:tc>
      </w:tr>
      <w:tr w:rsidR="00B30A39" w:rsidRPr="006739FE" w14:paraId="7C2FE892" w14:textId="77777777" w:rsidTr="00AB3799">
        <w:trPr>
          <w:cantSplit/>
          <w:jc w:val="center"/>
        </w:trPr>
        <w:tc>
          <w:tcPr>
            <w:tcW w:w="1416" w:type="dxa"/>
          </w:tcPr>
          <w:p w14:paraId="64BF4189" w14:textId="77777777" w:rsidR="00B30A39" w:rsidRPr="006739FE" w:rsidRDefault="00B30A39" w:rsidP="00DF3C12">
            <w:pPr>
              <w:pStyle w:val="TAL"/>
              <w:rPr>
                <w:rFonts w:cs="Arial"/>
                <w:szCs w:val="18"/>
              </w:rPr>
            </w:pPr>
            <w:r w:rsidRPr="006739FE">
              <w:rPr>
                <w:rFonts w:cs="Arial"/>
                <w:szCs w:val="18"/>
              </w:rPr>
              <w:t>D.25</w:t>
            </w:r>
          </w:p>
        </w:tc>
        <w:tc>
          <w:tcPr>
            <w:tcW w:w="2338" w:type="dxa"/>
          </w:tcPr>
          <w:p w14:paraId="18420AE6" w14:textId="77777777" w:rsidR="00B30A39" w:rsidRPr="006739FE" w:rsidRDefault="00B30A39" w:rsidP="00DF3C12">
            <w:pPr>
              <w:pStyle w:val="TAL"/>
              <w:rPr>
                <w:rFonts w:eastAsia="MS Mincho" w:cs="Arial"/>
                <w:iCs/>
                <w:szCs w:val="18"/>
                <w:lang w:eastAsia="ja-JP"/>
              </w:rPr>
            </w:pPr>
            <w:r w:rsidRPr="006739FE">
              <w:rPr>
                <w:rFonts w:cs="Arial"/>
                <w:szCs w:val="18"/>
              </w:rPr>
              <w:t>Maximum supported power difference between carriers</w:t>
            </w:r>
          </w:p>
        </w:tc>
        <w:tc>
          <w:tcPr>
            <w:tcW w:w="4252" w:type="dxa"/>
          </w:tcPr>
          <w:p w14:paraId="38A8E323" w14:textId="7BA67851" w:rsidR="00B30A39" w:rsidRPr="004F7C31" w:rsidRDefault="00B30A39" w:rsidP="00DF3C12">
            <w:pPr>
              <w:pStyle w:val="TAL"/>
              <w:rPr>
                <w:rFonts w:cs="Arial"/>
                <w:iCs/>
                <w:szCs w:val="18"/>
              </w:rPr>
            </w:pPr>
            <w:r w:rsidRPr="006739FE">
              <w:rPr>
                <w:rFonts w:cs="Arial"/>
                <w:szCs w:val="18"/>
              </w:rPr>
              <w:t xml:space="preserve">Maximum supported power difference between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Pr>
                <w:rFonts w:cs="Arial"/>
                <w:i/>
                <w:szCs w:val="18"/>
              </w:rPr>
              <w:t xml:space="preserve"> </w:t>
            </w:r>
            <w:r>
              <w:rPr>
                <w:rFonts w:cs="Arial"/>
                <w:iCs/>
                <w:szCs w:val="18"/>
              </w:rPr>
              <w:t>(Note 3).</w:t>
            </w:r>
          </w:p>
        </w:tc>
        <w:tc>
          <w:tcPr>
            <w:tcW w:w="851" w:type="dxa"/>
          </w:tcPr>
          <w:p w14:paraId="421E776D" w14:textId="77777777" w:rsidR="00B30A39" w:rsidRPr="006739FE" w:rsidRDefault="00B30A39" w:rsidP="00DF3C12">
            <w:pPr>
              <w:pStyle w:val="TAL"/>
            </w:pPr>
            <w:r w:rsidRPr="006739FE">
              <w:t>x</w:t>
            </w:r>
          </w:p>
        </w:tc>
        <w:tc>
          <w:tcPr>
            <w:tcW w:w="920" w:type="dxa"/>
          </w:tcPr>
          <w:p w14:paraId="25D875E7" w14:textId="77777777" w:rsidR="00B30A39" w:rsidRPr="006739FE" w:rsidRDefault="00B30A39" w:rsidP="00DF3C12">
            <w:pPr>
              <w:pStyle w:val="TAL"/>
            </w:pPr>
            <w:r w:rsidRPr="006739FE">
              <w:t>x</w:t>
            </w:r>
          </w:p>
        </w:tc>
      </w:tr>
      <w:tr w:rsidR="00B30A39" w:rsidRPr="006739FE" w14:paraId="4F298091" w14:textId="77777777" w:rsidTr="00AB3799">
        <w:trPr>
          <w:cantSplit/>
          <w:jc w:val="center"/>
        </w:trPr>
        <w:tc>
          <w:tcPr>
            <w:tcW w:w="1416" w:type="dxa"/>
          </w:tcPr>
          <w:p w14:paraId="54FA1815" w14:textId="77777777" w:rsidR="00B30A39" w:rsidRPr="006739FE" w:rsidRDefault="00B30A39" w:rsidP="00DF3C12">
            <w:pPr>
              <w:pStyle w:val="TAL"/>
              <w:rPr>
                <w:rFonts w:cs="Arial"/>
                <w:szCs w:val="18"/>
              </w:rPr>
            </w:pPr>
            <w:r w:rsidRPr="006739FE">
              <w:rPr>
                <w:rFonts w:cs="Arial"/>
                <w:szCs w:val="18"/>
              </w:rPr>
              <w:t>D.26</w:t>
            </w:r>
          </w:p>
        </w:tc>
        <w:tc>
          <w:tcPr>
            <w:tcW w:w="2338" w:type="dxa"/>
          </w:tcPr>
          <w:p w14:paraId="197ABEF7" w14:textId="77777777" w:rsidR="00B30A39" w:rsidRPr="006739FE" w:rsidRDefault="00B30A39" w:rsidP="00DF3C12">
            <w:pPr>
              <w:pStyle w:val="TAL"/>
              <w:rPr>
                <w:rFonts w:cs="Arial"/>
                <w:szCs w:val="18"/>
              </w:rPr>
            </w:pPr>
            <w:r w:rsidRPr="006739FE">
              <w:rPr>
                <w:rFonts w:cs="Arial"/>
                <w:szCs w:val="18"/>
              </w:rPr>
              <w:t xml:space="preserve">Maximum supported power difference between carriers is different </w:t>
            </w:r>
            <w:r w:rsidRPr="006739FE">
              <w:rPr>
                <w:rFonts w:cs="Arial"/>
                <w:i/>
                <w:szCs w:val="18"/>
              </w:rPr>
              <w:t>operating bands</w:t>
            </w:r>
          </w:p>
        </w:tc>
        <w:tc>
          <w:tcPr>
            <w:tcW w:w="4252" w:type="dxa"/>
          </w:tcPr>
          <w:p w14:paraId="14FCBB56" w14:textId="77777777" w:rsidR="00B30A39" w:rsidRPr="006739FE" w:rsidRDefault="00B30A39" w:rsidP="00DF3C12">
            <w:pPr>
              <w:pStyle w:val="TAL"/>
              <w:rPr>
                <w:rFonts w:cs="Arial"/>
                <w:szCs w:val="18"/>
              </w:rPr>
            </w:pPr>
            <w:r w:rsidRPr="006739FE">
              <w:rPr>
                <w:rFonts w:cs="Arial"/>
                <w:szCs w:val="18"/>
                <w:lang w:eastAsia="zh-CN"/>
              </w:rPr>
              <w:t xml:space="preserve">Supported power difference between any two carriers in any two different supported </w:t>
            </w:r>
            <w:r w:rsidRPr="006739FE">
              <w:rPr>
                <w:rFonts w:cs="Arial"/>
                <w:i/>
                <w:szCs w:val="18"/>
                <w:lang w:eastAsia="zh-CN"/>
              </w:rPr>
              <w:t xml:space="preserve">operating bands. </w:t>
            </w:r>
            <w:r w:rsidRPr="006739FE">
              <w:rPr>
                <w:rFonts w:cs="Arial"/>
                <w:szCs w:val="18"/>
                <w:lang w:eastAsia="zh-CN"/>
              </w:rPr>
              <w:t>Dec</w:t>
            </w:r>
            <w:r w:rsidRPr="006739FE">
              <w:rPr>
                <w:rFonts w:cs="Arial"/>
                <w:szCs w:val="18"/>
              </w:rPr>
              <w:t xml:space="preserve">lared per supported operating band combination, per </w:t>
            </w:r>
            <w:r w:rsidRPr="006739FE">
              <w:rPr>
                <w:rFonts w:cs="Arial"/>
                <w:i/>
                <w:szCs w:val="18"/>
              </w:rPr>
              <w:t>multi-band connector.</w:t>
            </w:r>
          </w:p>
        </w:tc>
        <w:tc>
          <w:tcPr>
            <w:tcW w:w="851" w:type="dxa"/>
          </w:tcPr>
          <w:p w14:paraId="3EAB8F29" w14:textId="77777777" w:rsidR="00B30A39" w:rsidRPr="006739FE" w:rsidRDefault="00B30A39" w:rsidP="00DF3C12">
            <w:pPr>
              <w:pStyle w:val="TAL"/>
            </w:pPr>
            <w:r w:rsidRPr="006739FE">
              <w:rPr>
                <w:lang w:eastAsia="zh-CN"/>
              </w:rPr>
              <w:t>x</w:t>
            </w:r>
          </w:p>
        </w:tc>
        <w:tc>
          <w:tcPr>
            <w:tcW w:w="920" w:type="dxa"/>
          </w:tcPr>
          <w:p w14:paraId="569FE538" w14:textId="77777777" w:rsidR="00B30A39" w:rsidRPr="006739FE" w:rsidRDefault="00B30A39" w:rsidP="00DF3C12">
            <w:pPr>
              <w:pStyle w:val="TAL"/>
            </w:pPr>
            <w:r w:rsidRPr="006739FE">
              <w:rPr>
                <w:lang w:eastAsia="zh-CN"/>
              </w:rPr>
              <w:t>x</w:t>
            </w:r>
          </w:p>
        </w:tc>
      </w:tr>
      <w:tr w:rsidR="00B30A39" w:rsidRPr="006739FE" w14:paraId="536E37AB" w14:textId="77777777" w:rsidTr="00AB3799">
        <w:trPr>
          <w:cantSplit/>
          <w:jc w:val="center"/>
        </w:trPr>
        <w:tc>
          <w:tcPr>
            <w:tcW w:w="1416" w:type="dxa"/>
          </w:tcPr>
          <w:p w14:paraId="063611BF" w14:textId="77777777" w:rsidR="00B30A39" w:rsidRPr="006739FE" w:rsidRDefault="00B30A39" w:rsidP="00DF3C12">
            <w:pPr>
              <w:pStyle w:val="TAL"/>
              <w:rPr>
                <w:rFonts w:cs="Arial"/>
                <w:szCs w:val="18"/>
              </w:rPr>
            </w:pPr>
            <w:r w:rsidRPr="006739FE">
              <w:rPr>
                <w:rFonts w:cs="Arial"/>
                <w:szCs w:val="18"/>
              </w:rPr>
              <w:t>D.27</w:t>
            </w:r>
          </w:p>
        </w:tc>
        <w:tc>
          <w:tcPr>
            <w:tcW w:w="2338" w:type="dxa"/>
          </w:tcPr>
          <w:p w14:paraId="63538268" w14:textId="77777777" w:rsidR="00B30A39" w:rsidRPr="006739FE" w:rsidRDefault="00B30A39" w:rsidP="00DF3C12">
            <w:pPr>
              <w:pStyle w:val="TAL"/>
              <w:rPr>
                <w:rFonts w:cs="Arial"/>
                <w:szCs w:val="18"/>
              </w:rPr>
            </w:pPr>
            <w:r w:rsidRPr="006739FE">
              <w:rPr>
                <w:rFonts w:cs="Arial"/>
                <w:szCs w:val="18"/>
              </w:rPr>
              <w:t>Operating band combination support</w:t>
            </w:r>
          </w:p>
        </w:tc>
        <w:tc>
          <w:tcPr>
            <w:tcW w:w="4252" w:type="dxa"/>
          </w:tcPr>
          <w:p w14:paraId="15BECE90" w14:textId="00B9CF75" w:rsidR="00B30A39" w:rsidRPr="006739FE" w:rsidRDefault="00B30A39" w:rsidP="00DF3C12">
            <w:pPr>
              <w:pStyle w:val="TAL"/>
              <w:rPr>
                <w:rFonts w:cs="Arial"/>
                <w:szCs w:val="18"/>
                <w:lang w:eastAsia="zh-CN"/>
              </w:rPr>
            </w:pPr>
            <w:r w:rsidRPr="006739FE">
              <w:rPr>
                <w:rFonts w:cs="Arial"/>
                <w:szCs w:val="18"/>
              </w:rPr>
              <w:t xml:space="preserve">List of operating bands combinations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w:t>
            </w:r>
            <w:r w:rsidRPr="006739FE">
              <w:rPr>
                <w:rFonts w:cs="Arial"/>
                <w:szCs w:val="18"/>
              </w:rPr>
              <w:t>. Declared 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p>
        </w:tc>
        <w:tc>
          <w:tcPr>
            <w:tcW w:w="851" w:type="dxa"/>
          </w:tcPr>
          <w:p w14:paraId="54072AAD" w14:textId="77777777" w:rsidR="00B30A39" w:rsidRPr="006739FE" w:rsidRDefault="00B30A39" w:rsidP="00DF3C12">
            <w:pPr>
              <w:pStyle w:val="TAL"/>
              <w:rPr>
                <w:lang w:eastAsia="zh-CN"/>
              </w:rPr>
            </w:pPr>
            <w:r w:rsidRPr="006739FE">
              <w:t>x</w:t>
            </w:r>
          </w:p>
        </w:tc>
        <w:tc>
          <w:tcPr>
            <w:tcW w:w="920" w:type="dxa"/>
          </w:tcPr>
          <w:p w14:paraId="31FD09D0" w14:textId="77777777" w:rsidR="00B30A39" w:rsidRPr="006739FE" w:rsidRDefault="00B30A39" w:rsidP="00DF3C12">
            <w:pPr>
              <w:pStyle w:val="TAL"/>
              <w:rPr>
                <w:lang w:eastAsia="zh-CN"/>
              </w:rPr>
            </w:pPr>
            <w:r w:rsidRPr="006739FE">
              <w:t>x</w:t>
            </w:r>
          </w:p>
        </w:tc>
      </w:tr>
      <w:tr w:rsidR="00B30A39" w:rsidRPr="006739FE" w14:paraId="774B55B0" w14:textId="77777777" w:rsidTr="00AB3799">
        <w:trPr>
          <w:cantSplit/>
          <w:jc w:val="center"/>
        </w:trPr>
        <w:tc>
          <w:tcPr>
            <w:tcW w:w="1416" w:type="dxa"/>
          </w:tcPr>
          <w:p w14:paraId="465A836C" w14:textId="77777777" w:rsidR="00B30A39" w:rsidRPr="006739FE" w:rsidRDefault="00B30A39" w:rsidP="00DF3C12">
            <w:pPr>
              <w:pStyle w:val="TAL"/>
              <w:rPr>
                <w:rFonts w:cs="Arial"/>
                <w:szCs w:val="18"/>
              </w:rPr>
            </w:pPr>
            <w:r w:rsidRPr="006739FE">
              <w:rPr>
                <w:rFonts w:cs="Arial"/>
                <w:szCs w:val="18"/>
              </w:rPr>
              <w:t>D.28</w:t>
            </w:r>
          </w:p>
        </w:tc>
        <w:tc>
          <w:tcPr>
            <w:tcW w:w="2338" w:type="dxa"/>
          </w:tcPr>
          <w:p w14:paraId="19709A15" w14:textId="77777777" w:rsidR="00B30A39" w:rsidRPr="006739FE" w:rsidRDefault="00B30A39" w:rsidP="00DF3C12">
            <w:pPr>
              <w:pStyle w:val="TAL"/>
              <w:rPr>
                <w:rFonts w:cs="Arial"/>
                <w:szCs w:val="18"/>
              </w:rPr>
            </w:pPr>
            <w:r>
              <w:rPr>
                <w:rFonts w:cs="Arial"/>
                <w:szCs w:val="18"/>
                <w:lang w:eastAsia="zh-CN"/>
              </w:rPr>
              <w:t>void</w:t>
            </w:r>
            <w:r w:rsidRPr="006739FE">
              <w:rPr>
                <w:rFonts w:cs="Arial"/>
                <w:szCs w:val="18"/>
                <w:lang w:eastAsia="zh-CN"/>
              </w:rPr>
              <w:t xml:space="preserve"> </w:t>
            </w:r>
          </w:p>
        </w:tc>
        <w:tc>
          <w:tcPr>
            <w:tcW w:w="4252" w:type="dxa"/>
          </w:tcPr>
          <w:p w14:paraId="0FD3D4EC" w14:textId="77777777" w:rsidR="00B30A39" w:rsidRPr="006739FE" w:rsidRDefault="00B30A39" w:rsidP="00DF3C12">
            <w:pPr>
              <w:pStyle w:val="TAL"/>
              <w:rPr>
                <w:rFonts w:cs="Arial"/>
                <w:szCs w:val="18"/>
              </w:rPr>
            </w:pPr>
            <w:r>
              <w:rPr>
                <w:rFonts w:cs="Arial"/>
                <w:szCs w:val="18"/>
                <w:lang w:eastAsia="zh-CN"/>
              </w:rPr>
              <w:t>void</w:t>
            </w:r>
          </w:p>
        </w:tc>
        <w:tc>
          <w:tcPr>
            <w:tcW w:w="851" w:type="dxa"/>
          </w:tcPr>
          <w:p w14:paraId="4C9C2B8A" w14:textId="77777777" w:rsidR="00B30A39" w:rsidRPr="006739FE" w:rsidRDefault="00B30A39" w:rsidP="00DF3C12">
            <w:pPr>
              <w:pStyle w:val="TAL"/>
            </w:pPr>
          </w:p>
        </w:tc>
        <w:tc>
          <w:tcPr>
            <w:tcW w:w="920" w:type="dxa"/>
          </w:tcPr>
          <w:p w14:paraId="1E3F23C1" w14:textId="77777777" w:rsidR="00B30A39" w:rsidRPr="006739FE" w:rsidRDefault="00B30A39" w:rsidP="00DF3C12">
            <w:pPr>
              <w:pStyle w:val="TAL"/>
            </w:pPr>
          </w:p>
        </w:tc>
      </w:tr>
      <w:tr w:rsidR="00B30A39" w:rsidRPr="006739FE" w14:paraId="22FCA617" w14:textId="77777777" w:rsidTr="00AB3799">
        <w:trPr>
          <w:cantSplit/>
          <w:jc w:val="center"/>
        </w:trPr>
        <w:tc>
          <w:tcPr>
            <w:tcW w:w="1416" w:type="dxa"/>
          </w:tcPr>
          <w:p w14:paraId="20233215" w14:textId="77777777" w:rsidR="00B30A39" w:rsidRPr="006739FE" w:rsidRDefault="00B30A39" w:rsidP="00DF3C12">
            <w:pPr>
              <w:pStyle w:val="TAL"/>
              <w:rPr>
                <w:rFonts w:cs="Arial"/>
                <w:szCs w:val="18"/>
              </w:rPr>
            </w:pPr>
            <w:r w:rsidRPr="006739FE">
              <w:rPr>
                <w:rFonts w:cs="Arial"/>
                <w:szCs w:val="18"/>
              </w:rPr>
              <w:t>D.29</w:t>
            </w:r>
          </w:p>
        </w:tc>
        <w:tc>
          <w:tcPr>
            <w:tcW w:w="2338" w:type="dxa"/>
          </w:tcPr>
          <w:p w14:paraId="01450DE6" w14:textId="77777777" w:rsidR="00B30A39" w:rsidRDefault="00B30A39" w:rsidP="00DF3C12">
            <w:pPr>
              <w:pStyle w:val="TAL"/>
              <w:rPr>
                <w:rFonts w:cs="Arial"/>
                <w:szCs w:val="18"/>
                <w:lang w:eastAsia="zh-CN"/>
              </w:rPr>
            </w:pPr>
            <w:r w:rsidRPr="006739FE">
              <w:rPr>
                <w:rFonts w:cs="Arial"/>
                <w:szCs w:val="18"/>
              </w:rPr>
              <w:t>Intra-system interfering signal declaration list</w:t>
            </w:r>
          </w:p>
        </w:tc>
        <w:tc>
          <w:tcPr>
            <w:tcW w:w="4252" w:type="dxa"/>
          </w:tcPr>
          <w:p w14:paraId="5132E1DB" w14:textId="77777777" w:rsidR="00B30A39" w:rsidRDefault="00B30A39" w:rsidP="00DF3C12">
            <w:pPr>
              <w:pStyle w:val="TAL"/>
              <w:rPr>
                <w:rFonts w:cs="Arial"/>
                <w:szCs w:val="18"/>
                <w:lang w:eastAsia="zh-CN"/>
              </w:rPr>
            </w:pPr>
            <w:r w:rsidRPr="006739FE">
              <w:rPr>
                <w:rFonts w:cs="Arial"/>
                <w:szCs w:val="18"/>
              </w:rPr>
              <w:t xml:space="preserve">List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280F7C55" w14:textId="77777777" w:rsidR="00B30A39" w:rsidRPr="006739FE" w:rsidRDefault="00B30A39" w:rsidP="00DF3C12">
            <w:pPr>
              <w:pStyle w:val="TAL"/>
            </w:pPr>
            <w:r>
              <w:t>x</w:t>
            </w:r>
          </w:p>
        </w:tc>
        <w:tc>
          <w:tcPr>
            <w:tcW w:w="920" w:type="dxa"/>
          </w:tcPr>
          <w:p w14:paraId="75218BC9" w14:textId="77777777" w:rsidR="00B30A39" w:rsidRPr="006739FE" w:rsidRDefault="00B30A39" w:rsidP="00DF3C12">
            <w:pPr>
              <w:pStyle w:val="TAL"/>
            </w:pPr>
            <w:r w:rsidRPr="006739FE">
              <w:t>x</w:t>
            </w:r>
          </w:p>
        </w:tc>
      </w:tr>
      <w:tr w:rsidR="00B30A39" w:rsidRPr="006739FE" w14:paraId="722C9C07" w14:textId="77777777" w:rsidTr="00AB3799">
        <w:trPr>
          <w:cantSplit/>
          <w:jc w:val="center"/>
        </w:trPr>
        <w:tc>
          <w:tcPr>
            <w:tcW w:w="1416" w:type="dxa"/>
          </w:tcPr>
          <w:p w14:paraId="517C94CD" w14:textId="77777777" w:rsidR="00B30A39" w:rsidRPr="006739FE" w:rsidRDefault="00B30A39" w:rsidP="00DF3C12">
            <w:pPr>
              <w:pStyle w:val="TAL"/>
              <w:rPr>
                <w:rFonts w:cs="Arial"/>
                <w:szCs w:val="18"/>
              </w:rPr>
            </w:pPr>
            <w:r w:rsidRPr="006739FE">
              <w:rPr>
                <w:rFonts w:cs="Arial"/>
                <w:szCs w:val="18"/>
              </w:rPr>
              <w:t>D.30</w:t>
            </w:r>
          </w:p>
        </w:tc>
        <w:tc>
          <w:tcPr>
            <w:tcW w:w="2338" w:type="dxa"/>
          </w:tcPr>
          <w:p w14:paraId="33654B26" w14:textId="77777777" w:rsidR="00B30A39" w:rsidRPr="006739FE" w:rsidRDefault="00B30A39" w:rsidP="00DF3C12">
            <w:pPr>
              <w:pStyle w:val="TAL"/>
              <w:rPr>
                <w:rFonts w:cs="Arial"/>
                <w:szCs w:val="18"/>
              </w:rPr>
            </w:pPr>
            <w:r w:rsidRPr="006739FE">
              <w:rPr>
                <w:rFonts w:cs="Arial"/>
                <w:szCs w:val="18"/>
              </w:rPr>
              <w:t>Intra-system interfering signal level</w:t>
            </w:r>
          </w:p>
        </w:tc>
        <w:tc>
          <w:tcPr>
            <w:tcW w:w="4252" w:type="dxa"/>
          </w:tcPr>
          <w:p w14:paraId="5000C001" w14:textId="4C504CC0" w:rsidR="00B30A39" w:rsidRPr="006739FE" w:rsidRDefault="00B30A39" w:rsidP="00DF3C12">
            <w:pPr>
              <w:pStyle w:val="TAL"/>
              <w:rPr>
                <w:rFonts w:cs="Arial"/>
                <w:szCs w:val="18"/>
              </w:rPr>
            </w:pPr>
            <w:r w:rsidRPr="006739FE">
              <w:rPr>
                <w:rFonts w:cs="Arial"/>
                <w:szCs w:val="18"/>
              </w:rPr>
              <w:t xml:space="preserve">The interfering signal level in dBm.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xml:space="preserve"> covered by D.29.</w:t>
            </w:r>
          </w:p>
        </w:tc>
        <w:tc>
          <w:tcPr>
            <w:tcW w:w="851" w:type="dxa"/>
          </w:tcPr>
          <w:p w14:paraId="47D2BFFA" w14:textId="77777777" w:rsidR="00B30A39" w:rsidRPr="006739FE" w:rsidRDefault="00B30A39" w:rsidP="00DF3C12">
            <w:pPr>
              <w:pStyle w:val="TAL"/>
            </w:pPr>
            <w:r>
              <w:t>x</w:t>
            </w:r>
          </w:p>
        </w:tc>
        <w:tc>
          <w:tcPr>
            <w:tcW w:w="920" w:type="dxa"/>
          </w:tcPr>
          <w:p w14:paraId="7B1BBCF2" w14:textId="77777777" w:rsidR="00B30A39" w:rsidRPr="006739FE" w:rsidRDefault="00B30A39" w:rsidP="00DF3C12">
            <w:pPr>
              <w:pStyle w:val="TAL"/>
            </w:pPr>
            <w:r w:rsidRPr="006739FE">
              <w:t>x</w:t>
            </w:r>
          </w:p>
        </w:tc>
      </w:tr>
      <w:tr w:rsidR="00B30A39" w:rsidRPr="006739FE" w14:paraId="31F7589E" w14:textId="77777777" w:rsidTr="00AB3799">
        <w:trPr>
          <w:cantSplit/>
          <w:jc w:val="center"/>
        </w:trPr>
        <w:tc>
          <w:tcPr>
            <w:tcW w:w="1416" w:type="dxa"/>
          </w:tcPr>
          <w:p w14:paraId="346AAC29" w14:textId="77777777" w:rsidR="00B30A39" w:rsidRPr="006739FE" w:rsidRDefault="00B30A39" w:rsidP="00DF3C12">
            <w:pPr>
              <w:pStyle w:val="TAL"/>
              <w:rPr>
                <w:rFonts w:cs="Arial"/>
                <w:szCs w:val="18"/>
              </w:rPr>
            </w:pPr>
            <w:r w:rsidRPr="006739FE">
              <w:rPr>
                <w:rFonts w:cs="Arial"/>
                <w:szCs w:val="18"/>
              </w:rPr>
              <w:t>D.31</w:t>
            </w:r>
          </w:p>
        </w:tc>
        <w:tc>
          <w:tcPr>
            <w:tcW w:w="2338" w:type="dxa"/>
          </w:tcPr>
          <w:p w14:paraId="7B5B5EDB" w14:textId="77777777" w:rsidR="00B30A39" w:rsidRPr="006739FE" w:rsidRDefault="00B30A39" w:rsidP="00DF3C12">
            <w:pPr>
              <w:pStyle w:val="TAL"/>
              <w:rPr>
                <w:rFonts w:cs="Arial"/>
                <w:szCs w:val="18"/>
              </w:rPr>
            </w:pPr>
            <w:r w:rsidRPr="006739FE">
              <w:rPr>
                <w:rFonts w:cs="Arial"/>
                <w:szCs w:val="18"/>
              </w:rPr>
              <w:t>TAE groups</w:t>
            </w:r>
          </w:p>
        </w:tc>
        <w:tc>
          <w:tcPr>
            <w:tcW w:w="4252" w:type="dxa"/>
          </w:tcPr>
          <w:p w14:paraId="7B530013" w14:textId="77777777" w:rsidR="00B30A39" w:rsidRPr="006739FE" w:rsidRDefault="00B30A39" w:rsidP="00DF3C12">
            <w:pPr>
              <w:pStyle w:val="TAL"/>
              <w:rPr>
                <w:rFonts w:cs="Arial"/>
                <w:szCs w:val="18"/>
              </w:rPr>
            </w:pPr>
            <w:r w:rsidRPr="006739FE">
              <w:rPr>
                <w:rFonts w:cs="Arial"/>
                <w:szCs w:val="18"/>
              </w:rPr>
              <w:t xml:space="preserve">Set of declared </w:t>
            </w:r>
            <w:r w:rsidRPr="006739FE">
              <w:rPr>
                <w:rFonts w:cs="Arial"/>
                <w:i/>
                <w:szCs w:val="18"/>
              </w:rPr>
              <w:t>TAB connector beam forming groups</w:t>
            </w:r>
            <w:r w:rsidRPr="006739FE">
              <w:rPr>
                <w:rFonts w:cs="Arial"/>
                <w:szCs w:val="18"/>
              </w:rPr>
              <w:t xml:space="preserve"> on which the TAE requirements apply.</w:t>
            </w:r>
          </w:p>
          <w:p w14:paraId="3A36D74F" w14:textId="77777777" w:rsidR="00B30A39" w:rsidRPr="006739FE" w:rsidRDefault="00B30A39" w:rsidP="00DF3C12">
            <w:pPr>
              <w:pStyle w:val="TAL"/>
              <w:rPr>
                <w:rFonts w:cs="Arial"/>
              </w:rPr>
            </w:pPr>
            <w:r w:rsidRPr="006739FE">
              <w:rPr>
                <w:rFonts w:cs="Arial"/>
                <w:i/>
              </w:rPr>
              <w:t>All TAB connectors</w:t>
            </w:r>
            <w:r w:rsidRPr="006739FE">
              <w:rPr>
                <w:rFonts w:cs="Arial"/>
              </w:rPr>
              <w:t xml:space="preserve"> belong to at least one </w:t>
            </w:r>
            <w:r w:rsidRPr="006739FE">
              <w:rPr>
                <w:rFonts w:cs="Arial"/>
                <w:i/>
                <w:szCs w:val="18"/>
              </w:rPr>
              <w:t>TAB connector beam forming group</w:t>
            </w:r>
            <w:r w:rsidRPr="006739FE">
              <w:rPr>
                <w:rFonts w:cs="Arial"/>
              </w:rPr>
              <w:t xml:space="preserve"> (even if it</w:t>
            </w:r>
            <w:r>
              <w:rPr>
                <w:rFonts w:cs="Arial"/>
              </w:rPr>
              <w:t>'</w:t>
            </w:r>
            <w:r w:rsidRPr="006739FE">
              <w:rPr>
                <w:rFonts w:cs="Arial"/>
              </w:rPr>
              <w:t xml:space="preserve">s a </w:t>
            </w:r>
            <w:r w:rsidRPr="006739FE">
              <w:rPr>
                <w:rFonts w:cs="Arial"/>
                <w:i/>
                <w:szCs w:val="18"/>
              </w:rPr>
              <w:t>TAB connector beam forming group</w:t>
            </w:r>
            <w:r w:rsidRPr="006739FE">
              <w:rPr>
                <w:rFonts w:cs="Arial"/>
              </w:rPr>
              <w:t xml:space="preserve"> consisting of one connector).</w:t>
            </w:r>
          </w:p>
          <w:p w14:paraId="64EEB5A8" w14:textId="77777777" w:rsidR="00B30A39" w:rsidRPr="006739FE" w:rsidRDefault="00B30A39" w:rsidP="00DF3C12">
            <w:pPr>
              <w:pStyle w:val="TAL"/>
              <w:rPr>
                <w:rFonts w:cs="Arial"/>
              </w:rPr>
            </w:pPr>
            <w:r w:rsidRPr="006739FE">
              <w:rPr>
                <w:rFonts w:cs="Arial"/>
              </w:rPr>
              <w:t xml:space="preserve">The smallest possible number of </w:t>
            </w:r>
            <w:r w:rsidRPr="006739FE">
              <w:rPr>
                <w:rFonts w:cs="Arial"/>
                <w:i/>
                <w:szCs w:val="18"/>
              </w:rPr>
              <w:t>TAB connector beam forming groups</w:t>
            </w:r>
            <w:r w:rsidRPr="006739FE">
              <w:rPr>
                <w:rFonts w:cs="Arial"/>
              </w:rPr>
              <w:t xml:space="preserve"> need to be declared such that there is no </w:t>
            </w:r>
            <w:r w:rsidRPr="006739FE">
              <w:rPr>
                <w:rFonts w:cs="Arial"/>
                <w:i/>
              </w:rPr>
              <w:t>TAB connector</w:t>
            </w:r>
            <w:r w:rsidRPr="006739FE">
              <w:rPr>
                <w:rFonts w:cs="Arial"/>
              </w:rPr>
              <w:t xml:space="preserve"> not contained in at least one of the declared </w:t>
            </w:r>
            <w:r w:rsidRPr="006739FE">
              <w:rPr>
                <w:rFonts w:cs="Arial"/>
                <w:i/>
                <w:szCs w:val="18"/>
              </w:rPr>
              <w:t>TAB connector beam forming groups</w:t>
            </w:r>
            <w:r w:rsidRPr="006739FE">
              <w:rPr>
                <w:rFonts w:cs="Arial"/>
              </w:rPr>
              <w:t>.</w:t>
            </w:r>
          </w:p>
          <w:p w14:paraId="34BBE492" w14:textId="77777777" w:rsidR="00B30A39" w:rsidRPr="006739FE" w:rsidRDefault="00B30A39" w:rsidP="00DF3C12">
            <w:pPr>
              <w:pStyle w:val="TAL"/>
              <w:rPr>
                <w:rFonts w:cs="Arial"/>
                <w:szCs w:val="18"/>
              </w:rPr>
            </w:pPr>
            <w:r w:rsidRPr="006739FE">
              <w:rPr>
                <w:rFonts w:cs="Arial"/>
                <w:szCs w:val="18"/>
              </w:rPr>
              <w:t xml:space="preserve">Declared per supported </w:t>
            </w:r>
            <w:r w:rsidRPr="006739FE">
              <w:rPr>
                <w:rFonts w:cs="Arial"/>
                <w:i/>
                <w:szCs w:val="18"/>
              </w:rPr>
              <w:t>operating band</w:t>
            </w:r>
            <w:r w:rsidRPr="006739FE">
              <w:rPr>
                <w:rFonts w:cs="Arial"/>
                <w:szCs w:val="18"/>
              </w:rPr>
              <w:t>.</w:t>
            </w:r>
          </w:p>
        </w:tc>
        <w:tc>
          <w:tcPr>
            <w:tcW w:w="851" w:type="dxa"/>
          </w:tcPr>
          <w:p w14:paraId="273C7627" w14:textId="77777777" w:rsidR="00B30A39" w:rsidRPr="006739FE" w:rsidRDefault="00B30A39" w:rsidP="00DF3C12">
            <w:pPr>
              <w:pStyle w:val="TAL"/>
            </w:pPr>
            <w:r>
              <w:t>x</w:t>
            </w:r>
          </w:p>
        </w:tc>
        <w:tc>
          <w:tcPr>
            <w:tcW w:w="920" w:type="dxa"/>
          </w:tcPr>
          <w:p w14:paraId="558D8A16" w14:textId="77777777" w:rsidR="00B30A39" w:rsidRPr="006739FE" w:rsidRDefault="00B30A39" w:rsidP="00DF3C12">
            <w:pPr>
              <w:pStyle w:val="TAL"/>
            </w:pPr>
          </w:p>
        </w:tc>
      </w:tr>
      <w:tr w:rsidR="00B30A39" w:rsidRPr="006739FE" w14:paraId="7E3BF305" w14:textId="77777777" w:rsidTr="00AB3799">
        <w:trPr>
          <w:cantSplit/>
          <w:jc w:val="center"/>
        </w:trPr>
        <w:tc>
          <w:tcPr>
            <w:tcW w:w="1416" w:type="dxa"/>
          </w:tcPr>
          <w:p w14:paraId="790F6B14" w14:textId="77777777" w:rsidR="00B30A39" w:rsidRPr="006739FE" w:rsidRDefault="00B30A39" w:rsidP="00DF3C12">
            <w:pPr>
              <w:pStyle w:val="TAL"/>
              <w:rPr>
                <w:rFonts w:cs="Arial"/>
                <w:szCs w:val="18"/>
              </w:rPr>
            </w:pPr>
            <w:r w:rsidRPr="006739FE">
              <w:rPr>
                <w:rFonts w:cs="Arial"/>
                <w:szCs w:val="18"/>
              </w:rPr>
              <w:lastRenderedPageBreak/>
              <w:t>D.32</w:t>
            </w:r>
          </w:p>
        </w:tc>
        <w:tc>
          <w:tcPr>
            <w:tcW w:w="2338" w:type="dxa"/>
          </w:tcPr>
          <w:p w14:paraId="5F8BDB9E" w14:textId="77777777" w:rsidR="00B30A39" w:rsidRPr="006739FE" w:rsidRDefault="00B30A39" w:rsidP="00DF3C12">
            <w:pPr>
              <w:pStyle w:val="TAL"/>
              <w:rPr>
                <w:rFonts w:cs="Arial"/>
                <w:szCs w:val="18"/>
              </w:rPr>
            </w:pPr>
            <w:r w:rsidRPr="006739FE">
              <w:rPr>
                <w:rFonts w:cs="Arial"/>
                <w:szCs w:val="18"/>
                <w:lang w:eastAsia="zh-CN"/>
              </w:rPr>
              <w:t>Equivalent</w:t>
            </w:r>
            <w:r w:rsidRPr="006739FE">
              <w:rPr>
                <w:rFonts w:cs="Arial"/>
                <w:szCs w:val="18"/>
              </w:rPr>
              <w:t xml:space="preserve"> connectors</w:t>
            </w:r>
          </w:p>
        </w:tc>
        <w:tc>
          <w:tcPr>
            <w:tcW w:w="4252" w:type="dxa"/>
          </w:tcPr>
          <w:p w14:paraId="13753842" w14:textId="7F275142" w:rsidR="00B30A39" w:rsidRPr="006739FE" w:rsidRDefault="00B30A39" w:rsidP="00DF3C12">
            <w:pPr>
              <w:pStyle w:val="TAL"/>
              <w:rPr>
                <w:rFonts w:cs="Arial"/>
                <w:szCs w:val="18"/>
              </w:rPr>
            </w:pPr>
            <w:r w:rsidRPr="006739FE">
              <w:rPr>
                <w:rFonts w:cs="Arial"/>
                <w:szCs w:val="18"/>
              </w:rPr>
              <w:t xml:space="preserve">List of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which have been declared equivalent.</w:t>
            </w:r>
          </w:p>
          <w:p w14:paraId="12FBF91F" w14:textId="7DCB74CE" w:rsidR="00B30A39" w:rsidRPr="006739FE" w:rsidRDefault="00B30A39" w:rsidP="00DF3C12">
            <w:pPr>
              <w:pStyle w:val="TAL"/>
              <w:rPr>
                <w:rFonts w:cs="Arial"/>
                <w:szCs w:val="18"/>
              </w:rPr>
            </w:pPr>
            <w:r w:rsidRPr="006739FE">
              <w:rPr>
                <w:rFonts w:cs="Arial"/>
                <w:szCs w:val="18"/>
              </w:rPr>
              <w:t>Equivalent</w:t>
            </w:r>
            <w:r w:rsidRPr="006739FE">
              <w:t xml:space="preserve"> </w:t>
            </w:r>
            <w:r w:rsidRPr="006739FE">
              <w:rPr>
                <w:rFonts w:cs="Arial"/>
                <w:szCs w:val="18"/>
              </w:rPr>
              <w:t xml:space="preserve">connectors imply that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expected to behave in the same way when presented with identical signals under the same operating conditions. All declarations made for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identical and the transmitter unit and/or receiver unit driving the</w:t>
            </w:r>
            <w:r>
              <w:rPr>
                <w:rFonts w:cs="Arial"/>
                <w:szCs w:val="18"/>
              </w:rPr>
              <w:t xml:space="preserv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of identical design.</w:t>
            </w:r>
          </w:p>
        </w:tc>
        <w:tc>
          <w:tcPr>
            <w:tcW w:w="851" w:type="dxa"/>
          </w:tcPr>
          <w:p w14:paraId="6790D621" w14:textId="77777777" w:rsidR="00B30A39" w:rsidRPr="006739FE" w:rsidRDefault="00B30A39" w:rsidP="00DF3C12">
            <w:pPr>
              <w:pStyle w:val="TAL"/>
            </w:pPr>
            <w:r w:rsidRPr="006739FE">
              <w:t>x</w:t>
            </w:r>
          </w:p>
        </w:tc>
        <w:tc>
          <w:tcPr>
            <w:tcW w:w="920" w:type="dxa"/>
          </w:tcPr>
          <w:p w14:paraId="3A738ED9" w14:textId="77777777" w:rsidR="00B30A39" w:rsidRPr="006739FE" w:rsidRDefault="00B30A39" w:rsidP="00DF3C12">
            <w:pPr>
              <w:pStyle w:val="TAL"/>
            </w:pPr>
            <w:r w:rsidRPr="006739FE">
              <w:t>x</w:t>
            </w:r>
          </w:p>
        </w:tc>
      </w:tr>
      <w:tr w:rsidR="00B30A39" w:rsidRPr="006739FE" w14:paraId="24037736" w14:textId="77777777" w:rsidTr="00AB3799">
        <w:trPr>
          <w:cantSplit/>
          <w:jc w:val="center"/>
        </w:trPr>
        <w:tc>
          <w:tcPr>
            <w:tcW w:w="1416" w:type="dxa"/>
          </w:tcPr>
          <w:p w14:paraId="5CE6FF00" w14:textId="77777777" w:rsidR="00B30A39" w:rsidRPr="006739FE" w:rsidRDefault="00B30A39" w:rsidP="00DF3C12">
            <w:pPr>
              <w:pStyle w:val="TAL"/>
              <w:rPr>
                <w:rFonts w:cs="Arial"/>
                <w:szCs w:val="18"/>
              </w:rPr>
            </w:pPr>
            <w:r w:rsidRPr="006739FE">
              <w:rPr>
                <w:rFonts w:cs="Arial"/>
                <w:szCs w:val="18"/>
              </w:rPr>
              <w:t>D.33</w:t>
            </w:r>
          </w:p>
        </w:tc>
        <w:tc>
          <w:tcPr>
            <w:tcW w:w="2338" w:type="dxa"/>
          </w:tcPr>
          <w:p w14:paraId="24D18A54" w14:textId="77777777" w:rsidR="00B30A39" w:rsidRPr="006739FE" w:rsidRDefault="00B30A39" w:rsidP="00DF3C12">
            <w:pPr>
              <w:pStyle w:val="TAL"/>
              <w:rPr>
                <w:rFonts w:cs="Arial"/>
                <w:i/>
                <w:szCs w:val="18"/>
                <w:lang w:eastAsia="zh-CN"/>
              </w:rPr>
            </w:pPr>
            <w:r w:rsidRPr="006739FE">
              <w:rPr>
                <w:rFonts w:cs="Arial"/>
                <w:i/>
                <w:szCs w:val="18"/>
                <w:lang w:eastAsia="zh-CN"/>
              </w:rPr>
              <w:t>TAB connector RX min cell group</w:t>
            </w:r>
          </w:p>
          <w:p w14:paraId="15B47E80" w14:textId="77777777" w:rsidR="00B30A39" w:rsidRPr="006739FE" w:rsidRDefault="00B30A39" w:rsidP="00DF3C12">
            <w:pPr>
              <w:pStyle w:val="TAL"/>
              <w:rPr>
                <w:rFonts w:cs="Arial"/>
                <w:szCs w:val="18"/>
                <w:lang w:eastAsia="zh-CN"/>
              </w:rPr>
            </w:pPr>
          </w:p>
        </w:tc>
        <w:tc>
          <w:tcPr>
            <w:tcW w:w="4252" w:type="dxa"/>
          </w:tcPr>
          <w:p w14:paraId="4865C100" w14:textId="12084142" w:rsidR="00B30A39" w:rsidRPr="006739FE" w:rsidRDefault="00B30A39" w:rsidP="00DF3C12">
            <w:pPr>
              <w:pStyle w:val="TAL"/>
              <w:rPr>
                <w:rFonts w:cs="Arial"/>
                <w:szCs w:val="18"/>
              </w:rPr>
            </w:pPr>
            <w:r w:rsidRPr="006739FE">
              <w:rPr>
                <w:rFonts w:cs="Arial"/>
                <w:szCs w:val="18"/>
                <w:lang w:eastAsia="zh-CN"/>
              </w:rPr>
              <w:t>Declared as a group of </w:t>
            </w:r>
            <w:r w:rsidRPr="006739FE">
              <w:rPr>
                <w:rFonts w:cs="Arial"/>
                <w:i/>
                <w:szCs w:val="18"/>
                <w:lang w:eastAsia="zh-CN"/>
              </w:rPr>
              <w:t>TAB connectors</w:t>
            </w:r>
            <w:r w:rsidRPr="006739FE">
              <w:rPr>
                <w:rFonts w:cs="Arial"/>
                <w:szCs w:val="18"/>
                <w:lang w:eastAsia="zh-CN"/>
              </w:rPr>
              <w:t xml:space="preserve"> to which RX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receiving a cell when the </w:t>
            </w:r>
            <w:r w:rsidR="00123C45">
              <w:rPr>
                <w:rFonts w:cs="Arial"/>
                <w:i/>
                <w:iCs/>
                <w:szCs w:val="18"/>
                <w:lang w:eastAsia="zh-CN"/>
              </w:rPr>
              <w:t>IAB type 1-H</w:t>
            </w:r>
            <w:r>
              <w:rPr>
                <w:rFonts w:cs="Arial"/>
                <w:szCs w:val="18"/>
                <w:lang w:eastAsia="zh-CN"/>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02AA084D" w14:textId="77777777" w:rsidR="00B30A39" w:rsidRPr="006739FE" w:rsidRDefault="00B30A39" w:rsidP="00DF3C12">
            <w:pPr>
              <w:pStyle w:val="TAL"/>
            </w:pPr>
            <w:r>
              <w:t>X</w:t>
            </w:r>
          </w:p>
        </w:tc>
        <w:tc>
          <w:tcPr>
            <w:tcW w:w="920" w:type="dxa"/>
          </w:tcPr>
          <w:p w14:paraId="500D29A5" w14:textId="77777777" w:rsidR="00B30A39" w:rsidRPr="006739FE" w:rsidRDefault="00B30A39" w:rsidP="00DF3C12">
            <w:pPr>
              <w:pStyle w:val="TAL"/>
            </w:pPr>
            <w:r w:rsidRPr="006739FE">
              <w:rPr>
                <w:lang w:eastAsia="zh-CN"/>
              </w:rPr>
              <w:t>x</w:t>
            </w:r>
          </w:p>
        </w:tc>
      </w:tr>
      <w:tr w:rsidR="00B30A39" w:rsidRPr="006739FE" w14:paraId="5C22CCCF" w14:textId="77777777" w:rsidTr="00AB3799">
        <w:trPr>
          <w:cantSplit/>
          <w:jc w:val="center"/>
        </w:trPr>
        <w:tc>
          <w:tcPr>
            <w:tcW w:w="1416" w:type="dxa"/>
          </w:tcPr>
          <w:p w14:paraId="34011C0C" w14:textId="77777777" w:rsidR="00B30A39" w:rsidRPr="006739FE" w:rsidRDefault="00B30A39" w:rsidP="00DF3C12">
            <w:pPr>
              <w:pStyle w:val="TAL"/>
              <w:rPr>
                <w:rFonts w:cs="Arial"/>
                <w:szCs w:val="18"/>
              </w:rPr>
            </w:pPr>
            <w:r w:rsidRPr="006739FE">
              <w:rPr>
                <w:rFonts w:cs="Arial"/>
                <w:szCs w:val="18"/>
              </w:rPr>
              <w:t>D.34</w:t>
            </w:r>
          </w:p>
        </w:tc>
        <w:tc>
          <w:tcPr>
            <w:tcW w:w="2338" w:type="dxa"/>
          </w:tcPr>
          <w:p w14:paraId="299DD280" w14:textId="77777777" w:rsidR="00B30A39" w:rsidRPr="006739FE" w:rsidRDefault="00B30A39" w:rsidP="00DF3C12">
            <w:pPr>
              <w:pStyle w:val="TAL"/>
              <w:rPr>
                <w:rFonts w:cs="Arial"/>
                <w:i/>
                <w:szCs w:val="18"/>
                <w:lang w:eastAsia="zh-CN"/>
              </w:rPr>
            </w:pPr>
            <w:r w:rsidRPr="006739FE">
              <w:rPr>
                <w:rFonts w:cs="Arial"/>
                <w:i/>
                <w:szCs w:val="18"/>
                <w:lang w:eastAsia="zh-CN"/>
              </w:rPr>
              <w:t>TAB connector TX min cell group</w:t>
            </w:r>
          </w:p>
        </w:tc>
        <w:tc>
          <w:tcPr>
            <w:tcW w:w="4252" w:type="dxa"/>
          </w:tcPr>
          <w:p w14:paraId="26A13FAF" w14:textId="3130D91F" w:rsidR="00B30A39" w:rsidRPr="006739FE" w:rsidRDefault="00B30A39" w:rsidP="00DF3C12">
            <w:pPr>
              <w:pStyle w:val="TAL"/>
              <w:rPr>
                <w:rFonts w:cs="Arial"/>
                <w:szCs w:val="18"/>
                <w:lang w:eastAsia="zh-CN"/>
              </w:rPr>
            </w:pPr>
            <w:r w:rsidRPr="006739FE">
              <w:rPr>
                <w:rFonts w:cs="Arial"/>
                <w:szCs w:val="18"/>
                <w:lang w:eastAsia="zh-CN"/>
              </w:rPr>
              <w:t>Declared group of </w:t>
            </w:r>
            <w:r w:rsidRPr="006739FE">
              <w:rPr>
                <w:rFonts w:cs="Arial"/>
                <w:i/>
                <w:szCs w:val="18"/>
                <w:lang w:eastAsia="zh-CN"/>
              </w:rPr>
              <w:t>TAB connectors</w:t>
            </w:r>
            <w:r w:rsidRPr="006739FE">
              <w:rPr>
                <w:rFonts w:cs="Arial"/>
                <w:szCs w:val="18"/>
                <w:lang w:eastAsia="zh-CN"/>
              </w:rPr>
              <w:t xml:space="preserve"> to which TX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transmitting a cell when the </w:t>
            </w:r>
            <w:r w:rsidR="00123C45">
              <w:rPr>
                <w:rFonts w:cs="Arial"/>
                <w:i/>
                <w:iCs/>
                <w:szCs w:val="18"/>
              </w:rPr>
              <w:t>IAB type 1-H</w:t>
            </w:r>
            <w:r>
              <w:rPr>
                <w:rFonts w:cs="Arial"/>
                <w:i/>
                <w:iCs/>
                <w:szCs w:val="18"/>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1314E57C" w14:textId="77777777" w:rsidR="00B30A39" w:rsidRPr="006739FE" w:rsidRDefault="00B30A39" w:rsidP="00DF3C12">
            <w:pPr>
              <w:pStyle w:val="TAL"/>
            </w:pPr>
            <w:r>
              <w:t>x</w:t>
            </w:r>
          </w:p>
        </w:tc>
        <w:tc>
          <w:tcPr>
            <w:tcW w:w="920" w:type="dxa"/>
          </w:tcPr>
          <w:p w14:paraId="23B46F69" w14:textId="77777777" w:rsidR="00B30A39" w:rsidRPr="006739FE" w:rsidRDefault="00B30A39" w:rsidP="00DF3C12">
            <w:pPr>
              <w:pStyle w:val="TAL"/>
              <w:rPr>
                <w:lang w:eastAsia="zh-CN"/>
              </w:rPr>
            </w:pPr>
            <w:r w:rsidRPr="006739FE">
              <w:rPr>
                <w:lang w:eastAsia="zh-CN"/>
              </w:rPr>
              <w:t>x</w:t>
            </w:r>
          </w:p>
        </w:tc>
      </w:tr>
      <w:tr w:rsidR="00B30A39" w:rsidRPr="006739FE" w14:paraId="1CFA4EC8" w14:textId="77777777" w:rsidTr="00AB3799">
        <w:trPr>
          <w:cantSplit/>
          <w:jc w:val="center"/>
        </w:trPr>
        <w:tc>
          <w:tcPr>
            <w:tcW w:w="1416" w:type="dxa"/>
          </w:tcPr>
          <w:p w14:paraId="3E180DD8" w14:textId="77777777" w:rsidR="00B30A39" w:rsidRPr="006739FE" w:rsidRDefault="00B30A39" w:rsidP="00DF3C12">
            <w:pPr>
              <w:pStyle w:val="TAL"/>
              <w:rPr>
                <w:rFonts w:cs="Arial"/>
                <w:szCs w:val="18"/>
              </w:rPr>
            </w:pPr>
            <w:r w:rsidRPr="006739FE">
              <w:rPr>
                <w:rFonts w:cs="Arial"/>
                <w:szCs w:val="18"/>
              </w:rPr>
              <w:t>D.35</w:t>
            </w:r>
          </w:p>
        </w:tc>
        <w:tc>
          <w:tcPr>
            <w:tcW w:w="2338" w:type="dxa"/>
          </w:tcPr>
          <w:p w14:paraId="3BD7FFD8" w14:textId="77777777" w:rsidR="00B30A39" w:rsidRPr="006739FE" w:rsidRDefault="00B30A39" w:rsidP="00DF3C12">
            <w:pPr>
              <w:pStyle w:val="TAL"/>
              <w:rPr>
                <w:rFonts w:cs="Arial"/>
                <w:i/>
                <w:szCs w:val="18"/>
                <w:lang w:eastAsia="zh-CN"/>
              </w:rPr>
            </w:pPr>
            <w:r>
              <w:rPr>
                <w:rFonts w:cs="v4.2.0"/>
              </w:rPr>
              <w:t>void</w:t>
            </w:r>
          </w:p>
        </w:tc>
        <w:tc>
          <w:tcPr>
            <w:tcW w:w="4252" w:type="dxa"/>
          </w:tcPr>
          <w:p w14:paraId="687EDC48" w14:textId="77777777" w:rsidR="00B30A39" w:rsidRPr="006739FE" w:rsidRDefault="00B30A39" w:rsidP="00DF3C12">
            <w:pPr>
              <w:pStyle w:val="TAL"/>
              <w:rPr>
                <w:rFonts w:cs="Arial"/>
                <w:szCs w:val="18"/>
                <w:lang w:eastAsia="zh-CN"/>
              </w:rPr>
            </w:pPr>
            <w:r>
              <w:rPr>
                <w:rFonts w:cs="Arial"/>
                <w:szCs w:val="18"/>
                <w:lang w:eastAsia="zh-CN"/>
              </w:rPr>
              <w:t>void</w:t>
            </w:r>
          </w:p>
        </w:tc>
        <w:tc>
          <w:tcPr>
            <w:tcW w:w="851" w:type="dxa"/>
          </w:tcPr>
          <w:p w14:paraId="65D595B0" w14:textId="77777777" w:rsidR="00B30A39" w:rsidRPr="006739FE" w:rsidRDefault="00B30A39" w:rsidP="00DF3C12">
            <w:pPr>
              <w:pStyle w:val="TAL"/>
            </w:pPr>
          </w:p>
        </w:tc>
        <w:tc>
          <w:tcPr>
            <w:tcW w:w="920" w:type="dxa"/>
          </w:tcPr>
          <w:p w14:paraId="4DDC717B" w14:textId="77777777" w:rsidR="00B30A39" w:rsidRPr="006739FE" w:rsidRDefault="00B30A39" w:rsidP="00DF3C12">
            <w:pPr>
              <w:pStyle w:val="TAL"/>
              <w:rPr>
                <w:lang w:eastAsia="zh-CN"/>
              </w:rPr>
            </w:pPr>
          </w:p>
        </w:tc>
      </w:tr>
      <w:tr w:rsidR="00B30A39" w:rsidRPr="006739FE" w14:paraId="4490D3E5" w14:textId="77777777" w:rsidTr="00AB3799">
        <w:trPr>
          <w:cantSplit/>
          <w:jc w:val="center"/>
        </w:trPr>
        <w:tc>
          <w:tcPr>
            <w:tcW w:w="1416" w:type="dxa"/>
          </w:tcPr>
          <w:p w14:paraId="49AD12FE" w14:textId="77777777" w:rsidR="00B30A39" w:rsidRPr="006739FE" w:rsidRDefault="00B30A39" w:rsidP="00DF3C12">
            <w:pPr>
              <w:pStyle w:val="TAL"/>
              <w:rPr>
                <w:rFonts w:cs="Arial"/>
                <w:szCs w:val="18"/>
              </w:rPr>
            </w:pPr>
            <w:r w:rsidRPr="006739FE">
              <w:rPr>
                <w:rFonts w:cs="Arial"/>
                <w:szCs w:val="18"/>
              </w:rPr>
              <w:t>D.36</w:t>
            </w:r>
          </w:p>
        </w:tc>
        <w:tc>
          <w:tcPr>
            <w:tcW w:w="2338" w:type="dxa"/>
          </w:tcPr>
          <w:p w14:paraId="0FBE66EE" w14:textId="77777777" w:rsidR="00B30A39" w:rsidRPr="006739FE" w:rsidRDefault="00B30A39" w:rsidP="00DF3C12">
            <w:pPr>
              <w:pStyle w:val="TAL"/>
              <w:rPr>
                <w:rFonts w:cs="v4.2.0"/>
              </w:rPr>
            </w:pPr>
            <w:r w:rsidRPr="006739FE">
              <w:rPr>
                <w:rFonts w:cs="v4.2.0"/>
              </w:rPr>
              <w:t>Relation between supported maximum RF bandwidth, number of carriers and Rated total output power</w:t>
            </w:r>
          </w:p>
        </w:tc>
        <w:tc>
          <w:tcPr>
            <w:tcW w:w="4252" w:type="dxa"/>
          </w:tcPr>
          <w:p w14:paraId="167F64F9" w14:textId="77777777" w:rsidR="00B30A39" w:rsidRPr="006739FE" w:rsidRDefault="00B30A39" w:rsidP="00DF3C12">
            <w:pPr>
              <w:pStyle w:val="TAL"/>
              <w:rPr>
                <w:rFonts w:cs="v4.2.0"/>
              </w:rPr>
            </w:pPr>
            <w:r w:rsidRPr="006739FE">
              <w:rPr>
                <w:rFonts w:cs="v4.2.0"/>
              </w:rPr>
              <w:t>If the rated total output power and total number of supported carriers are not simultaneously supported, the manufacturer shall declare the following additional parameters:</w:t>
            </w:r>
          </w:p>
          <w:p w14:paraId="305153E3" w14:textId="77777777" w:rsidR="00B30A39" w:rsidRPr="006739FE" w:rsidRDefault="00B30A39" w:rsidP="00DF3C12">
            <w:pPr>
              <w:pStyle w:val="TAL"/>
              <w:rPr>
                <w:rFonts w:cs="v4.2.0"/>
              </w:rPr>
            </w:pPr>
            <w:r w:rsidRPr="006739FE">
              <w:rPr>
                <w:rFonts w:cs="v4.2.0"/>
              </w:rPr>
              <w:t>-</w:t>
            </w:r>
            <w:r w:rsidRPr="006739FE">
              <w:rPr>
                <w:rFonts w:cs="v4.2.0"/>
              </w:rPr>
              <w:tab/>
              <w:t>The reduced number of supported carriers at the rated total output power;</w:t>
            </w:r>
          </w:p>
          <w:p w14:paraId="3B0C047B" w14:textId="77777777" w:rsidR="00B30A39" w:rsidRPr="006739FE" w:rsidRDefault="00B30A39" w:rsidP="00DF3C12">
            <w:pPr>
              <w:pStyle w:val="TAL"/>
              <w:rPr>
                <w:rFonts w:cs="v4.2.0"/>
              </w:rPr>
            </w:pPr>
            <w:r w:rsidRPr="006739FE">
              <w:rPr>
                <w:rFonts w:cs="v4.2.0"/>
              </w:rPr>
              <w:t>-</w:t>
            </w:r>
            <w:r w:rsidRPr="006739FE">
              <w:rPr>
                <w:rFonts w:cs="v4.2.0"/>
              </w:rPr>
              <w:tab/>
              <w:t>The reduced total output power at the maximum number of supported carriers.</w:t>
            </w:r>
          </w:p>
        </w:tc>
        <w:tc>
          <w:tcPr>
            <w:tcW w:w="851" w:type="dxa"/>
          </w:tcPr>
          <w:p w14:paraId="5714B46E" w14:textId="77777777" w:rsidR="00B30A39" w:rsidRPr="006739FE" w:rsidRDefault="00B30A39" w:rsidP="00DF3C12">
            <w:pPr>
              <w:pStyle w:val="TAL"/>
            </w:pPr>
            <w:r w:rsidRPr="006739FE">
              <w:t>x</w:t>
            </w:r>
          </w:p>
        </w:tc>
        <w:tc>
          <w:tcPr>
            <w:tcW w:w="920" w:type="dxa"/>
          </w:tcPr>
          <w:p w14:paraId="505AC051" w14:textId="77777777" w:rsidR="00B30A39" w:rsidRPr="006739FE" w:rsidRDefault="00B30A39" w:rsidP="00DF3C12">
            <w:pPr>
              <w:pStyle w:val="TAL"/>
              <w:rPr>
                <w:lang w:eastAsia="zh-CN"/>
              </w:rPr>
            </w:pPr>
            <w:r w:rsidRPr="006739FE">
              <w:t>x</w:t>
            </w:r>
          </w:p>
        </w:tc>
      </w:tr>
      <w:tr w:rsidR="00B30A39" w:rsidRPr="006739FE" w14:paraId="6CFC6EF7" w14:textId="77777777" w:rsidTr="00AB3799">
        <w:trPr>
          <w:cantSplit/>
          <w:jc w:val="center"/>
        </w:trPr>
        <w:tc>
          <w:tcPr>
            <w:tcW w:w="1416" w:type="dxa"/>
          </w:tcPr>
          <w:p w14:paraId="031DC453" w14:textId="77777777" w:rsidR="00B30A39" w:rsidRPr="006739FE" w:rsidRDefault="00B30A39" w:rsidP="00DF3C12">
            <w:pPr>
              <w:pStyle w:val="TAL"/>
              <w:rPr>
                <w:rFonts w:cs="Arial"/>
                <w:szCs w:val="18"/>
              </w:rPr>
            </w:pPr>
            <w:r w:rsidRPr="006739FE">
              <w:rPr>
                <w:rFonts w:cs="Arial"/>
                <w:szCs w:val="18"/>
              </w:rPr>
              <w:t>D.37</w:t>
            </w:r>
          </w:p>
        </w:tc>
        <w:tc>
          <w:tcPr>
            <w:tcW w:w="2338" w:type="dxa"/>
          </w:tcPr>
          <w:p w14:paraId="2801463F" w14:textId="77777777" w:rsidR="00B30A39" w:rsidRPr="006739FE" w:rsidRDefault="00B30A39" w:rsidP="00DF3C12">
            <w:pPr>
              <w:pStyle w:val="TAL"/>
              <w:rPr>
                <w:rFonts w:cs="v4.2.0"/>
              </w:rPr>
            </w:pPr>
            <w:r w:rsidRPr="006739FE">
              <w:rPr>
                <w:rFonts w:cs="Arial"/>
                <w:i/>
                <w:szCs w:val="18"/>
                <w:lang w:eastAsia="zh-CN"/>
              </w:rPr>
              <w:t>TAB connectors</w:t>
            </w:r>
            <w:r w:rsidRPr="006739FE">
              <w:rPr>
                <w:rFonts w:cs="Arial"/>
                <w:szCs w:val="18"/>
                <w:lang w:eastAsia="zh-CN"/>
              </w:rPr>
              <w:t xml:space="preserve"> used for performance requirement testing</w:t>
            </w:r>
          </w:p>
        </w:tc>
        <w:tc>
          <w:tcPr>
            <w:tcW w:w="4252" w:type="dxa"/>
          </w:tcPr>
          <w:p w14:paraId="53F0AB2A" w14:textId="77777777" w:rsidR="00B30A39" w:rsidRPr="006739FE" w:rsidRDefault="00B30A39" w:rsidP="00DF3C12">
            <w:pPr>
              <w:pStyle w:val="TAL"/>
              <w:rPr>
                <w:rFonts w:cs="v4.2.0"/>
              </w:rPr>
            </w:pPr>
            <w:r w:rsidRPr="006739FE">
              <w:rPr>
                <w:rFonts w:cs="v4.2.0"/>
              </w:rPr>
              <w:t xml:space="preserve">To reduce test complexity, declaration of a representative (sub)set of </w:t>
            </w:r>
            <w:r w:rsidRPr="006739FE">
              <w:rPr>
                <w:rFonts w:cs="v4.2.0"/>
                <w:i/>
              </w:rPr>
              <w:t>TAB connectors</w:t>
            </w:r>
            <w:r w:rsidRPr="006739FE">
              <w:rPr>
                <w:rFonts w:cs="v4.2.0"/>
              </w:rPr>
              <w:t xml:space="preserve"> to be used for performance requirement test purposes. At least one </w:t>
            </w:r>
            <w:r w:rsidRPr="006739FE">
              <w:rPr>
                <w:rFonts w:cs="v4.2.0"/>
                <w:i/>
              </w:rPr>
              <w:t>TAB connector</w:t>
            </w:r>
            <w:r w:rsidRPr="006739FE">
              <w:rPr>
                <w:rFonts w:cs="v4.2.0"/>
              </w:rPr>
              <w:t xml:space="preserve"> mapped to each</w:t>
            </w:r>
            <w:r w:rsidRPr="006739FE">
              <w:rPr>
                <w:rFonts w:cs="v4.2.0"/>
                <w:i/>
              </w:rPr>
              <w:t xml:space="preserve"> demodulation branch </w:t>
            </w:r>
            <w:r w:rsidRPr="006739FE">
              <w:rPr>
                <w:rFonts w:cs="v4.2.0"/>
              </w:rPr>
              <w:t>is declared.</w:t>
            </w:r>
          </w:p>
        </w:tc>
        <w:tc>
          <w:tcPr>
            <w:tcW w:w="851" w:type="dxa"/>
          </w:tcPr>
          <w:p w14:paraId="52E357A7" w14:textId="77777777" w:rsidR="00B30A39" w:rsidRPr="006739FE" w:rsidRDefault="00B30A39" w:rsidP="00DF3C12">
            <w:pPr>
              <w:pStyle w:val="TAL"/>
            </w:pPr>
            <w:r>
              <w:t>x</w:t>
            </w:r>
          </w:p>
        </w:tc>
        <w:tc>
          <w:tcPr>
            <w:tcW w:w="920" w:type="dxa"/>
          </w:tcPr>
          <w:p w14:paraId="76A682FF" w14:textId="77777777" w:rsidR="00B30A39" w:rsidRPr="006739FE" w:rsidRDefault="00B30A39" w:rsidP="00DF3C12">
            <w:pPr>
              <w:pStyle w:val="TAL"/>
            </w:pPr>
            <w:r w:rsidRPr="006739FE">
              <w:t>x</w:t>
            </w:r>
          </w:p>
        </w:tc>
      </w:tr>
      <w:tr w:rsidR="00B30A39" w:rsidRPr="006739FE" w14:paraId="75FFA841" w14:textId="77777777" w:rsidTr="00AB3799">
        <w:trPr>
          <w:cantSplit/>
          <w:jc w:val="center"/>
        </w:trPr>
        <w:tc>
          <w:tcPr>
            <w:tcW w:w="1416" w:type="dxa"/>
          </w:tcPr>
          <w:p w14:paraId="2B39DD29" w14:textId="77777777" w:rsidR="00B30A39" w:rsidRPr="006739FE" w:rsidRDefault="00B30A39" w:rsidP="00DF3C12">
            <w:pPr>
              <w:pStyle w:val="TAL"/>
              <w:rPr>
                <w:rFonts w:cs="Arial"/>
                <w:szCs w:val="18"/>
              </w:rPr>
            </w:pPr>
            <w:r w:rsidRPr="006739FE">
              <w:rPr>
                <w:rFonts w:cs="Arial"/>
                <w:szCs w:val="18"/>
              </w:rPr>
              <w:t>D.38</w:t>
            </w:r>
          </w:p>
        </w:tc>
        <w:tc>
          <w:tcPr>
            <w:tcW w:w="2338" w:type="dxa"/>
          </w:tcPr>
          <w:p w14:paraId="65E6493B" w14:textId="77777777" w:rsidR="00B30A39" w:rsidRPr="006739FE" w:rsidRDefault="00B30A39" w:rsidP="00DF3C12">
            <w:pPr>
              <w:pStyle w:val="TAL"/>
              <w:rPr>
                <w:rFonts w:cs="Arial"/>
                <w:i/>
                <w:szCs w:val="18"/>
                <w:lang w:eastAsia="zh-CN"/>
              </w:rPr>
            </w:pPr>
            <w:r w:rsidRPr="006739FE">
              <w:rPr>
                <w:rFonts w:cs="Arial"/>
                <w:szCs w:val="18"/>
              </w:rPr>
              <w:t xml:space="preserve">Inter-band CA </w:t>
            </w:r>
          </w:p>
        </w:tc>
        <w:tc>
          <w:tcPr>
            <w:tcW w:w="4252" w:type="dxa"/>
          </w:tcPr>
          <w:p w14:paraId="4E944662" w14:textId="77777777" w:rsidR="00B30A39" w:rsidRPr="006739FE" w:rsidRDefault="00B30A39" w:rsidP="00DF3C12">
            <w:pPr>
              <w:pStyle w:val="TAL"/>
              <w:rPr>
                <w:rFonts w:cs="Arial"/>
                <w:szCs w:val="18"/>
              </w:rPr>
            </w:pPr>
            <w:r w:rsidRPr="006739FE">
              <w:rPr>
                <w:rFonts w:cs="Arial"/>
                <w:szCs w:val="18"/>
              </w:rPr>
              <w:t xml:space="preserve">Band combinations declared to support inter-band CA (per CA capable </w:t>
            </w:r>
            <w:r w:rsidRPr="006739FE">
              <w:rPr>
                <w:rFonts w:cs="Arial"/>
                <w:i/>
                <w:szCs w:val="18"/>
              </w:rPr>
              <w:t>multi-band connector(s)</w:t>
            </w:r>
            <w:r w:rsidRPr="006739FE">
              <w:rPr>
                <w:rFonts w:cs="Arial"/>
                <w:szCs w:val="18"/>
              </w:rPr>
              <w:t>, as in D.15).</w:t>
            </w:r>
          </w:p>
          <w:p w14:paraId="295CF14C" w14:textId="77777777" w:rsidR="00B30A39" w:rsidRPr="006739FE" w:rsidRDefault="00B30A39" w:rsidP="00DF3C12">
            <w:pPr>
              <w:pStyle w:val="TAL"/>
              <w:rPr>
                <w:rFonts w:cs="v4.2.0"/>
              </w:rPr>
            </w:pPr>
            <w:r w:rsidRPr="006739FE">
              <w:rPr>
                <w:rFonts w:cs="Arial"/>
                <w:szCs w:val="18"/>
              </w:rPr>
              <w:t xml:space="preserve">Declared for every </w:t>
            </w:r>
            <w:r w:rsidRPr="006739FE">
              <w:rPr>
                <w:rFonts w:cs="Arial"/>
                <w:i/>
                <w:szCs w:val="18"/>
              </w:rPr>
              <w:t>multi-band connector</w:t>
            </w:r>
            <w:r w:rsidRPr="006739FE">
              <w:rPr>
                <w:rFonts w:cs="Arial"/>
                <w:szCs w:val="18"/>
              </w:rPr>
              <w:t xml:space="preserve"> which support CA.</w:t>
            </w:r>
          </w:p>
        </w:tc>
        <w:tc>
          <w:tcPr>
            <w:tcW w:w="851" w:type="dxa"/>
          </w:tcPr>
          <w:p w14:paraId="6DA1C653" w14:textId="77777777" w:rsidR="00B30A39" w:rsidRPr="006739FE" w:rsidRDefault="00B30A39" w:rsidP="00DF3C12">
            <w:pPr>
              <w:pStyle w:val="TAL"/>
            </w:pPr>
            <w:r w:rsidRPr="006739FE">
              <w:t>x</w:t>
            </w:r>
          </w:p>
        </w:tc>
        <w:tc>
          <w:tcPr>
            <w:tcW w:w="920" w:type="dxa"/>
          </w:tcPr>
          <w:p w14:paraId="7242568F" w14:textId="77777777" w:rsidR="00B30A39" w:rsidRPr="006739FE" w:rsidRDefault="00B30A39" w:rsidP="00DF3C12">
            <w:pPr>
              <w:pStyle w:val="TAL"/>
            </w:pPr>
            <w:r w:rsidRPr="006739FE">
              <w:t>x</w:t>
            </w:r>
          </w:p>
        </w:tc>
      </w:tr>
      <w:tr w:rsidR="00B30A39" w:rsidRPr="006739FE" w14:paraId="4B761008" w14:textId="77777777" w:rsidTr="00AB3799">
        <w:trPr>
          <w:cantSplit/>
          <w:jc w:val="center"/>
        </w:trPr>
        <w:tc>
          <w:tcPr>
            <w:tcW w:w="1416" w:type="dxa"/>
          </w:tcPr>
          <w:p w14:paraId="6BE6ACA3" w14:textId="77777777" w:rsidR="00B30A39" w:rsidRPr="006739FE" w:rsidRDefault="00B30A39" w:rsidP="00DF3C12">
            <w:pPr>
              <w:pStyle w:val="TAL"/>
              <w:rPr>
                <w:rFonts w:cs="Arial"/>
                <w:szCs w:val="18"/>
              </w:rPr>
            </w:pPr>
            <w:r w:rsidRPr="006739FE">
              <w:rPr>
                <w:rFonts w:cs="Arial"/>
                <w:szCs w:val="18"/>
              </w:rPr>
              <w:t>D.39</w:t>
            </w:r>
          </w:p>
        </w:tc>
        <w:tc>
          <w:tcPr>
            <w:tcW w:w="2338" w:type="dxa"/>
          </w:tcPr>
          <w:p w14:paraId="0B79E021" w14:textId="77777777" w:rsidR="00B30A39" w:rsidRPr="006739FE" w:rsidRDefault="00B30A39" w:rsidP="00DF3C12">
            <w:pPr>
              <w:pStyle w:val="TAL"/>
              <w:rPr>
                <w:rFonts w:cs="Arial"/>
                <w:szCs w:val="18"/>
              </w:rPr>
            </w:pPr>
            <w:r w:rsidRPr="006739FE">
              <w:rPr>
                <w:rFonts w:cs="Arial"/>
                <w:szCs w:val="18"/>
              </w:rPr>
              <w:t xml:space="preserve">Intra-band contiguous CA </w:t>
            </w:r>
          </w:p>
        </w:tc>
        <w:tc>
          <w:tcPr>
            <w:tcW w:w="4252" w:type="dxa"/>
          </w:tcPr>
          <w:p w14:paraId="5D980FA7" w14:textId="77777777" w:rsidR="00B30A39" w:rsidRPr="006739FE" w:rsidRDefault="00B30A39" w:rsidP="00DF3C12">
            <w:pPr>
              <w:pStyle w:val="TAL"/>
              <w:rPr>
                <w:rFonts w:cs="Arial"/>
                <w:szCs w:val="18"/>
              </w:rPr>
            </w:pPr>
            <w:r w:rsidRPr="006739FE">
              <w:rPr>
                <w:rFonts w:cs="Arial"/>
                <w:szCs w:val="18"/>
              </w:rPr>
              <w:t xml:space="preserve">Bands declared to support intra-band 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2D9D6651" w14:textId="431CF844" w:rsidR="00B30A39" w:rsidRPr="006739FE" w:rsidRDefault="00B30A39" w:rsidP="00DF3C12">
            <w:pPr>
              <w:pStyle w:val="TAL"/>
              <w:rPr>
                <w:rFonts w:cs="Arial"/>
                <w:szCs w:val="18"/>
              </w:rPr>
            </w:pPr>
            <w:r w:rsidRPr="006739FE">
              <w:rPr>
                <w:rFonts w:cs="Arial"/>
                <w:szCs w:val="18"/>
              </w:rPr>
              <w:t xml:space="preserve">Declared per </w:t>
            </w:r>
            <w:r w:rsidRPr="006739FE">
              <w:rPr>
                <w:rFonts w:cs="Arial"/>
                <w:i/>
                <w:szCs w:val="18"/>
              </w:rPr>
              <w:t>TAB connector</w:t>
            </w:r>
            <w:r w:rsidRPr="006739FE">
              <w:rPr>
                <w:rFonts w:cs="Arial"/>
                <w:szCs w:val="18"/>
              </w:rPr>
              <w:t xml:space="preserve"> for </w:t>
            </w:r>
            <w:r w:rsidR="00123C45">
              <w:rPr>
                <w:rFonts w:cs="Arial"/>
                <w:i/>
                <w:iCs/>
                <w:szCs w:val="18"/>
              </w:rPr>
              <w:t>IAB type 1-H</w:t>
            </w:r>
            <w:r w:rsidRPr="006739FE">
              <w:rPr>
                <w:rFonts w:cs="Arial"/>
                <w:szCs w:val="18"/>
              </w:rPr>
              <w:t>.</w:t>
            </w:r>
          </w:p>
        </w:tc>
        <w:tc>
          <w:tcPr>
            <w:tcW w:w="851" w:type="dxa"/>
          </w:tcPr>
          <w:p w14:paraId="0A6AF371" w14:textId="77777777" w:rsidR="00B30A39" w:rsidRPr="006739FE" w:rsidRDefault="00B30A39" w:rsidP="00DF3C12">
            <w:pPr>
              <w:pStyle w:val="TAL"/>
            </w:pPr>
            <w:r w:rsidRPr="006739FE">
              <w:t>x</w:t>
            </w:r>
          </w:p>
        </w:tc>
        <w:tc>
          <w:tcPr>
            <w:tcW w:w="920" w:type="dxa"/>
          </w:tcPr>
          <w:p w14:paraId="4409EA80" w14:textId="77777777" w:rsidR="00B30A39" w:rsidRPr="006739FE" w:rsidRDefault="00B30A39" w:rsidP="00DF3C12">
            <w:pPr>
              <w:pStyle w:val="TAL"/>
            </w:pPr>
            <w:r w:rsidRPr="006739FE">
              <w:t>x</w:t>
            </w:r>
          </w:p>
        </w:tc>
      </w:tr>
      <w:tr w:rsidR="00B30A39" w:rsidRPr="006739FE" w14:paraId="5AF735B2" w14:textId="77777777" w:rsidTr="00AB3799">
        <w:trPr>
          <w:cantSplit/>
          <w:jc w:val="center"/>
        </w:trPr>
        <w:tc>
          <w:tcPr>
            <w:tcW w:w="1416" w:type="dxa"/>
          </w:tcPr>
          <w:p w14:paraId="0B51F374" w14:textId="77777777" w:rsidR="00B30A39" w:rsidRPr="006739FE" w:rsidRDefault="00B30A39" w:rsidP="00DF3C12">
            <w:pPr>
              <w:pStyle w:val="TAL"/>
              <w:rPr>
                <w:rFonts w:cs="Arial"/>
                <w:szCs w:val="18"/>
              </w:rPr>
            </w:pPr>
            <w:r w:rsidRPr="006739FE">
              <w:rPr>
                <w:rFonts w:cs="Arial"/>
                <w:szCs w:val="18"/>
              </w:rPr>
              <w:t>D.40</w:t>
            </w:r>
          </w:p>
        </w:tc>
        <w:tc>
          <w:tcPr>
            <w:tcW w:w="2338" w:type="dxa"/>
          </w:tcPr>
          <w:p w14:paraId="61F555DF" w14:textId="77777777" w:rsidR="00B30A39" w:rsidRPr="006739FE" w:rsidRDefault="00B30A39" w:rsidP="00DF3C12">
            <w:pPr>
              <w:pStyle w:val="TAL"/>
              <w:rPr>
                <w:rFonts w:cs="Arial"/>
                <w:szCs w:val="18"/>
              </w:rPr>
            </w:pPr>
            <w:r w:rsidRPr="006739FE">
              <w:rPr>
                <w:rFonts w:cs="Arial"/>
                <w:szCs w:val="18"/>
              </w:rPr>
              <w:t>Intra-band non-contiguous CA</w:t>
            </w:r>
          </w:p>
        </w:tc>
        <w:tc>
          <w:tcPr>
            <w:tcW w:w="4252" w:type="dxa"/>
          </w:tcPr>
          <w:p w14:paraId="1BEC36B6" w14:textId="77777777" w:rsidR="00B30A39" w:rsidRPr="006739FE" w:rsidRDefault="00B30A39" w:rsidP="00DF3C12">
            <w:pPr>
              <w:pStyle w:val="TAL"/>
              <w:rPr>
                <w:rFonts w:cs="Arial"/>
                <w:szCs w:val="18"/>
              </w:rPr>
            </w:pPr>
            <w:r w:rsidRPr="006739FE">
              <w:rPr>
                <w:rFonts w:cs="Arial"/>
                <w:szCs w:val="18"/>
              </w:rPr>
              <w:t xml:space="preserve">Bands declared to support intra-band non-contiguous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4FFBB0C5" w14:textId="55203F96" w:rsidR="00B30A39" w:rsidRPr="006739FE" w:rsidRDefault="00B30A39" w:rsidP="00DF3C12">
            <w:pPr>
              <w:pStyle w:val="TAL"/>
              <w:rPr>
                <w:rFonts w:cs="Arial"/>
                <w:szCs w:val="18"/>
              </w:rPr>
            </w:pPr>
            <w:r w:rsidRPr="006739FE">
              <w:rPr>
                <w:rFonts w:cs="Arial"/>
                <w:szCs w:val="18"/>
              </w:rPr>
              <w:t xml:space="preserve">Declared per or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szCs w:val="18"/>
              </w:rPr>
              <w:t>.</w:t>
            </w:r>
            <w:r w:rsidRPr="006739FE">
              <w:rPr>
                <w:rFonts w:cs="Arial"/>
                <w:szCs w:val="18"/>
              </w:rPr>
              <w:t>.</w:t>
            </w:r>
          </w:p>
        </w:tc>
        <w:tc>
          <w:tcPr>
            <w:tcW w:w="851" w:type="dxa"/>
          </w:tcPr>
          <w:p w14:paraId="05B94871" w14:textId="77777777" w:rsidR="00B30A39" w:rsidRPr="006739FE" w:rsidRDefault="00B30A39" w:rsidP="00DF3C12">
            <w:pPr>
              <w:pStyle w:val="TAL"/>
            </w:pPr>
            <w:r w:rsidRPr="006739FE">
              <w:t>x</w:t>
            </w:r>
          </w:p>
        </w:tc>
        <w:tc>
          <w:tcPr>
            <w:tcW w:w="920" w:type="dxa"/>
          </w:tcPr>
          <w:p w14:paraId="301CC67B" w14:textId="77777777" w:rsidR="00B30A39" w:rsidRPr="006739FE" w:rsidRDefault="00B30A39" w:rsidP="00DF3C12">
            <w:pPr>
              <w:pStyle w:val="TAL"/>
            </w:pPr>
            <w:r w:rsidRPr="006739FE">
              <w:t>x</w:t>
            </w:r>
          </w:p>
        </w:tc>
      </w:tr>
      <w:tr w:rsidR="00B30A39" w:rsidRPr="006739FE" w14:paraId="3BFDF9A2" w14:textId="77777777" w:rsidTr="00AB3799">
        <w:trPr>
          <w:cantSplit/>
          <w:jc w:val="center"/>
        </w:trPr>
        <w:tc>
          <w:tcPr>
            <w:tcW w:w="1416" w:type="dxa"/>
          </w:tcPr>
          <w:p w14:paraId="58D3E5C6" w14:textId="77777777" w:rsidR="00B30A39" w:rsidRPr="006739FE" w:rsidRDefault="00B30A39" w:rsidP="00DF3C12">
            <w:pPr>
              <w:pStyle w:val="TAL"/>
              <w:rPr>
                <w:rFonts w:cs="Arial"/>
                <w:szCs w:val="18"/>
              </w:rPr>
            </w:pPr>
            <w:r w:rsidRPr="006739FE">
              <w:rPr>
                <w:rFonts w:cs="Arial"/>
                <w:szCs w:val="18"/>
              </w:rPr>
              <w:t>D.41</w:t>
            </w:r>
          </w:p>
        </w:tc>
        <w:tc>
          <w:tcPr>
            <w:tcW w:w="2338" w:type="dxa"/>
          </w:tcPr>
          <w:p w14:paraId="5422BD49" w14:textId="77777777" w:rsidR="00B30A39" w:rsidRPr="006739FE" w:rsidRDefault="00B30A39" w:rsidP="00DF3C12">
            <w:pPr>
              <w:pStyle w:val="TAL"/>
              <w:rPr>
                <w:rFonts w:cs="Arial"/>
                <w:szCs w:val="18"/>
              </w:rPr>
            </w:pPr>
            <w:r>
              <w:rPr>
                <w:rFonts w:cs="Arial"/>
                <w:szCs w:val="18"/>
              </w:rPr>
              <w:t>void</w:t>
            </w:r>
          </w:p>
        </w:tc>
        <w:tc>
          <w:tcPr>
            <w:tcW w:w="4252" w:type="dxa"/>
          </w:tcPr>
          <w:p w14:paraId="53C489FC" w14:textId="77777777" w:rsidR="00B30A39" w:rsidRPr="006739FE" w:rsidRDefault="00B30A39" w:rsidP="00DF3C12">
            <w:pPr>
              <w:pStyle w:val="TAL"/>
              <w:rPr>
                <w:rFonts w:cs="Arial"/>
                <w:szCs w:val="18"/>
              </w:rPr>
            </w:pPr>
            <w:r>
              <w:rPr>
                <w:rFonts w:cs="Arial"/>
                <w:szCs w:val="18"/>
              </w:rPr>
              <w:t>void</w:t>
            </w:r>
          </w:p>
        </w:tc>
        <w:tc>
          <w:tcPr>
            <w:tcW w:w="851" w:type="dxa"/>
          </w:tcPr>
          <w:p w14:paraId="35EE7B0A" w14:textId="77777777" w:rsidR="00B30A39" w:rsidRPr="006739FE" w:rsidRDefault="00B30A39" w:rsidP="00DF3C12">
            <w:pPr>
              <w:pStyle w:val="TAL"/>
            </w:pPr>
          </w:p>
        </w:tc>
        <w:tc>
          <w:tcPr>
            <w:tcW w:w="920" w:type="dxa"/>
          </w:tcPr>
          <w:p w14:paraId="18F2F717" w14:textId="77777777" w:rsidR="00B30A39" w:rsidRPr="006739FE" w:rsidRDefault="00B30A39" w:rsidP="00DF3C12">
            <w:pPr>
              <w:pStyle w:val="TAL"/>
            </w:pPr>
          </w:p>
        </w:tc>
      </w:tr>
      <w:tr w:rsidR="00B30A39" w:rsidRPr="006739FE" w14:paraId="7CC8802B" w14:textId="77777777" w:rsidTr="00AB3799">
        <w:trPr>
          <w:cantSplit/>
          <w:jc w:val="center"/>
        </w:trPr>
        <w:tc>
          <w:tcPr>
            <w:tcW w:w="1416" w:type="dxa"/>
          </w:tcPr>
          <w:p w14:paraId="195E923F" w14:textId="77777777" w:rsidR="00B30A39" w:rsidRPr="006739FE" w:rsidRDefault="00B30A39" w:rsidP="00DF3C12">
            <w:pPr>
              <w:pStyle w:val="TAL"/>
              <w:rPr>
                <w:rFonts w:cs="Arial"/>
                <w:szCs w:val="18"/>
              </w:rPr>
            </w:pPr>
            <w:r w:rsidRPr="006739FE">
              <w:rPr>
                <w:rFonts w:cs="Arial"/>
                <w:szCs w:val="18"/>
              </w:rPr>
              <w:t>D.42</w:t>
            </w:r>
          </w:p>
        </w:tc>
        <w:tc>
          <w:tcPr>
            <w:tcW w:w="2338" w:type="dxa"/>
          </w:tcPr>
          <w:p w14:paraId="5C1D3EEC" w14:textId="77777777" w:rsidR="00B30A39" w:rsidRPr="006739FE" w:rsidRDefault="00B30A39" w:rsidP="00DF3C12">
            <w:pPr>
              <w:pStyle w:val="TAL"/>
              <w:rPr>
                <w:rFonts w:cs="Arial"/>
                <w:szCs w:val="18"/>
              </w:rPr>
            </w:pPr>
            <w:r>
              <w:rPr>
                <w:rFonts w:cs="Arial"/>
                <w:szCs w:val="18"/>
              </w:rPr>
              <w:t>void</w:t>
            </w:r>
          </w:p>
        </w:tc>
        <w:tc>
          <w:tcPr>
            <w:tcW w:w="4252" w:type="dxa"/>
          </w:tcPr>
          <w:p w14:paraId="6903BAE0" w14:textId="77777777" w:rsidR="00B30A39" w:rsidRPr="006739FE" w:rsidRDefault="00B30A39" w:rsidP="00DF3C12">
            <w:pPr>
              <w:pStyle w:val="TAL"/>
            </w:pPr>
            <w:r>
              <w:rPr>
                <w:rFonts w:cs="Arial"/>
                <w:szCs w:val="18"/>
              </w:rPr>
              <w:t>void</w:t>
            </w:r>
          </w:p>
        </w:tc>
        <w:tc>
          <w:tcPr>
            <w:tcW w:w="851" w:type="dxa"/>
          </w:tcPr>
          <w:p w14:paraId="4F2506BB" w14:textId="77777777" w:rsidR="00B30A39" w:rsidRPr="006739FE" w:rsidRDefault="00B30A39" w:rsidP="00DF3C12">
            <w:pPr>
              <w:pStyle w:val="TAL"/>
            </w:pPr>
          </w:p>
        </w:tc>
        <w:tc>
          <w:tcPr>
            <w:tcW w:w="920" w:type="dxa"/>
          </w:tcPr>
          <w:p w14:paraId="5A80083A" w14:textId="77777777" w:rsidR="00B30A39" w:rsidRPr="006739FE" w:rsidRDefault="00B30A39" w:rsidP="00DF3C12">
            <w:pPr>
              <w:pStyle w:val="TAL"/>
            </w:pPr>
          </w:p>
        </w:tc>
      </w:tr>
      <w:tr w:rsidR="00B30A39" w:rsidRPr="006739FE" w14:paraId="37CA43B5" w14:textId="77777777" w:rsidTr="00AB3799">
        <w:trPr>
          <w:cantSplit/>
          <w:jc w:val="center"/>
        </w:trPr>
        <w:tc>
          <w:tcPr>
            <w:tcW w:w="1416" w:type="dxa"/>
          </w:tcPr>
          <w:p w14:paraId="32E9EF6D" w14:textId="77777777" w:rsidR="00B30A39" w:rsidRPr="006739FE" w:rsidRDefault="00B30A39" w:rsidP="00DF3C12">
            <w:pPr>
              <w:pStyle w:val="TAL"/>
              <w:rPr>
                <w:rFonts w:cs="Arial"/>
                <w:szCs w:val="18"/>
              </w:rPr>
            </w:pPr>
            <w:r w:rsidRPr="006739FE">
              <w:rPr>
                <w:rFonts w:cs="Arial"/>
                <w:szCs w:val="18"/>
              </w:rPr>
              <w:t>D.43</w:t>
            </w:r>
          </w:p>
        </w:tc>
        <w:tc>
          <w:tcPr>
            <w:tcW w:w="2338" w:type="dxa"/>
          </w:tcPr>
          <w:p w14:paraId="53930189" w14:textId="77777777" w:rsidR="00B30A39" w:rsidRPr="006739FE" w:rsidRDefault="00B30A39" w:rsidP="00DF3C12">
            <w:pPr>
              <w:pStyle w:val="TAL"/>
              <w:rPr>
                <w:rFonts w:cs="Arial"/>
                <w:szCs w:val="18"/>
              </w:rPr>
            </w:pPr>
            <w:r>
              <w:rPr>
                <w:rFonts w:cs="Arial"/>
                <w:szCs w:val="18"/>
              </w:rPr>
              <w:t>void</w:t>
            </w:r>
          </w:p>
        </w:tc>
        <w:tc>
          <w:tcPr>
            <w:tcW w:w="4252" w:type="dxa"/>
          </w:tcPr>
          <w:p w14:paraId="49AED5E9" w14:textId="77777777" w:rsidR="00B30A39" w:rsidRPr="006739FE" w:rsidRDefault="00B30A39" w:rsidP="00DF3C12">
            <w:pPr>
              <w:pStyle w:val="TAL"/>
            </w:pPr>
            <w:r>
              <w:rPr>
                <w:rFonts w:cs="Arial"/>
                <w:szCs w:val="18"/>
              </w:rPr>
              <w:t>void</w:t>
            </w:r>
          </w:p>
        </w:tc>
        <w:tc>
          <w:tcPr>
            <w:tcW w:w="851" w:type="dxa"/>
          </w:tcPr>
          <w:p w14:paraId="5351301F" w14:textId="77777777" w:rsidR="00B30A39" w:rsidRPr="006739FE" w:rsidRDefault="00B30A39" w:rsidP="00DF3C12">
            <w:pPr>
              <w:pStyle w:val="TAL"/>
            </w:pPr>
          </w:p>
        </w:tc>
        <w:tc>
          <w:tcPr>
            <w:tcW w:w="920" w:type="dxa"/>
          </w:tcPr>
          <w:p w14:paraId="6CB0055A" w14:textId="77777777" w:rsidR="00B30A39" w:rsidRPr="006739FE" w:rsidRDefault="00B30A39" w:rsidP="00DF3C12">
            <w:pPr>
              <w:pStyle w:val="TAL"/>
            </w:pPr>
          </w:p>
        </w:tc>
      </w:tr>
      <w:tr w:rsidR="00B30A39" w:rsidRPr="006739FE" w14:paraId="23BDB19C" w14:textId="77777777" w:rsidTr="00AB3799">
        <w:trPr>
          <w:cantSplit/>
          <w:jc w:val="center"/>
        </w:trPr>
        <w:tc>
          <w:tcPr>
            <w:tcW w:w="1416" w:type="dxa"/>
          </w:tcPr>
          <w:p w14:paraId="659453E3" w14:textId="77777777" w:rsidR="00B30A39" w:rsidRPr="006739FE" w:rsidRDefault="00B30A39" w:rsidP="00DF3C12">
            <w:pPr>
              <w:pStyle w:val="TAL"/>
              <w:rPr>
                <w:rFonts w:cs="Arial"/>
                <w:szCs w:val="18"/>
              </w:rPr>
            </w:pPr>
            <w:del w:id="840" w:author="Huawei-RKy 3" w:date="2021-06-02T09:51:00Z">
              <w:r w:rsidDel="00AD1976">
                <w:rPr>
                  <w:rFonts w:cs="Arial"/>
                  <w:szCs w:val="18"/>
                </w:rPr>
                <w:delText>[</w:delText>
              </w:r>
            </w:del>
            <w:r>
              <w:rPr>
                <w:rFonts w:cs="Arial"/>
                <w:szCs w:val="18"/>
              </w:rPr>
              <w:t>D.IAB-1</w:t>
            </w:r>
            <w:del w:id="841" w:author="Huawei-RKy 3" w:date="2021-06-02T09:51:00Z">
              <w:r w:rsidDel="00AD1976">
                <w:rPr>
                  <w:rFonts w:cs="Arial"/>
                  <w:szCs w:val="18"/>
                </w:rPr>
                <w:delText>]</w:delText>
              </w:r>
            </w:del>
          </w:p>
        </w:tc>
        <w:tc>
          <w:tcPr>
            <w:tcW w:w="2338" w:type="dxa"/>
          </w:tcPr>
          <w:p w14:paraId="06632334" w14:textId="6212B7C7" w:rsidR="00B30A39" w:rsidRDefault="00B30A39" w:rsidP="00DF3C12">
            <w:pPr>
              <w:pStyle w:val="TAL"/>
              <w:rPr>
                <w:rFonts w:cs="Arial"/>
                <w:szCs w:val="18"/>
              </w:rPr>
            </w:pPr>
            <w:del w:id="842" w:author="Huawei-RKy 3" w:date="2021-06-02T09:51:00Z">
              <w:r w:rsidRPr="000E5D7A" w:rsidDel="00AD1976">
                <w:rPr>
                  <w:rFonts w:cs="Arial"/>
                  <w:szCs w:val="18"/>
                </w:rPr>
                <w:delText xml:space="preserve">Shared or identical </w:delText>
              </w:r>
            </w:del>
            <w:ins w:id="843" w:author="Huawei-RKy 3" w:date="2021-06-02T09:51:00Z">
              <w:r w:rsidR="00AD1976">
                <w:rPr>
                  <w:rFonts w:cs="Arial"/>
                  <w:szCs w:val="18"/>
                </w:rPr>
                <w:t xml:space="preserve">Same </w:t>
              </w:r>
            </w:ins>
            <w:r w:rsidRPr="000E5D7A">
              <w:rPr>
                <w:rFonts w:cs="Arial"/>
                <w:szCs w:val="18"/>
              </w:rPr>
              <w:t>RF implementation.</w:t>
            </w:r>
          </w:p>
        </w:tc>
        <w:tc>
          <w:tcPr>
            <w:tcW w:w="4252" w:type="dxa"/>
          </w:tcPr>
          <w:p w14:paraId="244A3F69" w14:textId="70497420" w:rsidR="00B30A39" w:rsidRDefault="00B30A39" w:rsidP="00AD1976">
            <w:pPr>
              <w:pStyle w:val="TAL"/>
              <w:rPr>
                <w:rFonts w:cs="Arial"/>
                <w:szCs w:val="18"/>
              </w:rPr>
            </w:pPr>
            <w:del w:id="844" w:author="Huawei-RKy 3" w:date="2021-06-02T09:51:00Z">
              <w:r w:rsidDel="00AD1976">
                <w:rPr>
                  <w:rFonts w:cs="Arial"/>
                  <w:szCs w:val="18"/>
                </w:rPr>
                <w:delText>[</w:delText>
              </w:r>
              <w:r w:rsidRPr="000E5D7A" w:rsidDel="00AD1976">
                <w:rPr>
                  <w:rFonts w:cs="Arial"/>
                  <w:szCs w:val="18"/>
                </w:rPr>
                <w:delText>To reduce test complexity, d</w:delText>
              </w:r>
            </w:del>
            <w:ins w:id="845" w:author="Huawei-RKy 3" w:date="2021-06-02T09:51:00Z">
              <w:r w:rsidR="00AD1976">
                <w:rPr>
                  <w:rFonts w:cs="Arial"/>
                  <w:szCs w:val="18"/>
                </w:rPr>
                <w:t>D</w:t>
              </w:r>
            </w:ins>
            <w:r w:rsidRPr="000E5D7A">
              <w:rPr>
                <w:rFonts w:cs="Arial"/>
                <w:szCs w:val="18"/>
              </w:rPr>
              <w:t xml:space="preserve">eclaration whether IAB-MT and IAB-DU have </w:t>
            </w:r>
            <w:del w:id="846" w:author="Huawei-RKy 3" w:date="2021-06-02T09:52:00Z">
              <w:r w:rsidRPr="000E5D7A" w:rsidDel="00AD1976">
                <w:rPr>
                  <w:rFonts w:cs="Arial"/>
                  <w:szCs w:val="18"/>
                </w:rPr>
                <w:delText xml:space="preserve">shared or identical </w:delText>
              </w:r>
            </w:del>
            <w:ins w:id="847" w:author="Huawei-RKy 3" w:date="2021-06-02T09:52:00Z">
              <w:r w:rsidR="00AD1976">
                <w:rPr>
                  <w:rFonts w:cs="Arial"/>
                  <w:szCs w:val="18"/>
                </w:rPr>
                <w:t xml:space="preserve"> same </w:t>
              </w:r>
            </w:ins>
            <w:r w:rsidRPr="000E5D7A">
              <w:rPr>
                <w:rFonts w:cs="Arial"/>
                <w:szCs w:val="18"/>
              </w:rPr>
              <w:t>RF implementation.</w:t>
            </w:r>
            <w:r>
              <w:rPr>
                <w:rFonts w:cs="Arial"/>
                <w:szCs w:val="18"/>
              </w:rPr>
              <w:t>]</w:t>
            </w:r>
          </w:p>
        </w:tc>
        <w:tc>
          <w:tcPr>
            <w:tcW w:w="851" w:type="dxa"/>
          </w:tcPr>
          <w:p w14:paraId="4F6F577D" w14:textId="77777777" w:rsidR="00B30A39" w:rsidRDefault="00B30A39" w:rsidP="00DF3C12">
            <w:pPr>
              <w:pStyle w:val="TAL"/>
              <w:rPr>
                <w:rStyle w:val="CommentReference"/>
                <w:rFonts w:ascii="Times New Roman" w:hAnsi="Times New Roman"/>
              </w:rPr>
            </w:pPr>
            <w:r w:rsidRPr="006739FE">
              <w:t>x</w:t>
            </w:r>
          </w:p>
        </w:tc>
        <w:tc>
          <w:tcPr>
            <w:tcW w:w="920" w:type="dxa"/>
          </w:tcPr>
          <w:p w14:paraId="7D7C4706" w14:textId="77777777" w:rsidR="00B30A39" w:rsidRPr="006739FE" w:rsidRDefault="00B30A39" w:rsidP="00DF3C12">
            <w:pPr>
              <w:pStyle w:val="TAL"/>
            </w:pPr>
            <w:r w:rsidRPr="006739FE">
              <w:t>x</w:t>
            </w:r>
          </w:p>
        </w:tc>
      </w:tr>
      <w:tr w:rsidR="00B30A39" w:rsidRPr="006739FE" w14:paraId="484BB44B" w14:textId="77777777" w:rsidTr="00AB3799">
        <w:trPr>
          <w:cantSplit/>
          <w:jc w:val="center"/>
        </w:trPr>
        <w:tc>
          <w:tcPr>
            <w:tcW w:w="9777" w:type="dxa"/>
            <w:gridSpan w:val="5"/>
          </w:tcPr>
          <w:p w14:paraId="3F536E09" w14:textId="51C27979" w:rsidR="00B30A39" w:rsidRPr="006739FE" w:rsidRDefault="00B30A39" w:rsidP="00DF3C12">
            <w:pPr>
              <w:pStyle w:val="TAN"/>
              <w:keepNext w:val="0"/>
            </w:pPr>
            <w:r w:rsidRPr="006739FE">
              <w:t>NOTE 1:</w:t>
            </w:r>
            <w:r w:rsidRPr="006739FE">
              <w:tab/>
              <w:t>If a</w:t>
            </w:r>
            <w:r w:rsidR="008F0186">
              <w:t>n</w:t>
            </w:r>
            <w:r w:rsidRPr="006739FE">
              <w:t xml:space="preserve"> </w:t>
            </w:r>
            <w:r>
              <w:rPr>
                <w:rFonts w:cs="Arial"/>
                <w:szCs w:val="18"/>
              </w:rPr>
              <w:t>IAB-DU or IAB-MT</w:t>
            </w:r>
            <w:r w:rsidRPr="006739FE">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7EB12A3B" w14:textId="77777777" w:rsidR="00B30A39" w:rsidRDefault="00B30A39" w:rsidP="00DF3C12">
            <w:pPr>
              <w:pStyle w:val="TAN"/>
              <w:keepNext w:val="0"/>
              <w:rPr>
                <w:rFonts w:cs="Arial"/>
                <w:szCs w:val="18"/>
                <w:lang w:val="en-US"/>
              </w:rPr>
            </w:pPr>
            <w:r w:rsidRPr="006739FE">
              <w:t>NOTE 2:</w:t>
            </w:r>
            <w:r w:rsidRPr="006739FE">
              <w:tab/>
            </w:r>
            <w:r w:rsidRPr="006739FE">
              <w:rPr>
                <w:rFonts w:cs="Arial"/>
                <w:szCs w:val="18"/>
                <w:lang w:val="en-US"/>
              </w:rPr>
              <w:t>Parameters for contiguous or non-contiguous spectrum operation in the operating band are assumed to be the same unless they are separately declared.</w:t>
            </w:r>
            <w:r>
              <w:rPr>
                <w:rFonts w:cs="Arial"/>
                <w:szCs w:val="18"/>
                <w:lang w:val="en-US"/>
              </w:rPr>
              <w:t xml:space="preserve"> When separately declared, they shall still use the same declaration identifier.</w:t>
            </w:r>
          </w:p>
          <w:p w14:paraId="6DAE06E7" w14:textId="77777777" w:rsidR="00B30A39" w:rsidRPr="000E5D7A" w:rsidRDefault="00B30A39" w:rsidP="00DF3C12">
            <w:pPr>
              <w:pStyle w:val="TAN"/>
              <w:keepNext w:val="0"/>
              <w:rPr>
                <w:rFonts w:cs="Arial"/>
                <w:szCs w:val="18"/>
                <w:lang w:val="en-US"/>
              </w:rPr>
            </w:pPr>
            <w:r>
              <w:rPr>
                <w:rFonts w:cs="Arial"/>
                <w:szCs w:val="18"/>
                <w:lang w:eastAsia="zh-CN"/>
              </w:rPr>
              <w:t>NOTE 3: The power difference is declared at highest rated output power.</w:t>
            </w:r>
          </w:p>
        </w:tc>
      </w:tr>
    </w:tbl>
    <w:p w14:paraId="2593500D" w14:textId="77777777" w:rsidR="00556F11" w:rsidRPr="00556F11" w:rsidRDefault="00556F11" w:rsidP="00556F11"/>
    <w:p w14:paraId="1F72D093" w14:textId="77777777" w:rsidR="00EA6CFC" w:rsidRDefault="00EA6CFC" w:rsidP="00556F11">
      <w:pPr>
        <w:pStyle w:val="Heading2"/>
      </w:pPr>
      <w:bookmarkStart w:id="848" w:name="_Toc73525282"/>
      <w:r>
        <w:t>4.7</w:t>
      </w:r>
      <w:r>
        <w:tab/>
      </w:r>
      <w:r>
        <w:tab/>
        <w:t>Test configurations</w:t>
      </w:r>
      <w:bookmarkEnd w:id="848"/>
    </w:p>
    <w:p w14:paraId="74465DA6" w14:textId="77777777" w:rsidR="00AD1976" w:rsidRPr="00815D90" w:rsidRDefault="00AD1976" w:rsidP="00AD1976">
      <w:pPr>
        <w:keepNext/>
        <w:keepLines/>
        <w:spacing w:before="120"/>
        <w:ind w:left="1134" w:hanging="1134"/>
        <w:outlineLvl w:val="2"/>
        <w:rPr>
          <w:ins w:id="849" w:author="Huawei-RKy 3" w:date="2021-06-02T09:57:00Z"/>
          <w:rFonts w:ascii="Arial" w:eastAsia="Times New Roman" w:hAnsi="Arial"/>
          <w:sz w:val="28"/>
        </w:rPr>
      </w:pPr>
      <w:ins w:id="850" w:author="Huawei-RKy 3" w:date="2021-06-02T09:57:00Z">
        <w:r w:rsidRPr="00815D90">
          <w:rPr>
            <w:rFonts w:ascii="Arial" w:eastAsia="Times New Roman" w:hAnsi="Arial"/>
            <w:sz w:val="28"/>
          </w:rPr>
          <w:t>4.7.1</w:t>
        </w:r>
        <w:r w:rsidRPr="00815D90">
          <w:rPr>
            <w:rFonts w:ascii="Arial" w:eastAsia="Times New Roman" w:hAnsi="Arial"/>
            <w:sz w:val="28"/>
          </w:rPr>
          <w:tab/>
          <w:t>General</w:t>
        </w:r>
      </w:ins>
    </w:p>
    <w:p w14:paraId="4A83AE74" w14:textId="77777777" w:rsidR="00AD1976" w:rsidRPr="00815D90" w:rsidRDefault="00AD1976" w:rsidP="00AD1976">
      <w:pPr>
        <w:rPr>
          <w:ins w:id="851" w:author="Huawei-RKy 3" w:date="2021-06-02T09:57:00Z"/>
          <w:rFonts w:eastAsia="Times New Roman"/>
        </w:rPr>
      </w:pPr>
      <w:ins w:id="852" w:author="Huawei-RKy 3" w:date="2021-06-02T09:57:00Z">
        <w:r w:rsidRPr="00815D90">
          <w:rPr>
            <w:rFonts w:eastAsia="Times New Roman"/>
          </w:rPr>
          <w:t>The test configurations shall be constructed using the methods defined below, subject to the parameters declared by the manufacturer for the supported RF configurations as listed in clause 4.6. The test configurations to use for conformance testing are defined for each supported RF configuration in clauses 4.8.3 and 4.8.4.</w:t>
        </w:r>
      </w:ins>
    </w:p>
    <w:p w14:paraId="38C86970" w14:textId="77777777" w:rsidR="00AD1976" w:rsidRPr="00815D90" w:rsidRDefault="00AD1976" w:rsidP="00AD1976">
      <w:pPr>
        <w:rPr>
          <w:ins w:id="853" w:author="Huawei-RKy 3" w:date="2021-06-02T09:57:00Z"/>
          <w:rFonts w:eastAsia="Times New Roman"/>
        </w:rPr>
      </w:pPr>
      <w:ins w:id="854" w:author="Huawei-RKy 3" w:date="2021-06-02T09:57:00Z">
        <w:r w:rsidRPr="00815D90">
          <w:rPr>
            <w:rFonts w:eastAsia="Times New Roman"/>
          </w:rPr>
          <w:t>The applicable test models for generation of the carrier transmit test signal are defined in clause 4.9.</w:t>
        </w:r>
      </w:ins>
    </w:p>
    <w:p w14:paraId="7B81CA98" w14:textId="77777777" w:rsidR="00AD1976" w:rsidRDefault="00AD1976" w:rsidP="00AD1976">
      <w:pPr>
        <w:keepLines/>
        <w:ind w:left="1135" w:hanging="851"/>
        <w:rPr>
          <w:ins w:id="855" w:author="Huawei-RKy 3" w:date="2021-06-02T09:57:00Z"/>
        </w:rPr>
      </w:pPr>
      <w:ins w:id="856" w:author="Huawei-RKy 3" w:date="2021-06-02T09:57:00Z">
        <w:r w:rsidRPr="00815D90">
          <w:rPr>
            <w:rFonts w:eastAsia="Times New Roman"/>
          </w:rPr>
          <w:t>NOTE:</w:t>
        </w:r>
        <w:r w:rsidRPr="00815D90">
          <w:rPr>
            <w:rFonts w:eastAsia="Times New Roman"/>
          </w:rPr>
          <w:tab/>
          <w:t>If required, carriers are shifted to align with the channel raster.</w:t>
        </w:r>
      </w:ins>
    </w:p>
    <w:p w14:paraId="3D46326A" w14:textId="77777777" w:rsidR="00AD1976" w:rsidRPr="00815D90" w:rsidRDefault="00AD1976" w:rsidP="00AD1976">
      <w:pPr>
        <w:keepNext/>
        <w:keepLines/>
        <w:spacing w:before="120"/>
        <w:ind w:left="1134" w:hanging="1134"/>
        <w:outlineLvl w:val="2"/>
        <w:rPr>
          <w:ins w:id="857" w:author="Huawei-RKy 3" w:date="2021-06-02T09:57:00Z"/>
          <w:rFonts w:ascii="Arial" w:eastAsia="Times New Roman" w:hAnsi="Arial"/>
          <w:sz w:val="28"/>
        </w:rPr>
      </w:pPr>
      <w:ins w:id="858" w:author="Huawei-RKy 3" w:date="2021-06-02T09:57:00Z">
        <w:r w:rsidRPr="00815D90">
          <w:rPr>
            <w:rFonts w:ascii="Arial" w:eastAsia="Times New Roman" w:hAnsi="Arial"/>
            <w:sz w:val="28"/>
          </w:rPr>
          <w:t>4.7.2</w:t>
        </w:r>
        <w:r w:rsidRPr="00815D90">
          <w:rPr>
            <w:rFonts w:ascii="Arial" w:eastAsia="Times New Roman" w:hAnsi="Arial"/>
            <w:sz w:val="28"/>
          </w:rPr>
          <w:tab/>
          <w:t>Test signal used to build Test Configurations</w:t>
        </w:r>
      </w:ins>
    </w:p>
    <w:p w14:paraId="4908D676" w14:textId="77777777" w:rsidR="00AD1976" w:rsidRPr="00815D90" w:rsidRDefault="00AD1976" w:rsidP="00AD1976">
      <w:pPr>
        <w:rPr>
          <w:ins w:id="859" w:author="Huawei-RKy 3" w:date="2021-06-02T09:57:00Z"/>
          <w:rFonts w:eastAsia="Times New Roman"/>
        </w:rPr>
      </w:pPr>
      <w:ins w:id="860" w:author="Huawei-RKy 3" w:date="2021-06-02T09:57:00Z">
        <w:r w:rsidRPr="00815D90">
          <w:rPr>
            <w:rFonts w:eastAsia="Times New Roman"/>
          </w:rPr>
          <w:t xml:space="preserve">The signal's channel bandwidth and subcarrier spacing used to build </w:t>
        </w:r>
        <w:r>
          <w:rPr>
            <w:rFonts w:hint="eastAsia"/>
          </w:rPr>
          <w:t xml:space="preserve">IAB </w:t>
        </w:r>
        <w:r w:rsidRPr="00815D90">
          <w:rPr>
            <w:rFonts w:eastAsia="Times New Roman"/>
          </w:rPr>
          <w:t>Test Configurations shall be selected according to table 4.7.2-1.</w:t>
        </w:r>
      </w:ins>
    </w:p>
    <w:p w14:paraId="7318516B" w14:textId="77777777" w:rsidR="00AD1976" w:rsidRPr="00815D90" w:rsidRDefault="00AD1976" w:rsidP="00AD1976">
      <w:pPr>
        <w:keepNext/>
        <w:keepLines/>
        <w:spacing w:before="60"/>
        <w:ind w:left="568" w:firstLine="284"/>
        <w:jc w:val="center"/>
        <w:rPr>
          <w:ins w:id="861" w:author="Huawei-RKy 3" w:date="2021-06-02T09:57:00Z"/>
          <w:rFonts w:ascii="Arial" w:eastAsia="Times New Roman" w:hAnsi="Arial"/>
          <w:b/>
        </w:rPr>
      </w:pPr>
      <w:ins w:id="862" w:author="Huawei-RKy 3" w:date="2021-06-02T09:57:00Z">
        <w:r w:rsidRPr="00815D90">
          <w:rPr>
            <w:rFonts w:ascii="Arial" w:eastAsia="Times New Roman" w:hAnsi="Arial"/>
            <w:b/>
          </w:rPr>
          <w:t xml:space="preserve">Table 4.7.2-1: Signal to be used to build </w:t>
        </w:r>
        <w:r>
          <w:rPr>
            <w:rFonts w:ascii="Arial" w:hAnsi="Arial" w:hint="eastAsia"/>
            <w:b/>
          </w:rPr>
          <w:t>IAB</w:t>
        </w:r>
        <w:r w:rsidRPr="00815D90">
          <w:rPr>
            <w:rFonts w:ascii="Arial" w:eastAsia="Times New Roman" w:hAnsi="Arial"/>
            <w:b/>
          </w:rPr>
          <w:t xml:space="preserve"> TCs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975"/>
        <w:gridCol w:w="1968"/>
        <w:gridCol w:w="1968"/>
      </w:tblGrid>
      <w:tr w:rsidR="00AD1976" w:rsidRPr="00815D90" w14:paraId="26D79320" w14:textId="77777777" w:rsidTr="00EC5235">
        <w:trPr>
          <w:cantSplit/>
          <w:jc w:val="center"/>
          <w:ins w:id="863" w:author="Huawei-RKy 3" w:date="2021-06-02T09:57:00Z"/>
        </w:trPr>
        <w:tc>
          <w:tcPr>
            <w:tcW w:w="3950" w:type="dxa"/>
            <w:gridSpan w:val="2"/>
            <w:shd w:val="clear" w:color="auto" w:fill="auto"/>
          </w:tcPr>
          <w:p w14:paraId="06F86CF0" w14:textId="77777777" w:rsidR="00AD1976" w:rsidRPr="00815D90" w:rsidRDefault="00AD1976" w:rsidP="00EC5235">
            <w:pPr>
              <w:keepNext/>
              <w:keepLines/>
              <w:jc w:val="center"/>
              <w:rPr>
                <w:ins w:id="864" w:author="Huawei-RKy 3" w:date="2021-06-02T09:57:00Z"/>
                <w:rFonts w:ascii="Arial" w:eastAsia="Times New Roman" w:hAnsi="Arial"/>
                <w:b/>
                <w:sz w:val="18"/>
              </w:rPr>
            </w:pPr>
            <w:ins w:id="865" w:author="Huawei-RKy 3" w:date="2021-06-02T09:57:00Z">
              <w:r w:rsidRPr="00815D90">
                <w:rPr>
                  <w:rFonts w:ascii="Arial" w:eastAsia="Times New Roman" w:hAnsi="Arial"/>
                  <w:b/>
                  <w:sz w:val="18"/>
                </w:rPr>
                <w:t>Operating Band characteristics</w:t>
              </w:r>
            </w:ins>
          </w:p>
        </w:tc>
        <w:tc>
          <w:tcPr>
            <w:tcW w:w="1968" w:type="dxa"/>
            <w:shd w:val="clear" w:color="auto" w:fill="auto"/>
          </w:tcPr>
          <w:p w14:paraId="0377D86E" w14:textId="77777777" w:rsidR="00AD1976" w:rsidRPr="00815D90" w:rsidRDefault="00AD1976" w:rsidP="00EC5235">
            <w:pPr>
              <w:keepNext/>
              <w:keepLines/>
              <w:jc w:val="center"/>
              <w:rPr>
                <w:ins w:id="866" w:author="Huawei-RKy 3" w:date="2021-06-02T09:57:00Z"/>
                <w:rFonts w:ascii="Arial" w:eastAsia="Times New Roman" w:hAnsi="Arial"/>
                <w:b/>
                <w:sz w:val="18"/>
              </w:rPr>
            </w:pPr>
            <w:ins w:id="867"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&lt;100 MHz</w:t>
              </w:r>
            </w:ins>
          </w:p>
        </w:tc>
        <w:tc>
          <w:tcPr>
            <w:tcW w:w="1968" w:type="dxa"/>
            <w:shd w:val="clear" w:color="auto" w:fill="auto"/>
          </w:tcPr>
          <w:p w14:paraId="27B6B201" w14:textId="77777777" w:rsidR="00AD1976" w:rsidRPr="00815D90" w:rsidRDefault="00AD1976" w:rsidP="00EC5235">
            <w:pPr>
              <w:keepNext/>
              <w:keepLines/>
              <w:jc w:val="center"/>
              <w:rPr>
                <w:ins w:id="868" w:author="Huawei-RKy 3" w:date="2021-06-02T09:57:00Z"/>
                <w:rFonts w:ascii="Arial" w:eastAsia="Times New Roman" w:hAnsi="Arial"/>
                <w:b/>
                <w:sz w:val="18"/>
              </w:rPr>
            </w:pPr>
            <w:ins w:id="869"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w:t>
              </w:r>
              <w:r w:rsidRPr="00815D90">
                <w:rPr>
                  <w:rFonts w:ascii="Arial" w:eastAsia="Times New Roman" w:hAnsi="Arial" w:cs="Arial"/>
                  <w:b/>
                  <w:sz w:val="18"/>
                </w:rPr>
                <w:t>≥</w:t>
              </w:r>
              <w:r w:rsidRPr="00815D90">
                <w:rPr>
                  <w:rFonts w:ascii="Arial" w:eastAsia="Times New Roman" w:hAnsi="Arial"/>
                  <w:b/>
                  <w:sz w:val="18"/>
                </w:rPr>
                <w:t xml:space="preserve"> 100 MHz</w:t>
              </w:r>
            </w:ins>
          </w:p>
        </w:tc>
      </w:tr>
      <w:tr w:rsidR="00AD1976" w:rsidRPr="00815D90" w14:paraId="7C5237F5" w14:textId="77777777" w:rsidTr="00EC5235">
        <w:trPr>
          <w:cantSplit/>
          <w:jc w:val="center"/>
          <w:ins w:id="870" w:author="Huawei-RKy 3" w:date="2021-06-02T09:57:00Z"/>
        </w:trPr>
        <w:tc>
          <w:tcPr>
            <w:tcW w:w="1975" w:type="dxa"/>
            <w:tcBorders>
              <w:bottom w:val="nil"/>
            </w:tcBorders>
            <w:shd w:val="clear" w:color="auto" w:fill="auto"/>
          </w:tcPr>
          <w:p w14:paraId="37340665" w14:textId="77777777" w:rsidR="00AD1976" w:rsidRPr="00815D90" w:rsidRDefault="00AD1976" w:rsidP="00EC5235">
            <w:pPr>
              <w:keepNext/>
              <w:keepLines/>
              <w:jc w:val="center"/>
              <w:rPr>
                <w:ins w:id="871" w:author="Huawei-RKy 3" w:date="2021-06-02T09:57:00Z"/>
                <w:rFonts w:ascii="Arial" w:eastAsia="Times New Roman" w:hAnsi="Arial"/>
                <w:sz w:val="18"/>
              </w:rPr>
            </w:pPr>
            <w:ins w:id="872" w:author="Huawei-RKy 3" w:date="2021-06-02T09:57:00Z">
              <w:r w:rsidRPr="00815D90">
                <w:rPr>
                  <w:rFonts w:ascii="Arial" w:eastAsia="Times New Roman" w:hAnsi="Arial"/>
                  <w:sz w:val="18"/>
                </w:rPr>
                <w:t xml:space="preserve">TC signal </w:t>
              </w:r>
            </w:ins>
          </w:p>
        </w:tc>
        <w:tc>
          <w:tcPr>
            <w:tcW w:w="1975" w:type="dxa"/>
            <w:shd w:val="clear" w:color="auto" w:fill="auto"/>
          </w:tcPr>
          <w:p w14:paraId="61E62D60" w14:textId="77777777" w:rsidR="00AD1976" w:rsidRPr="00815D90" w:rsidRDefault="00AD1976" w:rsidP="00EC5235">
            <w:pPr>
              <w:keepNext/>
              <w:keepLines/>
              <w:jc w:val="center"/>
              <w:rPr>
                <w:ins w:id="873" w:author="Huawei-RKy 3" w:date="2021-06-02T09:57:00Z"/>
                <w:rFonts w:ascii="Arial" w:eastAsia="Times New Roman" w:hAnsi="Arial"/>
                <w:sz w:val="18"/>
              </w:rPr>
            </w:pPr>
            <w:ins w:id="874" w:author="Huawei-RKy 3" w:date="2021-06-02T09:57:00Z">
              <w:r w:rsidRPr="00815D90">
                <w:rPr>
                  <w:rFonts w:ascii="Arial" w:eastAsia="Times New Roman" w:hAnsi="Arial"/>
                  <w:sz w:val="18"/>
                </w:rPr>
                <w:t>BW</w:t>
              </w:r>
              <w:r w:rsidRPr="00815D90">
                <w:rPr>
                  <w:rFonts w:ascii="Arial" w:eastAsia="Times New Roman" w:hAnsi="Arial"/>
                  <w:sz w:val="18"/>
                  <w:vertAlign w:val="subscript"/>
                </w:rPr>
                <w:t>channel</w:t>
              </w:r>
            </w:ins>
          </w:p>
        </w:tc>
        <w:tc>
          <w:tcPr>
            <w:tcW w:w="1968" w:type="dxa"/>
            <w:shd w:val="clear" w:color="auto" w:fill="auto"/>
          </w:tcPr>
          <w:p w14:paraId="5667B02A" w14:textId="77777777" w:rsidR="00AD1976" w:rsidRPr="00371158" w:rsidRDefault="00AD1976" w:rsidP="00EC5235">
            <w:pPr>
              <w:keepNext/>
              <w:keepLines/>
              <w:jc w:val="center"/>
              <w:rPr>
                <w:ins w:id="875" w:author="Huawei-RKy 3" w:date="2021-06-02T09:57:00Z"/>
                <w:rFonts w:ascii="Arial" w:eastAsia="Times New Roman" w:hAnsi="Arial"/>
                <w:sz w:val="18"/>
              </w:rPr>
            </w:pPr>
            <w:ins w:id="876" w:author="Huawei-RKy 3" w:date="2021-06-02T09:57:00Z">
              <w:r>
                <w:rPr>
                  <w:rFonts w:ascii="Arial" w:hAnsi="Arial" w:hint="eastAsia"/>
                  <w:sz w:val="18"/>
                </w:rPr>
                <w:t>10</w:t>
              </w:r>
              <w:r w:rsidRPr="00815D90">
                <w:rPr>
                  <w:rFonts w:ascii="Arial" w:eastAsia="Times New Roman" w:hAnsi="Arial"/>
                  <w:sz w:val="18"/>
                </w:rPr>
                <w:t xml:space="preserve"> MHz (Note 1)</w:t>
              </w:r>
            </w:ins>
          </w:p>
        </w:tc>
        <w:tc>
          <w:tcPr>
            <w:tcW w:w="1968" w:type="dxa"/>
            <w:shd w:val="clear" w:color="auto" w:fill="auto"/>
          </w:tcPr>
          <w:p w14:paraId="62DE1180" w14:textId="77777777" w:rsidR="00AD1976" w:rsidRPr="00815D90" w:rsidRDefault="00AD1976" w:rsidP="00EC5235">
            <w:pPr>
              <w:keepNext/>
              <w:keepLines/>
              <w:jc w:val="center"/>
              <w:rPr>
                <w:ins w:id="877" w:author="Huawei-RKy 3" w:date="2021-06-02T09:57:00Z"/>
                <w:rFonts w:ascii="Arial" w:eastAsia="Times New Roman" w:hAnsi="Arial"/>
                <w:sz w:val="18"/>
              </w:rPr>
            </w:pPr>
            <w:ins w:id="878" w:author="Huawei-RKy 3" w:date="2021-06-02T09:57:00Z">
              <w:r w:rsidRPr="00815D90">
                <w:rPr>
                  <w:rFonts w:ascii="Arial" w:eastAsia="Times New Roman" w:hAnsi="Arial"/>
                  <w:sz w:val="18"/>
                </w:rPr>
                <w:t>20 MHz (Note 1)</w:t>
              </w:r>
            </w:ins>
          </w:p>
        </w:tc>
      </w:tr>
      <w:tr w:rsidR="00AD1976" w:rsidRPr="00815D90" w14:paraId="078E9768" w14:textId="77777777" w:rsidTr="00EC5235">
        <w:trPr>
          <w:cantSplit/>
          <w:jc w:val="center"/>
          <w:ins w:id="879" w:author="Huawei-RKy 3" w:date="2021-06-02T09:57:00Z"/>
        </w:trPr>
        <w:tc>
          <w:tcPr>
            <w:tcW w:w="1975" w:type="dxa"/>
            <w:tcBorders>
              <w:top w:val="nil"/>
            </w:tcBorders>
            <w:shd w:val="clear" w:color="auto" w:fill="auto"/>
          </w:tcPr>
          <w:p w14:paraId="7939B7BF" w14:textId="77777777" w:rsidR="00AD1976" w:rsidRPr="00815D90" w:rsidRDefault="00AD1976" w:rsidP="00EC5235">
            <w:pPr>
              <w:keepNext/>
              <w:keepLines/>
              <w:jc w:val="center"/>
              <w:rPr>
                <w:ins w:id="880" w:author="Huawei-RKy 3" w:date="2021-06-02T09:57:00Z"/>
                <w:rFonts w:ascii="Arial" w:eastAsia="Times New Roman" w:hAnsi="Arial"/>
                <w:sz w:val="18"/>
              </w:rPr>
            </w:pPr>
            <w:ins w:id="881" w:author="Huawei-RKy 3" w:date="2021-06-02T09:57:00Z">
              <w:r w:rsidRPr="00815D90">
                <w:rPr>
                  <w:rFonts w:ascii="Arial" w:eastAsia="Times New Roman" w:hAnsi="Arial"/>
                  <w:sz w:val="18"/>
                </w:rPr>
                <w:t>characteristics</w:t>
              </w:r>
            </w:ins>
          </w:p>
        </w:tc>
        <w:tc>
          <w:tcPr>
            <w:tcW w:w="1975" w:type="dxa"/>
            <w:shd w:val="clear" w:color="auto" w:fill="auto"/>
          </w:tcPr>
          <w:p w14:paraId="364B236E" w14:textId="77777777" w:rsidR="00AD1976" w:rsidRPr="00815D90" w:rsidRDefault="00AD1976" w:rsidP="00EC5235">
            <w:pPr>
              <w:keepNext/>
              <w:keepLines/>
              <w:jc w:val="center"/>
              <w:rPr>
                <w:ins w:id="882" w:author="Huawei-RKy 3" w:date="2021-06-02T09:57:00Z"/>
                <w:rFonts w:ascii="Arial" w:eastAsia="Times New Roman" w:hAnsi="Arial"/>
                <w:sz w:val="18"/>
              </w:rPr>
            </w:pPr>
            <w:ins w:id="883" w:author="Huawei-RKy 3" w:date="2021-06-02T09:57:00Z">
              <w:r w:rsidRPr="00815D90">
                <w:rPr>
                  <w:rFonts w:ascii="Arial" w:eastAsia="Times New Roman" w:hAnsi="Arial"/>
                  <w:sz w:val="18"/>
                </w:rPr>
                <w:t>Subcarrier spacing</w:t>
              </w:r>
            </w:ins>
          </w:p>
        </w:tc>
        <w:tc>
          <w:tcPr>
            <w:tcW w:w="3936" w:type="dxa"/>
            <w:gridSpan w:val="2"/>
            <w:shd w:val="clear" w:color="auto" w:fill="auto"/>
          </w:tcPr>
          <w:p w14:paraId="7B9B1557" w14:textId="77777777" w:rsidR="00AD1976" w:rsidRPr="00815D90" w:rsidRDefault="00AD1976" w:rsidP="00EC5235">
            <w:pPr>
              <w:keepNext/>
              <w:keepLines/>
              <w:jc w:val="center"/>
              <w:rPr>
                <w:ins w:id="884" w:author="Huawei-RKy 3" w:date="2021-06-02T09:57:00Z"/>
                <w:rFonts w:ascii="Arial" w:eastAsia="Times New Roman" w:hAnsi="Arial"/>
                <w:sz w:val="18"/>
              </w:rPr>
            </w:pPr>
            <w:ins w:id="885" w:author="Huawei-RKy 3" w:date="2021-06-02T09:57:00Z">
              <w:r w:rsidRPr="00815D90">
                <w:rPr>
                  <w:rFonts w:ascii="Arial" w:eastAsia="Times New Roman" w:hAnsi="Arial"/>
                  <w:sz w:val="18"/>
                </w:rPr>
                <w:t>Smallest supported subcarrier spacing</w:t>
              </w:r>
            </w:ins>
          </w:p>
        </w:tc>
      </w:tr>
      <w:tr w:rsidR="00AD1976" w:rsidRPr="00815D90" w14:paraId="03275AB9" w14:textId="77777777" w:rsidTr="00EC5235">
        <w:trPr>
          <w:cantSplit/>
          <w:jc w:val="center"/>
          <w:ins w:id="886" w:author="Huawei-RKy 3" w:date="2021-06-02T09:57:00Z"/>
        </w:trPr>
        <w:tc>
          <w:tcPr>
            <w:tcW w:w="7886" w:type="dxa"/>
            <w:gridSpan w:val="4"/>
            <w:shd w:val="clear" w:color="auto" w:fill="auto"/>
          </w:tcPr>
          <w:p w14:paraId="04531A5F" w14:textId="77777777" w:rsidR="00AD1976" w:rsidRPr="00815D90" w:rsidRDefault="00AD1976" w:rsidP="00EC5235">
            <w:pPr>
              <w:keepNext/>
              <w:keepLines/>
              <w:ind w:left="851" w:hanging="851"/>
              <w:rPr>
                <w:ins w:id="887" w:author="Huawei-RKy 3" w:date="2021-06-02T09:57:00Z"/>
                <w:rFonts w:ascii="Arial" w:eastAsia="Times New Roman" w:hAnsi="Arial"/>
                <w:sz w:val="18"/>
              </w:rPr>
            </w:pPr>
            <w:ins w:id="888" w:author="Huawei-RKy 3" w:date="2021-06-02T09:57:00Z">
              <w:r w:rsidRPr="00815D90">
                <w:rPr>
                  <w:rFonts w:ascii="Arial" w:eastAsia="Times New Roman" w:hAnsi="Arial"/>
                  <w:sz w:val="18"/>
                </w:rPr>
                <w:t>NOTE 1:</w:t>
              </w:r>
              <w:r w:rsidRPr="00815D90">
                <w:rPr>
                  <w:rFonts w:ascii="Arial" w:eastAsia="Times New Roman" w:hAnsi="Arial"/>
                  <w:sz w:val="18"/>
                </w:rPr>
                <w:tab/>
                <w:t>If this channel bandwidth is not supported, the narrowest supported channel bandwidth shall be used.</w:t>
              </w:r>
            </w:ins>
          </w:p>
        </w:tc>
      </w:tr>
    </w:tbl>
    <w:p w14:paraId="17D02521" w14:textId="77777777" w:rsidR="00AD1976" w:rsidRPr="00815D90" w:rsidRDefault="00AD1976" w:rsidP="00AD1976">
      <w:pPr>
        <w:rPr>
          <w:ins w:id="889" w:author="Huawei-RKy 3" w:date="2021-06-02T09:57:00Z"/>
          <w:rFonts w:eastAsia="Times New Roman"/>
        </w:rPr>
      </w:pPr>
    </w:p>
    <w:p w14:paraId="272D2621" w14:textId="77777777" w:rsidR="00AD1976" w:rsidRPr="00815D90" w:rsidRDefault="00AD1976" w:rsidP="00AD1976">
      <w:pPr>
        <w:keepNext/>
        <w:keepLines/>
        <w:spacing w:before="120"/>
        <w:ind w:left="1134" w:hanging="1134"/>
        <w:outlineLvl w:val="2"/>
        <w:rPr>
          <w:ins w:id="890" w:author="Huawei-RKy 3" w:date="2021-06-02T09:57:00Z"/>
          <w:rFonts w:ascii="Arial" w:eastAsia="Times New Roman" w:hAnsi="Arial"/>
          <w:sz w:val="28"/>
        </w:rPr>
      </w:pPr>
      <w:ins w:id="891" w:author="Huawei-RKy 3" w:date="2021-06-02T09:57:00Z">
        <w:r w:rsidRPr="00815D90">
          <w:rPr>
            <w:rFonts w:ascii="Arial" w:eastAsia="Times New Roman" w:hAnsi="Arial"/>
            <w:sz w:val="28"/>
          </w:rPr>
          <w:t>4.7.3</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1: Contiguous spectrum operation</w:t>
        </w:r>
      </w:ins>
    </w:p>
    <w:p w14:paraId="0A1C80E1" w14:textId="77777777" w:rsidR="00AD1976" w:rsidRPr="00815D90" w:rsidRDefault="00AD1976" w:rsidP="00AD1976">
      <w:pPr>
        <w:rPr>
          <w:ins w:id="892" w:author="Huawei-RKy 3" w:date="2021-06-02T09:57:00Z"/>
          <w:rFonts w:eastAsia="Times New Roman"/>
        </w:rPr>
      </w:pPr>
      <w:ins w:id="893" w:author="Huawei-RKy 3" w:date="2021-06-02T09:57:00Z">
        <w:r w:rsidRPr="00815D90">
          <w:rPr>
            <w:rFonts w:eastAsia="Times New Roman"/>
          </w:rPr>
          <w:t xml:space="preserve">The purpose of test configuration </w:t>
        </w:r>
        <w:r>
          <w:rPr>
            <w:rFonts w:eastAsia="Times New Roman"/>
          </w:rPr>
          <w:t>IABTC</w:t>
        </w:r>
        <w:r w:rsidRPr="00815D90">
          <w:rPr>
            <w:rFonts w:eastAsia="Times New Roman"/>
          </w:rPr>
          <w:t xml:space="preserve">1 is to test all </w:t>
        </w:r>
        <w:r>
          <w:rPr>
            <w:rFonts w:hint="eastAsia"/>
          </w:rPr>
          <w:t xml:space="preserve">IAB </w:t>
        </w:r>
        <w:r w:rsidRPr="00815D90">
          <w:rPr>
            <w:rFonts w:eastAsia="Times New Roman"/>
          </w:rPr>
          <w:t>requirements excluding CA occupied bandwidth.</w:t>
        </w:r>
      </w:ins>
    </w:p>
    <w:p w14:paraId="0288F6C2" w14:textId="77777777" w:rsidR="00AD1976" w:rsidRPr="00815D90" w:rsidRDefault="00AD1976" w:rsidP="00AD1976">
      <w:pPr>
        <w:rPr>
          <w:ins w:id="894" w:author="Huawei-RKy 3" w:date="2021-06-02T09:57:00Z"/>
          <w:rFonts w:eastAsia="Times New Roman"/>
        </w:rPr>
      </w:pPr>
      <w:ins w:id="895" w:author="Huawei-RKy 3" w:date="2021-06-02T09:57:00Z">
        <w:r w:rsidRPr="00815D90">
          <w:rPr>
            <w:rFonts w:eastAsia="Times New Roman"/>
          </w:rPr>
          <w:t xml:space="preserve">For </w:t>
        </w:r>
        <w:r>
          <w:rPr>
            <w:rFonts w:hint="eastAsia"/>
          </w:rPr>
          <w:t>IABTC</w:t>
        </w:r>
        <w:r w:rsidRPr="00815D90">
          <w:rPr>
            <w:rFonts w:eastAsia="Times New Roman"/>
          </w:rPr>
          <w:t xml:space="preserve">1 used in receiver tests only the two outermost </w:t>
        </w:r>
        <w:r w:rsidRPr="00371158">
          <w:rPr>
            <w:rFonts w:eastAsia="Times New Roman"/>
          </w:rPr>
          <w:t>UL carriers and two outermost DL</w:t>
        </w:r>
        <w:r w:rsidRPr="00815D90">
          <w:rPr>
            <w:rFonts w:eastAsia="Times New Roman"/>
          </w:rPr>
          <w:t xml:space="preserve"> carriers within each supported operating band need to be generated by the test equipment;</w:t>
        </w:r>
      </w:ins>
    </w:p>
    <w:p w14:paraId="5B6F1ABC" w14:textId="77777777" w:rsidR="00AD1976" w:rsidRPr="00815D90" w:rsidRDefault="00AD1976" w:rsidP="00AD1976">
      <w:pPr>
        <w:keepNext/>
        <w:keepLines/>
        <w:spacing w:before="120"/>
        <w:ind w:left="1418" w:hanging="1418"/>
        <w:outlineLvl w:val="3"/>
        <w:rPr>
          <w:ins w:id="896" w:author="Huawei-RKy 3" w:date="2021-06-02T09:57:00Z"/>
          <w:rFonts w:ascii="Arial" w:eastAsia="Times New Roman" w:hAnsi="Arial"/>
        </w:rPr>
      </w:pPr>
      <w:ins w:id="897" w:author="Huawei-RKy 3" w:date="2021-06-02T09:57:00Z">
        <w:r w:rsidRPr="00815D90">
          <w:rPr>
            <w:rFonts w:ascii="Arial" w:eastAsia="Times New Roman" w:hAnsi="Arial"/>
          </w:rPr>
          <w:t>4.7.3.1</w:t>
        </w:r>
        <w:r w:rsidRPr="00815D90">
          <w:rPr>
            <w:rFonts w:ascii="Arial" w:eastAsia="Times New Roman" w:hAnsi="Arial"/>
          </w:rPr>
          <w:tab/>
        </w:r>
        <w:r>
          <w:rPr>
            <w:rFonts w:ascii="Arial" w:eastAsia="Times New Roman" w:hAnsi="Arial"/>
          </w:rPr>
          <w:t>IABTC</w:t>
        </w:r>
        <w:r w:rsidRPr="00815D90">
          <w:rPr>
            <w:rFonts w:ascii="Arial" w:eastAsia="Times New Roman" w:hAnsi="Arial"/>
          </w:rPr>
          <w:t>1 generation</w:t>
        </w:r>
      </w:ins>
    </w:p>
    <w:p w14:paraId="50618939" w14:textId="77777777" w:rsidR="00AD1976" w:rsidRPr="00815D90" w:rsidRDefault="00AD1976" w:rsidP="00AD1976">
      <w:pPr>
        <w:rPr>
          <w:ins w:id="898" w:author="Huawei-RKy 3" w:date="2021-06-02T09:57:00Z"/>
          <w:rFonts w:eastAsia="Times New Roman"/>
        </w:rPr>
      </w:pPr>
      <w:ins w:id="899" w:author="Huawei-RKy 3" w:date="2021-06-02T09:57:00Z">
        <w:r>
          <w:rPr>
            <w:rFonts w:eastAsia="Times New Roman"/>
          </w:rPr>
          <w:t>IABTC</w:t>
        </w:r>
        <w:r w:rsidRPr="00815D90">
          <w:rPr>
            <w:rFonts w:eastAsia="Times New Roman"/>
          </w:rPr>
          <w:t>1 shall be constructed on a per band basis using the following method:</w:t>
        </w:r>
      </w:ins>
    </w:p>
    <w:p w14:paraId="48DA21E7" w14:textId="77777777" w:rsidR="00AD1976" w:rsidRPr="00815D90" w:rsidRDefault="00AD1976" w:rsidP="00AD1976">
      <w:pPr>
        <w:ind w:left="568" w:hanging="284"/>
        <w:rPr>
          <w:ins w:id="900" w:author="Huawei-RKy 3" w:date="2021-06-02T09:57:00Z"/>
          <w:rFonts w:eastAsia="Times New Roman"/>
        </w:rPr>
      </w:pPr>
      <w:ins w:id="901" w:author="Huawei-RKy 3" w:date="2021-06-02T09:57:00Z">
        <w:r w:rsidRPr="00815D90">
          <w:rPr>
            <w:rFonts w:eastAsia="Times New Roman"/>
          </w:rPr>
          <w:t>-</w:t>
        </w:r>
        <w:r w:rsidRPr="00815D90">
          <w:rPr>
            <w:rFonts w:eastAsia="Times New Roman"/>
          </w:rPr>
          <w:tab/>
          <w:t xml:space="preserve">Declared maximum </w:t>
        </w:r>
        <w:r>
          <w:rPr>
            <w:rFonts w:hint="eastAsia"/>
          </w:rPr>
          <w:t>IAB</w:t>
        </w:r>
        <w:r w:rsidRPr="00815D90">
          <w:rPr>
            <w:rFonts w:eastAsia="Times New Roman"/>
          </w:rPr>
          <w:t xml:space="preserve"> RF Bandwidth supported for contiguous spectrum operation (</w:t>
        </w:r>
        <w:r w:rsidRPr="00782437">
          <w:rPr>
            <w:rFonts w:eastAsia="Times New Roman"/>
          </w:rPr>
          <w:t>D.11</w:t>
        </w:r>
        <w:r w:rsidRPr="00815D90">
          <w:rPr>
            <w:rFonts w:eastAsia="Times New Roman"/>
          </w:rPr>
          <w:t>) shall be used;</w:t>
        </w:r>
      </w:ins>
    </w:p>
    <w:p w14:paraId="73537EB8" w14:textId="77777777" w:rsidR="00AD1976" w:rsidRPr="00815D90" w:rsidRDefault="00AD1976" w:rsidP="00AD1976">
      <w:pPr>
        <w:ind w:left="568" w:hanging="284"/>
        <w:rPr>
          <w:ins w:id="902" w:author="Huawei-RKy 3" w:date="2021-06-02T09:57:00Z"/>
          <w:rFonts w:eastAsia="Times New Roman"/>
        </w:rPr>
      </w:pPr>
      <w:ins w:id="903" w:author="Huawei-RKy 3" w:date="2021-06-02T09:57:00Z">
        <w:r w:rsidRPr="00815D90">
          <w:rPr>
            <w:rFonts w:eastAsia="Times New Roman"/>
          </w:rPr>
          <w:t>-</w:t>
        </w:r>
        <w:r w:rsidRPr="00815D90">
          <w:rPr>
            <w:rFonts w:eastAsia="Times New Roman"/>
          </w:rPr>
          <w:tab/>
          <w:t xml:space="preserve">Select the </w:t>
        </w:r>
        <w:r>
          <w:rPr>
            <w:rFonts w:eastAsia="Times New Roman"/>
          </w:rPr>
          <w:t xml:space="preserve">IAB </w:t>
        </w:r>
        <w:r w:rsidRPr="00815D90">
          <w:rPr>
            <w:rFonts w:eastAsia="Times New Roman"/>
          </w:rPr>
          <w:t xml:space="preserve">carrier to be tested according to 4.7.2 and place </w:t>
        </w:r>
        <w:r>
          <w:rPr>
            <w:rFonts w:hint="eastAsia"/>
          </w:rPr>
          <w:t>it</w:t>
        </w:r>
        <w:r w:rsidRPr="00815D90">
          <w:rPr>
            <w:rFonts w:eastAsia="Times New Roman"/>
          </w:rPr>
          <w:t xml:space="preserve"> adjacent to the lower </w:t>
        </w:r>
        <w:r>
          <w:rPr>
            <w:rFonts w:hint="eastAsia"/>
          </w:rPr>
          <w:t xml:space="preserve">IAB </w:t>
        </w:r>
        <w:r w:rsidRPr="00815D90">
          <w:rPr>
            <w:rFonts w:eastAsia="Times New Roman"/>
          </w:rPr>
          <w:t>RF Bandwidth edge. Place same signal</w:t>
        </w:r>
        <w:r>
          <w:rPr>
            <w:rFonts w:eastAsia="Times New Roman"/>
          </w:rPr>
          <w:t>s</w:t>
        </w:r>
        <w:r w:rsidRPr="00815D90">
          <w:rPr>
            <w:rFonts w:eastAsia="Times New Roman"/>
          </w:rPr>
          <w:t xml:space="preserve"> adjacent to the upper </w:t>
        </w:r>
        <w:r>
          <w:rPr>
            <w:rFonts w:hint="eastAsia"/>
          </w:rPr>
          <w:t xml:space="preserve">IAB </w:t>
        </w:r>
        <w:r w:rsidRPr="00815D90">
          <w:rPr>
            <w:rFonts w:eastAsia="Times New Roman"/>
          </w:rPr>
          <w:t xml:space="preserve">RF Bandwidth edge. </w:t>
        </w:r>
      </w:ins>
    </w:p>
    <w:p w14:paraId="653156F2" w14:textId="77777777" w:rsidR="00AD1976" w:rsidRPr="00815D90" w:rsidRDefault="00AD1976" w:rsidP="00AD1976">
      <w:pPr>
        <w:ind w:left="568" w:hanging="284"/>
        <w:rPr>
          <w:ins w:id="904" w:author="Huawei-RKy 3" w:date="2021-06-02T09:57:00Z"/>
          <w:rFonts w:eastAsia="Times New Roman"/>
        </w:rPr>
      </w:pPr>
      <w:ins w:id="905" w:author="Huawei-RKy 3" w:date="2021-06-02T09:57:00Z">
        <w:r w:rsidRPr="00815D90">
          <w:rPr>
            <w:rFonts w:eastAsia="Times New Roman"/>
          </w:rPr>
          <w:t>-</w:t>
        </w:r>
        <w:r w:rsidRPr="00815D90">
          <w:rPr>
            <w:rFonts w:eastAsia="Times New Roman"/>
          </w:rPr>
          <w:tab/>
          <w:t xml:space="preserve">For transmitter tests, select as many </w:t>
        </w:r>
        <w:r>
          <w:rPr>
            <w:rFonts w:hint="eastAsia"/>
          </w:rPr>
          <w:t xml:space="preserve">IAB </w:t>
        </w:r>
        <w:r w:rsidRPr="00815D90">
          <w:rPr>
            <w:rFonts w:eastAsia="Times New Roman"/>
          </w:rPr>
          <w:t xml:space="preserve">carriers (according to 4.7.2) that the </w:t>
        </w:r>
        <w:r>
          <w:rPr>
            <w:rFonts w:hint="eastAsia"/>
          </w:rPr>
          <w:t xml:space="preserve">IAB </w:t>
        </w:r>
        <w:r w:rsidRPr="00815D90">
          <w:rPr>
            <w:rFonts w:eastAsia="Times New Roman"/>
          </w:rPr>
          <w:t xml:space="preserve">supports within an </w:t>
        </w:r>
        <w:r w:rsidRPr="00815D90">
          <w:rPr>
            <w:rFonts w:eastAsia="Times New Roman"/>
            <w:i/>
          </w:rPr>
          <w:t>operating band</w:t>
        </w:r>
        <w:r w:rsidRPr="00815D90">
          <w:rPr>
            <w:rFonts w:eastAsia="Times New Roman"/>
          </w:rPr>
          <w:t xml:space="preserve"> and fit in the rest of the declared maximum </w:t>
        </w:r>
        <w:r>
          <w:rPr>
            <w:rFonts w:hint="eastAsia"/>
          </w:rPr>
          <w:t xml:space="preserve">IAB </w:t>
        </w:r>
        <w:r w:rsidRPr="00815D90">
          <w:rPr>
            <w:rFonts w:eastAsia="Times New Roman"/>
          </w:rPr>
          <w:t>RF Bandwidth (</w:t>
        </w:r>
        <w:r w:rsidRPr="00782437">
          <w:rPr>
            <w:rFonts w:eastAsia="Times New Roman"/>
          </w:rPr>
          <w:t>D.11</w:t>
        </w:r>
        <w:r w:rsidRPr="00815D90">
          <w:rPr>
            <w:rFonts w:eastAsia="Times New Roman"/>
          </w:rPr>
          <w:t xml:space="preserve">). Place the carriers adjacent to each other starting from the upper </w:t>
        </w:r>
        <w:r>
          <w:rPr>
            <w:rFonts w:hint="eastAsia"/>
          </w:rPr>
          <w:t xml:space="preserve">IAB </w:t>
        </w:r>
        <w:r w:rsidRPr="00815D90">
          <w:rPr>
            <w:rFonts w:eastAsia="Times New Roman"/>
          </w:rPr>
          <w:t>RF Bandwidth edge. The nominal channel spacing defined in TS 38.</w:t>
        </w:r>
        <w:r>
          <w:rPr>
            <w:rFonts w:hint="eastAsia"/>
          </w:rPr>
          <w:t>174</w:t>
        </w:r>
        <w:r w:rsidRPr="00815D90">
          <w:rPr>
            <w:rFonts w:eastAsia="Times New Roman"/>
          </w:rPr>
          <w:t> [</w:t>
        </w:r>
        <w:r w:rsidRPr="00782437">
          <w:rPr>
            <w:rFonts w:eastAsia="Times New Roman"/>
          </w:rPr>
          <w:t>2</w:t>
        </w:r>
        <w:r w:rsidRPr="00815D90">
          <w:rPr>
            <w:rFonts w:eastAsia="Times New Roman"/>
          </w:rPr>
          <w:t>], clause 5.4.1 shall apply.</w:t>
        </w:r>
      </w:ins>
    </w:p>
    <w:p w14:paraId="30E176BA" w14:textId="77777777" w:rsidR="00AD1976" w:rsidRPr="00815D90" w:rsidRDefault="00AD1976" w:rsidP="00AD1976">
      <w:pPr>
        <w:rPr>
          <w:ins w:id="906" w:author="Huawei-RKy 3" w:date="2021-06-02T09:57:00Z"/>
          <w:rFonts w:eastAsia="Times New Roman"/>
        </w:rPr>
      </w:pPr>
      <w:ins w:id="907" w:author="Huawei-RKy 3" w:date="2021-06-02T09:57:00Z">
        <w:r w:rsidRPr="00815D90">
          <w:rPr>
            <w:rFonts w:eastAsia="Times New Roman"/>
          </w:rPr>
          <w:t xml:space="preserve">The test configuration should be constructed sequentially on a per band basis for all component carriers of the inter-band CA bands declared to be supported by the </w:t>
        </w:r>
        <w:r>
          <w:rPr>
            <w:rFonts w:hint="eastAsia"/>
          </w:rPr>
          <w:t xml:space="preserve">IAB </w:t>
        </w:r>
        <w:r w:rsidRPr="00815D90">
          <w:rPr>
            <w:rFonts w:eastAsia="Times New Roman"/>
          </w:rPr>
          <w:t>and are transmitted using the same</w:t>
        </w:r>
        <w:r>
          <w:rPr>
            <w:rFonts w:hint="eastAsia"/>
          </w:rPr>
          <w:t xml:space="preserve"> </w:t>
        </w:r>
        <w:r>
          <w:rPr>
            <w:rFonts w:hint="eastAsia"/>
            <w:i/>
          </w:rPr>
          <w:t>TAB connector</w:t>
        </w:r>
        <w:r w:rsidRPr="00815D90">
          <w:rPr>
            <w:rFonts w:eastAsia="Times New Roman"/>
          </w:rPr>
          <w:t>. All configured component carriers are transmitted simultaneously in the tests where the transmitter should be ON.</w:t>
        </w:r>
      </w:ins>
    </w:p>
    <w:p w14:paraId="54949E3A" w14:textId="77777777" w:rsidR="00AD1976" w:rsidRPr="00815D90" w:rsidRDefault="00AD1976" w:rsidP="00AD1976">
      <w:pPr>
        <w:keepNext/>
        <w:keepLines/>
        <w:spacing w:before="120"/>
        <w:ind w:left="1418" w:hanging="1418"/>
        <w:outlineLvl w:val="3"/>
        <w:rPr>
          <w:ins w:id="908" w:author="Huawei-RKy 3" w:date="2021-06-02T09:57:00Z"/>
          <w:rFonts w:ascii="Arial" w:eastAsia="Times New Roman" w:hAnsi="Arial"/>
        </w:rPr>
      </w:pPr>
      <w:ins w:id="909" w:author="Huawei-RKy 3" w:date="2021-06-02T09:57:00Z">
        <w:r w:rsidRPr="00815D90">
          <w:rPr>
            <w:rFonts w:ascii="Arial" w:eastAsia="Times New Roman" w:hAnsi="Arial"/>
          </w:rPr>
          <w:t>4.7.3.2</w:t>
        </w:r>
        <w:r w:rsidRPr="00815D90">
          <w:rPr>
            <w:rFonts w:ascii="Arial" w:eastAsia="Times New Roman" w:hAnsi="Arial"/>
          </w:rPr>
          <w:tab/>
        </w:r>
        <w:r>
          <w:rPr>
            <w:rFonts w:ascii="Arial" w:eastAsia="Times New Roman" w:hAnsi="Arial"/>
          </w:rPr>
          <w:t>IABTC</w:t>
        </w:r>
        <w:r w:rsidRPr="00815D90">
          <w:rPr>
            <w:rFonts w:ascii="Arial" w:eastAsia="Times New Roman" w:hAnsi="Arial"/>
          </w:rPr>
          <w:t>1 power allocation</w:t>
        </w:r>
      </w:ins>
    </w:p>
    <w:p w14:paraId="6486FD0C" w14:textId="77777777" w:rsidR="00AD1976" w:rsidRPr="00815D90" w:rsidRDefault="00AD1976" w:rsidP="00AD1976">
      <w:pPr>
        <w:rPr>
          <w:ins w:id="910" w:author="Huawei-RKy 3" w:date="2021-06-02T09:57:00Z"/>
          <w:rFonts w:eastAsia="Times New Roman"/>
        </w:rPr>
      </w:pPr>
      <w:ins w:id="911" w:author="Huawei-RKy 3" w:date="2021-06-02T09:57:00Z">
        <w:r w:rsidRPr="00815D90">
          <w:rPr>
            <w:rFonts w:eastAsia="Times New Roman"/>
          </w:rPr>
          <w:t>Set the power spectral density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for IAB</w:t>
        </w:r>
        <w:r w:rsidRPr="00815D90">
          <w:rPr>
            <w:rFonts w:eastAsia="Times New Roman"/>
          </w:rPr>
          <w:t xml:space="preserve"> according to the manufacturer's declaration in clause 4.6.</w:t>
        </w:r>
      </w:ins>
    </w:p>
    <w:p w14:paraId="29A6975E" w14:textId="77777777" w:rsidR="00AD1976" w:rsidRPr="00815D90" w:rsidRDefault="00AD1976" w:rsidP="00AD1976">
      <w:pPr>
        <w:keepNext/>
        <w:keepLines/>
        <w:spacing w:before="120"/>
        <w:ind w:left="1134" w:hanging="1134"/>
        <w:outlineLvl w:val="2"/>
        <w:rPr>
          <w:ins w:id="912" w:author="Huawei-RKy 3" w:date="2021-06-02T09:57:00Z"/>
          <w:rFonts w:ascii="Arial" w:eastAsia="Times New Roman" w:hAnsi="Arial"/>
          <w:sz w:val="28"/>
        </w:rPr>
      </w:pPr>
      <w:ins w:id="913" w:author="Huawei-RKy 3" w:date="2021-06-02T09:57:00Z">
        <w:r w:rsidRPr="00815D90">
          <w:rPr>
            <w:rFonts w:ascii="Arial" w:eastAsia="Times New Roman" w:hAnsi="Arial"/>
            <w:sz w:val="28"/>
          </w:rPr>
          <w:lastRenderedPageBreak/>
          <w:t>4.7.4</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2: Contiguous CA occupied bandwidth</w:t>
        </w:r>
      </w:ins>
    </w:p>
    <w:p w14:paraId="7709BB1A" w14:textId="77777777" w:rsidR="00AD1976" w:rsidRPr="00815D90" w:rsidRDefault="00AD1976" w:rsidP="00AD1976">
      <w:pPr>
        <w:rPr>
          <w:ins w:id="914" w:author="Huawei-RKy 3" w:date="2021-06-02T09:57:00Z"/>
          <w:rFonts w:eastAsia="Times New Roman"/>
        </w:rPr>
      </w:pPr>
      <w:ins w:id="915" w:author="Huawei-RKy 3" w:date="2021-06-02T09:57:00Z">
        <w:r>
          <w:rPr>
            <w:rFonts w:eastAsia="Times New Roman"/>
          </w:rPr>
          <w:t>IABTC</w:t>
        </w:r>
        <w:r w:rsidRPr="00815D90">
          <w:rPr>
            <w:rFonts w:eastAsia="Times New Roman"/>
          </w:rPr>
          <w:t>2 in this clause is used to test CA occupied bandwidth.</w:t>
        </w:r>
      </w:ins>
    </w:p>
    <w:p w14:paraId="4B5BB900" w14:textId="77777777" w:rsidR="00AD1976" w:rsidRPr="00815D90" w:rsidRDefault="00AD1976" w:rsidP="00AD1976">
      <w:pPr>
        <w:keepNext/>
        <w:keepLines/>
        <w:spacing w:before="120"/>
        <w:ind w:left="1418" w:hanging="1418"/>
        <w:outlineLvl w:val="3"/>
        <w:rPr>
          <w:ins w:id="916" w:author="Huawei-RKy 3" w:date="2021-06-02T09:57:00Z"/>
          <w:rFonts w:ascii="Arial" w:eastAsia="Times New Roman" w:hAnsi="Arial"/>
        </w:rPr>
      </w:pPr>
      <w:ins w:id="917" w:author="Huawei-RKy 3" w:date="2021-06-02T09:57:00Z">
        <w:r w:rsidRPr="00815D90">
          <w:rPr>
            <w:rFonts w:ascii="Arial" w:eastAsia="Times New Roman" w:hAnsi="Arial"/>
          </w:rPr>
          <w:t>4.7.4.1</w:t>
        </w:r>
        <w:r w:rsidRPr="00815D90">
          <w:rPr>
            <w:rFonts w:ascii="Arial" w:eastAsia="Times New Roman" w:hAnsi="Arial"/>
          </w:rPr>
          <w:tab/>
        </w:r>
        <w:r>
          <w:rPr>
            <w:rFonts w:ascii="Arial" w:eastAsia="Times New Roman" w:hAnsi="Arial"/>
          </w:rPr>
          <w:t>IABTC</w:t>
        </w:r>
        <w:r w:rsidRPr="00815D90">
          <w:rPr>
            <w:rFonts w:ascii="Arial" w:eastAsia="Times New Roman" w:hAnsi="Arial"/>
          </w:rPr>
          <w:t>2 generation</w:t>
        </w:r>
      </w:ins>
    </w:p>
    <w:p w14:paraId="18D505DA" w14:textId="77777777" w:rsidR="00AD1976" w:rsidRPr="00815D90" w:rsidRDefault="00AD1976" w:rsidP="00AD1976">
      <w:pPr>
        <w:rPr>
          <w:ins w:id="918" w:author="Huawei-RKy 3" w:date="2021-06-02T09:57:00Z"/>
          <w:rFonts w:eastAsia="Times New Roman"/>
        </w:rPr>
      </w:pPr>
      <w:ins w:id="919" w:author="Huawei-RKy 3" w:date="2021-06-02T09:57:00Z">
        <w:r w:rsidRPr="00815D90">
          <w:rPr>
            <w:rFonts w:eastAsia="Times New Roman"/>
          </w:rPr>
          <w:t>The CA specific test configuration should be constructed on a per band basis using the following method:</w:t>
        </w:r>
      </w:ins>
    </w:p>
    <w:p w14:paraId="3F4E2F4C" w14:textId="77777777" w:rsidR="00AD1976" w:rsidRPr="00815D90" w:rsidRDefault="00AD1976" w:rsidP="00AD1976">
      <w:pPr>
        <w:ind w:left="568" w:hanging="284"/>
        <w:rPr>
          <w:ins w:id="920" w:author="Huawei-RKy 3" w:date="2021-06-02T09:57:00Z"/>
          <w:rFonts w:eastAsia="Times New Roman"/>
        </w:rPr>
      </w:pPr>
      <w:ins w:id="921" w:author="Huawei-RKy 3" w:date="2021-06-02T09:57:00Z">
        <w:r w:rsidRPr="00815D90">
          <w:rPr>
            <w:rFonts w:eastAsia="Times New Roman"/>
          </w:rPr>
          <w:t>-</w:t>
        </w:r>
        <w:r w:rsidRPr="00815D90">
          <w:rPr>
            <w:rFonts w:eastAsia="Times New Roman"/>
          </w:rPr>
          <w:tab/>
          <w:t>All component carrier combinations supported by the</w:t>
        </w:r>
        <w:r>
          <w:rPr>
            <w:rFonts w:hint="eastAsia"/>
          </w:rPr>
          <w:t xml:space="preserve"> IAB</w:t>
        </w:r>
        <w:r w:rsidRPr="00815D90">
          <w:rPr>
            <w:rFonts w:eastAsia="Times New Roman"/>
          </w:rPr>
          <w:t xml:space="preserve">, which have different sum of channel bandwidth of </w:t>
        </w:r>
        <w:r w:rsidRPr="00815D90">
          <w:rPr>
            <w:rFonts w:eastAsia="Times New Roman"/>
            <w:bCs/>
          </w:rPr>
          <w:t>component carrier</w:t>
        </w:r>
        <w:r w:rsidRPr="00815D90">
          <w:rPr>
            <w:rFonts w:eastAsia="Times New Roman"/>
          </w:rPr>
          <w:t xml:space="preserve">, shall be tested. For all </w:t>
        </w:r>
        <w:r w:rsidRPr="00815D90">
          <w:rPr>
            <w:rFonts w:eastAsia="Times New Roman"/>
            <w:bCs/>
          </w:rPr>
          <w:t xml:space="preserve">component carrier </w:t>
        </w:r>
        <w:r w:rsidRPr="00815D90">
          <w:rPr>
            <w:rFonts w:eastAsia="Times New Roman"/>
          </w:rPr>
          <w:t xml:space="preserve">combinations which have the same sum of channel bandwidth of </w:t>
        </w:r>
        <w:r w:rsidRPr="00815D90">
          <w:rPr>
            <w:rFonts w:eastAsia="Times New Roman"/>
            <w:bCs/>
          </w:rPr>
          <w:t>component carriers</w:t>
        </w:r>
        <w:r w:rsidRPr="00815D90">
          <w:rPr>
            <w:rFonts w:eastAsia="Times New Roman"/>
          </w:rPr>
          <w:t>, only one of the component carrier combinations shall be tested.</w:t>
        </w:r>
      </w:ins>
    </w:p>
    <w:p w14:paraId="35794BCE" w14:textId="77777777" w:rsidR="00AD1976" w:rsidRPr="00815D90" w:rsidRDefault="00AD1976" w:rsidP="00AD1976">
      <w:pPr>
        <w:ind w:left="568" w:hanging="284"/>
        <w:rPr>
          <w:ins w:id="922" w:author="Huawei-RKy 3" w:date="2021-06-02T09:57:00Z"/>
          <w:rFonts w:eastAsia="Times New Roman"/>
        </w:rPr>
      </w:pPr>
      <w:ins w:id="923" w:author="Huawei-RKy 3" w:date="2021-06-02T09:57:00Z">
        <w:r w:rsidRPr="00815D90">
          <w:rPr>
            <w:rFonts w:eastAsia="Times New Roman" w:cs="Calibri"/>
          </w:rPr>
          <w:t>-</w:t>
        </w:r>
        <w:r w:rsidRPr="00815D90">
          <w:rPr>
            <w:rFonts w:eastAsia="Times New Roman" w:cs="Calibri"/>
          </w:rPr>
          <w:tab/>
          <w:t xml:space="preserve">Of </w:t>
        </w:r>
        <w:r w:rsidRPr="00815D90">
          <w:rPr>
            <w:rFonts w:eastAsia="Times New Roman"/>
          </w:rPr>
          <w:t xml:space="preserve">all </w:t>
        </w:r>
        <w:r w:rsidRPr="00815D90">
          <w:rPr>
            <w:rFonts w:eastAsia="Times New Roman"/>
            <w:bCs/>
          </w:rPr>
          <w:t xml:space="preserve">component carrier </w:t>
        </w:r>
        <w:r w:rsidRPr="00815D90">
          <w:rPr>
            <w:rFonts w:eastAsia="Times New Roman"/>
          </w:rPr>
          <w:t xml:space="preserve">combinations which have same sum of channel bandwidth of </w:t>
        </w:r>
        <w:r w:rsidRPr="00815D90">
          <w:rPr>
            <w:rFonts w:eastAsia="Times New Roman"/>
            <w:bCs/>
          </w:rPr>
          <w:t>component carrier</w:t>
        </w:r>
        <w:r w:rsidRPr="00815D90">
          <w:rPr>
            <w:rFonts w:eastAsia="Times New Roman"/>
          </w:rPr>
          <w:t xml:space="preserve">, select those with the narrowest carrier with the smallest supported subcarrier spacing at the lower </w:t>
        </w:r>
        <w:r>
          <w:rPr>
            <w:rFonts w:hint="eastAsia"/>
          </w:rPr>
          <w:t xml:space="preserve">IAB </w:t>
        </w:r>
        <w:r w:rsidRPr="00815D90">
          <w:rPr>
            <w:rFonts w:eastAsia="Times New Roman"/>
          </w:rPr>
          <w:t>RF Bandwidth edge.</w:t>
        </w:r>
      </w:ins>
    </w:p>
    <w:p w14:paraId="095DE579" w14:textId="77777777" w:rsidR="00AD1976" w:rsidRPr="00815D90" w:rsidRDefault="00AD1976" w:rsidP="00AD1976">
      <w:pPr>
        <w:ind w:left="568" w:hanging="284"/>
        <w:rPr>
          <w:ins w:id="924" w:author="Huawei-RKy 3" w:date="2021-06-02T09:57:00Z"/>
          <w:rFonts w:eastAsia="Times New Roman"/>
        </w:rPr>
      </w:pPr>
      <w:ins w:id="925" w:author="Huawei-RKy 3" w:date="2021-06-02T09:57:00Z">
        <w:r w:rsidRPr="00815D90">
          <w:rPr>
            <w:rFonts w:eastAsia="Times New Roman"/>
          </w:rPr>
          <w:t>-</w:t>
        </w:r>
        <w:r w:rsidRPr="00815D90">
          <w:rPr>
            <w:rFonts w:eastAsia="Times New Roman"/>
          </w:rPr>
          <w:tab/>
          <w:t xml:space="preserve">Of the combinations selected in the previous step, select one with the narrowest carrier with the smallest supported subcarrier spacing at the upper </w:t>
        </w:r>
        <w:r>
          <w:rPr>
            <w:rFonts w:hint="eastAsia"/>
          </w:rPr>
          <w:t xml:space="preserve">IAB </w:t>
        </w:r>
        <w:r w:rsidRPr="00815D90">
          <w:rPr>
            <w:rFonts w:eastAsia="Times New Roman"/>
          </w:rPr>
          <w:t>RF Bandwidth edge.</w:t>
        </w:r>
      </w:ins>
    </w:p>
    <w:p w14:paraId="7238F8F1" w14:textId="77777777" w:rsidR="00AD1976" w:rsidRPr="00815D90" w:rsidRDefault="00AD1976" w:rsidP="00AD1976">
      <w:pPr>
        <w:ind w:left="568" w:hanging="284"/>
        <w:rPr>
          <w:ins w:id="926" w:author="Huawei-RKy 3" w:date="2021-06-02T09:57:00Z"/>
          <w:rFonts w:eastAsia="Times New Roman"/>
        </w:rPr>
      </w:pPr>
      <w:ins w:id="927" w:author="Huawei-RKy 3" w:date="2021-06-02T09:57:00Z">
        <w:r w:rsidRPr="00815D90">
          <w:rPr>
            <w:rFonts w:eastAsia="Times New Roman"/>
          </w:rPr>
          <w:t>-</w:t>
        </w:r>
        <w:r w:rsidRPr="00815D90">
          <w:rPr>
            <w:rFonts w:eastAsia="Times New Roman"/>
          </w:rPr>
          <w:tab/>
          <w:t>If there are multiple combinations fulfilling previous steps, select the one with</w:t>
        </w:r>
        <w:r w:rsidRPr="00815D90">
          <w:rPr>
            <w:rFonts w:ascii="MS Mincho" w:eastAsia="Times New Roman" w:hAnsi="MS Mincho"/>
          </w:rPr>
          <w:t xml:space="preserve"> </w:t>
        </w:r>
        <w:r w:rsidRPr="00815D90">
          <w:rPr>
            <w:rFonts w:eastAsia="Times New Roman"/>
          </w:rPr>
          <w:t xml:space="preserve">the smallest number of </w:t>
        </w:r>
        <w:r w:rsidRPr="00815D90">
          <w:rPr>
            <w:rFonts w:eastAsia="Times New Roman"/>
            <w:bCs/>
          </w:rPr>
          <w:t>component carrier</w:t>
        </w:r>
        <w:r w:rsidRPr="00815D90">
          <w:rPr>
            <w:rFonts w:eastAsia="Times New Roman"/>
          </w:rPr>
          <w:t>.</w:t>
        </w:r>
      </w:ins>
    </w:p>
    <w:p w14:paraId="0EB33947" w14:textId="77777777" w:rsidR="00AD1976" w:rsidRPr="00815D90" w:rsidRDefault="00AD1976" w:rsidP="00AD1976">
      <w:pPr>
        <w:ind w:left="568" w:hanging="284"/>
        <w:rPr>
          <w:ins w:id="928" w:author="Huawei-RKy 3" w:date="2021-06-02T09:57:00Z"/>
          <w:rFonts w:eastAsia="Times New Roman"/>
        </w:rPr>
      </w:pPr>
      <w:ins w:id="929"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lowest carrier.</w:t>
        </w:r>
      </w:ins>
    </w:p>
    <w:p w14:paraId="0CA918DC" w14:textId="77777777" w:rsidR="00AD1976" w:rsidRPr="00815D90" w:rsidRDefault="00AD1976" w:rsidP="00AD1976">
      <w:pPr>
        <w:ind w:left="568" w:hanging="284"/>
        <w:rPr>
          <w:ins w:id="930" w:author="Huawei-RKy 3" w:date="2021-06-02T09:57:00Z"/>
          <w:rFonts w:eastAsia="Times New Roman"/>
        </w:rPr>
      </w:pPr>
      <w:ins w:id="931"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highest carrier.</w:t>
        </w:r>
      </w:ins>
    </w:p>
    <w:p w14:paraId="4E2B6F03" w14:textId="77777777" w:rsidR="00AD1976" w:rsidRPr="00815D90" w:rsidRDefault="00AD1976" w:rsidP="00AD1976">
      <w:pPr>
        <w:ind w:left="568" w:hanging="284"/>
        <w:rPr>
          <w:ins w:id="932" w:author="Huawei-RKy 3" w:date="2021-06-02T09:57:00Z"/>
          <w:rFonts w:eastAsia="Times New Roman"/>
        </w:rPr>
      </w:pPr>
      <w:ins w:id="933"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carrier which has been selected in the previous step.</w:t>
        </w:r>
      </w:ins>
    </w:p>
    <w:p w14:paraId="734E9DAE" w14:textId="77777777" w:rsidR="00AD1976" w:rsidRPr="00815D90" w:rsidRDefault="00AD1976" w:rsidP="00AD1976">
      <w:pPr>
        <w:ind w:left="568" w:hanging="284"/>
        <w:rPr>
          <w:ins w:id="934" w:author="Huawei-RKy 3" w:date="2021-06-02T09:57:00Z"/>
          <w:rFonts w:eastAsia="Times New Roman"/>
        </w:rPr>
      </w:pPr>
      <w:ins w:id="935" w:author="Huawei-RKy 3" w:date="2021-06-02T09:57:00Z">
        <w:r w:rsidRPr="00815D90">
          <w:rPr>
            <w:rFonts w:eastAsia="Times New Roman"/>
          </w:rPr>
          <w:t>-</w:t>
        </w:r>
        <w:r w:rsidRPr="00815D90">
          <w:rPr>
            <w:rFonts w:eastAsia="Times New Roman"/>
          </w:rPr>
          <w:tab/>
          <w:t>If there are multiple combinations fulfilling previous steps, repeat the previous step until there is only one combination left.</w:t>
        </w:r>
      </w:ins>
    </w:p>
    <w:p w14:paraId="2A040304" w14:textId="77777777" w:rsidR="00AD1976" w:rsidRPr="00815D90" w:rsidRDefault="00AD1976" w:rsidP="00AD1976">
      <w:pPr>
        <w:ind w:left="568" w:hanging="284"/>
        <w:rPr>
          <w:ins w:id="936" w:author="Huawei-RKy 3" w:date="2021-06-02T09:57:00Z"/>
          <w:rFonts w:eastAsia="Times New Roman"/>
        </w:rPr>
      </w:pPr>
      <w:ins w:id="937" w:author="Huawei-RKy 3" w:date="2021-06-02T09:57:00Z">
        <w:r w:rsidRPr="00815D90">
          <w:rPr>
            <w:rFonts w:eastAsia="Times New Roman"/>
          </w:rPr>
          <w:t>-</w:t>
        </w:r>
        <w:r w:rsidRPr="00815D90">
          <w:rPr>
            <w:rFonts w:eastAsia="Times New Roman"/>
          </w:rPr>
          <w:tab/>
          <w:t>The nominal channel spacing defined in TS 38.1</w:t>
        </w:r>
        <w:r>
          <w:rPr>
            <w:rFonts w:hint="eastAsia"/>
          </w:rPr>
          <w:t>74</w:t>
        </w:r>
        <w:r w:rsidRPr="00815D90">
          <w:rPr>
            <w:rFonts w:eastAsia="Times New Roman"/>
          </w:rPr>
          <w:t> [</w:t>
        </w:r>
        <w:r>
          <w:rPr>
            <w:rFonts w:hint="eastAsia"/>
          </w:rPr>
          <w:t>2</w:t>
        </w:r>
        <w:r w:rsidRPr="00815D90">
          <w:rPr>
            <w:rFonts w:eastAsia="Times New Roman"/>
          </w:rPr>
          <w:t>], clause 5.4.1 shall apply.</w:t>
        </w:r>
      </w:ins>
    </w:p>
    <w:p w14:paraId="76F46C05" w14:textId="77777777" w:rsidR="00AD1976" w:rsidRPr="00815D90" w:rsidRDefault="00AD1976" w:rsidP="00AD1976">
      <w:pPr>
        <w:keepNext/>
        <w:keepLines/>
        <w:spacing w:before="120"/>
        <w:ind w:left="1418" w:hanging="1418"/>
        <w:outlineLvl w:val="3"/>
        <w:rPr>
          <w:ins w:id="938" w:author="Huawei-RKy 3" w:date="2021-06-02T09:57:00Z"/>
          <w:rFonts w:ascii="Arial" w:eastAsia="Times New Roman" w:hAnsi="Arial"/>
        </w:rPr>
      </w:pPr>
      <w:ins w:id="939" w:author="Huawei-RKy 3" w:date="2021-06-02T09:57:00Z">
        <w:r w:rsidRPr="00815D90">
          <w:rPr>
            <w:rFonts w:ascii="Arial" w:eastAsia="Times New Roman" w:hAnsi="Arial"/>
          </w:rPr>
          <w:t>4.7.4.2</w:t>
        </w:r>
        <w:r w:rsidRPr="00815D90">
          <w:rPr>
            <w:rFonts w:ascii="Arial" w:eastAsia="Times New Roman" w:hAnsi="Arial"/>
          </w:rPr>
          <w:tab/>
        </w:r>
        <w:r>
          <w:rPr>
            <w:rFonts w:ascii="Arial" w:eastAsia="Times New Roman" w:hAnsi="Arial"/>
          </w:rPr>
          <w:t>IABTC</w:t>
        </w:r>
        <w:r w:rsidRPr="00815D90">
          <w:rPr>
            <w:rFonts w:ascii="Arial" w:eastAsia="Times New Roman" w:hAnsi="Arial"/>
          </w:rPr>
          <w:t>2 power allocation</w:t>
        </w:r>
      </w:ins>
    </w:p>
    <w:p w14:paraId="19E0E52B" w14:textId="77777777" w:rsidR="00AD1976" w:rsidRPr="00815D90" w:rsidRDefault="00AD1976" w:rsidP="00AD1976">
      <w:pPr>
        <w:rPr>
          <w:ins w:id="940" w:author="Huawei-RKy 3" w:date="2021-06-02T09:57:00Z"/>
          <w:rFonts w:eastAsia="Times New Roman"/>
        </w:rPr>
      </w:pPr>
      <w:ins w:id="941" w:author="Huawei-RKy 3" w:date="2021-06-02T09:57:00Z">
        <w:r w:rsidRPr="00815D90">
          <w:rPr>
            <w:rFonts w:eastAsia="Times New Roman"/>
          </w:rPr>
          <w:t>Set the power spectral density of each carrier to be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for </w:t>
        </w:r>
        <w:r>
          <w:rPr>
            <w:rFonts w:hint="eastAsia"/>
          </w:rPr>
          <w:t>IAB</w:t>
        </w:r>
        <w:r w:rsidRPr="00815D90">
          <w:rPr>
            <w:rFonts w:eastAsia="Times New Roman"/>
          </w:rPr>
          <w:t xml:space="preserve"> according to the manufacturer's declaration in clause 4.6.</w:t>
        </w:r>
      </w:ins>
    </w:p>
    <w:p w14:paraId="63C46515" w14:textId="77777777" w:rsidR="00AD1976" w:rsidRPr="00815D90" w:rsidRDefault="00AD1976" w:rsidP="00AD1976">
      <w:pPr>
        <w:keepNext/>
        <w:keepLines/>
        <w:spacing w:before="120"/>
        <w:ind w:left="1134" w:hanging="1134"/>
        <w:outlineLvl w:val="2"/>
        <w:rPr>
          <w:ins w:id="942" w:author="Huawei-RKy 3" w:date="2021-06-02T09:57:00Z"/>
          <w:rFonts w:ascii="Arial" w:eastAsia="Times New Roman" w:hAnsi="Arial"/>
          <w:sz w:val="28"/>
        </w:rPr>
      </w:pPr>
      <w:ins w:id="943" w:author="Huawei-RKy 3" w:date="2021-06-02T09:57:00Z">
        <w:r w:rsidRPr="00815D90">
          <w:rPr>
            <w:rFonts w:ascii="Arial" w:eastAsia="Times New Roman" w:hAnsi="Arial"/>
            <w:sz w:val="28"/>
          </w:rPr>
          <w:t>4.7.5</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3: Non-contiguous spectrum operation</w:t>
        </w:r>
      </w:ins>
    </w:p>
    <w:p w14:paraId="0066B4E5" w14:textId="77777777" w:rsidR="00AD1976" w:rsidRPr="00815D90" w:rsidRDefault="00AD1976" w:rsidP="00AD1976">
      <w:pPr>
        <w:rPr>
          <w:ins w:id="944" w:author="Huawei-RKy 3" w:date="2021-06-02T09:57:00Z"/>
          <w:rFonts w:eastAsia="Times New Roman"/>
        </w:rPr>
      </w:pPr>
      <w:ins w:id="945" w:author="Huawei-RKy 3" w:date="2021-06-02T09:57:00Z">
        <w:r w:rsidRPr="00815D90">
          <w:rPr>
            <w:rFonts w:eastAsia="Times New Roman"/>
          </w:rPr>
          <w:t xml:space="preserve">The purpose of </w:t>
        </w:r>
        <w:r>
          <w:rPr>
            <w:rFonts w:eastAsia="Times New Roman"/>
          </w:rPr>
          <w:t>IABTC</w:t>
        </w:r>
        <w:r w:rsidRPr="00815D90">
          <w:rPr>
            <w:rFonts w:eastAsia="Times New Roman"/>
          </w:rPr>
          <w:t xml:space="preserve">3 is to test all </w:t>
        </w:r>
        <w:r>
          <w:rPr>
            <w:rFonts w:hint="eastAsia"/>
          </w:rPr>
          <w:t xml:space="preserve">IAB </w:t>
        </w:r>
        <w:r w:rsidRPr="00815D90">
          <w:rPr>
            <w:rFonts w:eastAsia="Times New Roman"/>
          </w:rPr>
          <w:t>requirements excluding CA occupied bandwidth.</w:t>
        </w:r>
      </w:ins>
    </w:p>
    <w:p w14:paraId="7F3655A2" w14:textId="77777777" w:rsidR="00AD1976" w:rsidRPr="00815D90" w:rsidRDefault="00AD1976" w:rsidP="00AD1976">
      <w:pPr>
        <w:rPr>
          <w:ins w:id="946" w:author="Huawei-RKy 3" w:date="2021-06-02T09:57:00Z"/>
          <w:rFonts w:eastAsia="Times New Roman"/>
        </w:rPr>
      </w:pPr>
      <w:ins w:id="947" w:author="Huawei-RKy 3" w:date="2021-06-02T09:57:00Z">
        <w:r w:rsidRPr="00815D90">
          <w:rPr>
            <w:rFonts w:eastAsia="Times New Roman"/>
          </w:rPr>
          <w:t xml:space="preserve">For </w:t>
        </w:r>
        <w:r>
          <w:rPr>
            <w:rFonts w:eastAsia="Times New Roman"/>
          </w:rPr>
          <w:t>IABTC</w:t>
        </w:r>
        <w:r w:rsidRPr="00815D90">
          <w:rPr>
            <w:rFonts w:eastAsia="Times New Roman"/>
          </w:rPr>
          <w:t xml:space="preserve">3 used in receiver tests, outermost </w:t>
        </w:r>
        <w:r>
          <w:rPr>
            <w:rFonts w:hint="eastAsia"/>
          </w:rPr>
          <w:t xml:space="preserve">DL and UL </w:t>
        </w:r>
        <w:r w:rsidRPr="00815D90">
          <w:rPr>
            <w:rFonts w:eastAsia="Times New Roman"/>
          </w:rPr>
          <w:t>carriers for each sub-block need to be generated by the test equipment; other supported carriers are optional to be generated.</w:t>
        </w:r>
      </w:ins>
    </w:p>
    <w:p w14:paraId="62801AA4" w14:textId="77777777" w:rsidR="00AD1976" w:rsidRPr="00815D90" w:rsidRDefault="00AD1976" w:rsidP="00AD1976">
      <w:pPr>
        <w:keepNext/>
        <w:keepLines/>
        <w:spacing w:before="120"/>
        <w:ind w:left="1418" w:hanging="1418"/>
        <w:outlineLvl w:val="3"/>
        <w:rPr>
          <w:ins w:id="948" w:author="Huawei-RKy 3" w:date="2021-06-02T09:57:00Z"/>
          <w:rFonts w:ascii="Arial" w:eastAsia="Times New Roman" w:hAnsi="Arial"/>
        </w:rPr>
      </w:pPr>
      <w:ins w:id="949" w:author="Huawei-RKy 3" w:date="2021-06-02T09:57:00Z">
        <w:r w:rsidRPr="00815D90">
          <w:rPr>
            <w:rFonts w:ascii="Arial" w:eastAsia="Times New Roman" w:hAnsi="Arial"/>
          </w:rPr>
          <w:t>4.7.5.1</w:t>
        </w:r>
        <w:r w:rsidRPr="00815D90">
          <w:rPr>
            <w:rFonts w:ascii="Arial" w:eastAsia="Times New Roman" w:hAnsi="Arial"/>
          </w:rPr>
          <w:tab/>
        </w:r>
        <w:r>
          <w:rPr>
            <w:rFonts w:ascii="Arial" w:eastAsia="Times New Roman" w:hAnsi="Arial"/>
          </w:rPr>
          <w:t>IABTC</w:t>
        </w:r>
        <w:r w:rsidRPr="00815D90">
          <w:rPr>
            <w:rFonts w:ascii="Arial" w:eastAsia="Times New Roman" w:hAnsi="Arial"/>
          </w:rPr>
          <w:t>3 generation</w:t>
        </w:r>
      </w:ins>
    </w:p>
    <w:p w14:paraId="678AF84B" w14:textId="77777777" w:rsidR="00AD1976" w:rsidRPr="00815D90" w:rsidRDefault="00AD1976" w:rsidP="00AD1976">
      <w:pPr>
        <w:rPr>
          <w:ins w:id="950" w:author="Huawei-RKy 3" w:date="2021-06-02T09:57:00Z"/>
          <w:rFonts w:eastAsia="Times New Roman"/>
        </w:rPr>
      </w:pPr>
      <w:ins w:id="951" w:author="Huawei-RKy 3" w:date="2021-06-02T09:57:00Z">
        <w:r>
          <w:rPr>
            <w:rFonts w:eastAsia="Times New Roman"/>
          </w:rPr>
          <w:t>IABTC</w:t>
        </w:r>
        <w:r w:rsidRPr="00815D90">
          <w:rPr>
            <w:rFonts w:eastAsia="Times New Roman"/>
          </w:rPr>
          <w:t>3 is constructed on a per band basis using the following method:</w:t>
        </w:r>
      </w:ins>
    </w:p>
    <w:p w14:paraId="5964329B" w14:textId="77777777" w:rsidR="00AD1976" w:rsidRPr="00815D90" w:rsidRDefault="00AD1976" w:rsidP="00AD1976">
      <w:pPr>
        <w:ind w:left="568" w:hanging="284"/>
        <w:rPr>
          <w:ins w:id="952" w:author="Huawei-RKy 3" w:date="2021-06-02T09:57:00Z"/>
          <w:rFonts w:eastAsia="Times New Roman"/>
        </w:rPr>
      </w:pPr>
      <w:ins w:id="953"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shall be the maximum </w:t>
        </w:r>
        <w:r>
          <w:rPr>
            <w:rFonts w:hint="eastAsia"/>
          </w:rPr>
          <w:t xml:space="preserve">IAB </w:t>
        </w:r>
        <w:r w:rsidRPr="00815D90">
          <w:rPr>
            <w:rFonts w:eastAsia="Times New Roman"/>
          </w:rPr>
          <w:t>RF Bandwidth supported for non-contiguous spectrum operation (</w:t>
        </w:r>
        <w:r w:rsidRPr="00782437">
          <w:rPr>
            <w:rFonts w:eastAsia="Times New Roman"/>
          </w:rPr>
          <w:t>D.11</w:t>
        </w:r>
        <w:r w:rsidRPr="00815D90">
          <w:rPr>
            <w:rFonts w:eastAsia="Times New Roman"/>
          </w:rPr>
          <w:t xml:space="preserve">). The </w:t>
        </w:r>
        <w:r>
          <w:rPr>
            <w:rFonts w:hint="eastAsia"/>
          </w:rPr>
          <w:t xml:space="preserve">IAB </w:t>
        </w:r>
        <w:r w:rsidRPr="00815D90">
          <w:rPr>
            <w:rFonts w:eastAsia="Times New Roman"/>
          </w:rPr>
          <w:t xml:space="preserve">RF Bandwidth consists of one sub-block gap and two sub-blocks located at the edges of the declared maximum supported </w:t>
        </w:r>
        <w:r>
          <w:rPr>
            <w:rFonts w:hint="eastAsia"/>
          </w:rPr>
          <w:t xml:space="preserve">IAB </w:t>
        </w:r>
        <w:r w:rsidRPr="00815D90">
          <w:rPr>
            <w:rFonts w:eastAsia="Times New Roman"/>
          </w:rPr>
          <w:t>RF Bandwidth (D.11).</w:t>
        </w:r>
      </w:ins>
    </w:p>
    <w:p w14:paraId="73F64A95" w14:textId="77777777" w:rsidR="00AD1976" w:rsidRPr="00815D90" w:rsidRDefault="00AD1976" w:rsidP="00AD1976">
      <w:pPr>
        <w:ind w:left="568" w:hanging="284"/>
        <w:rPr>
          <w:ins w:id="954" w:author="Huawei-RKy 3" w:date="2021-06-02T09:57:00Z"/>
          <w:rFonts w:eastAsia="Times New Roman"/>
        </w:rPr>
      </w:pPr>
      <w:ins w:id="955" w:author="Huawei-RKy 3" w:date="2021-06-02T09:57:00Z">
        <w:r w:rsidRPr="00815D90">
          <w:rPr>
            <w:rFonts w:eastAsia="Times New Roman"/>
          </w:rPr>
          <w:t>-</w:t>
        </w:r>
        <w:r w:rsidRPr="00815D90">
          <w:rPr>
            <w:rFonts w:eastAsia="Times New Roman"/>
          </w:rPr>
          <w:tab/>
          <w:t xml:space="preserve">Select the </w:t>
        </w:r>
        <w:r>
          <w:rPr>
            <w:rFonts w:hint="eastAsia"/>
          </w:rPr>
          <w:t xml:space="preserve">IAB </w:t>
        </w:r>
        <w:r w:rsidRPr="00815D90">
          <w:rPr>
            <w:rFonts w:eastAsia="Times New Roman"/>
          </w:rPr>
          <w:t xml:space="preserve">carrier to be tested according to 4.7.2. Place it adjacent to the upper </w:t>
        </w:r>
        <w:r>
          <w:rPr>
            <w:rFonts w:hint="eastAsia"/>
          </w:rPr>
          <w:t xml:space="preserve">IAB </w:t>
        </w:r>
        <w:r w:rsidRPr="00815D90">
          <w:rPr>
            <w:rFonts w:eastAsia="Times New Roman"/>
          </w:rPr>
          <w:t xml:space="preserve">RF Bandwidth edge and another carrier (as described in 4.7.2) adjacent to the lower </w:t>
        </w:r>
        <w:r>
          <w:rPr>
            <w:rFonts w:hint="eastAsia"/>
          </w:rPr>
          <w:t xml:space="preserve">IAB </w:t>
        </w:r>
        <w:r w:rsidRPr="00815D90">
          <w:rPr>
            <w:rFonts w:eastAsia="Times New Roman"/>
          </w:rPr>
          <w:t>RF Bandwidth edge.</w:t>
        </w:r>
      </w:ins>
    </w:p>
    <w:p w14:paraId="4A983402" w14:textId="77777777" w:rsidR="00AD1976" w:rsidRPr="00815D90" w:rsidRDefault="00AD1976" w:rsidP="00AD1976">
      <w:pPr>
        <w:ind w:left="568" w:hanging="284"/>
        <w:rPr>
          <w:ins w:id="956" w:author="Huawei-RKy 3" w:date="2021-06-02T09:57:00Z"/>
          <w:rFonts w:eastAsia="Times New Roman"/>
        </w:rPr>
      </w:pPr>
      <w:ins w:id="957" w:author="Huawei-RKy 3" w:date="2021-06-02T09:57:00Z">
        <w:r w:rsidRPr="00815D90">
          <w:rPr>
            <w:rFonts w:eastAsia="Times New Roman"/>
          </w:rPr>
          <w:t>-</w:t>
        </w:r>
        <w:r w:rsidRPr="00815D90">
          <w:rPr>
            <w:rFonts w:eastAsia="Times New Roman"/>
          </w:rPr>
          <w:tab/>
          <w:t xml:space="preserve">For single-band operation receiver tests, if the remaining gap is at least 15 MHz (or 60 MHz if channel bandwidth of the carrier to be tested is 20 MHz) plus two times the channel BW used in the previous step and the </w:t>
        </w:r>
        <w:r>
          <w:rPr>
            <w:rFonts w:hint="eastAsia"/>
          </w:rPr>
          <w:t xml:space="preserve">IAB </w:t>
        </w:r>
        <w:r w:rsidRPr="00815D90">
          <w:rPr>
            <w:rFonts w:eastAsia="Times New Roman"/>
          </w:rPr>
          <w:t>supports at least 4 carriers, place a carrier</w:t>
        </w:r>
        <w:r>
          <w:rPr>
            <w:rFonts w:eastAsia="Times New Roman"/>
          </w:rPr>
          <w:t xml:space="preserve"> </w:t>
        </w:r>
        <w:r w:rsidRPr="00815D90">
          <w:rPr>
            <w:rFonts w:eastAsia="Times New Roman"/>
          </w:rPr>
          <w:t>of this BW adjacent to each already placed carrier for each sub-block. The nominal channel spacing defined in TS 38.1</w:t>
        </w:r>
        <w:r>
          <w:rPr>
            <w:rFonts w:hint="eastAsia"/>
          </w:rPr>
          <w:t>74</w:t>
        </w:r>
        <w:r w:rsidRPr="00815D90">
          <w:rPr>
            <w:rFonts w:eastAsia="Times New Roman"/>
          </w:rPr>
          <w:t> [</w:t>
        </w:r>
        <w:r w:rsidRPr="00782437">
          <w:rPr>
            <w:rFonts w:eastAsia="Times New Roman"/>
          </w:rPr>
          <w:t>2</w:t>
        </w:r>
        <w:r w:rsidRPr="00815D90">
          <w:rPr>
            <w:rFonts w:eastAsia="Times New Roman"/>
          </w:rPr>
          <w:t>], clause 5.4.1 shall apply.</w:t>
        </w:r>
      </w:ins>
    </w:p>
    <w:p w14:paraId="4C10108F" w14:textId="77777777" w:rsidR="00AD1976" w:rsidRPr="00815D90" w:rsidRDefault="00AD1976" w:rsidP="00AD1976">
      <w:pPr>
        <w:ind w:left="568" w:hanging="284"/>
        <w:rPr>
          <w:ins w:id="958" w:author="Huawei-RKy 3" w:date="2021-06-02T09:57:00Z"/>
          <w:rFonts w:eastAsia="Times New Roman"/>
        </w:rPr>
      </w:pPr>
      <w:ins w:id="959" w:author="Huawei-RKy 3" w:date="2021-06-02T09:57:00Z">
        <w:r w:rsidRPr="00815D90">
          <w:rPr>
            <w:rFonts w:eastAsia="Times New Roman"/>
          </w:rPr>
          <w:lastRenderedPageBreak/>
          <w:t>-</w:t>
        </w:r>
        <w:r w:rsidRPr="00815D90">
          <w:rPr>
            <w:rFonts w:eastAsia="Times New Roman"/>
          </w:rPr>
          <w:tab/>
          <w:t>The sub-block edges adjacent to the sub-block gap shall be determined using the specified F</w:t>
        </w:r>
        <w:r w:rsidRPr="00815D90">
          <w:rPr>
            <w:rFonts w:eastAsia="Times New Roman"/>
            <w:vertAlign w:val="subscript"/>
          </w:rPr>
          <w:t>offset_high</w:t>
        </w:r>
        <w:r w:rsidRPr="00815D90">
          <w:rPr>
            <w:rFonts w:eastAsia="Times New Roman"/>
          </w:rPr>
          <w:t xml:space="preserve"> and F</w:t>
        </w:r>
        <w:r w:rsidRPr="00815D90">
          <w:rPr>
            <w:rFonts w:eastAsia="Times New Roman"/>
            <w:vertAlign w:val="subscript"/>
          </w:rPr>
          <w:t xml:space="preserve">offset_low </w:t>
        </w:r>
        <w:r w:rsidRPr="00815D90">
          <w:rPr>
            <w:rFonts w:eastAsia="Times New Roman"/>
          </w:rPr>
          <w:t>for the carriers adjacent to the sub-block gap.</w:t>
        </w:r>
      </w:ins>
    </w:p>
    <w:p w14:paraId="1F582401" w14:textId="77777777" w:rsidR="00AD1976" w:rsidRPr="00815D90" w:rsidRDefault="00AD1976" w:rsidP="00AD1976">
      <w:pPr>
        <w:keepNext/>
        <w:keepLines/>
        <w:spacing w:before="120"/>
        <w:ind w:left="1418" w:hanging="1418"/>
        <w:outlineLvl w:val="3"/>
        <w:rPr>
          <w:ins w:id="960" w:author="Huawei-RKy 3" w:date="2021-06-02T09:57:00Z"/>
          <w:rFonts w:ascii="Arial" w:eastAsia="Times New Roman" w:hAnsi="Arial"/>
        </w:rPr>
      </w:pPr>
      <w:ins w:id="961" w:author="Huawei-RKy 3" w:date="2021-06-02T09:57:00Z">
        <w:r w:rsidRPr="00815D90">
          <w:rPr>
            <w:rFonts w:ascii="Arial" w:eastAsia="Times New Roman" w:hAnsi="Arial"/>
          </w:rPr>
          <w:t>4.7.5.2</w:t>
        </w:r>
        <w:r w:rsidRPr="00815D90">
          <w:rPr>
            <w:rFonts w:ascii="Arial" w:eastAsia="Times New Roman" w:hAnsi="Arial"/>
          </w:rPr>
          <w:tab/>
        </w:r>
        <w:r>
          <w:rPr>
            <w:rFonts w:ascii="Arial" w:eastAsia="Times New Roman" w:hAnsi="Arial"/>
          </w:rPr>
          <w:t>IABTC</w:t>
        </w:r>
        <w:r w:rsidRPr="00815D90">
          <w:rPr>
            <w:rFonts w:ascii="Arial" w:eastAsia="Times New Roman" w:hAnsi="Arial"/>
          </w:rPr>
          <w:t>3 power allocation</w:t>
        </w:r>
      </w:ins>
    </w:p>
    <w:p w14:paraId="1369FCFA" w14:textId="77777777" w:rsidR="00AD1976" w:rsidRPr="00815D90" w:rsidRDefault="00AD1976" w:rsidP="00AD1976">
      <w:pPr>
        <w:rPr>
          <w:ins w:id="962" w:author="Huawei-RKy 3" w:date="2021-06-02T09:57:00Z"/>
          <w:rFonts w:eastAsia="Times New Roman"/>
        </w:rPr>
      </w:pPr>
      <w:ins w:id="963" w:author="Huawei-RKy 3" w:date="2021-06-02T09:57:00Z">
        <w:r w:rsidRPr="00815D90">
          <w:rPr>
            <w:rFonts w:eastAsia="Times New Roman"/>
          </w:rPr>
          <w:t>Set the power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 xml:space="preserve">for IAB </w:t>
        </w:r>
        <w:r w:rsidRPr="00815D90">
          <w:rPr>
            <w:rFonts w:eastAsia="Times New Roman"/>
          </w:rPr>
          <w:t>according to the manufacturer's declaration in clause 4.6.</w:t>
        </w:r>
      </w:ins>
    </w:p>
    <w:p w14:paraId="641AC8A7" w14:textId="77777777" w:rsidR="00AD1976" w:rsidRPr="00815D90" w:rsidRDefault="00AD1976" w:rsidP="00AD1976">
      <w:pPr>
        <w:keepNext/>
        <w:keepLines/>
        <w:spacing w:before="120"/>
        <w:ind w:left="1134" w:hanging="1134"/>
        <w:outlineLvl w:val="2"/>
        <w:rPr>
          <w:ins w:id="964" w:author="Huawei-RKy 3" w:date="2021-06-02T09:57:00Z"/>
          <w:rFonts w:ascii="Arial" w:eastAsia="Times New Roman" w:hAnsi="Arial"/>
          <w:sz w:val="28"/>
        </w:rPr>
      </w:pPr>
      <w:ins w:id="965" w:author="Huawei-RKy 3" w:date="2021-06-02T09:57:00Z">
        <w:r w:rsidRPr="00815D90">
          <w:rPr>
            <w:rFonts w:ascii="Arial" w:eastAsia="Times New Roman" w:hAnsi="Arial"/>
            <w:sz w:val="28"/>
          </w:rPr>
          <w:t>4.7.6</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4: Multi-band test configuration for full carrier allocation</w:t>
        </w:r>
      </w:ins>
    </w:p>
    <w:p w14:paraId="72909398" w14:textId="77777777" w:rsidR="00AD1976" w:rsidRPr="00815D90" w:rsidRDefault="00AD1976" w:rsidP="00AD1976">
      <w:pPr>
        <w:rPr>
          <w:ins w:id="966" w:author="Huawei-RKy 3" w:date="2021-06-02T09:57:00Z"/>
          <w:rFonts w:eastAsia="Times New Roman"/>
        </w:rPr>
      </w:pPr>
      <w:ins w:id="967" w:author="Huawei-RKy 3" w:date="2021-06-02T09:57:00Z">
        <w:r w:rsidRPr="00815D90">
          <w:rPr>
            <w:rFonts w:eastAsia="Times New Roman"/>
          </w:rPr>
          <w:t xml:space="preserve">The purpose of </w:t>
        </w:r>
        <w:r>
          <w:rPr>
            <w:rFonts w:eastAsia="Times New Roman"/>
          </w:rPr>
          <w:t>IABTC</w:t>
        </w:r>
        <w:r w:rsidRPr="00815D90">
          <w:rPr>
            <w:rFonts w:eastAsia="Times New Roman"/>
          </w:rPr>
          <w:t>4 is to test multi-band operation aspects considering maximum supported number of carriers.</w:t>
        </w:r>
      </w:ins>
    </w:p>
    <w:p w14:paraId="2F7B21C2" w14:textId="77777777" w:rsidR="00AD1976" w:rsidRPr="00815D90" w:rsidRDefault="00AD1976" w:rsidP="00AD1976">
      <w:pPr>
        <w:keepNext/>
        <w:keepLines/>
        <w:spacing w:before="120"/>
        <w:ind w:left="1418" w:hanging="1418"/>
        <w:outlineLvl w:val="3"/>
        <w:rPr>
          <w:ins w:id="968" w:author="Huawei-RKy 3" w:date="2021-06-02T09:57:00Z"/>
          <w:rFonts w:ascii="Arial" w:eastAsia="Times New Roman" w:hAnsi="Arial"/>
          <w:sz w:val="22"/>
        </w:rPr>
      </w:pPr>
      <w:ins w:id="969" w:author="Huawei-RKy 3" w:date="2021-06-02T09:57:00Z">
        <w:r w:rsidRPr="00815D90">
          <w:rPr>
            <w:rFonts w:ascii="Arial" w:eastAsia="Times New Roman" w:hAnsi="Arial"/>
          </w:rPr>
          <w:t>4.7.6.1</w:t>
        </w:r>
        <w:r w:rsidRPr="00815D90">
          <w:rPr>
            <w:rFonts w:ascii="Arial" w:eastAsia="Times New Roman" w:hAnsi="Arial"/>
          </w:rPr>
          <w:tab/>
        </w:r>
        <w:r>
          <w:rPr>
            <w:rFonts w:ascii="Arial" w:eastAsia="Times New Roman" w:hAnsi="Arial"/>
          </w:rPr>
          <w:t>IABTC</w:t>
        </w:r>
        <w:r w:rsidRPr="00815D90">
          <w:rPr>
            <w:rFonts w:ascii="Arial" w:eastAsia="Times New Roman" w:hAnsi="Arial"/>
          </w:rPr>
          <w:t>4 generation</w:t>
        </w:r>
      </w:ins>
    </w:p>
    <w:p w14:paraId="21CAECEA" w14:textId="77777777" w:rsidR="00AD1976" w:rsidRPr="00815D90" w:rsidRDefault="00AD1976" w:rsidP="00AD1976">
      <w:pPr>
        <w:rPr>
          <w:ins w:id="970" w:author="Huawei-RKy 3" w:date="2021-06-02T09:57:00Z"/>
          <w:rFonts w:eastAsia="Times New Roman"/>
        </w:rPr>
      </w:pPr>
      <w:ins w:id="971" w:author="Huawei-RKy 3" w:date="2021-06-02T09:57:00Z">
        <w:r>
          <w:rPr>
            <w:rFonts w:eastAsia="Times New Roman"/>
          </w:rPr>
          <w:t>IABTC</w:t>
        </w:r>
        <w:r w:rsidRPr="00815D90">
          <w:rPr>
            <w:rFonts w:eastAsia="Times New Roman"/>
          </w:rPr>
          <w:t>4 is based on re-using the previously specified test configurations (</w:t>
        </w:r>
        <w:r>
          <w:rPr>
            <w:rFonts w:eastAsia="Times New Roman"/>
          </w:rPr>
          <w:t>IABTC</w:t>
        </w:r>
        <w:r w:rsidRPr="00815D90">
          <w:rPr>
            <w:rFonts w:eastAsia="Times New Roman"/>
          </w:rPr>
          <w:t xml:space="preserve">1, </w:t>
        </w:r>
        <w:r>
          <w:rPr>
            <w:rFonts w:eastAsia="Times New Roman"/>
          </w:rPr>
          <w:t>IABTC</w:t>
        </w:r>
        <w:r w:rsidRPr="00815D90">
          <w:rPr>
            <w:rFonts w:eastAsia="Times New Roman"/>
          </w:rPr>
          <w:t xml:space="preserve">2 and </w:t>
        </w:r>
        <w:r>
          <w:rPr>
            <w:rFonts w:eastAsia="Times New Roman"/>
          </w:rPr>
          <w:t>IABTC</w:t>
        </w:r>
        <w:r w:rsidRPr="00815D90">
          <w:rPr>
            <w:rFonts w:eastAsia="Times New Roman"/>
          </w:rPr>
          <w:t>3) applicable per band involved in multi-band operation. It is constructed using the following method:</w:t>
        </w:r>
      </w:ins>
    </w:p>
    <w:p w14:paraId="00EF93E5" w14:textId="77777777" w:rsidR="00AD1976" w:rsidRPr="00815D90" w:rsidRDefault="00AD1976" w:rsidP="00AD1976">
      <w:pPr>
        <w:ind w:left="568" w:hanging="284"/>
        <w:rPr>
          <w:ins w:id="972" w:author="Huawei-RKy 3" w:date="2021-06-02T09:57:00Z"/>
          <w:rFonts w:eastAsia="Times New Roman"/>
        </w:rPr>
      </w:pPr>
      <w:ins w:id="973"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of each supported operating band shall be the declared maximum </w:t>
        </w:r>
        <w:r>
          <w:rPr>
            <w:rFonts w:hint="eastAsia"/>
          </w:rPr>
          <w:t xml:space="preserve">IAB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209653A" w14:textId="77777777" w:rsidR="00AD1976" w:rsidRPr="00815D90" w:rsidRDefault="00AD1976" w:rsidP="00AD1976">
      <w:pPr>
        <w:ind w:left="568" w:hanging="284"/>
        <w:rPr>
          <w:ins w:id="974" w:author="Huawei-RKy 3" w:date="2021-06-02T09:57:00Z"/>
          <w:rFonts w:eastAsia="Times New Roman"/>
        </w:rPr>
      </w:pPr>
      <w:ins w:id="975" w:author="Huawei-RKy 3" w:date="2021-06-02T09:57:00Z">
        <w:r w:rsidRPr="00815D90">
          <w:rPr>
            <w:rFonts w:eastAsia="Times New Roman"/>
          </w:rPr>
          <w:t>-</w:t>
        </w:r>
        <w:r w:rsidRPr="00815D90">
          <w:rPr>
            <w:rFonts w:eastAsia="Times New Roman"/>
          </w:rPr>
          <w:tab/>
          <w:t xml:space="preserve">The number of carriers of each supported </w:t>
        </w:r>
        <w:r w:rsidRPr="00815D90">
          <w:rPr>
            <w:rFonts w:eastAsia="Times New Roman"/>
            <w:i/>
          </w:rPr>
          <w:t>operating band</w:t>
        </w:r>
        <w:r w:rsidRPr="00815D90">
          <w:rPr>
            <w:rFonts w:eastAsia="Times New Roman"/>
          </w:rPr>
          <w:t xml:space="preserve"> shall be the declared maximum number of supported carriers per operating band in multi-band operation (</w:t>
        </w:r>
        <w:r w:rsidRPr="00782437">
          <w:rPr>
            <w:rFonts w:eastAsia="Times New Roman"/>
          </w:rPr>
          <w:t>D.</w:t>
        </w:r>
        <w:r w:rsidRPr="00782437" w:rsidDel="00326CEA">
          <w:rPr>
            <w:rFonts w:eastAsia="Times New Roman"/>
          </w:rPr>
          <w:t xml:space="preserve"> </w:t>
        </w:r>
        <w:r w:rsidRPr="00782437">
          <w:rPr>
            <w:rFonts w:eastAsia="Times New Roman"/>
          </w:rPr>
          <w:t>18</w:t>
        </w:r>
        <w:r w:rsidRPr="00815D90">
          <w:rPr>
            <w:rFonts w:eastAsia="Times New Roman"/>
          </w:rPr>
          <w:t xml:space="preserve">). Carriers shall be selected according to 4.7.2 and shall first be placed at the outermost edges of the declared maximum Radio Bandwidth. Additional carriers shall next be placed at the </w:t>
        </w:r>
        <w:r>
          <w:rPr>
            <w:rFonts w:hint="eastAsia"/>
          </w:rPr>
          <w:t xml:space="preserve">IAB </w:t>
        </w:r>
        <w:r w:rsidRPr="00815D90">
          <w:rPr>
            <w:rFonts w:eastAsia="Times New Roman"/>
          </w:rPr>
          <w:t>RF Bandwidths edges, if possible.</w:t>
        </w:r>
      </w:ins>
    </w:p>
    <w:p w14:paraId="3D7D1BEB" w14:textId="77777777" w:rsidR="00AD1976" w:rsidRPr="00815D90" w:rsidRDefault="00AD1976" w:rsidP="00AD1976">
      <w:pPr>
        <w:ind w:left="568" w:hanging="284"/>
        <w:rPr>
          <w:ins w:id="976" w:author="Huawei-RKy 3" w:date="2021-06-02T09:57:00Z"/>
          <w:rFonts w:eastAsia="Times New Roman"/>
        </w:rPr>
      </w:pPr>
      <w:ins w:id="977" w:author="Huawei-RKy 3" w:date="2021-06-02T09:57:00Z">
        <w:r w:rsidRPr="00815D90">
          <w:rPr>
            <w:rFonts w:eastAsia="Times New Roman"/>
          </w:rPr>
          <w:t>-</w:t>
        </w:r>
        <w:r w:rsidRPr="00815D90">
          <w:rPr>
            <w:rFonts w:eastAsia="Times New Roman"/>
          </w:rPr>
          <w:tab/>
          <w:t xml:space="preserve">The allocated </w:t>
        </w:r>
        <w:r>
          <w:rPr>
            <w:rFonts w:hint="eastAsia"/>
          </w:rPr>
          <w:t xml:space="preserve">IAB </w:t>
        </w:r>
        <w:r w:rsidRPr="00815D90">
          <w:rPr>
            <w:rFonts w:eastAsia="Times New Roman"/>
          </w:rPr>
          <w:t>RF Bandwidth of the outermost bands shall be located at the outermost edges of the declared maximum Radio Bandwidth.</w:t>
        </w:r>
      </w:ins>
    </w:p>
    <w:p w14:paraId="03A4CE0B" w14:textId="77777777" w:rsidR="00AD1976" w:rsidRPr="00815D90" w:rsidRDefault="00AD1976" w:rsidP="00AD1976">
      <w:pPr>
        <w:ind w:left="568" w:hanging="284"/>
        <w:rPr>
          <w:ins w:id="978" w:author="Huawei-RKy 3" w:date="2021-06-02T09:57:00Z"/>
          <w:rFonts w:eastAsia="Times New Roman"/>
        </w:rPr>
      </w:pPr>
      <w:ins w:id="979"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1, where the declared parameters for multi-band operation shall apply. The mirror image of the single-band test configuration shall be used in each alternate band(s) and in the highest band being.</w:t>
        </w:r>
      </w:ins>
    </w:p>
    <w:p w14:paraId="648121AF" w14:textId="77777777" w:rsidR="00AD1976" w:rsidRPr="00815D90" w:rsidRDefault="00AD1976" w:rsidP="00AD1976">
      <w:pPr>
        <w:ind w:left="568" w:hanging="284"/>
        <w:rPr>
          <w:ins w:id="980" w:author="Huawei-RKy 3" w:date="2021-06-02T09:57:00Z"/>
          <w:rFonts w:eastAsia="Times New Roman"/>
        </w:rPr>
      </w:pPr>
      <w:ins w:id="981" w:author="Huawei-RKy 3" w:date="2021-06-02T09:57:00Z">
        <w:r w:rsidRPr="00815D90">
          <w:rPr>
            <w:rFonts w:eastAsia="Times New Roman"/>
          </w:rPr>
          <w:t>-</w:t>
        </w:r>
        <w:r w:rsidRPr="00815D90">
          <w:rPr>
            <w:rFonts w:eastAsia="Times New Roman"/>
          </w:rPr>
          <w:tab/>
          <w:t xml:space="preserve">If only three carriers are supported, two carriers shall be placed in one band according to the relevant test configuration while the remaining carrier shall be placed at the edge of the maximum </w:t>
        </w:r>
        <w:r w:rsidRPr="00815D90">
          <w:rPr>
            <w:rFonts w:eastAsia="Times New Roman"/>
            <w:i/>
          </w:rPr>
          <w:t>Radio Bandwidth</w:t>
        </w:r>
        <w:r w:rsidRPr="00815D90">
          <w:rPr>
            <w:rFonts w:eastAsia="Times New Roman"/>
          </w:rPr>
          <w:t xml:space="preserve"> in the other band.</w:t>
        </w:r>
      </w:ins>
    </w:p>
    <w:p w14:paraId="48F61E6D" w14:textId="77777777" w:rsidR="00AD1976" w:rsidRPr="00815D90" w:rsidRDefault="00AD1976" w:rsidP="00AD1976">
      <w:pPr>
        <w:ind w:left="568" w:hanging="284"/>
        <w:rPr>
          <w:ins w:id="982" w:author="Huawei-RKy 3" w:date="2021-06-02T09:57:00Z"/>
          <w:rFonts w:eastAsia="Times New Roman"/>
        </w:rPr>
      </w:pPr>
      <w:ins w:id="983" w:author="Huawei-RKy 3" w:date="2021-06-02T09:57:00Z">
        <w:r w:rsidRPr="00815D90">
          <w:rPr>
            <w:rFonts w:eastAsia="Times New Roman"/>
          </w:rPr>
          <w:t>-</w:t>
        </w:r>
        <w:r w:rsidRPr="00815D90">
          <w:rPr>
            <w:rFonts w:eastAsia="Times New Roman"/>
          </w:rPr>
          <w:tab/>
          <w:t xml:space="preserve">If the sum of the maximum </w:t>
        </w:r>
        <w:r>
          <w:rPr>
            <w:rFonts w:hint="eastAsia"/>
          </w:rPr>
          <w:t xml:space="preserve">IAB </w:t>
        </w:r>
        <w:r w:rsidRPr="00815D90">
          <w:rPr>
            <w:rFonts w:eastAsia="Times New Roman"/>
          </w:rPr>
          <w:t xml:space="preserve">RF Bandwidths of each supported </w:t>
        </w:r>
        <w:r w:rsidRPr="00815D90">
          <w:rPr>
            <w:rFonts w:eastAsia="Times New Roman"/>
            <w:i/>
          </w:rPr>
          <w:t>operating bands</w:t>
        </w:r>
        <w:r w:rsidRPr="00815D90">
          <w:rPr>
            <w:rFonts w:eastAsia="Times New Roman"/>
          </w:rPr>
          <w:t xml:space="preserve"> is larger than the declared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782437">
          <w:rPr>
            <w:rFonts w:eastAsia="Times New Roman"/>
          </w:rPr>
          <w:t xml:space="preserve"> (D.13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 xml:space="preserve">IAB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of transmitter and receiver is not exceeded and vice versa.</w:t>
        </w:r>
      </w:ins>
    </w:p>
    <w:p w14:paraId="24FA0BFF" w14:textId="77777777" w:rsidR="00AD1976" w:rsidRPr="00815D90" w:rsidRDefault="00AD1976" w:rsidP="00AD1976">
      <w:pPr>
        <w:ind w:left="568" w:hanging="284"/>
        <w:rPr>
          <w:ins w:id="984" w:author="Huawei-RKy 3" w:date="2021-06-02T09:57:00Z"/>
          <w:rFonts w:eastAsia="Times New Roman"/>
        </w:rPr>
      </w:pPr>
      <w:ins w:id="985" w:author="Huawei-RKy 3" w:date="2021-06-02T09:57:00Z">
        <w:r w:rsidRPr="00815D90">
          <w:rPr>
            <w:rFonts w:eastAsia="Times New Roman"/>
          </w:rPr>
          <w:t>-</w:t>
        </w:r>
        <w:r w:rsidRPr="00815D90">
          <w:rPr>
            <w:rFonts w:eastAsia="Times New Roman"/>
          </w:rPr>
          <w:tab/>
          <w:t>If the sum of the maximum number of supported carriers per operating band in multi-band operation (</w:t>
        </w:r>
        <w:r w:rsidRPr="00782437">
          <w:rPr>
            <w:rFonts w:eastAsia="Times New Roman"/>
          </w:rPr>
          <w:t>D.18</w:t>
        </w:r>
        <w:r w:rsidRPr="00815D90">
          <w:rPr>
            <w:rFonts w:eastAsia="Times New Roman"/>
          </w:rPr>
          <w:t>) is larger than the declared total maximum number of supported carriers in multi-band operation (</w:t>
        </w:r>
        <w:r w:rsidRPr="00782437">
          <w:rPr>
            <w:rFonts w:eastAsia="Times New Roman"/>
          </w:rPr>
          <w:t>D.</w:t>
        </w:r>
        <w:r w:rsidRPr="00782437" w:rsidDel="000D0627">
          <w:rPr>
            <w:rFonts w:eastAsia="Times New Roman"/>
          </w:rPr>
          <w:t xml:space="preserve"> </w:t>
        </w:r>
        <w:r w:rsidRPr="00782437">
          <w:rPr>
            <w:rFonts w:eastAsia="Times New Roman"/>
          </w:rPr>
          <w:t>19</w:t>
        </w:r>
        <w:r w:rsidRPr="00815D90">
          <w:rPr>
            <w:rFonts w:eastAsia="Times New Roman"/>
          </w:rPr>
          <w:t>), repeat the steps above for test configurations where in each test configuration the number of carriers of one of the operating band shall be reduced so that the total number of supported carriers is not exceeded and vice versa.</w:t>
        </w:r>
      </w:ins>
    </w:p>
    <w:p w14:paraId="27AB0BA8" w14:textId="77777777" w:rsidR="00AD1976" w:rsidRPr="00815D90" w:rsidRDefault="00AD1976" w:rsidP="00AD1976">
      <w:pPr>
        <w:keepNext/>
        <w:keepLines/>
        <w:spacing w:before="120"/>
        <w:ind w:left="1418" w:hanging="1418"/>
        <w:outlineLvl w:val="3"/>
        <w:rPr>
          <w:ins w:id="986" w:author="Huawei-RKy 3" w:date="2021-06-02T09:57:00Z"/>
          <w:rFonts w:ascii="Arial" w:eastAsia="Times New Roman" w:hAnsi="Arial"/>
          <w:sz w:val="22"/>
        </w:rPr>
      </w:pPr>
      <w:ins w:id="987" w:author="Huawei-RKy 3" w:date="2021-06-02T09:57:00Z">
        <w:r w:rsidRPr="00815D90">
          <w:rPr>
            <w:rFonts w:ascii="Arial" w:eastAsia="Times New Roman" w:hAnsi="Arial"/>
          </w:rPr>
          <w:t>4.7.6.2</w:t>
        </w:r>
        <w:r w:rsidRPr="00815D90">
          <w:rPr>
            <w:rFonts w:ascii="Arial" w:eastAsia="Times New Roman" w:hAnsi="Arial"/>
          </w:rPr>
          <w:tab/>
        </w:r>
        <w:r>
          <w:rPr>
            <w:rFonts w:ascii="Arial" w:eastAsia="Times New Roman" w:hAnsi="Arial"/>
          </w:rPr>
          <w:t>IABTC</w:t>
        </w:r>
        <w:r w:rsidRPr="00815D90">
          <w:rPr>
            <w:rFonts w:ascii="Arial" w:eastAsia="Times New Roman" w:hAnsi="Arial"/>
          </w:rPr>
          <w:t>4 power allocation</w:t>
        </w:r>
      </w:ins>
    </w:p>
    <w:p w14:paraId="67EAF396" w14:textId="77777777" w:rsidR="00AD1976" w:rsidRPr="00815D90" w:rsidRDefault="00AD1976" w:rsidP="00AD1976">
      <w:pPr>
        <w:rPr>
          <w:ins w:id="988" w:author="Huawei-RKy 3" w:date="2021-06-02T09:57:00Z"/>
          <w:rFonts w:eastAsia="Times New Roman"/>
        </w:rPr>
      </w:pPr>
      <w:ins w:id="989"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rated total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3B8FAD3D" w14:textId="77777777" w:rsidR="00AD1976" w:rsidRPr="00815D90" w:rsidRDefault="00AD1976" w:rsidP="00AD1976">
      <w:pPr>
        <w:rPr>
          <w:ins w:id="990" w:author="Huawei-RKy 3" w:date="2021-06-02T09:57:00Z"/>
          <w:rFonts w:eastAsia="Times New Roman"/>
        </w:rPr>
      </w:pPr>
      <w:ins w:id="991"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11F5DEA5" w14:textId="77777777" w:rsidR="00AD1976" w:rsidRPr="00815D90" w:rsidRDefault="00AD1976" w:rsidP="00AD1976">
      <w:pPr>
        <w:keepNext/>
        <w:keepLines/>
        <w:spacing w:before="120"/>
        <w:ind w:left="1134" w:hanging="1134"/>
        <w:outlineLvl w:val="2"/>
        <w:rPr>
          <w:ins w:id="992" w:author="Huawei-RKy 3" w:date="2021-06-02T09:57:00Z"/>
          <w:rFonts w:ascii="Arial" w:eastAsia="Times New Roman" w:hAnsi="Arial"/>
          <w:sz w:val="28"/>
        </w:rPr>
      </w:pPr>
      <w:ins w:id="993" w:author="Huawei-RKy 3" w:date="2021-06-02T09:57:00Z">
        <w:r w:rsidRPr="00815D90">
          <w:rPr>
            <w:rFonts w:ascii="Arial" w:eastAsia="Times New Roman" w:hAnsi="Arial"/>
            <w:sz w:val="28"/>
          </w:rPr>
          <w:t>4.7.7</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5: Multi-band test configuration with high PSD per carrier</w:t>
        </w:r>
      </w:ins>
    </w:p>
    <w:p w14:paraId="206B1F7C" w14:textId="77777777" w:rsidR="00AD1976" w:rsidRPr="00815D90" w:rsidRDefault="00AD1976" w:rsidP="00AD1976">
      <w:pPr>
        <w:rPr>
          <w:ins w:id="994" w:author="Huawei-RKy 3" w:date="2021-06-02T09:57:00Z"/>
          <w:rFonts w:eastAsia="Times New Roman"/>
        </w:rPr>
      </w:pPr>
      <w:ins w:id="995" w:author="Huawei-RKy 3" w:date="2021-06-02T09:57:00Z">
        <w:r w:rsidRPr="00815D90">
          <w:rPr>
            <w:rFonts w:eastAsia="Times New Roman"/>
          </w:rPr>
          <w:t xml:space="preserve">The purpose of </w:t>
        </w:r>
        <w:r>
          <w:rPr>
            <w:rFonts w:eastAsia="Times New Roman"/>
          </w:rPr>
          <w:t>IABTC</w:t>
        </w:r>
        <w:r w:rsidRPr="00815D90">
          <w:rPr>
            <w:rFonts w:eastAsia="Times New Roman"/>
          </w:rPr>
          <w:t>5 is to test multi-band operation aspects considering higher PSD cases with reduced number of carriers and non-contiguous operation (if supported) in multi-band mode.</w:t>
        </w:r>
      </w:ins>
    </w:p>
    <w:p w14:paraId="48A38CB9" w14:textId="77777777" w:rsidR="00AD1976" w:rsidRPr="00815D90" w:rsidRDefault="00AD1976" w:rsidP="00AD1976">
      <w:pPr>
        <w:keepNext/>
        <w:keepLines/>
        <w:spacing w:before="120"/>
        <w:ind w:left="1418" w:hanging="1418"/>
        <w:outlineLvl w:val="3"/>
        <w:rPr>
          <w:ins w:id="996" w:author="Huawei-RKy 3" w:date="2021-06-02T09:57:00Z"/>
          <w:rFonts w:ascii="Arial" w:eastAsia="Times New Roman" w:hAnsi="Arial"/>
        </w:rPr>
      </w:pPr>
      <w:ins w:id="997" w:author="Huawei-RKy 3" w:date="2021-06-02T09:57:00Z">
        <w:r w:rsidRPr="00815D90">
          <w:rPr>
            <w:rFonts w:ascii="Arial" w:eastAsia="Times New Roman" w:hAnsi="Arial"/>
          </w:rPr>
          <w:lastRenderedPageBreak/>
          <w:t>4.7.7.1</w:t>
        </w:r>
        <w:r w:rsidRPr="00815D90">
          <w:rPr>
            <w:rFonts w:ascii="Arial" w:eastAsia="Times New Roman" w:hAnsi="Arial"/>
          </w:rPr>
          <w:tab/>
        </w:r>
        <w:r>
          <w:rPr>
            <w:rFonts w:ascii="Arial" w:eastAsia="Times New Roman" w:hAnsi="Arial"/>
          </w:rPr>
          <w:t>IABTC</w:t>
        </w:r>
        <w:r w:rsidRPr="00815D90">
          <w:rPr>
            <w:rFonts w:ascii="Arial" w:eastAsia="Times New Roman" w:hAnsi="Arial"/>
          </w:rPr>
          <w:t>5 generation</w:t>
        </w:r>
      </w:ins>
    </w:p>
    <w:p w14:paraId="455A6348" w14:textId="77777777" w:rsidR="00AD1976" w:rsidRPr="00815D90" w:rsidRDefault="00AD1976" w:rsidP="00AD1976">
      <w:pPr>
        <w:rPr>
          <w:ins w:id="998" w:author="Huawei-RKy 3" w:date="2021-06-02T09:57:00Z"/>
          <w:rFonts w:eastAsia="Times New Roman"/>
        </w:rPr>
      </w:pPr>
      <w:ins w:id="999" w:author="Huawei-RKy 3" w:date="2021-06-02T09:57:00Z">
        <w:r>
          <w:rPr>
            <w:rFonts w:eastAsia="Times New Roman"/>
          </w:rPr>
          <w:t>IABTC</w:t>
        </w:r>
        <w:r w:rsidRPr="00815D90">
          <w:rPr>
            <w:rFonts w:eastAsia="Times New Roman"/>
          </w:rPr>
          <w:t>5 is based on re-using the existing test configuration applicable per band involved in multi-band operation. It is constructed using the following method:</w:t>
        </w:r>
      </w:ins>
    </w:p>
    <w:p w14:paraId="379FA556" w14:textId="77777777" w:rsidR="00AD1976" w:rsidRPr="00815D90" w:rsidRDefault="00AD1976" w:rsidP="00AD1976">
      <w:pPr>
        <w:ind w:left="568" w:hanging="284"/>
        <w:rPr>
          <w:ins w:id="1000" w:author="Huawei-RKy 3" w:date="2021-06-02T09:57:00Z"/>
          <w:rFonts w:eastAsia="Times New Roman"/>
        </w:rPr>
      </w:pPr>
      <w:ins w:id="1001" w:author="Huawei-RKy 3" w:date="2021-06-02T09:57:00Z">
        <w:r w:rsidRPr="00815D90">
          <w:rPr>
            <w:rFonts w:eastAsia="Times New Roman"/>
          </w:rPr>
          <w:t>-</w:t>
        </w:r>
        <w:r w:rsidRPr="00815D90">
          <w:rPr>
            <w:rFonts w:eastAsia="Times New Roman"/>
          </w:rPr>
          <w:tab/>
          <w:t xml:space="preserve">The </w:t>
        </w:r>
        <w:r>
          <w:rPr>
            <w:rFonts w:hint="eastAsia"/>
          </w:rPr>
          <w:t>IAB</w:t>
        </w:r>
        <w:r w:rsidRPr="00815D90" w:rsidDel="001216BB">
          <w:rPr>
            <w:rFonts w:eastAsia="Times New Roman"/>
          </w:rPr>
          <w:t xml:space="preserve"> </w:t>
        </w:r>
        <w:r w:rsidRPr="00815D90">
          <w:rPr>
            <w:rFonts w:eastAsia="Times New Roman"/>
          </w:rPr>
          <w:t xml:space="preserve">RF Bandwidth of each supported </w:t>
        </w:r>
        <w:r w:rsidRPr="00815D90">
          <w:rPr>
            <w:rFonts w:eastAsia="Times New Roman"/>
            <w:i/>
          </w:rPr>
          <w:t>operating band</w:t>
        </w:r>
        <w:r w:rsidRPr="00815D90">
          <w:rPr>
            <w:rFonts w:eastAsia="Times New Roman"/>
          </w:rPr>
          <w:t xml:space="preserve"> shall be the declared maximum </w:t>
        </w:r>
        <w:r>
          <w:rPr>
            <w:rFonts w:hint="eastAsia"/>
          </w:rPr>
          <w:t>IAB</w:t>
        </w:r>
        <w:r w:rsidRPr="00815D90" w:rsidDel="001216BB">
          <w:rPr>
            <w:rFonts w:eastAsia="Times New Roman"/>
          </w:rPr>
          <w:t xml:space="preserve">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296A877" w14:textId="77777777" w:rsidR="00AD1976" w:rsidRPr="00815D90" w:rsidRDefault="00AD1976" w:rsidP="00AD1976">
      <w:pPr>
        <w:ind w:left="568" w:hanging="284"/>
        <w:rPr>
          <w:ins w:id="1002" w:author="Huawei-RKy 3" w:date="2021-06-02T09:57:00Z"/>
          <w:rFonts w:eastAsia="Times New Roman"/>
        </w:rPr>
      </w:pPr>
      <w:ins w:id="1003" w:author="Huawei-RKy 3" w:date="2021-06-02T09:57:00Z">
        <w:r w:rsidRPr="00815D90">
          <w:rPr>
            <w:rFonts w:eastAsia="Times New Roman"/>
          </w:rPr>
          <w:t>-</w:t>
        </w:r>
        <w:r w:rsidRPr="00815D90">
          <w:rPr>
            <w:rFonts w:eastAsia="Times New Roman"/>
          </w:rPr>
          <w:tab/>
          <w:t xml:space="preserve">The allocated </w:t>
        </w:r>
        <w:r>
          <w:rPr>
            <w:rFonts w:hint="eastAsia"/>
          </w:rPr>
          <w:t>IAB</w:t>
        </w:r>
        <w:r w:rsidRPr="00815D90" w:rsidDel="001216BB">
          <w:rPr>
            <w:rFonts w:eastAsia="Times New Roman"/>
          </w:rPr>
          <w:t xml:space="preserve"> </w:t>
        </w:r>
        <w:r w:rsidRPr="00815D90">
          <w:rPr>
            <w:rFonts w:eastAsia="Times New Roman"/>
          </w:rPr>
          <w:t>RF Bandwidth of the outermost bands shall be located at the outermost edges of the declared Maximum Radio Bandwidth.</w:t>
        </w:r>
      </w:ins>
    </w:p>
    <w:p w14:paraId="68C996FF" w14:textId="77777777" w:rsidR="00AD1976" w:rsidRPr="00815D90" w:rsidRDefault="00AD1976" w:rsidP="00AD1976">
      <w:pPr>
        <w:ind w:left="568" w:hanging="284"/>
        <w:rPr>
          <w:ins w:id="1004" w:author="Huawei-RKy 3" w:date="2021-06-02T09:57:00Z"/>
          <w:rFonts w:eastAsia="Times New Roman"/>
        </w:rPr>
      </w:pPr>
      <w:ins w:id="1005" w:author="Huawei-RKy 3" w:date="2021-06-02T09:57:00Z">
        <w:r w:rsidRPr="00815D90">
          <w:rPr>
            <w:rFonts w:eastAsia="Times New Roman"/>
          </w:rPr>
          <w:t>-</w:t>
        </w:r>
        <w:r w:rsidRPr="00815D90">
          <w:rPr>
            <w:rFonts w:eastAsia="Times New Roman"/>
          </w:rPr>
          <w:tab/>
          <w:t xml:space="preserve">The maximum number of carriers is limited to two per band. Carriers shall be selected according to 4.7.2 and shall first be placed at the outermost edges of the declared Maximum Radio Bandwidth for outermost bands and at the </w:t>
        </w:r>
        <w:r>
          <w:rPr>
            <w:rFonts w:hint="eastAsia"/>
          </w:rPr>
          <w:t>IAB</w:t>
        </w:r>
        <w:r w:rsidRPr="00815D90" w:rsidDel="001216BB">
          <w:rPr>
            <w:rFonts w:eastAsia="Times New Roman"/>
          </w:rPr>
          <w:t xml:space="preserve"> </w:t>
        </w:r>
        <w:r w:rsidRPr="00815D90">
          <w:rPr>
            <w:rFonts w:eastAsia="Times New Roman"/>
          </w:rPr>
          <w:t xml:space="preserve">RF Bandwidths edges for middle band(s) if any. Additional carriers shall next be placed at the </w:t>
        </w:r>
        <w:r>
          <w:rPr>
            <w:rFonts w:hint="eastAsia"/>
          </w:rPr>
          <w:t>IAB</w:t>
        </w:r>
        <w:r w:rsidRPr="00815D90" w:rsidDel="001216BB">
          <w:rPr>
            <w:rFonts w:eastAsia="Times New Roman"/>
          </w:rPr>
          <w:t xml:space="preserve"> </w:t>
        </w:r>
        <w:r w:rsidRPr="00815D90">
          <w:rPr>
            <w:rFonts w:eastAsia="Times New Roman"/>
          </w:rPr>
          <w:t>RF Bandwidths edges, if possible.</w:t>
        </w:r>
      </w:ins>
    </w:p>
    <w:p w14:paraId="18B2B691" w14:textId="77777777" w:rsidR="00AD1976" w:rsidRPr="00815D90" w:rsidRDefault="00AD1976" w:rsidP="00AD1976">
      <w:pPr>
        <w:ind w:left="568" w:hanging="284"/>
        <w:rPr>
          <w:ins w:id="1006" w:author="Huawei-RKy 3" w:date="2021-06-02T09:57:00Z"/>
          <w:rFonts w:eastAsia="Times New Roman"/>
        </w:rPr>
      </w:pPr>
      <w:ins w:id="1007"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3, where the declared parameters for multi-band operation shall apply. Narrowest supported NR channel bandwidth and smallest subcarrier spacing shall be used in the test configuration.</w:t>
        </w:r>
      </w:ins>
    </w:p>
    <w:p w14:paraId="1B12A1CF" w14:textId="77777777" w:rsidR="00AD1976" w:rsidRPr="00815D90" w:rsidRDefault="00AD1976" w:rsidP="00AD1976">
      <w:pPr>
        <w:ind w:left="568" w:hanging="284"/>
        <w:rPr>
          <w:ins w:id="1008" w:author="Huawei-RKy 3" w:date="2021-06-02T09:57:00Z"/>
          <w:rFonts w:eastAsia="Times New Roman"/>
        </w:rPr>
      </w:pPr>
      <w:ins w:id="1009" w:author="Huawei-RKy 3" w:date="2021-06-02T09:57:00Z">
        <w:r w:rsidRPr="00815D90">
          <w:rPr>
            <w:rFonts w:eastAsia="Times New Roman"/>
          </w:rPr>
          <w:t>-</w:t>
        </w:r>
        <w:r w:rsidRPr="00815D90">
          <w:rPr>
            <w:rFonts w:eastAsia="Times New Roman"/>
          </w:rPr>
          <w:tab/>
          <w:t xml:space="preserve">If only one carrier can be placed for the concerned band(s), the carrier(s) shall be placed at the outermost edges of the declared maximum radio bandwidth for outermost band(s) and at one of the outermost edges of the supported frequency range within the </w:t>
        </w:r>
        <w:r>
          <w:rPr>
            <w:rFonts w:hint="eastAsia"/>
          </w:rPr>
          <w:t>IAB</w:t>
        </w:r>
        <w:r w:rsidRPr="00815D90" w:rsidDel="001216BB">
          <w:rPr>
            <w:rFonts w:eastAsia="Times New Roman"/>
          </w:rPr>
          <w:t xml:space="preserve"> </w:t>
        </w:r>
        <w:r w:rsidRPr="00815D90">
          <w:rPr>
            <w:rFonts w:eastAsia="Times New Roman"/>
          </w:rPr>
          <w:t>RF Bandwidths for middle band(s) if any.</w:t>
        </w:r>
      </w:ins>
    </w:p>
    <w:p w14:paraId="34D64077" w14:textId="77777777" w:rsidR="00AD1976" w:rsidRPr="00815D90" w:rsidRDefault="00AD1976" w:rsidP="00AD1976">
      <w:pPr>
        <w:ind w:left="568" w:hanging="284"/>
        <w:rPr>
          <w:ins w:id="1010" w:author="Huawei-RKy 3" w:date="2021-06-02T09:57:00Z"/>
          <w:rFonts w:eastAsia="Times New Roman"/>
        </w:rPr>
      </w:pPr>
      <w:ins w:id="1011" w:author="Huawei-RKy 3" w:date="2021-06-02T09:57:00Z">
        <w:r w:rsidRPr="00815D90">
          <w:rPr>
            <w:rFonts w:eastAsia="Times New Roman"/>
          </w:rPr>
          <w:t>-</w:t>
        </w:r>
        <w:r w:rsidRPr="00815D90">
          <w:rPr>
            <w:rFonts w:eastAsia="Times New Roman"/>
          </w:rPr>
          <w:tab/>
          <w:t xml:space="preserve">If the sum of the maximum </w:t>
        </w:r>
        <w:r>
          <w:rPr>
            <w:rFonts w:hint="eastAsia"/>
          </w:rPr>
          <w:t>IAB</w:t>
        </w:r>
        <w:r w:rsidRPr="00815D90" w:rsidDel="001216BB">
          <w:rPr>
            <w:rFonts w:eastAsia="Times New Roman"/>
          </w:rPr>
          <w:t xml:space="preserve"> </w:t>
        </w:r>
        <w:r w:rsidRPr="00815D90">
          <w:rPr>
            <w:rFonts w:eastAsia="Times New Roman"/>
          </w:rPr>
          <w:t xml:space="preserve">RF Bandwidth of each supported operating bands is larger than the declared </w:t>
        </w:r>
        <w:r w:rsidRPr="00815D90">
          <w:rPr>
            <w:rFonts w:eastAsia="Times New Roman"/>
            <w:i/>
          </w:rPr>
          <w:t>Total RF Bandwidth</w:t>
        </w:r>
        <w:r w:rsidRPr="00815D90">
          <w:rPr>
            <w:rFonts w:eastAsia="Times New Roman"/>
          </w:rPr>
          <w:t xml:space="preserve"> BW</w:t>
        </w:r>
        <w:r w:rsidRPr="00815D90">
          <w:rPr>
            <w:rFonts w:eastAsia="Times New Roman"/>
            <w:vertAlign w:val="subscript"/>
          </w:rPr>
          <w:t>tot</w:t>
        </w:r>
        <w:r w:rsidRPr="00815D90">
          <w:rPr>
            <w:rFonts w:eastAsia="Times New Roman"/>
          </w:rPr>
          <w:t xml:space="preserve"> (</w:t>
        </w:r>
        <w:r w:rsidRPr="00782437">
          <w:rPr>
            <w:rFonts w:eastAsia="Times New Roman"/>
          </w:rPr>
          <w:t>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IAB</w:t>
        </w:r>
        <w:r w:rsidRPr="00815D90" w:rsidDel="001216BB">
          <w:rPr>
            <w:rFonts w:eastAsia="Times New Roman"/>
          </w:rPr>
          <w:t xml:space="preserve">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815D90">
          <w:rPr>
            <w:rFonts w:eastAsia="Times New Roman"/>
          </w:rPr>
          <w:t xml:space="preserve"> of transmitter and receiver is not exceeded and vice versa.</w:t>
        </w:r>
      </w:ins>
    </w:p>
    <w:p w14:paraId="1A73ECE6" w14:textId="77777777" w:rsidR="00AD1976" w:rsidRPr="00815D90" w:rsidRDefault="00AD1976" w:rsidP="00AD1976">
      <w:pPr>
        <w:keepNext/>
        <w:keepLines/>
        <w:spacing w:before="120"/>
        <w:ind w:left="1418" w:hanging="1418"/>
        <w:outlineLvl w:val="3"/>
        <w:rPr>
          <w:ins w:id="1012" w:author="Huawei-RKy 3" w:date="2021-06-02T09:57:00Z"/>
          <w:rFonts w:ascii="Arial" w:eastAsia="Times New Roman" w:hAnsi="Arial"/>
        </w:rPr>
      </w:pPr>
      <w:ins w:id="1013" w:author="Huawei-RKy 3" w:date="2021-06-02T09:57:00Z">
        <w:r w:rsidRPr="00815D90">
          <w:rPr>
            <w:rFonts w:ascii="Arial" w:eastAsia="Times New Roman" w:hAnsi="Arial"/>
          </w:rPr>
          <w:t>4.7.7.2</w:t>
        </w:r>
        <w:r w:rsidRPr="00815D90">
          <w:rPr>
            <w:rFonts w:ascii="Arial" w:eastAsia="Times New Roman" w:hAnsi="Arial"/>
          </w:rPr>
          <w:tab/>
        </w:r>
        <w:r>
          <w:rPr>
            <w:rFonts w:ascii="Arial" w:eastAsia="Times New Roman" w:hAnsi="Arial"/>
          </w:rPr>
          <w:t>IABTC</w:t>
        </w:r>
        <w:r w:rsidRPr="00815D90">
          <w:rPr>
            <w:rFonts w:ascii="Arial" w:eastAsia="Times New Roman" w:hAnsi="Arial"/>
          </w:rPr>
          <w:t>5 power allocation</w:t>
        </w:r>
      </w:ins>
    </w:p>
    <w:p w14:paraId="6C53FAF5" w14:textId="77777777" w:rsidR="00AD1976" w:rsidRPr="00815D90" w:rsidRDefault="00AD1976" w:rsidP="00AD1976">
      <w:pPr>
        <w:rPr>
          <w:ins w:id="1014" w:author="Huawei-RKy 3" w:date="2021-06-02T09:57:00Z"/>
          <w:rFonts w:eastAsia="Times New Roman"/>
        </w:rPr>
      </w:pPr>
      <w:ins w:id="1015"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total rated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12B866AE" w14:textId="7167E112" w:rsidR="00556F11" w:rsidRPr="00AD1976" w:rsidRDefault="00AD1976" w:rsidP="00556F11">
      <w:pPr>
        <w:rPr>
          <w:rFonts w:eastAsia="Times New Roman"/>
          <w:i/>
          <w:rPrChange w:id="1016" w:author="Huawei-RKy 3" w:date="2021-06-02T09:57:00Z">
            <w:rPr/>
          </w:rPrChange>
        </w:rPr>
      </w:pPr>
      <w:ins w:id="1017"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4747DB6E" w14:textId="77777777" w:rsidR="00EA6CFC" w:rsidRDefault="00EA6CFC" w:rsidP="00556F11">
      <w:pPr>
        <w:pStyle w:val="Heading2"/>
      </w:pPr>
      <w:bookmarkStart w:id="1018" w:name="_Toc73525283"/>
      <w:r>
        <w:t>4.8</w:t>
      </w:r>
      <w:r>
        <w:tab/>
      </w:r>
      <w:r>
        <w:tab/>
        <w:t>Applicability of requirements</w:t>
      </w:r>
      <w:bookmarkEnd w:id="1018"/>
    </w:p>
    <w:p w14:paraId="200D791F" w14:textId="77777777" w:rsidR="00AD1976" w:rsidRPr="00815D90" w:rsidRDefault="00AD1976" w:rsidP="00AD1976">
      <w:pPr>
        <w:keepNext/>
        <w:keepLines/>
        <w:spacing w:before="120"/>
        <w:ind w:left="1134" w:hanging="1134"/>
        <w:outlineLvl w:val="2"/>
        <w:rPr>
          <w:ins w:id="1019" w:author="Huawei-RKy 3" w:date="2021-06-02T09:58:00Z"/>
          <w:rFonts w:ascii="Arial" w:hAnsi="Arial"/>
          <w:sz w:val="28"/>
        </w:rPr>
      </w:pPr>
      <w:ins w:id="1020" w:author="Huawei-RKy 3" w:date="2021-06-02T09:58:00Z">
        <w:r w:rsidRPr="00815D90">
          <w:rPr>
            <w:rFonts w:ascii="Arial" w:eastAsia="Times New Roman" w:hAnsi="Arial"/>
            <w:sz w:val="28"/>
          </w:rPr>
          <w:t>4.8.1</w:t>
        </w:r>
        <w:r w:rsidRPr="00815D90">
          <w:rPr>
            <w:rFonts w:ascii="Arial" w:eastAsia="Times New Roman" w:hAnsi="Arial"/>
            <w:sz w:val="28"/>
          </w:rPr>
          <w:tab/>
        </w:r>
        <w:r w:rsidRPr="00815D90">
          <w:rPr>
            <w:rFonts w:ascii="Arial" w:hAnsi="Arial"/>
            <w:sz w:val="28"/>
          </w:rPr>
          <w:t>General</w:t>
        </w:r>
      </w:ins>
    </w:p>
    <w:p w14:paraId="3FEC4EDD" w14:textId="77777777" w:rsidR="00AD1976" w:rsidRPr="00815D90" w:rsidRDefault="00AD1976" w:rsidP="00AD1976">
      <w:pPr>
        <w:keepNext/>
        <w:keepLines/>
        <w:spacing w:before="120"/>
        <w:ind w:left="1134" w:hanging="1134"/>
        <w:outlineLvl w:val="2"/>
        <w:rPr>
          <w:ins w:id="1021" w:author="Huawei-RKy 3" w:date="2021-06-02T09:58:00Z"/>
          <w:rFonts w:ascii="Arial" w:hAnsi="Arial"/>
          <w:sz w:val="28"/>
        </w:rPr>
      </w:pPr>
      <w:ins w:id="1022" w:author="Huawei-RKy 3" w:date="2021-06-02T09:58:00Z">
        <w:r w:rsidRPr="00815D90">
          <w:rPr>
            <w:rFonts w:ascii="Arial" w:eastAsia="Times New Roman" w:hAnsi="Arial"/>
            <w:sz w:val="28"/>
          </w:rPr>
          <w:t>4.8.2</w:t>
        </w:r>
        <w:r w:rsidRPr="00815D90">
          <w:rPr>
            <w:rFonts w:ascii="Arial" w:eastAsia="Times New Roman" w:hAnsi="Arial"/>
            <w:sz w:val="28"/>
          </w:rPr>
          <w:tab/>
        </w:r>
        <w:r w:rsidRPr="00815D90">
          <w:rPr>
            <w:rFonts w:ascii="Arial" w:hAnsi="Arial"/>
            <w:sz w:val="28"/>
          </w:rPr>
          <w:t>Requirement set applicability</w:t>
        </w:r>
      </w:ins>
    </w:p>
    <w:p w14:paraId="679A3B64" w14:textId="77777777" w:rsidR="00AD1976" w:rsidRDefault="00AD1976" w:rsidP="00AD1976">
      <w:pPr>
        <w:rPr>
          <w:ins w:id="1023" w:author="Huawei-RKy 3" w:date="2021-06-02T09:58:00Z"/>
          <w:i/>
        </w:rPr>
      </w:pPr>
      <w:ins w:id="1024" w:author="Huawei-RKy 3" w:date="2021-06-02T09:58:00Z">
        <w:r w:rsidRPr="00815D90">
          <w:rPr>
            <w:rFonts w:eastAsia="Times New Roman"/>
          </w:rPr>
          <w:t xml:space="preserve">In table 4.8.2-1, the requirement applicability for each requirement set </w:t>
        </w:r>
        <w:r>
          <w:rPr>
            <w:rFonts w:hint="eastAsia"/>
          </w:rPr>
          <w:t xml:space="preserve">of IAB-DU and IAB-MT </w:t>
        </w:r>
        <w:r w:rsidRPr="00815D90">
          <w:rPr>
            <w:rFonts w:eastAsia="Times New Roman"/>
          </w:rPr>
          <w:t>is defined. For each requirement, the applicable requirement clause in the specification is identified.</w:t>
        </w:r>
        <w:r>
          <w:rPr>
            <w:rFonts w:hint="eastAsia"/>
          </w:rPr>
          <w:t xml:space="preserve"> </w:t>
        </w:r>
        <w:r w:rsidRPr="002E21BF">
          <w:rPr>
            <w:rFonts w:eastAsia="DengXian"/>
            <w:color w:val="000000"/>
            <w:lang w:eastAsia="ja-JP"/>
          </w:rPr>
          <w:t>Requirements not included in a requirement set is marked not applicable (NA).</w:t>
        </w:r>
      </w:ins>
    </w:p>
    <w:p w14:paraId="22E553A1" w14:textId="77777777" w:rsidR="00AD1976" w:rsidRPr="003A4C01" w:rsidRDefault="00AD1976" w:rsidP="00AD1976">
      <w:pPr>
        <w:keepNext/>
        <w:keepLines/>
        <w:spacing w:before="60"/>
        <w:jc w:val="center"/>
        <w:rPr>
          <w:ins w:id="1025" w:author="Huawei-RKy 3" w:date="2021-06-02T09:58:00Z"/>
          <w:i/>
        </w:rPr>
      </w:pPr>
      <w:ins w:id="1026" w:author="Huawei-RKy 3" w:date="2021-06-02T09:58:00Z">
        <w:r w:rsidRPr="00815D90">
          <w:rPr>
            <w:rFonts w:ascii="Arial" w:eastAsia="Times New Roman" w:hAnsi="Arial"/>
            <w:b/>
          </w:rPr>
          <w:lastRenderedPageBreak/>
          <w:t>Table 4.8.2-</w:t>
        </w:r>
        <w:r>
          <w:rPr>
            <w:rFonts w:ascii="Arial" w:hAnsi="Arial" w:hint="eastAsia"/>
            <w:b/>
          </w:rPr>
          <w:t>1</w:t>
        </w:r>
        <w:r w:rsidRPr="00815D90">
          <w:rPr>
            <w:rFonts w:ascii="Arial" w:eastAsia="Times New Roman" w:hAnsi="Arial"/>
            <w:b/>
          </w:rPr>
          <w:t>: Requirement set applicability</w:t>
        </w:r>
        <w:r>
          <w:rPr>
            <w:rFonts w:ascii="Arial" w:hAnsi="Arial" w:hint="eastAsia"/>
            <w:b/>
          </w:rPr>
          <w:t xml:space="preserve"> for IAB-DUs and IAB-MTs</w:t>
        </w:r>
      </w:ins>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56"/>
        <w:gridCol w:w="2328"/>
        <w:gridCol w:w="2328"/>
      </w:tblGrid>
      <w:tr w:rsidR="00AD1976" w:rsidRPr="00815D90" w14:paraId="1E787206" w14:textId="77777777" w:rsidTr="00EC5235">
        <w:trPr>
          <w:tblHeader/>
          <w:jc w:val="center"/>
          <w:ins w:id="1027" w:author="Huawei-RKy 3" w:date="2021-06-02T09:58:00Z"/>
        </w:trPr>
        <w:tc>
          <w:tcPr>
            <w:tcW w:w="2956" w:type="dxa"/>
            <w:shd w:val="clear" w:color="auto" w:fill="auto"/>
          </w:tcPr>
          <w:p w14:paraId="52C61B55" w14:textId="77777777" w:rsidR="00AD1976" w:rsidRPr="00815D90" w:rsidRDefault="00AD1976" w:rsidP="00EC5235">
            <w:pPr>
              <w:keepNext/>
              <w:keepLines/>
              <w:jc w:val="center"/>
              <w:rPr>
                <w:ins w:id="1028" w:author="Huawei-RKy 3" w:date="2021-06-02T09:58:00Z"/>
                <w:rFonts w:ascii="Arial" w:eastAsia="Times New Roman" w:hAnsi="Arial"/>
                <w:b/>
                <w:sz w:val="18"/>
                <w:lang w:eastAsia="ja-JP"/>
              </w:rPr>
            </w:pPr>
            <w:ins w:id="1029" w:author="Huawei-RKy 3" w:date="2021-06-02T09:58:00Z">
              <w:r w:rsidRPr="00815D90">
                <w:rPr>
                  <w:rFonts w:ascii="Arial" w:eastAsia="Times New Roman" w:hAnsi="Arial"/>
                  <w:b/>
                  <w:sz w:val="18"/>
                  <w:lang w:eastAsia="ja-JP"/>
                </w:rPr>
                <w:t>Requirement</w:t>
              </w:r>
            </w:ins>
          </w:p>
        </w:tc>
        <w:tc>
          <w:tcPr>
            <w:tcW w:w="2328" w:type="dxa"/>
          </w:tcPr>
          <w:p w14:paraId="15136F89" w14:textId="77777777" w:rsidR="00AD1976" w:rsidRPr="00815D90" w:rsidRDefault="00AD1976" w:rsidP="00EC5235">
            <w:pPr>
              <w:keepNext/>
              <w:keepLines/>
              <w:jc w:val="center"/>
              <w:rPr>
                <w:ins w:id="1030" w:author="Huawei-RKy 3" w:date="2021-06-02T09:58:00Z"/>
                <w:rFonts w:ascii="Arial" w:eastAsia="Times New Roman" w:hAnsi="Arial"/>
                <w:b/>
                <w:sz w:val="18"/>
                <w:lang w:eastAsia="ja-JP"/>
              </w:rPr>
            </w:pPr>
            <w:ins w:id="1031" w:author="Huawei-RKy 3" w:date="2021-06-02T09:58:00Z">
              <w:r>
                <w:rPr>
                  <w:rFonts w:ascii="Arial" w:hAnsi="Arial" w:hint="eastAsia"/>
                  <w:b/>
                  <w:sz w:val="18"/>
                </w:rPr>
                <w:t xml:space="preserve">IAB-DU </w:t>
              </w:r>
              <w:r w:rsidRPr="00815D90">
                <w:rPr>
                  <w:rFonts w:ascii="Arial" w:eastAsia="Times New Roman" w:hAnsi="Arial"/>
                  <w:b/>
                  <w:sz w:val="18"/>
                  <w:lang w:eastAsia="ja-JP"/>
                </w:rPr>
                <w:t>Requirement set</w:t>
              </w:r>
            </w:ins>
          </w:p>
        </w:tc>
        <w:tc>
          <w:tcPr>
            <w:tcW w:w="2328" w:type="dxa"/>
          </w:tcPr>
          <w:p w14:paraId="25AAA493" w14:textId="77777777" w:rsidR="00AD1976" w:rsidRPr="00815D90" w:rsidRDefault="00AD1976" w:rsidP="00EC5235">
            <w:pPr>
              <w:keepNext/>
              <w:keepLines/>
              <w:jc w:val="center"/>
              <w:rPr>
                <w:ins w:id="1032" w:author="Huawei-RKy 3" w:date="2021-06-02T09:58:00Z"/>
                <w:rFonts w:ascii="Arial" w:eastAsia="Times New Roman" w:hAnsi="Arial"/>
                <w:b/>
                <w:sz w:val="18"/>
                <w:lang w:eastAsia="ja-JP"/>
              </w:rPr>
            </w:pPr>
            <w:ins w:id="1033" w:author="Huawei-RKy 3" w:date="2021-06-02T09:58:00Z">
              <w:r>
                <w:rPr>
                  <w:rFonts w:ascii="Arial" w:hAnsi="Arial" w:hint="eastAsia"/>
                  <w:b/>
                  <w:sz w:val="18"/>
                </w:rPr>
                <w:t xml:space="preserve">IAB-MT </w:t>
              </w:r>
              <w:r w:rsidRPr="00815D90">
                <w:rPr>
                  <w:rFonts w:ascii="Arial" w:eastAsia="Times New Roman" w:hAnsi="Arial"/>
                  <w:b/>
                  <w:sz w:val="18"/>
                  <w:lang w:eastAsia="ja-JP"/>
                </w:rPr>
                <w:t>Requirement set</w:t>
              </w:r>
            </w:ins>
          </w:p>
        </w:tc>
      </w:tr>
      <w:tr w:rsidR="00AD1976" w:rsidRPr="00815D90" w14:paraId="7193CB72" w14:textId="77777777" w:rsidTr="00EC5235">
        <w:trPr>
          <w:jc w:val="center"/>
          <w:ins w:id="1034" w:author="Huawei-RKy 3" w:date="2021-06-02T09:58:00Z"/>
        </w:trPr>
        <w:tc>
          <w:tcPr>
            <w:tcW w:w="2956" w:type="dxa"/>
            <w:shd w:val="clear" w:color="auto" w:fill="auto"/>
          </w:tcPr>
          <w:p w14:paraId="0DBB02C2" w14:textId="77777777" w:rsidR="00AD1976" w:rsidRPr="00815D90" w:rsidDel="00014DAC" w:rsidRDefault="00AD1976" w:rsidP="00EC5235">
            <w:pPr>
              <w:keepNext/>
              <w:keepLines/>
              <w:jc w:val="center"/>
              <w:rPr>
                <w:ins w:id="1035" w:author="Huawei-RKy 3" w:date="2021-06-02T09:58:00Z"/>
                <w:rFonts w:ascii="Arial" w:eastAsia="Times New Roman" w:hAnsi="Arial"/>
                <w:sz w:val="18"/>
                <w:lang w:eastAsia="ja-JP"/>
              </w:rPr>
            </w:pPr>
            <w:ins w:id="1036" w:author="Huawei-RKy 3" w:date="2021-06-02T09:58:00Z">
              <w:r>
                <w:rPr>
                  <w:rFonts w:ascii="Arial" w:hAnsi="Arial" w:hint="eastAsia"/>
                  <w:sz w:val="18"/>
                </w:rPr>
                <w:t>O</w:t>
              </w:r>
              <w:r w:rsidRPr="00815D90">
                <w:rPr>
                  <w:rFonts w:ascii="Arial" w:eastAsia="Times New Roman" w:hAnsi="Arial"/>
                  <w:sz w:val="18"/>
                  <w:lang w:eastAsia="ja-JP"/>
                </w:rPr>
                <w:t>utput power</w:t>
              </w:r>
            </w:ins>
          </w:p>
        </w:tc>
        <w:tc>
          <w:tcPr>
            <w:tcW w:w="2328" w:type="dxa"/>
            <w:shd w:val="clear" w:color="auto" w:fill="auto"/>
          </w:tcPr>
          <w:p w14:paraId="5A659741" w14:textId="77777777" w:rsidR="00AD1976" w:rsidRPr="00815D90" w:rsidRDefault="00AD1976" w:rsidP="00EC5235">
            <w:pPr>
              <w:keepNext/>
              <w:keepLines/>
              <w:jc w:val="center"/>
              <w:rPr>
                <w:ins w:id="1037" w:author="Huawei-RKy 3" w:date="2021-06-02T09:58:00Z"/>
                <w:rFonts w:ascii="Arial" w:eastAsia="Times New Roman" w:hAnsi="Arial"/>
                <w:sz w:val="18"/>
                <w:lang w:eastAsia="ja-JP"/>
              </w:rPr>
            </w:pPr>
            <w:ins w:id="1038" w:author="Huawei-RKy 3" w:date="2021-06-02T09:58:00Z">
              <w:r w:rsidRPr="00815D90">
                <w:rPr>
                  <w:rFonts w:ascii="Arial" w:eastAsia="Times New Roman" w:hAnsi="Arial"/>
                  <w:sz w:val="18"/>
                  <w:lang w:eastAsia="ja-JP"/>
                </w:rPr>
                <w:t>6.2</w:t>
              </w:r>
            </w:ins>
          </w:p>
        </w:tc>
        <w:tc>
          <w:tcPr>
            <w:tcW w:w="2328" w:type="dxa"/>
          </w:tcPr>
          <w:p w14:paraId="06687D19" w14:textId="77777777" w:rsidR="00AD1976" w:rsidRPr="00815D90" w:rsidRDefault="00AD1976" w:rsidP="00EC5235">
            <w:pPr>
              <w:keepNext/>
              <w:keepLines/>
              <w:jc w:val="center"/>
              <w:rPr>
                <w:ins w:id="1039" w:author="Huawei-RKy 3" w:date="2021-06-02T09:58:00Z"/>
                <w:rFonts w:ascii="Arial" w:eastAsia="Times New Roman" w:hAnsi="Arial"/>
                <w:sz w:val="18"/>
                <w:lang w:eastAsia="ja-JP"/>
              </w:rPr>
            </w:pPr>
            <w:ins w:id="1040" w:author="Huawei-RKy 3" w:date="2021-06-02T09:58:00Z">
              <w:r w:rsidRPr="00815D90">
                <w:rPr>
                  <w:rFonts w:ascii="Arial" w:eastAsia="Times New Roman" w:hAnsi="Arial"/>
                  <w:sz w:val="18"/>
                  <w:lang w:eastAsia="ja-JP"/>
                </w:rPr>
                <w:t>6.2</w:t>
              </w:r>
            </w:ins>
          </w:p>
        </w:tc>
      </w:tr>
      <w:tr w:rsidR="00AD1976" w:rsidRPr="00815D90" w14:paraId="55F2A100" w14:textId="77777777" w:rsidTr="00EC5235">
        <w:trPr>
          <w:jc w:val="center"/>
          <w:ins w:id="1041" w:author="Huawei-RKy 3" w:date="2021-06-02T09:58:00Z"/>
        </w:trPr>
        <w:tc>
          <w:tcPr>
            <w:tcW w:w="2956" w:type="dxa"/>
            <w:shd w:val="clear" w:color="auto" w:fill="auto"/>
          </w:tcPr>
          <w:p w14:paraId="4DF0CA6D" w14:textId="77777777" w:rsidR="00AD1976" w:rsidRPr="00815D90" w:rsidDel="00014DAC" w:rsidRDefault="00AD1976" w:rsidP="00EC5235">
            <w:pPr>
              <w:keepNext/>
              <w:keepLines/>
              <w:jc w:val="center"/>
              <w:rPr>
                <w:ins w:id="1042" w:author="Huawei-RKy 3" w:date="2021-06-02T09:58:00Z"/>
                <w:rFonts w:ascii="Arial" w:eastAsia="Times New Roman" w:hAnsi="Arial"/>
                <w:sz w:val="18"/>
                <w:lang w:eastAsia="ja-JP"/>
              </w:rPr>
            </w:pPr>
            <w:ins w:id="1043" w:author="Huawei-RKy 3" w:date="2021-06-02T09:58:00Z">
              <w:r w:rsidRPr="00815D90">
                <w:rPr>
                  <w:rFonts w:ascii="Arial" w:eastAsia="Times New Roman" w:hAnsi="Arial"/>
                  <w:sz w:val="18"/>
                  <w:lang w:eastAsia="ja-JP"/>
                </w:rPr>
                <w:t xml:space="preserve">Output power dynamics </w:t>
              </w:r>
            </w:ins>
          </w:p>
        </w:tc>
        <w:tc>
          <w:tcPr>
            <w:tcW w:w="2328" w:type="dxa"/>
            <w:shd w:val="clear" w:color="auto" w:fill="auto"/>
          </w:tcPr>
          <w:p w14:paraId="299294BC" w14:textId="77777777" w:rsidR="00AD1976" w:rsidRPr="00815D90" w:rsidRDefault="00AD1976" w:rsidP="00EC5235">
            <w:pPr>
              <w:keepNext/>
              <w:keepLines/>
              <w:jc w:val="center"/>
              <w:rPr>
                <w:ins w:id="1044" w:author="Huawei-RKy 3" w:date="2021-06-02T09:58:00Z"/>
                <w:rFonts w:ascii="Arial" w:eastAsia="Times New Roman" w:hAnsi="Arial"/>
                <w:sz w:val="18"/>
                <w:lang w:eastAsia="ja-JP"/>
              </w:rPr>
            </w:pPr>
            <w:ins w:id="1045" w:author="Huawei-RKy 3" w:date="2021-06-02T09:58:00Z">
              <w:r w:rsidRPr="00815D90">
                <w:rPr>
                  <w:rFonts w:ascii="Arial" w:eastAsia="Times New Roman" w:hAnsi="Arial"/>
                  <w:sz w:val="18"/>
                  <w:lang w:eastAsia="ja-JP"/>
                </w:rPr>
                <w:t>6.3</w:t>
              </w:r>
            </w:ins>
          </w:p>
        </w:tc>
        <w:tc>
          <w:tcPr>
            <w:tcW w:w="2328" w:type="dxa"/>
          </w:tcPr>
          <w:p w14:paraId="7760C1AA" w14:textId="77777777" w:rsidR="00AD1976" w:rsidRPr="00815D90" w:rsidRDefault="00AD1976" w:rsidP="00EC5235">
            <w:pPr>
              <w:keepNext/>
              <w:keepLines/>
              <w:jc w:val="center"/>
              <w:rPr>
                <w:ins w:id="1046" w:author="Huawei-RKy 3" w:date="2021-06-02T09:58:00Z"/>
                <w:rFonts w:ascii="Arial" w:eastAsia="Times New Roman" w:hAnsi="Arial"/>
                <w:sz w:val="18"/>
                <w:lang w:eastAsia="ja-JP"/>
              </w:rPr>
            </w:pPr>
            <w:ins w:id="1047" w:author="Huawei-RKy 3" w:date="2021-06-02T09:58:00Z">
              <w:r w:rsidRPr="00815D90">
                <w:rPr>
                  <w:rFonts w:ascii="Arial" w:eastAsia="Times New Roman" w:hAnsi="Arial"/>
                  <w:sz w:val="18"/>
                  <w:lang w:eastAsia="ja-JP"/>
                </w:rPr>
                <w:t>6.3</w:t>
              </w:r>
            </w:ins>
          </w:p>
        </w:tc>
      </w:tr>
      <w:tr w:rsidR="00AD1976" w:rsidRPr="00815D90" w14:paraId="4B5B932E" w14:textId="77777777" w:rsidTr="00EC5235">
        <w:trPr>
          <w:jc w:val="center"/>
          <w:ins w:id="1048" w:author="Huawei-RKy 3" w:date="2021-06-02T09:58:00Z"/>
        </w:trPr>
        <w:tc>
          <w:tcPr>
            <w:tcW w:w="2956" w:type="dxa"/>
            <w:shd w:val="clear" w:color="auto" w:fill="auto"/>
          </w:tcPr>
          <w:p w14:paraId="58175BC8" w14:textId="77777777" w:rsidR="00AD1976" w:rsidRPr="00815D90" w:rsidRDefault="00AD1976" w:rsidP="00EC5235">
            <w:pPr>
              <w:keepNext/>
              <w:keepLines/>
              <w:jc w:val="center"/>
              <w:rPr>
                <w:ins w:id="1049" w:author="Huawei-RKy 3" w:date="2021-06-02T09:58:00Z"/>
                <w:rFonts w:ascii="Arial" w:eastAsia="Times New Roman" w:hAnsi="Arial"/>
                <w:sz w:val="18"/>
                <w:lang w:eastAsia="ja-JP"/>
              </w:rPr>
            </w:pPr>
            <w:ins w:id="1050" w:author="Huawei-RKy 3" w:date="2021-06-02T09:58:00Z">
              <w:r w:rsidRPr="00815D90">
                <w:rPr>
                  <w:rFonts w:ascii="Arial" w:eastAsia="Times New Roman" w:hAnsi="Arial"/>
                  <w:sz w:val="18"/>
                  <w:lang w:eastAsia="ja-JP"/>
                </w:rPr>
                <w:t xml:space="preserve">Transmit ON/OFF power </w:t>
              </w:r>
            </w:ins>
          </w:p>
        </w:tc>
        <w:tc>
          <w:tcPr>
            <w:tcW w:w="2328" w:type="dxa"/>
            <w:shd w:val="clear" w:color="auto" w:fill="auto"/>
          </w:tcPr>
          <w:p w14:paraId="1328FF3F" w14:textId="77777777" w:rsidR="00AD1976" w:rsidRPr="00815D90" w:rsidRDefault="00AD1976" w:rsidP="00EC5235">
            <w:pPr>
              <w:keepNext/>
              <w:keepLines/>
              <w:jc w:val="center"/>
              <w:rPr>
                <w:ins w:id="1051" w:author="Huawei-RKy 3" w:date="2021-06-02T09:58:00Z"/>
                <w:rFonts w:ascii="Arial" w:eastAsia="Times New Roman" w:hAnsi="Arial"/>
                <w:sz w:val="18"/>
                <w:lang w:eastAsia="ja-JP"/>
              </w:rPr>
            </w:pPr>
            <w:ins w:id="1052" w:author="Huawei-RKy 3" w:date="2021-06-02T09:58:00Z">
              <w:r w:rsidRPr="00815D90">
                <w:rPr>
                  <w:rFonts w:ascii="Arial" w:eastAsia="Times New Roman" w:hAnsi="Arial"/>
                  <w:sz w:val="18"/>
                  <w:lang w:eastAsia="ja-JP"/>
                </w:rPr>
                <w:t>6.4</w:t>
              </w:r>
            </w:ins>
          </w:p>
        </w:tc>
        <w:tc>
          <w:tcPr>
            <w:tcW w:w="2328" w:type="dxa"/>
          </w:tcPr>
          <w:p w14:paraId="26D4C378" w14:textId="77777777" w:rsidR="00AD1976" w:rsidRPr="00815D90" w:rsidRDefault="00AD1976" w:rsidP="00EC5235">
            <w:pPr>
              <w:keepNext/>
              <w:keepLines/>
              <w:jc w:val="center"/>
              <w:rPr>
                <w:ins w:id="1053" w:author="Huawei-RKy 3" w:date="2021-06-02T09:58:00Z"/>
                <w:rFonts w:ascii="Arial" w:eastAsia="Times New Roman" w:hAnsi="Arial"/>
                <w:sz w:val="18"/>
                <w:lang w:eastAsia="ja-JP"/>
              </w:rPr>
            </w:pPr>
            <w:ins w:id="1054" w:author="Huawei-RKy 3" w:date="2021-06-02T09:58:00Z">
              <w:r w:rsidRPr="00815D90">
                <w:rPr>
                  <w:rFonts w:ascii="Arial" w:eastAsia="Times New Roman" w:hAnsi="Arial"/>
                  <w:sz w:val="18"/>
                  <w:lang w:eastAsia="ja-JP"/>
                </w:rPr>
                <w:t>6.4</w:t>
              </w:r>
            </w:ins>
          </w:p>
        </w:tc>
      </w:tr>
      <w:tr w:rsidR="00AD1976" w:rsidRPr="00815D90" w14:paraId="7C313AF7" w14:textId="77777777" w:rsidTr="00EC5235">
        <w:trPr>
          <w:jc w:val="center"/>
          <w:ins w:id="1055" w:author="Huawei-RKy 3" w:date="2021-06-02T09:58:00Z"/>
        </w:trPr>
        <w:tc>
          <w:tcPr>
            <w:tcW w:w="2956" w:type="dxa"/>
            <w:shd w:val="clear" w:color="auto" w:fill="auto"/>
          </w:tcPr>
          <w:p w14:paraId="132A3B95" w14:textId="77777777" w:rsidR="00AD1976" w:rsidRPr="00815D90" w:rsidRDefault="00AD1976" w:rsidP="00EC5235">
            <w:pPr>
              <w:keepNext/>
              <w:keepLines/>
              <w:jc w:val="center"/>
              <w:rPr>
                <w:ins w:id="1056" w:author="Huawei-RKy 3" w:date="2021-06-02T09:58:00Z"/>
                <w:rFonts w:ascii="Arial" w:eastAsia="Times New Roman" w:hAnsi="Arial"/>
                <w:sz w:val="18"/>
                <w:lang w:eastAsia="ja-JP"/>
              </w:rPr>
            </w:pPr>
            <w:ins w:id="1057" w:author="Huawei-RKy 3" w:date="2021-06-02T09:58:00Z">
              <w:r w:rsidRPr="00815D90">
                <w:rPr>
                  <w:rFonts w:ascii="Arial" w:eastAsia="Times New Roman" w:hAnsi="Arial"/>
                  <w:sz w:val="18"/>
                  <w:lang w:eastAsia="ja-JP"/>
                </w:rPr>
                <w:t>Transmitted signal quality</w:t>
              </w:r>
            </w:ins>
          </w:p>
        </w:tc>
        <w:tc>
          <w:tcPr>
            <w:tcW w:w="2328" w:type="dxa"/>
            <w:shd w:val="clear" w:color="auto" w:fill="auto"/>
          </w:tcPr>
          <w:p w14:paraId="563C7DDF" w14:textId="77777777" w:rsidR="00AD1976" w:rsidRPr="00815D90" w:rsidRDefault="00AD1976" w:rsidP="00EC5235">
            <w:pPr>
              <w:keepNext/>
              <w:keepLines/>
              <w:jc w:val="center"/>
              <w:rPr>
                <w:ins w:id="1058" w:author="Huawei-RKy 3" w:date="2021-06-02T09:58:00Z"/>
                <w:rFonts w:ascii="Arial" w:eastAsia="Times New Roman" w:hAnsi="Arial"/>
                <w:sz w:val="18"/>
                <w:lang w:eastAsia="ja-JP"/>
              </w:rPr>
            </w:pPr>
            <w:ins w:id="1059" w:author="Huawei-RKy 3" w:date="2021-06-02T09:58:00Z">
              <w:r w:rsidRPr="00815D90">
                <w:rPr>
                  <w:rFonts w:ascii="Arial" w:eastAsia="Times New Roman" w:hAnsi="Arial"/>
                  <w:sz w:val="18"/>
                  <w:lang w:eastAsia="ja-JP"/>
                </w:rPr>
                <w:t>6.5</w:t>
              </w:r>
            </w:ins>
          </w:p>
        </w:tc>
        <w:tc>
          <w:tcPr>
            <w:tcW w:w="2328" w:type="dxa"/>
          </w:tcPr>
          <w:p w14:paraId="69B5BD6F" w14:textId="77777777" w:rsidR="00AD1976" w:rsidRPr="00815D90" w:rsidRDefault="00AD1976" w:rsidP="00EC5235">
            <w:pPr>
              <w:keepNext/>
              <w:keepLines/>
              <w:jc w:val="center"/>
              <w:rPr>
                <w:ins w:id="1060" w:author="Huawei-RKy 3" w:date="2021-06-02T09:58:00Z"/>
                <w:rFonts w:ascii="Arial" w:eastAsia="Times New Roman" w:hAnsi="Arial"/>
                <w:sz w:val="18"/>
                <w:lang w:eastAsia="ja-JP"/>
              </w:rPr>
            </w:pPr>
            <w:ins w:id="1061" w:author="Huawei-RKy 3" w:date="2021-06-02T09:58:00Z">
              <w:r w:rsidRPr="00815D90">
                <w:rPr>
                  <w:rFonts w:ascii="Arial" w:eastAsia="Times New Roman" w:hAnsi="Arial"/>
                  <w:sz w:val="18"/>
                  <w:lang w:eastAsia="ja-JP"/>
                </w:rPr>
                <w:t>6.5</w:t>
              </w:r>
            </w:ins>
          </w:p>
        </w:tc>
      </w:tr>
      <w:tr w:rsidR="00AD1976" w:rsidRPr="00815D90" w14:paraId="6BC2C641" w14:textId="77777777" w:rsidTr="00EC5235">
        <w:trPr>
          <w:jc w:val="center"/>
          <w:ins w:id="1062" w:author="Huawei-RKy 3" w:date="2021-06-02T09:58:00Z"/>
        </w:trPr>
        <w:tc>
          <w:tcPr>
            <w:tcW w:w="2956" w:type="dxa"/>
            <w:shd w:val="clear" w:color="auto" w:fill="auto"/>
          </w:tcPr>
          <w:p w14:paraId="07B0084D" w14:textId="77777777" w:rsidR="00AD1976" w:rsidRPr="00815D90" w:rsidDel="00014DAC" w:rsidRDefault="00AD1976" w:rsidP="00EC5235">
            <w:pPr>
              <w:keepNext/>
              <w:keepLines/>
              <w:jc w:val="center"/>
              <w:rPr>
                <w:ins w:id="1063" w:author="Huawei-RKy 3" w:date="2021-06-02T09:58:00Z"/>
                <w:rFonts w:ascii="Arial" w:eastAsia="Times New Roman" w:hAnsi="Arial"/>
                <w:sz w:val="18"/>
                <w:lang w:eastAsia="ja-JP"/>
              </w:rPr>
            </w:pPr>
            <w:ins w:id="1064" w:author="Huawei-RKy 3" w:date="2021-06-02T09:58:00Z">
              <w:r w:rsidRPr="00815D90">
                <w:rPr>
                  <w:rFonts w:ascii="Arial" w:eastAsia="Times New Roman" w:hAnsi="Arial"/>
                  <w:sz w:val="18"/>
                  <w:lang w:eastAsia="ja-JP"/>
                </w:rPr>
                <w:t>Occupied bandwidth</w:t>
              </w:r>
            </w:ins>
          </w:p>
        </w:tc>
        <w:tc>
          <w:tcPr>
            <w:tcW w:w="2328" w:type="dxa"/>
            <w:shd w:val="clear" w:color="auto" w:fill="auto"/>
          </w:tcPr>
          <w:p w14:paraId="073B1B1D" w14:textId="77777777" w:rsidR="00AD1976" w:rsidRPr="00815D90" w:rsidRDefault="00AD1976" w:rsidP="00EC5235">
            <w:pPr>
              <w:keepNext/>
              <w:keepLines/>
              <w:jc w:val="center"/>
              <w:rPr>
                <w:ins w:id="1065" w:author="Huawei-RKy 3" w:date="2021-06-02T09:58:00Z"/>
                <w:rFonts w:ascii="Arial" w:eastAsia="Times New Roman" w:hAnsi="Arial"/>
                <w:sz w:val="18"/>
                <w:lang w:eastAsia="ja-JP"/>
              </w:rPr>
            </w:pPr>
            <w:ins w:id="1066" w:author="Huawei-RKy 3" w:date="2021-06-02T09:58:00Z">
              <w:r w:rsidRPr="00815D90">
                <w:rPr>
                  <w:rFonts w:ascii="Arial" w:eastAsia="Times New Roman" w:hAnsi="Arial"/>
                  <w:sz w:val="18"/>
                  <w:lang w:eastAsia="ja-JP"/>
                </w:rPr>
                <w:t>6.6.2</w:t>
              </w:r>
            </w:ins>
          </w:p>
        </w:tc>
        <w:tc>
          <w:tcPr>
            <w:tcW w:w="2328" w:type="dxa"/>
          </w:tcPr>
          <w:p w14:paraId="018BD04D" w14:textId="77777777" w:rsidR="00AD1976" w:rsidRPr="00815D90" w:rsidRDefault="00AD1976" w:rsidP="00EC5235">
            <w:pPr>
              <w:keepNext/>
              <w:keepLines/>
              <w:jc w:val="center"/>
              <w:rPr>
                <w:ins w:id="1067" w:author="Huawei-RKy 3" w:date="2021-06-02T09:58:00Z"/>
                <w:rFonts w:ascii="Arial" w:eastAsia="Times New Roman" w:hAnsi="Arial"/>
                <w:sz w:val="18"/>
                <w:lang w:eastAsia="ja-JP"/>
              </w:rPr>
            </w:pPr>
            <w:ins w:id="1068" w:author="Huawei-RKy 3" w:date="2021-06-02T09:58:00Z">
              <w:r w:rsidRPr="00815D90">
                <w:rPr>
                  <w:rFonts w:ascii="Arial" w:eastAsia="Times New Roman" w:hAnsi="Arial"/>
                  <w:sz w:val="18"/>
                  <w:lang w:eastAsia="ja-JP"/>
                </w:rPr>
                <w:t>6.6.2</w:t>
              </w:r>
            </w:ins>
          </w:p>
        </w:tc>
      </w:tr>
      <w:tr w:rsidR="00AD1976" w:rsidRPr="00815D90" w14:paraId="04F23E7A" w14:textId="77777777" w:rsidTr="00EC5235">
        <w:trPr>
          <w:jc w:val="center"/>
          <w:ins w:id="1069" w:author="Huawei-RKy 3" w:date="2021-06-02T09:58:00Z"/>
        </w:trPr>
        <w:tc>
          <w:tcPr>
            <w:tcW w:w="2956" w:type="dxa"/>
            <w:shd w:val="clear" w:color="auto" w:fill="auto"/>
          </w:tcPr>
          <w:p w14:paraId="2A3C92DE" w14:textId="77777777" w:rsidR="00AD1976" w:rsidRPr="00815D90" w:rsidDel="00014DAC" w:rsidRDefault="00AD1976" w:rsidP="00EC5235">
            <w:pPr>
              <w:keepNext/>
              <w:keepLines/>
              <w:jc w:val="center"/>
              <w:rPr>
                <w:ins w:id="1070" w:author="Huawei-RKy 3" w:date="2021-06-02T09:58:00Z"/>
                <w:rFonts w:ascii="Arial" w:eastAsia="Times New Roman" w:hAnsi="Arial"/>
                <w:sz w:val="18"/>
                <w:lang w:eastAsia="ja-JP"/>
              </w:rPr>
            </w:pPr>
            <w:ins w:id="1071" w:author="Huawei-RKy 3" w:date="2021-06-02T09:58:00Z">
              <w:r w:rsidRPr="00815D90">
                <w:rPr>
                  <w:rFonts w:ascii="Arial" w:eastAsia="Times New Roman" w:hAnsi="Arial"/>
                  <w:sz w:val="18"/>
                  <w:lang w:eastAsia="ja-JP"/>
                </w:rPr>
                <w:t>ACLR</w:t>
              </w:r>
            </w:ins>
          </w:p>
        </w:tc>
        <w:tc>
          <w:tcPr>
            <w:tcW w:w="2328" w:type="dxa"/>
            <w:shd w:val="clear" w:color="auto" w:fill="auto"/>
          </w:tcPr>
          <w:p w14:paraId="70DB1933" w14:textId="77777777" w:rsidR="00AD1976" w:rsidRPr="007A24CD" w:rsidRDefault="00AD1976" w:rsidP="00EC5235">
            <w:pPr>
              <w:keepNext/>
              <w:keepLines/>
              <w:jc w:val="center"/>
              <w:rPr>
                <w:ins w:id="1072" w:author="Huawei-RKy 3" w:date="2021-06-02T09:58:00Z"/>
                <w:rFonts w:ascii="Arial" w:eastAsia="Times New Roman" w:hAnsi="Arial"/>
                <w:sz w:val="18"/>
                <w:lang w:eastAsia="ja-JP"/>
              </w:rPr>
            </w:pPr>
            <w:ins w:id="1073" w:author="Huawei-RKy 3" w:date="2021-06-02T09:58:00Z">
              <w:r w:rsidRPr="00815D90">
                <w:rPr>
                  <w:rFonts w:ascii="Arial" w:eastAsia="Times New Roman" w:hAnsi="Arial"/>
                  <w:sz w:val="18"/>
                  <w:lang w:eastAsia="ja-JP"/>
                </w:rPr>
                <w:t>6.6.3</w:t>
              </w:r>
            </w:ins>
          </w:p>
        </w:tc>
        <w:tc>
          <w:tcPr>
            <w:tcW w:w="2328" w:type="dxa"/>
          </w:tcPr>
          <w:p w14:paraId="2062AF77" w14:textId="77777777" w:rsidR="00AD1976" w:rsidRPr="007A24CD" w:rsidRDefault="00AD1976" w:rsidP="00EC5235">
            <w:pPr>
              <w:keepNext/>
              <w:keepLines/>
              <w:jc w:val="center"/>
              <w:rPr>
                <w:ins w:id="1074" w:author="Huawei-RKy 3" w:date="2021-06-02T09:58:00Z"/>
                <w:rFonts w:ascii="Arial" w:eastAsia="Times New Roman" w:hAnsi="Arial"/>
                <w:sz w:val="18"/>
                <w:lang w:eastAsia="ja-JP"/>
              </w:rPr>
            </w:pPr>
            <w:ins w:id="1075" w:author="Huawei-RKy 3" w:date="2021-06-02T09:58:00Z">
              <w:r w:rsidRPr="00815D90">
                <w:rPr>
                  <w:rFonts w:ascii="Arial" w:eastAsia="Times New Roman" w:hAnsi="Arial"/>
                  <w:sz w:val="18"/>
                  <w:lang w:eastAsia="ja-JP"/>
                </w:rPr>
                <w:t>6.6.3</w:t>
              </w:r>
            </w:ins>
          </w:p>
        </w:tc>
      </w:tr>
      <w:tr w:rsidR="00AD1976" w:rsidRPr="00815D90" w14:paraId="4137CC29" w14:textId="77777777" w:rsidTr="00EC5235">
        <w:trPr>
          <w:jc w:val="center"/>
          <w:ins w:id="1076" w:author="Huawei-RKy 3" w:date="2021-06-02T09:58:00Z"/>
        </w:trPr>
        <w:tc>
          <w:tcPr>
            <w:tcW w:w="2956" w:type="dxa"/>
            <w:shd w:val="clear" w:color="auto" w:fill="auto"/>
          </w:tcPr>
          <w:p w14:paraId="5C53846B" w14:textId="77777777" w:rsidR="00AD1976" w:rsidRPr="00815D90" w:rsidRDefault="00AD1976" w:rsidP="00EC5235">
            <w:pPr>
              <w:keepNext/>
              <w:keepLines/>
              <w:jc w:val="center"/>
              <w:rPr>
                <w:ins w:id="1077" w:author="Huawei-RKy 3" w:date="2021-06-02T09:58:00Z"/>
                <w:rFonts w:ascii="Arial" w:eastAsia="Times New Roman" w:hAnsi="Arial"/>
                <w:sz w:val="18"/>
                <w:lang w:eastAsia="ja-JP"/>
              </w:rPr>
            </w:pPr>
            <w:ins w:id="1078" w:author="Huawei-RKy 3" w:date="2021-06-02T09:58:00Z">
              <w:r w:rsidRPr="00815D90">
                <w:rPr>
                  <w:rFonts w:ascii="Arial" w:eastAsia="Times New Roman" w:hAnsi="Arial"/>
                  <w:sz w:val="18"/>
                  <w:lang w:eastAsia="ja-JP"/>
                </w:rPr>
                <w:t>Operating band unwanted</w:t>
              </w:r>
            </w:ins>
          </w:p>
          <w:p w14:paraId="0B0BDC42" w14:textId="77777777" w:rsidR="00AD1976" w:rsidRPr="00815D90" w:rsidDel="00014DAC" w:rsidRDefault="00AD1976" w:rsidP="00EC5235">
            <w:pPr>
              <w:keepNext/>
              <w:keepLines/>
              <w:jc w:val="center"/>
              <w:rPr>
                <w:ins w:id="1079" w:author="Huawei-RKy 3" w:date="2021-06-02T09:58:00Z"/>
                <w:rFonts w:ascii="Arial" w:eastAsia="Times New Roman" w:hAnsi="Arial"/>
                <w:sz w:val="18"/>
                <w:lang w:eastAsia="ja-JP"/>
              </w:rPr>
            </w:pPr>
            <w:ins w:id="1080" w:author="Huawei-RKy 3" w:date="2021-06-02T09:58:00Z">
              <w:r w:rsidRPr="00815D90">
                <w:rPr>
                  <w:rFonts w:ascii="Arial" w:eastAsia="Times New Roman" w:hAnsi="Arial"/>
                  <w:sz w:val="18"/>
                  <w:lang w:eastAsia="ja-JP"/>
                </w:rPr>
                <w:t>emissions</w:t>
              </w:r>
            </w:ins>
          </w:p>
        </w:tc>
        <w:tc>
          <w:tcPr>
            <w:tcW w:w="2328" w:type="dxa"/>
            <w:shd w:val="clear" w:color="auto" w:fill="auto"/>
          </w:tcPr>
          <w:p w14:paraId="610D8C38" w14:textId="77777777" w:rsidR="00AD1976" w:rsidRPr="00F4555E" w:rsidRDefault="00AD1976" w:rsidP="00EC5235">
            <w:pPr>
              <w:keepNext/>
              <w:keepLines/>
              <w:jc w:val="center"/>
              <w:rPr>
                <w:ins w:id="1081" w:author="Huawei-RKy 3" w:date="2021-06-02T09:58:00Z"/>
                <w:rFonts w:ascii="Arial" w:eastAsia="Times New Roman" w:hAnsi="Arial"/>
                <w:sz w:val="18"/>
                <w:lang w:eastAsia="ja-JP"/>
              </w:rPr>
            </w:pPr>
            <w:ins w:id="1082" w:author="Huawei-RKy 3" w:date="2021-06-02T09:58:00Z">
              <w:r w:rsidRPr="00815D90">
                <w:rPr>
                  <w:rFonts w:ascii="Arial" w:eastAsia="Times New Roman" w:hAnsi="Arial"/>
                  <w:sz w:val="18"/>
                  <w:lang w:eastAsia="ja-JP"/>
                </w:rPr>
                <w:t>6.6.4</w:t>
              </w:r>
            </w:ins>
          </w:p>
        </w:tc>
        <w:tc>
          <w:tcPr>
            <w:tcW w:w="2328" w:type="dxa"/>
          </w:tcPr>
          <w:p w14:paraId="5FC91BAE" w14:textId="77777777" w:rsidR="00AD1976" w:rsidRPr="00F4555E" w:rsidRDefault="00AD1976" w:rsidP="00EC5235">
            <w:pPr>
              <w:keepNext/>
              <w:keepLines/>
              <w:jc w:val="center"/>
              <w:rPr>
                <w:ins w:id="1083" w:author="Huawei-RKy 3" w:date="2021-06-02T09:58:00Z"/>
                <w:rFonts w:ascii="Arial" w:eastAsia="Times New Roman" w:hAnsi="Arial"/>
                <w:sz w:val="18"/>
                <w:lang w:eastAsia="ja-JP"/>
              </w:rPr>
            </w:pPr>
            <w:ins w:id="1084" w:author="Huawei-RKy 3" w:date="2021-06-02T09:58:00Z">
              <w:r w:rsidRPr="00815D90">
                <w:rPr>
                  <w:rFonts w:ascii="Arial" w:eastAsia="Times New Roman" w:hAnsi="Arial"/>
                  <w:sz w:val="18"/>
                  <w:lang w:eastAsia="ja-JP"/>
                </w:rPr>
                <w:t>6.6.4</w:t>
              </w:r>
            </w:ins>
          </w:p>
        </w:tc>
      </w:tr>
      <w:tr w:rsidR="00AD1976" w:rsidRPr="00815D90" w14:paraId="1CB2F0A6" w14:textId="77777777" w:rsidTr="00EC5235">
        <w:trPr>
          <w:jc w:val="center"/>
          <w:ins w:id="1085" w:author="Huawei-RKy 3" w:date="2021-06-02T09:58:00Z"/>
        </w:trPr>
        <w:tc>
          <w:tcPr>
            <w:tcW w:w="2956" w:type="dxa"/>
            <w:shd w:val="clear" w:color="auto" w:fill="auto"/>
          </w:tcPr>
          <w:p w14:paraId="14A01498" w14:textId="77777777" w:rsidR="00AD1976" w:rsidRPr="00815D90" w:rsidRDefault="00AD1976" w:rsidP="00EC5235">
            <w:pPr>
              <w:keepNext/>
              <w:keepLines/>
              <w:jc w:val="center"/>
              <w:rPr>
                <w:ins w:id="1086" w:author="Huawei-RKy 3" w:date="2021-06-02T09:58:00Z"/>
                <w:rFonts w:ascii="Arial" w:eastAsia="Times New Roman" w:hAnsi="Arial"/>
                <w:sz w:val="18"/>
                <w:lang w:eastAsia="ja-JP"/>
              </w:rPr>
            </w:pPr>
            <w:ins w:id="1087" w:author="Huawei-RKy 3" w:date="2021-06-02T09:58:00Z">
              <w:r w:rsidRPr="00815D90">
                <w:rPr>
                  <w:rFonts w:ascii="Arial" w:eastAsia="Times New Roman" w:hAnsi="Arial"/>
                  <w:sz w:val="18"/>
                  <w:lang w:eastAsia="ja-JP"/>
                </w:rPr>
                <w:t>Transmitter spurious emissions</w:t>
              </w:r>
            </w:ins>
          </w:p>
        </w:tc>
        <w:tc>
          <w:tcPr>
            <w:tcW w:w="2328" w:type="dxa"/>
            <w:shd w:val="clear" w:color="auto" w:fill="auto"/>
          </w:tcPr>
          <w:p w14:paraId="5C42BA92" w14:textId="77777777" w:rsidR="00AD1976" w:rsidRPr="007A24CD" w:rsidRDefault="00AD1976" w:rsidP="00EC5235">
            <w:pPr>
              <w:keepNext/>
              <w:keepLines/>
              <w:jc w:val="center"/>
              <w:rPr>
                <w:ins w:id="1088" w:author="Huawei-RKy 3" w:date="2021-06-02T09:58:00Z"/>
                <w:rFonts w:ascii="Arial" w:eastAsia="Times New Roman" w:hAnsi="Arial"/>
                <w:sz w:val="18"/>
                <w:lang w:eastAsia="ja-JP"/>
              </w:rPr>
            </w:pPr>
            <w:ins w:id="1089" w:author="Huawei-RKy 3" w:date="2021-06-02T09:58:00Z">
              <w:r w:rsidRPr="00815D90">
                <w:rPr>
                  <w:rFonts w:ascii="Arial" w:eastAsia="Times New Roman" w:hAnsi="Arial"/>
                  <w:sz w:val="18"/>
                  <w:lang w:eastAsia="ja-JP"/>
                </w:rPr>
                <w:t>6.6.5</w:t>
              </w:r>
            </w:ins>
          </w:p>
        </w:tc>
        <w:tc>
          <w:tcPr>
            <w:tcW w:w="2328" w:type="dxa"/>
          </w:tcPr>
          <w:p w14:paraId="06FC6B74" w14:textId="77777777" w:rsidR="00AD1976" w:rsidRPr="007A24CD" w:rsidRDefault="00AD1976" w:rsidP="00EC5235">
            <w:pPr>
              <w:keepNext/>
              <w:keepLines/>
              <w:jc w:val="center"/>
              <w:rPr>
                <w:ins w:id="1090" w:author="Huawei-RKy 3" w:date="2021-06-02T09:58:00Z"/>
                <w:rFonts w:ascii="Arial" w:eastAsia="Times New Roman" w:hAnsi="Arial"/>
                <w:sz w:val="18"/>
                <w:lang w:eastAsia="ja-JP"/>
              </w:rPr>
            </w:pPr>
            <w:ins w:id="1091" w:author="Huawei-RKy 3" w:date="2021-06-02T09:58:00Z">
              <w:r w:rsidRPr="00815D90">
                <w:rPr>
                  <w:rFonts w:ascii="Arial" w:eastAsia="Times New Roman" w:hAnsi="Arial"/>
                  <w:sz w:val="18"/>
                  <w:lang w:eastAsia="ja-JP"/>
                </w:rPr>
                <w:t>6.6.5</w:t>
              </w:r>
            </w:ins>
          </w:p>
        </w:tc>
      </w:tr>
      <w:tr w:rsidR="00AD1976" w:rsidRPr="00815D90" w14:paraId="624CFF22" w14:textId="77777777" w:rsidTr="00EC5235">
        <w:trPr>
          <w:jc w:val="center"/>
          <w:ins w:id="1092" w:author="Huawei-RKy 3" w:date="2021-06-02T09:58:00Z"/>
        </w:trPr>
        <w:tc>
          <w:tcPr>
            <w:tcW w:w="2956" w:type="dxa"/>
            <w:shd w:val="clear" w:color="auto" w:fill="auto"/>
          </w:tcPr>
          <w:p w14:paraId="17C6C9ED" w14:textId="77777777" w:rsidR="00AD1976" w:rsidRPr="00815D90" w:rsidRDefault="00AD1976" w:rsidP="00EC5235">
            <w:pPr>
              <w:keepNext/>
              <w:keepLines/>
              <w:jc w:val="center"/>
              <w:rPr>
                <w:ins w:id="1093" w:author="Huawei-RKy 3" w:date="2021-06-02T09:58:00Z"/>
                <w:rFonts w:ascii="Arial" w:eastAsia="Times New Roman" w:hAnsi="Arial"/>
                <w:sz w:val="18"/>
                <w:lang w:eastAsia="ja-JP"/>
              </w:rPr>
            </w:pPr>
            <w:ins w:id="1094" w:author="Huawei-RKy 3" w:date="2021-06-02T09:58:00Z">
              <w:r w:rsidRPr="00815D90">
                <w:rPr>
                  <w:rFonts w:ascii="Arial" w:eastAsia="Times New Roman" w:hAnsi="Arial"/>
                  <w:sz w:val="18"/>
                  <w:lang w:eastAsia="ja-JP"/>
                </w:rPr>
                <w:t xml:space="preserve">Transmitter intermodulation </w:t>
              </w:r>
            </w:ins>
          </w:p>
        </w:tc>
        <w:tc>
          <w:tcPr>
            <w:tcW w:w="2328" w:type="dxa"/>
            <w:shd w:val="clear" w:color="auto" w:fill="auto"/>
          </w:tcPr>
          <w:p w14:paraId="403D56B9" w14:textId="77777777" w:rsidR="00AD1976" w:rsidRPr="00F4555E" w:rsidRDefault="00AD1976" w:rsidP="00EC5235">
            <w:pPr>
              <w:keepNext/>
              <w:keepLines/>
              <w:jc w:val="center"/>
              <w:rPr>
                <w:ins w:id="1095" w:author="Huawei-RKy 3" w:date="2021-06-02T09:58:00Z"/>
                <w:rFonts w:ascii="Arial" w:eastAsia="Times New Roman" w:hAnsi="Arial"/>
                <w:sz w:val="18"/>
                <w:lang w:eastAsia="ja-JP"/>
              </w:rPr>
            </w:pPr>
            <w:ins w:id="1096" w:author="Huawei-RKy 3" w:date="2021-06-02T09:58:00Z">
              <w:r w:rsidRPr="00815D90">
                <w:rPr>
                  <w:rFonts w:ascii="Arial" w:eastAsia="Times New Roman" w:hAnsi="Arial"/>
                  <w:sz w:val="18"/>
                  <w:lang w:eastAsia="ja-JP"/>
                </w:rPr>
                <w:t>6.7.5</w:t>
              </w:r>
            </w:ins>
          </w:p>
        </w:tc>
        <w:tc>
          <w:tcPr>
            <w:tcW w:w="2328" w:type="dxa"/>
          </w:tcPr>
          <w:p w14:paraId="0C34D7F1" w14:textId="77777777" w:rsidR="00AD1976" w:rsidRPr="00F4555E" w:rsidRDefault="00AD1976" w:rsidP="00EC5235">
            <w:pPr>
              <w:keepNext/>
              <w:keepLines/>
              <w:jc w:val="center"/>
              <w:rPr>
                <w:ins w:id="1097" w:author="Huawei-RKy 3" w:date="2021-06-02T09:58:00Z"/>
                <w:rFonts w:ascii="Arial" w:eastAsia="Times New Roman" w:hAnsi="Arial"/>
                <w:sz w:val="18"/>
                <w:lang w:eastAsia="ja-JP"/>
              </w:rPr>
            </w:pPr>
            <w:ins w:id="1098" w:author="Huawei-RKy 3" w:date="2021-06-02T09:58:00Z">
              <w:r w:rsidRPr="00815D90">
                <w:rPr>
                  <w:rFonts w:ascii="Arial" w:eastAsia="Times New Roman" w:hAnsi="Arial"/>
                  <w:sz w:val="18"/>
                  <w:lang w:eastAsia="ja-JP"/>
                </w:rPr>
                <w:t>6.7.5</w:t>
              </w:r>
            </w:ins>
          </w:p>
        </w:tc>
      </w:tr>
      <w:tr w:rsidR="00AD1976" w:rsidRPr="00815D90" w14:paraId="1AAE5882" w14:textId="77777777" w:rsidTr="00EC5235">
        <w:trPr>
          <w:jc w:val="center"/>
          <w:ins w:id="1099" w:author="Huawei-RKy 3" w:date="2021-06-02T09:58:00Z"/>
        </w:trPr>
        <w:tc>
          <w:tcPr>
            <w:tcW w:w="2956" w:type="dxa"/>
            <w:shd w:val="clear" w:color="auto" w:fill="auto"/>
          </w:tcPr>
          <w:p w14:paraId="3EE4993D" w14:textId="77777777" w:rsidR="00AD1976" w:rsidRPr="00815D90" w:rsidRDefault="00AD1976" w:rsidP="00EC5235">
            <w:pPr>
              <w:keepNext/>
              <w:keepLines/>
              <w:jc w:val="center"/>
              <w:rPr>
                <w:ins w:id="1100" w:author="Huawei-RKy 3" w:date="2021-06-02T09:58:00Z"/>
                <w:rFonts w:ascii="Arial" w:eastAsia="Times New Roman" w:hAnsi="Arial"/>
                <w:sz w:val="18"/>
                <w:lang w:eastAsia="ja-JP"/>
              </w:rPr>
            </w:pPr>
            <w:ins w:id="1101" w:author="Huawei-RKy 3" w:date="2021-06-02T09:58:00Z">
              <w:r w:rsidRPr="00815D90">
                <w:rPr>
                  <w:rFonts w:ascii="Arial" w:eastAsia="Times New Roman" w:hAnsi="Arial"/>
                  <w:sz w:val="18"/>
                  <w:lang w:eastAsia="ja-JP"/>
                </w:rPr>
                <w:t>Reference sensitivity level</w:t>
              </w:r>
            </w:ins>
          </w:p>
        </w:tc>
        <w:tc>
          <w:tcPr>
            <w:tcW w:w="2328" w:type="dxa"/>
            <w:shd w:val="clear" w:color="auto" w:fill="auto"/>
          </w:tcPr>
          <w:p w14:paraId="62D7837D" w14:textId="77777777" w:rsidR="00AD1976" w:rsidRPr="00815D90" w:rsidRDefault="00AD1976" w:rsidP="00EC5235">
            <w:pPr>
              <w:keepNext/>
              <w:keepLines/>
              <w:jc w:val="center"/>
              <w:rPr>
                <w:ins w:id="1102" w:author="Huawei-RKy 3" w:date="2021-06-02T09:58:00Z"/>
                <w:rFonts w:ascii="Arial" w:eastAsia="Times New Roman" w:hAnsi="Arial"/>
                <w:sz w:val="18"/>
                <w:lang w:eastAsia="ja-JP"/>
              </w:rPr>
            </w:pPr>
            <w:ins w:id="1103" w:author="Huawei-RKy 3" w:date="2021-06-02T09:58:00Z">
              <w:r w:rsidRPr="00815D90">
                <w:rPr>
                  <w:rFonts w:ascii="Arial" w:eastAsia="Times New Roman" w:hAnsi="Arial"/>
                  <w:sz w:val="18"/>
                  <w:lang w:eastAsia="ja-JP"/>
                </w:rPr>
                <w:t>7.2</w:t>
              </w:r>
            </w:ins>
          </w:p>
        </w:tc>
        <w:tc>
          <w:tcPr>
            <w:tcW w:w="2328" w:type="dxa"/>
          </w:tcPr>
          <w:p w14:paraId="00DC3372" w14:textId="77777777" w:rsidR="00AD1976" w:rsidRPr="00815D90" w:rsidRDefault="00AD1976" w:rsidP="00EC5235">
            <w:pPr>
              <w:keepNext/>
              <w:keepLines/>
              <w:jc w:val="center"/>
              <w:rPr>
                <w:ins w:id="1104" w:author="Huawei-RKy 3" w:date="2021-06-02T09:58:00Z"/>
                <w:rFonts w:ascii="Arial" w:eastAsia="Times New Roman" w:hAnsi="Arial"/>
                <w:sz w:val="18"/>
                <w:lang w:eastAsia="ja-JP"/>
              </w:rPr>
            </w:pPr>
            <w:ins w:id="1105" w:author="Huawei-RKy 3" w:date="2021-06-02T09:58:00Z">
              <w:r w:rsidRPr="00815D90">
                <w:rPr>
                  <w:rFonts w:ascii="Arial" w:eastAsia="Times New Roman" w:hAnsi="Arial"/>
                  <w:sz w:val="18"/>
                  <w:lang w:eastAsia="ja-JP"/>
                </w:rPr>
                <w:t>7.2</w:t>
              </w:r>
            </w:ins>
          </w:p>
        </w:tc>
      </w:tr>
      <w:tr w:rsidR="00AD1976" w:rsidRPr="00815D90" w14:paraId="72C1817D" w14:textId="77777777" w:rsidTr="00EC5235">
        <w:trPr>
          <w:jc w:val="center"/>
          <w:ins w:id="1106" w:author="Huawei-RKy 3" w:date="2021-06-02T09:58:00Z"/>
        </w:trPr>
        <w:tc>
          <w:tcPr>
            <w:tcW w:w="2956" w:type="dxa"/>
            <w:shd w:val="clear" w:color="auto" w:fill="auto"/>
          </w:tcPr>
          <w:p w14:paraId="2D8640A1" w14:textId="77777777" w:rsidR="00AD1976" w:rsidRPr="00815D90" w:rsidRDefault="00AD1976" w:rsidP="00EC5235">
            <w:pPr>
              <w:keepNext/>
              <w:keepLines/>
              <w:jc w:val="center"/>
              <w:rPr>
                <w:ins w:id="1107" w:author="Huawei-RKy 3" w:date="2021-06-02T09:58:00Z"/>
                <w:rFonts w:ascii="Arial" w:eastAsia="Times New Roman" w:hAnsi="Arial"/>
                <w:sz w:val="18"/>
                <w:lang w:eastAsia="ja-JP"/>
              </w:rPr>
            </w:pPr>
            <w:ins w:id="1108" w:author="Huawei-RKy 3" w:date="2021-06-02T09:58:00Z">
              <w:r w:rsidRPr="00815D90">
                <w:rPr>
                  <w:rFonts w:ascii="Arial" w:eastAsia="Times New Roman" w:hAnsi="Arial"/>
                  <w:sz w:val="18"/>
                  <w:lang w:eastAsia="ja-JP"/>
                </w:rPr>
                <w:t xml:space="preserve">Dynamic range </w:t>
              </w:r>
            </w:ins>
          </w:p>
        </w:tc>
        <w:tc>
          <w:tcPr>
            <w:tcW w:w="2328" w:type="dxa"/>
            <w:shd w:val="clear" w:color="auto" w:fill="auto"/>
          </w:tcPr>
          <w:p w14:paraId="126A37D2" w14:textId="77777777" w:rsidR="00AD1976" w:rsidRPr="00815D90" w:rsidRDefault="00AD1976" w:rsidP="00EC5235">
            <w:pPr>
              <w:keepNext/>
              <w:keepLines/>
              <w:jc w:val="center"/>
              <w:rPr>
                <w:ins w:id="1109" w:author="Huawei-RKy 3" w:date="2021-06-02T09:58:00Z"/>
                <w:rFonts w:ascii="Arial" w:eastAsia="Times New Roman" w:hAnsi="Arial"/>
                <w:sz w:val="18"/>
                <w:lang w:eastAsia="ja-JP"/>
              </w:rPr>
            </w:pPr>
            <w:ins w:id="1110" w:author="Huawei-RKy 3" w:date="2021-06-02T09:58:00Z">
              <w:r w:rsidRPr="00815D90">
                <w:rPr>
                  <w:rFonts w:ascii="Arial" w:eastAsia="Times New Roman" w:hAnsi="Arial"/>
                  <w:sz w:val="18"/>
                  <w:lang w:eastAsia="ja-JP"/>
                </w:rPr>
                <w:t>7.3</w:t>
              </w:r>
            </w:ins>
          </w:p>
        </w:tc>
        <w:tc>
          <w:tcPr>
            <w:tcW w:w="2328" w:type="dxa"/>
          </w:tcPr>
          <w:p w14:paraId="0FEC2E86" w14:textId="77777777" w:rsidR="00AD1976" w:rsidRPr="00476C4B" w:rsidRDefault="00AD1976" w:rsidP="00EC5235">
            <w:pPr>
              <w:keepNext/>
              <w:keepLines/>
              <w:jc w:val="center"/>
              <w:rPr>
                <w:ins w:id="1111" w:author="Huawei-RKy 3" w:date="2021-06-02T09:58:00Z"/>
                <w:rFonts w:ascii="Arial" w:eastAsia="Times New Roman" w:hAnsi="Arial"/>
                <w:sz w:val="18"/>
                <w:lang w:eastAsia="ja-JP"/>
              </w:rPr>
            </w:pPr>
            <w:ins w:id="1112" w:author="Huawei-RKy 3" w:date="2021-06-02T09:58:00Z">
              <w:r>
                <w:rPr>
                  <w:rFonts w:ascii="Arial" w:hAnsi="Arial" w:hint="eastAsia"/>
                  <w:sz w:val="18"/>
                </w:rPr>
                <w:t>NA</w:t>
              </w:r>
            </w:ins>
          </w:p>
        </w:tc>
      </w:tr>
      <w:tr w:rsidR="00AD1976" w:rsidRPr="00815D90" w14:paraId="0F6D741D" w14:textId="77777777" w:rsidTr="00EC5235">
        <w:trPr>
          <w:jc w:val="center"/>
          <w:ins w:id="1113" w:author="Huawei-RKy 3" w:date="2021-06-02T09:58:00Z"/>
        </w:trPr>
        <w:tc>
          <w:tcPr>
            <w:tcW w:w="2956" w:type="dxa"/>
            <w:shd w:val="clear" w:color="auto" w:fill="auto"/>
          </w:tcPr>
          <w:p w14:paraId="04918074" w14:textId="77777777" w:rsidR="00AD1976" w:rsidRPr="00815D90" w:rsidRDefault="00AD1976" w:rsidP="00EC5235">
            <w:pPr>
              <w:keepNext/>
              <w:keepLines/>
              <w:jc w:val="center"/>
              <w:rPr>
                <w:ins w:id="1114" w:author="Huawei-RKy 3" w:date="2021-06-02T09:58:00Z"/>
                <w:rFonts w:ascii="Arial" w:eastAsia="Times New Roman" w:hAnsi="Arial"/>
                <w:sz w:val="18"/>
                <w:lang w:eastAsia="ja-JP"/>
              </w:rPr>
            </w:pPr>
            <w:ins w:id="1115" w:author="Huawei-RKy 3" w:date="2021-06-02T09:58:00Z">
              <w:r w:rsidRPr="00815D90">
                <w:rPr>
                  <w:rFonts w:ascii="Arial" w:eastAsia="Times New Roman" w:hAnsi="Arial"/>
                  <w:sz w:val="18"/>
                  <w:lang w:eastAsia="ja-JP"/>
                </w:rPr>
                <w:t xml:space="preserve">In-band selectivity and blocking </w:t>
              </w:r>
            </w:ins>
          </w:p>
        </w:tc>
        <w:tc>
          <w:tcPr>
            <w:tcW w:w="2328" w:type="dxa"/>
            <w:shd w:val="clear" w:color="auto" w:fill="auto"/>
          </w:tcPr>
          <w:p w14:paraId="5CF98A87" w14:textId="77777777" w:rsidR="00AD1976" w:rsidRPr="00815D90" w:rsidRDefault="00AD1976" w:rsidP="00EC5235">
            <w:pPr>
              <w:keepNext/>
              <w:keepLines/>
              <w:jc w:val="center"/>
              <w:rPr>
                <w:ins w:id="1116" w:author="Huawei-RKy 3" w:date="2021-06-02T09:58:00Z"/>
                <w:rFonts w:ascii="Arial" w:eastAsia="Times New Roman" w:hAnsi="Arial"/>
                <w:sz w:val="18"/>
                <w:lang w:eastAsia="ja-JP"/>
              </w:rPr>
            </w:pPr>
            <w:ins w:id="1117" w:author="Huawei-RKy 3" w:date="2021-06-02T09:58:00Z">
              <w:r w:rsidRPr="00815D90">
                <w:rPr>
                  <w:rFonts w:ascii="Arial" w:eastAsia="Times New Roman" w:hAnsi="Arial"/>
                  <w:sz w:val="18"/>
                  <w:lang w:eastAsia="ja-JP"/>
                </w:rPr>
                <w:t>7.4</w:t>
              </w:r>
            </w:ins>
          </w:p>
        </w:tc>
        <w:tc>
          <w:tcPr>
            <w:tcW w:w="2328" w:type="dxa"/>
          </w:tcPr>
          <w:p w14:paraId="6C443335" w14:textId="77777777" w:rsidR="00AD1976" w:rsidRPr="00815D90" w:rsidRDefault="00AD1976" w:rsidP="00EC5235">
            <w:pPr>
              <w:keepNext/>
              <w:keepLines/>
              <w:jc w:val="center"/>
              <w:rPr>
                <w:ins w:id="1118" w:author="Huawei-RKy 3" w:date="2021-06-02T09:58:00Z"/>
                <w:rFonts w:ascii="Arial" w:eastAsia="Times New Roman" w:hAnsi="Arial"/>
                <w:sz w:val="18"/>
                <w:lang w:eastAsia="ja-JP"/>
              </w:rPr>
            </w:pPr>
            <w:ins w:id="1119" w:author="Huawei-RKy 3" w:date="2021-06-02T09:58:00Z">
              <w:r w:rsidRPr="00815D90">
                <w:rPr>
                  <w:rFonts w:ascii="Arial" w:eastAsia="Times New Roman" w:hAnsi="Arial"/>
                  <w:sz w:val="18"/>
                  <w:lang w:eastAsia="ja-JP"/>
                </w:rPr>
                <w:t>7.4</w:t>
              </w:r>
            </w:ins>
          </w:p>
        </w:tc>
      </w:tr>
      <w:tr w:rsidR="00AD1976" w:rsidRPr="00815D90" w14:paraId="08263E19" w14:textId="77777777" w:rsidTr="00EC5235">
        <w:trPr>
          <w:jc w:val="center"/>
          <w:ins w:id="1120" w:author="Huawei-RKy 3" w:date="2021-06-02T09:58:00Z"/>
        </w:trPr>
        <w:tc>
          <w:tcPr>
            <w:tcW w:w="2956" w:type="dxa"/>
            <w:shd w:val="clear" w:color="auto" w:fill="auto"/>
          </w:tcPr>
          <w:p w14:paraId="750C39C0" w14:textId="77777777" w:rsidR="00AD1976" w:rsidRPr="00815D90" w:rsidRDefault="00AD1976" w:rsidP="00EC5235">
            <w:pPr>
              <w:keepNext/>
              <w:keepLines/>
              <w:jc w:val="center"/>
              <w:rPr>
                <w:ins w:id="1121" w:author="Huawei-RKy 3" w:date="2021-06-02T09:58:00Z"/>
                <w:rFonts w:ascii="Arial" w:eastAsia="Times New Roman" w:hAnsi="Arial"/>
                <w:sz w:val="18"/>
                <w:lang w:eastAsia="ja-JP"/>
              </w:rPr>
            </w:pPr>
            <w:ins w:id="1122" w:author="Huawei-RKy 3" w:date="2021-06-02T09:58:00Z">
              <w:r w:rsidRPr="00815D90">
                <w:rPr>
                  <w:rFonts w:ascii="Arial" w:eastAsia="Times New Roman" w:hAnsi="Arial"/>
                  <w:sz w:val="18"/>
                  <w:lang w:eastAsia="ja-JP"/>
                </w:rPr>
                <w:t xml:space="preserve">Out-of-band blocking </w:t>
              </w:r>
            </w:ins>
          </w:p>
        </w:tc>
        <w:tc>
          <w:tcPr>
            <w:tcW w:w="2328" w:type="dxa"/>
            <w:shd w:val="clear" w:color="auto" w:fill="auto"/>
          </w:tcPr>
          <w:p w14:paraId="711063F2" w14:textId="77777777" w:rsidR="00AD1976" w:rsidRPr="00815D90" w:rsidRDefault="00AD1976" w:rsidP="00EC5235">
            <w:pPr>
              <w:keepNext/>
              <w:keepLines/>
              <w:jc w:val="center"/>
              <w:rPr>
                <w:ins w:id="1123" w:author="Huawei-RKy 3" w:date="2021-06-02T09:58:00Z"/>
                <w:rFonts w:ascii="Arial" w:eastAsia="Times New Roman" w:hAnsi="Arial"/>
                <w:sz w:val="18"/>
                <w:lang w:eastAsia="ja-JP"/>
              </w:rPr>
            </w:pPr>
            <w:ins w:id="1124" w:author="Huawei-RKy 3" w:date="2021-06-02T09:58:00Z">
              <w:r w:rsidRPr="00815D90">
                <w:rPr>
                  <w:rFonts w:ascii="Arial" w:eastAsia="Times New Roman" w:hAnsi="Arial"/>
                  <w:sz w:val="18"/>
                  <w:lang w:eastAsia="ja-JP"/>
                </w:rPr>
                <w:t>7.5</w:t>
              </w:r>
            </w:ins>
          </w:p>
        </w:tc>
        <w:tc>
          <w:tcPr>
            <w:tcW w:w="2328" w:type="dxa"/>
          </w:tcPr>
          <w:p w14:paraId="1CD73C05" w14:textId="77777777" w:rsidR="00AD1976" w:rsidRPr="00815D90" w:rsidRDefault="00AD1976" w:rsidP="00EC5235">
            <w:pPr>
              <w:keepNext/>
              <w:keepLines/>
              <w:jc w:val="center"/>
              <w:rPr>
                <w:ins w:id="1125" w:author="Huawei-RKy 3" w:date="2021-06-02T09:58:00Z"/>
                <w:rFonts w:ascii="Arial" w:eastAsia="Times New Roman" w:hAnsi="Arial"/>
                <w:sz w:val="18"/>
                <w:lang w:eastAsia="ja-JP"/>
              </w:rPr>
            </w:pPr>
            <w:ins w:id="1126" w:author="Huawei-RKy 3" w:date="2021-06-02T09:58:00Z">
              <w:r w:rsidRPr="00815D90">
                <w:rPr>
                  <w:rFonts w:ascii="Arial" w:eastAsia="Times New Roman" w:hAnsi="Arial"/>
                  <w:sz w:val="18"/>
                  <w:lang w:eastAsia="ja-JP"/>
                </w:rPr>
                <w:t>7.5</w:t>
              </w:r>
            </w:ins>
          </w:p>
        </w:tc>
      </w:tr>
      <w:tr w:rsidR="00AD1976" w:rsidRPr="00815D90" w14:paraId="57D7B206" w14:textId="77777777" w:rsidTr="00EC5235">
        <w:trPr>
          <w:jc w:val="center"/>
          <w:ins w:id="1127" w:author="Huawei-RKy 3" w:date="2021-06-02T09:58:00Z"/>
        </w:trPr>
        <w:tc>
          <w:tcPr>
            <w:tcW w:w="2956" w:type="dxa"/>
            <w:shd w:val="clear" w:color="auto" w:fill="auto"/>
          </w:tcPr>
          <w:p w14:paraId="3E28F3FD" w14:textId="77777777" w:rsidR="00AD1976" w:rsidRPr="00815D90" w:rsidRDefault="00AD1976" w:rsidP="00EC5235">
            <w:pPr>
              <w:keepNext/>
              <w:keepLines/>
              <w:jc w:val="center"/>
              <w:rPr>
                <w:ins w:id="1128" w:author="Huawei-RKy 3" w:date="2021-06-02T09:58:00Z"/>
                <w:rFonts w:ascii="Arial" w:eastAsia="Times New Roman" w:hAnsi="Arial"/>
                <w:sz w:val="18"/>
                <w:lang w:eastAsia="ja-JP"/>
              </w:rPr>
            </w:pPr>
            <w:ins w:id="1129" w:author="Huawei-RKy 3" w:date="2021-06-02T09:58:00Z">
              <w:r w:rsidRPr="00815D90">
                <w:rPr>
                  <w:rFonts w:ascii="Arial" w:eastAsia="Times New Roman" w:hAnsi="Arial"/>
                  <w:sz w:val="18"/>
                  <w:lang w:eastAsia="ja-JP"/>
                </w:rPr>
                <w:t xml:space="preserve">Receiver spurious emissions </w:t>
              </w:r>
            </w:ins>
          </w:p>
        </w:tc>
        <w:tc>
          <w:tcPr>
            <w:tcW w:w="2328" w:type="dxa"/>
            <w:shd w:val="clear" w:color="auto" w:fill="auto"/>
          </w:tcPr>
          <w:p w14:paraId="4424FF83" w14:textId="77777777" w:rsidR="00AD1976" w:rsidRPr="00815D90" w:rsidRDefault="00AD1976" w:rsidP="00EC5235">
            <w:pPr>
              <w:keepNext/>
              <w:keepLines/>
              <w:jc w:val="center"/>
              <w:rPr>
                <w:ins w:id="1130" w:author="Huawei-RKy 3" w:date="2021-06-02T09:58:00Z"/>
                <w:rFonts w:ascii="Arial" w:eastAsia="Times New Roman" w:hAnsi="Arial"/>
                <w:sz w:val="18"/>
                <w:lang w:eastAsia="ja-JP"/>
              </w:rPr>
            </w:pPr>
            <w:ins w:id="1131" w:author="Huawei-RKy 3" w:date="2021-06-02T09:58:00Z">
              <w:r w:rsidRPr="00815D90">
                <w:rPr>
                  <w:rFonts w:ascii="Arial" w:eastAsia="Times New Roman" w:hAnsi="Arial"/>
                  <w:sz w:val="18"/>
                  <w:lang w:eastAsia="ja-JP"/>
                </w:rPr>
                <w:t>7.6</w:t>
              </w:r>
            </w:ins>
          </w:p>
        </w:tc>
        <w:tc>
          <w:tcPr>
            <w:tcW w:w="2328" w:type="dxa"/>
          </w:tcPr>
          <w:p w14:paraId="5A6B0CD2" w14:textId="77777777" w:rsidR="00AD1976" w:rsidRPr="00815D90" w:rsidRDefault="00AD1976" w:rsidP="00EC5235">
            <w:pPr>
              <w:keepNext/>
              <w:keepLines/>
              <w:jc w:val="center"/>
              <w:rPr>
                <w:ins w:id="1132" w:author="Huawei-RKy 3" w:date="2021-06-02T09:58:00Z"/>
                <w:rFonts w:ascii="Arial" w:eastAsia="Times New Roman" w:hAnsi="Arial"/>
                <w:sz w:val="18"/>
                <w:lang w:eastAsia="ja-JP"/>
              </w:rPr>
            </w:pPr>
            <w:ins w:id="1133" w:author="Huawei-RKy 3" w:date="2021-06-02T09:58:00Z">
              <w:r w:rsidRPr="00815D90">
                <w:rPr>
                  <w:rFonts w:ascii="Arial" w:eastAsia="Times New Roman" w:hAnsi="Arial"/>
                  <w:sz w:val="18"/>
                  <w:lang w:eastAsia="ja-JP"/>
                </w:rPr>
                <w:t>7.6</w:t>
              </w:r>
            </w:ins>
          </w:p>
        </w:tc>
      </w:tr>
      <w:tr w:rsidR="00AD1976" w:rsidRPr="00815D90" w14:paraId="63C47DD3" w14:textId="77777777" w:rsidTr="00EC5235">
        <w:trPr>
          <w:jc w:val="center"/>
          <w:ins w:id="1134" w:author="Huawei-RKy 3" w:date="2021-06-02T09:58:00Z"/>
        </w:trPr>
        <w:tc>
          <w:tcPr>
            <w:tcW w:w="2956" w:type="dxa"/>
            <w:shd w:val="clear" w:color="auto" w:fill="auto"/>
          </w:tcPr>
          <w:p w14:paraId="08D572F0" w14:textId="77777777" w:rsidR="00AD1976" w:rsidRPr="00815D90" w:rsidRDefault="00AD1976" w:rsidP="00EC5235">
            <w:pPr>
              <w:keepNext/>
              <w:keepLines/>
              <w:jc w:val="center"/>
              <w:rPr>
                <w:ins w:id="1135" w:author="Huawei-RKy 3" w:date="2021-06-02T09:58:00Z"/>
                <w:rFonts w:ascii="Arial" w:eastAsia="Times New Roman" w:hAnsi="Arial"/>
                <w:sz w:val="18"/>
                <w:lang w:eastAsia="ja-JP"/>
              </w:rPr>
            </w:pPr>
            <w:ins w:id="1136" w:author="Huawei-RKy 3" w:date="2021-06-02T09:58:00Z">
              <w:r w:rsidRPr="00815D90">
                <w:rPr>
                  <w:rFonts w:ascii="Arial" w:eastAsia="Times New Roman" w:hAnsi="Arial"/>
                  <w:sz w:val="18"/>
                  <w:lang w:eastAsia="ja-JP"/>
                </w:rPr>
                <w:t>Receiver intermodulation</w:t>
              </w:r>
            </w:ins>
          </w:p>
        </w:tc>
        <w:tc>
          <w:tcPr>
            <w:tcW w:w="2328" w:type="dxa"/>
            <w:shd w:val="clear" w:color="auto" w:fill="auto"/>
          </w:tcPr>
          <w:p w14:paraId="7FA72418" w14:textId="77777777" w:rsidR="00AD1976" w:rsidRPr="00815D90" w:rsidRDefault="00AD1976" w:rsidP="00EC5235">
            <w:pPr>
              <w:keepNext/>
              <w:keepLines/>
              <w:jc w:val="center"/>
              <w:rPr>
                <w:ins w:id="1137" w:author="Huawei-RKy 3" w:date="2021-06-02T09:58:00Z"/>
                <w:rFonts w:ascii="Arial" w:eastAsia="Times New Roman" w:hAnsi="Arial"/>
                <w:sz w:val="18"/>
                <w:lang w:eastAsia="ja-JP"/>
              </w:rPr>
            </w:pPr>
            <w:ins w:id="1138" w:author="Huawei-RKy 3" w:date="2021-06-02T09:58:00Z">
              <w:r w:rsidRPr="00815D90">
                <w:rPr>
                  <w:rFonts w:ascii="Arial" w:eastAsia="Times New Roman" w:hAnsi="Arial"/>
                  <w:sz w:val="18"/>
                  <w:lang w:eastAsia="ja-JP"/>
                </w:rPr>
                <w:t>7.7</w:t>
              </w:r>
            </w:ins>
          </w:p>
        </w:tc>
        <w:tc>
          <w:tcPr>
            <w:tcW w:w="2328" w:type="dxa"/>
          </w:tcPr>
          <w:p w14:paraId="4A20B4CA" w14:textId="77777777" w:rsidR="00AD1976" w:rsidRPr="00815D90" w:rsidRDefault="00AD1976" w:rsidP="00EC5235">
            <w:pPr>
              <w:keepNext/>
              <w:keepLines/>
              <w:jc w:val="center"/>
              <w:rPr>
                <w:ins w:id="1139" w:author="Huawei-RKy 3" w:date="2021-06-02T09:58:00Z"/>
                <w:rFonts w:ascii="Arial" w:eastAsia="Times New Roman" w:hAnsi="Arial"/>
                <w:sz w:val="18"/>
                <w:lang w:eastAsia="ja-JP"/>
              </w:rPr>
            </w:pPr>
            <w:ins w:id="1140" w:author="Huawei-RKy 3" w:date="2021-06-02T09:58:00Z">
              <w:r w:rsidRPr="00815D90">
                <w:rPr>
                  <w:rFonts w:ascii="Arial" w:eastAsia="Times New Roman" w:hAnsi="Arial"/>
                  <w:sz w:val="18"/>
                  <w:lang w:eastAsia="ja-JP"/>
                </w:rPr>
                <w:t>7.7</w:t>
              </w:r>
            </w:ins>
          </w:p>
        </w:tc>
      </w:tr>
      <w:tr w:rsidR="00AD1976" w:rsidRPr="00815D90" w14:paraId="22F2CCAB" w14:textId="77777777" w:rsidTr="00EC5235">
        <w:trPr>
          <w:jc w:val="center"/>
          <w:ins w:id="1141" w:author="Huawei-RKy 3" w:date="2021-06-02T09:58:00Z"/>
        </w:trPr>
        <w:tc>
          <w:tcPr>
            <w:tcW w:w="2956" w:type="dxa"/>
            <w:shd w:val="clear" w:color="auto" w:fill="auto"/>
          </w:tcPr>
          <w:p w14:paraId="041BFCB2" w14:textId="77777777" w:rsidR="00AD1976" w:rsidRPr="00815D90" w:rsidRDefault="00AD1976" w:rsidP="00EC5235">
            <w:pPr>
              <w:keepNext/>
              <w:keepLines/>
              <w:jc w:val="center"/>
              <w:rPr>
                <w:ins w:id="1142" w:author="Huawei-RKy 3" w:date="2021-06-02T09:58:00Z"/>
                <w:rFonts w:ascii="Arial" w:eastAsia="Times New Roman" w:hAnsi="Arial"/>
                <w:sz w:val="18"/>
                <w:lang w:eastAsia="ja-JP"/>
              </w:rPr>
            </w:pPr>
            <w:ins w:id="1143" w:author="Huawei-RKy 3" w:date="2021-06-02T09:58:00Z">
              <w:r w:rsidRPr="00815D90">
                <w:rPr>
                  <w:rFonts w:ascii="Arial" w:eastAsia="Times New Roman" w:hAnsi="Arial"/>
                  <w:sz w:val="18"/>
                  <w:lang w:eastAsia="ja-JP"/>
                </w:rPr>
                <w:t xml:space="preserve">In-channel selectivity </w:t>
              </w:r>
            </w:ins>
          </w:p>
        </w:tc>
        <w:tc>
          <w:tcPr>
            <w:tcW w:w="2328" w:type="dxa"/>
            <w:shd w:val="clear" w:color="auto" w:fill="auto"/>
          </w:tcPr>
          <w:p w14:paraId="40B9E180" w14:textId="77777777" w:rsidR="00AD1976" w:rsidRPr="00815D90" w:rsidRDefault="00AD1976" w:rsidP="00EC5235">
            <w:pPr>
              <w:keepNext/>
              <w:keepLines/>
              <w:jc w:val="center"/>
              <w:rPr>
                <w:ins w:id="1144" w:author="Huawei-RKy 3" w:date="2021-06-02T09:58:00Z"/>
                <w:rFonts w:ascii="Arial" w:eastAsia="Times New Roman" w:hAnsi="Arial"/>
                <w:sz w:val="18"/>
                <w:lang w:eastAsia="ja-JP"/>
              </w:rPr>
            </w:pPr>
            <w:ins w:id="1145" w:author="Huawei-RKy 3" w:date="2021-06-02T09:58:00Z">
              <w:r w:rsidRPr="00815D90">
                <w:rPr>
                  <w:rFonts w:ascii="Arial" w:eastAsia="Times New Roman" w:hAnsi="Arial"/>
                  <w:sz w:val="18"/>
                  <w:lang w:eastAsia="ja-JP"/>
                </w:rPr>
                <w:t>7.8</w:t>
              </w:r>
            </w:ins>
          </w:p>
        </w:tc>
        <w:tc>
          <w:tcPr>
            <w:tcW w:w="2328" w:type="dxa"/>
          </w:tcPr>
          <w:p w14:paraId="360CC51D" w14:textId="77777777" w:rsidR="00AD1976" w:rsidRPr="00815D90" w:rsidRDefault="00AD1976" w:rsidP="00EC5235">
            <w:pPr>
              <w:keepNext/>
              <w:keepLines/>
              <w:jc w:val="center"/>
              <w:rPr>
                <w:ins w:id="1146" w:author="Huawei-RKy 3" w:date="2021-06-02T09:58:00Z"/>
                <w:rFonts w:ascii="Arial" w:eastAsia="Times New Roman" w:hAnsi="Arial"/>
                <w:sz w:val="18"/>
                <w:lang w:eastAsia="ja-JP"/>
              </w:rPr>
            </w:pPr>
            <w:ins w:id="1147" w:author="Huawei-RKy 3" w:date="2021-06-02T09:58:00Z">
              <w:r>
                <w:rPr>
                  <w:rFonts w:ascii="Arial" w:hAnsi="Arial" w:hint="eastAsia"/>
                  <w:sz w:val="18"/>
                </w:rPr>
                <w:t>NA</w:t>
              </w:r>
            </w:ins>
          </w:p>
        </w:tc>
      </w:tr>
      <w:tr w:rsidR="00AD1976" w:rsidRPr="00815D90" w14:paraId="2709C1D5" w14:textId="77777777" w:rsidTr="00EC5235">
        <w:trPr>
          <w:jc w:val="center"/>
          <w:ins w:id="1148" w:author="Huawei-RKy 3" w:date="2021-06-02T09:58:00Z"/>
        </w:trPr>
        <w:tc>
          <w:tcPr>
            <w:tcW w:w="2956" w:type="dxa"/>
            <w:shd w:val="clear" w:color="auto" w:fill="auto"/>
          </w:tcPr>
          <w:p w14:paraId="57A27B82" w14:textId="77777777" w:rsidR="00AD1976" w:rsidRPr="00815D90" w:rsidRDefault="00AD1976" w:rsidP="00EC5235">
            <w:pPr>
              <w:keepNext/>
              <w:keepLines/>
              <w:jc w:val="center"/>
              <w:rPr>
                <w:ins w:id="1149" w:author="Huawei-RKy 3" w:date="2021-06-02T09:58:00Z"/>
                <w:rFonts w:ascii="Arial" w:eastAsia="Times New Roman" w:hAnsi="Arial"/>
                <w:sz w:val="18"/>
                <w:lang w:eastAsia="ja-JP"/>
              </w:rPr>
            </w:pPr>
            <w:ins w:id="1150" w:author="Huawei-RKy 3" w:date="2021-06-02T09:58:00Z">
              <w:r w:rsidRPr="00815D90">
                <w:rPr>
                  <w:rFonts w:ascii="Arial" w:eastAsia="Times New Roman" w:hAnsi="Arial"/>
                  <w:sz w:val="18"/>
                  <w:lang w:eastAsia="ja-JP"/>
                </w:rPr>
                <w:t>Performance requirements</w:t>
              </w:r>
            </w:ins>
          </w:p>
        </w:tc>
        <w:tc>
          <w:tcPr>
            <w:tcW w:w="2328" w:type="dxa"/>
            <w:shd w:val="clear" w:color="auto" w:fill="auto"/>
          </w:tcPr>
          <w:p w14:paraId="0F691DB2" w14:textId="77777777" w:rsidR="00AD1976" w:rsidRPr="00815D90" w:rsidRDefault="00AD1976" w:rsidP="00EC5235">
            <w:pPr>
              <w:keepNext/>
              <w:keepLines/>
              <w:jc w:val="center"/>
              <w:rPr>
                <w:ins w:id="1151" w:author="Huawei-RKy 3" w:date="2021-06-02T09:58:00Z"/>
                <w:rFonts w:ascii="Arial" w:eastAsia="Times New Roman" w:hAnsi="Arial"/>
                <w:sz w:val="18"/>
                <w:lang w:eastAsia="ja-JP"/>
              </w:rPr>
            </w:pPr>
            <w:ins w:id="1152" w:author="Huawei-RKy 3" w:date="2021-06-02T09:58:00Z">
              <w:r w:rsidRPr="00815D90">
                <w:rPr>
                  <w:rFonts w:ascii="Arial" w:eastAsia="Times New Roman" w:hAnsi="Arial"/>
                  <w:sz w:val="18"/>
                  <w:lang w:eastAsia="ja-JP"/>
                </w:rPr>
                <w:t>8</w:t>
              </w:r>
            </w:ins>
          </w:p>
        </w:tc>
        <w:tc>
          <w:tcPr>
            <w:tcW w:w="2328" w:type="dxa"/>
          </w:tcPr>
          <w:p w14:paraId="4EA4E59E" w14:textId="77777777" w:rsidR="00AD1976" w:rsidRPr="00815D90" w:rsidRDefault="00AD1976" w:rsidP="00EC5235">
            <w:pPr>
              <w:keepNext/>
              <w:keepLines/>
              <w:jc w:val="center"/>
              <w:rPr>
                <w:ins w:id="1153" w:author="Huawei-RKy 3" w:date="2021-06-02T09:58:00Z"/>
                <w:rFonts w:ascii="Arial" w:eastAsia="Times New Roman" w:hAnsi="Arial"/>
                <w:sz w:val="18"/>
                <w:lang w:eastAsia="ja-JP"/>
              </w:rPr>
            </w:pPr>
            <w:ins w:id="1154" w:author="Huawei-RKy 3" w:date="2021-06-02T09:58:00Z">
              <w:r w:rsidRPr="00815D90">
                <w:rPr>
                  <w:rFonts w:ascii="Arial" w:eastAsia="Times New Roman" w:hAnsi="Arial"/>
                  <w:sz w:val="18"/>
                  <w:lang w:eastAsia="ja-JP"/>
                </w:rPr>
                <w:t>8</w:t>
              </w:r>
            </w:ins>
          </w:p>
        </w:tc>
      </w:tr>
    </w:tbl>
    <w:p w14:paraId="3C5DBD47" w14:textId="77777777" w:rsidR="00AD1976" w:rsidRPr="00815D90" w:rsidRDefault="00AD1976" w:rsidP="00AD1976">
      <w:pPr>
        <w:rPr>
          <w:ins w:id="1155" w:author="Huawei-RKy 3" w:date="2021-06-02T09:58:00Z"/>
          <w:i/>
        </w:rPr>
      </w:pPr>
    </w:p>
    <w:p w14:paraId="73332FC5" w14:textId="77777777" w:rsidR="00AD1976" w:rsidRPr="00815D90" w:rsidRDefault="00AD1976" w:rsidP="00AD1976">
      <w:pPr>
        <w:keepNext/>
        <w:keepLines/>
        <w:spacing w:before="120"/>
        <w:ind w:left="1134" w:hanging="1134"/>
        <w:outlineLvl w:val="2"/>
        <w:rPr>
          <w:ins w:id="1156" w:author="Huawei-RKy 3" w:date="2021-06-02T09:58:00Z"/>
          <w:rFonts w:ascii="Arial" w:hAnsi="Arial"/>
          <w:sz w:val="28"/>
        </w:rPr>
      </w:pPr>
      <w:ins w:id="1157" w:author="Huawei-RKy 3" w:date="2021-06-02T09:58:00Z">
        <w:r w:rsidRPr="00815D90">
          <w:rPr>
            <w:rFonts w:ascii="Arial" w:eastAsia="Times New Roman" w:hAnsi="Arial"/>
            <w:sz w:val="28"/>
          </w:rPr>
          <w:t>4.8.3</w:t>
        </w:r>
        <w:r w:rsidRPr="00815D90">
          <w:rPr>
            <w:rFonts w:ascii="Arial" w:eastAsia="Times New Roman" w:hAnsi="Arial"/>
            <w:sz w:val="28"/>
          </w:rPr>
          <w:tab/>
          <w:t xml:space="preserve">Applicability of </w:t>
        </w:r>
        <w:r w:rsidRPr="00815D90">
          <w:rPr>
            <w:rFonts w:ascii="Arial" w:hAnsi="Arial"/>
            <w:sz w:val="28"/>
          </w:rPr>
          <w:t xml:space="preserve">test configurations for </w:t>
        </w:r>
        <w:r w:rsidRPr="00815D90">
          <w:rPr>
            <w:rFonts w:ascii="Arial" w:eastAsia="Times New Roman" w:hAnsi="Arial"/>
            <w:snapToGrid w:val="0"/>
            <w:sz w:val="28"/>
          </w:rPr>
          <w:t>single-band</w:t>
        </w:r>
        <w:r w:rsidRPr="00815D90">
          <w:rPr>
            <w:rFonts w:ascii="Arial" w:eastAsia="Times New Roman" w:hAnsi="Arial"/>
            <w:i/>
            <w:snapToGrid w:val="0"/>
            <w:sz w:val="28"/>
          </w:rPr>
          <w:t xml:space="preserve"> </w:t>
        </w:r>
        <w:r w:rsidRPr="00815D90">
          <w:rPr>
            <w:rFonts w:ascii="Arial" w:hAnsi="Arial"/>
            <w:sz w:val="28"/>
          </w:rPr>
          <w:t>operation</w:t>
        </w:r>
      </w:ins>
    </w:p>
    <w:p w14:paraId="0DBC96C0" w14:textId="77777777" w:rsidR="00AD1976" w:rsidRPr="00815D90" w:rsidRDefault="00AD1976" w:rsidP="00AD1976">
      <w:pPr>
        <w:rPr>
          <w:ins w:id="1158" w:author="Huawei-RKy 3" w:date="2021-06-02T09:58:00Z"/>
          <w:rFonts w:eastAsia="Times New Roman"/>
        </w:rPr>
      </w:pPr>
      <w:ins w:id="1159" w:author="Huawei-RKy 3" w:date="2021-06-02T09:58:00Z">
        <w:r w:rsidRPr="00815D90">
          <w:rPr>
            <w:rFonts w:eastAsia="Times New Roman"/>
          </w:rPr>
          <w:t>The applicable test configurations are specified in the tables below for each the supported RF configuration, which shall be declared according to clause 4.6. The generation and power allocation for each test configuration is defined in clause 4.7. This clause contains the test configurations for 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capable of single carrier, multi-carrier and/or CA operation in both contiguous and non-contiguous spectrum in single band</w:t>
        </w:r>
        <w:r w:rsidRPr="00815D90">
          <w:rPr>
            <w:rFonts w:eastAsia="Times New Roman"/>
          </w:rPr>
          <w:t>.</w:t>
        </w:r>
      </w:ins>
    </w:p>
    <w:p w14:paraId="16EFF2BC" w14:textId="77777777" w:rsidR="00AD1976" w:rsidRPr="00815D90" w:rsidRDefault="00AD1976" w:rsidP="00AD1976">
      <w:pPr>
        <w:rPr>
          <w:ins w:id="1160" w:author="Huawei-RKy 3" w:date="2021-06-02T09:58:00Z"/>
          <w:rFonts w:eastAsia="Times New Roman"/>
          <w:snapToGrid w:val="0"/>
        </w:rPr>
      </w:pPr>
      <w:ins w:id="1161" w:author="Huawei-RKy 3" w:date="2021-06-02T09:58:00Z">
        <w:r w:rsidRPr="00815D90">
          <w:rPr>
            <w:rFonts w:eastAsia="Times New Roman"/>
          </w:rPr>
          <w:t>For a</w:t>
        </w:r>
        <w:r>
          <w:rPr>
            <w:rFonts w:hint="eastAsia"/>
          </w:rPr>
          <w:t>n</w:t>
        </w:r>
        <w:r w:rsidRPr="00815D90">
          <w:rPr>
            <w:rFonts w:eastAsia="Times New Roman"/>
          </w:rPr>
          <w:t xml:space="preserve"> </w:t>
        </w:r>
        <w:r>
          <w:rPr>
            <w:rFonts w:hint="eastAsia"/>
          </w:rPr>
          <w:t>IAB node</w:t>
        </w:r>
        <w:r w:rsidRPr="00815D90">
          <w:rPr>
            <w:rFonts w:eastAsia="Times New Roman"/>
          </w:rPr>
          <w:t xml:space="preserve"> </w:t>
        </w:r>
        <w:r w:rsidRPr="00815D90">
          <w:rPr>
            <w:rFonts w:eastAsia="Times New Roman"/>
            <w:snapToGrid w:val="0"/>
          </w:rPr>
          <w:t xml:space="preserve">declared to be capable of </w:t>
        </w:r>
        <w:r w:rsidRPr="00815D90">
          <w:rPr>
            <w:rFonts w:eastAsia="Times New Roman"/>
          </w:rPr>
          <w:t>single carrier operation only (</w:t>
        </w:r>
        <w:r w:rsidRPr="00782437">
          <w:rPr>
            <w:rFonts w:eastAsia="Times New Roman"/>
          </w:rPr>
          <w:t>D.16</w:t>
        </w:r>
        <w:r w:rsidRPr="00815D90">
          <w:rPr>
            <w:rFonts w:eastAsia="Times New Roman"/>
          </w:rPr>
          <w:t>), a single carrier (SC) shall be used for testing.</w:t>
        </w:r>
      </w:ins>
    </w:p>
    <w:p w14:paraId="0E3FC581" w14:textId="77777777" w:rsidR="00AD1976" w:rsidRPr="00815D90" w:rsidRDefault="00AD1976" w:rsidP="00AD1976">
      <w:pPr>
        <w:rPr>
          <w:ins w:id="1162" w:author="Huawei-RKy 3" w:date="2021-06-02T09:58:00Z"/>
          <w:rFonts w:eastAsia="Times New Roman"/>
          <w:snapToGrid w:val="0"/>
        </w:rPr>
      </w:pPr>
      <w:ins w:id="1163"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spectrum within a single band (</w:t>
        </w:r>
        <w:r w:rsidRPr="00782437">
          <w:rPr>
            <w:rFonts w:eastAsia="Times New Roman"/>
            <w:snapToGrid w:val="0"/>
          </w:rPr>
          <w:t>D.15-D.16</w:t>
        </w:r>
        <w:r w:rsidRPr="00815D90">
          <w:rPr>
            <w:rFonts w:eastAsia="Times New Roman"/>
            <w:snapToGrid w:val="0"/>
          </w:rPr>
          <w:t>), the test configurations in the second column of table 4.8.3-1</w:t>
        </w:r>
        <w:r w:rsidRPr="00727C14">
          <w:rPr>
            <w:rFonts w:eastAsia="Times New Roman"/>
            <w:snapToGrid w:val="0"/>
          </w:rPr>
          <w:t xml:space="preserve"> </w:t>
        </w:r>
        <w:r w:rsidRPr="00815D90">
          <w:rPr>
            <w:rFonts w:eastAsia="Times New Roman"/>
            <w:snapToGrid w:val="0"/>
          </w:rPr>
          <w:t>shall be used for testing..</w:t>
        </w:r>
      </w:ins>
    </w:p>
    <w:p w14:paraId="3F88A9F9" w14:textId="77777777" w:rsidR="00AD1976" w:rsidRPr="00815D90" w:rsidRDefault="00AD1976" w:rsidP="00AD1976">
      <w:pPr>
        <w:rPr>
          <w:ins w:id="1164" w:author="Huawei-RKy 3" w:date="2021-06-02T09:58:00Z"/>
          <w:rFonts w:eastAsia="Times New Roman"/>
          <w:snapToGrid w:val="0"/>
        </w:rPr>
      </w:pPr>
      <w:ins w:id="1165"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identical for contiguous (C) and non-contiguous (NC) spectrum operation (D.9), the test configurations in the third column of table 4.8.3-1</w:t>
        </w:r>
        <w:r w:rsidRPr="00727C14">
          <w:rPr>
            <w:rFonts w:eastAsia="Times New Roman"/>
            <w:snapToGrid w:val="0"/>
          </w:rPr>
          <w:t xml:space="preserve"> </w:t>
        </w:r>
        <w:r w:rsidRPr="00815D90">
          <w:rPr>
            <w:rFonts w:eastAsia="Times New Roman"/>
            <w:snapToGrid w:val="0"/>
          </w:rPr>
          <w:t>shall be used for testing..</w:t>
        </w:r>
      </w:ins>
    </w:p>
    <w:p w14:paraId="78ED9390" w14:textId="77777777" w:rsidR="00AD1976" w:rsidRPr="00815D90" w:rsidRDefault="00AD1976" w:rsidP="00AD1976">
      <w:pPr>
        <w:rPr>
          <w:ins w:id="1166" w:author="Huawei-RKy 3" w:date="2021-06-02T09:58:00Z"/>
          <w:rFonts w:eastAsia="Times New Roman"/>
        </w:rPr>
      </w:pPr>
      <w:ins w:id="1167"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in operation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not identical for contiguous (C) and non-contiguous (NC) spectrum operation (</w:t>
        </w:r>
        <w:r w:rsidRPr="00782437">
          <w:rPr>
            <w:rFonts w:eastAsia="Times New Roman"/>
            <w:snapToGrid w:val="0"/>
          </w:rPr>
          <w:t>D.9</w:t>
        </w:r>
        <w:r w:rsidRPr="00815D90">
          <w:rPr>
            <w:rFonts w:eastAsia="Times New Roman"/>
            <w:snapToGrid w:val="0"/>
          </w:rPr>
          <w:t>), the test configurations in the fourth column of table 4.8.3-1 shall be used for testing.</w:t>
        </w:r>
      </w:ins>
    </w:p>
    <w:p w14:paraId="4D4300E9" w14:textId="77777777" w:rsidR="00AD1976" w:rsidRDefault="00AD1976" w:rsidP="00AD1976">
      <w:pPr>
        <w:rPr>
          <w:ins w:id="1168" w:author="Huawei-RKy 3" w:date="2021-06-02T09:58:00Z"/>
          <w:i/>
        </w:rPr>
      </w:pPr>
      <w:ins w:id="1169" w:author="Huawei-RKy 3" w:date="2021-06-02T09:58:00Z">
        <w:r w:rsidRPr="00815D90">
          <w:rPr>
            <w:rFonts w:eastAsia="Times New Roman"/>
          </w:rPr>
          <w:t>Unless otherwise stated, single carrier configuration (SC) tests shall be performed using signal with narrowest supported channel bandwidth and the smallest supported sub-carrier spacing.</w:t>
        </w:r>
      </w:ins>
    </w:p>
    <w:p w14:paraId="1E86BF64" w14:textId="77777777" w:rsidR="00AD1976" w:rsidRPr="00815D90" w:rsidRDefault="00AD1976" w:rsidP="00AD1976">
      <w:pPr>
        <w:keepNext/>
        <w:keepLines/>
        <w:spacing w:before="60"/>
        <w:jc w:val="center"/>
        <w:rPr>
          <w:ins w:id="1170" w:author="Huawei-RKy 3" w:date="2021-06-02T09:58:00Z"/>
          <w:rFonts w:ascii="Arial" w:eastAsia="Times New Roman" w:hAnsi="Arial"/>
          <w:b/>
          <w:snapToGrid w:val="0"/>
        </w:rPr>
      </w:pPr>
      <w:ins w:id="1171" w:author="Huawei-RKy 3" w:date="2021-06-02T09:58:00Z">
        <w:r w:rsidRPr="00815D90">
          <w:rPr>
            <w:rFonts w:ascii="Arial" w:eastAsia="Times New Roman" w:hAnsi="Arial"/>
            <w:b/>
            <w:snapToGrid w:val="0"/>
          </w:rPr>
          <w:lastRenderedPageBreak/>
          <w:t xml:space="preserve">Table 4.8.3-1: Test configurations for a </w:t>
        </w:r>
        <w:r>
          <w:rPr>
            <w:rFonts w:ascii="Arial" w:hAnsi="Arial" w:hint="eastAsia"/>
            <w:b/>
            <w:snapToGrid w:val="0"/>
          </w:rPr>
          <w:t xml:space="preserve">IAB </w:t>
        </w:r>
        <w:r w:rsidRPr="00815D90">
          <w:rPr>
            <w:rFonts w:ascii="Arial" w:eastAsia="Times New Roman" w:hAnsi="Arial"/>
            <w:b/>
            <w:snapToGrid w:val="0"/>
          </w:rPr>
          <w:t>capable of multi-carrier and/or CA in a single band</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2054"/>
        <w:gridCol w:w="1859"/>
        <w:gridCol w:w="1859"/>
      </w:tblGrid>
      <w:tr w:rsidR="00AD1976" w:rsidRPr="00815D90" w14:paraId="65892629" w14:textId="77777777" w:rsidTr="00EC5235">
        <w:trPr>
          <w:jc w:val="center"/>
          <w:ins w:id="1172" w:author="Huawei-RKy 3" w:date="2021-06-02T09:58:00Z"/>
        </w:trPr>
        <w:tc>
          <w:tcPr>
            <w:tcW w:w="4085" w:type="dxa"/>
          </w:tcPr>
          <w:p w14:paraId="32692384" w14:textId="77777777" w:rsidR="00AD1976" w:rsidRPr="00815D90" w:rsidRDefault="00AD1976" w:rsidP="00EC5235">
            <w:pPr>
              <w:keepNext/>
              <w:keepLines/>
              <w:jc w:val="center"/>
              <w:rPr>
                <w:ins w:id="1173" w:author="Huawei-RKy 3" w:date="2021-06-02T09:58:00Z"/>
                <w:rFonts w:ascii="Arial" w:eastAsia="Times New Roman" w:hAnsi="Arial" w:cs="Arial"/>
                <w:b/>
                <w:sz w:val="18"/>
              </w:rPr>
            </w:pPr>
            <w:ins w:id="1174" w:author="Huawei-RKy 3" w:date="2021-06-02T09:58:00Z">
              <w:r>
                <w:rPr>
                  <w:rFonts w:ascii="Arial" w:hAnsi="Arial" w:cs="Arial" w:hint="eastAsia"/>
                  <w:b/>
                  <w:sz w:val="18"/>
                </w:rPr>
                <w:t xml:space="preserve">IAB </w:t>
              </w:r>
              <w:r w:rsidRPr="00815D90">
                <w:rPr>
                  <w:rFonts w:ascii="Arial" w:eastAsia="Times New Roman" w:hAnsi="Arial" w:cs="Arial"/>
                  <w:b/>
                  <w:sz w:val="18"/>
                </w:rPr>
                <w:t>test case</w:t>
              </w:r>
            </w:ins>
          </w:p>
        </w:tc>
        <w:tc>
          <w:tcPr>
            <w:tcW w:w="2054" w:type="dxa"/>
          </w:tcPr>
          <w:p w14:paraId="06843DAC" w14:textId="77777777" w:rsidR="00AD1976" w:rsidRPr="005F53A7" w:rsidRDefault="00AD1976" w:rsidP="00EC5235">
            <w:pPr>
              <w:keepNext/>
              <w:keepLines/>
              <w:jc w:val="center"/>
              <w:rPr>
                <w:ins w:id="1175" w:author="Huawei-RKy 3" w:date="2021-06-02T09:58:00Z"/>
                <w:rFonts w:ascii="Arial" w:eastAsia="Times New Roman" w:hAnsi="Arial" w:cs="Arial"/>
                <w:b/>
                <w:sz w:val="18"/>
              </w:rPr>
            </w:pPr>
            <w:ins w:id="1176" w:author="Huawei-RKy 3" w:date="2021-06-02T09:58:00Z">
              <w:r w:rsidRPr="00815D90">
                <w:rPr>
                  <w:rFonts w:ascii="Arial" w:eastAsia="Times New Roman" w:hAnsi="Arial" w:cs="Arial"/>
                  <w:b/>
                  <w:snapToGrid w:val="0"/>
                  <w:sz w:val="18"/>
                </w:rPr>
                <w:t xml:space="preserve">Contiguous spectrum capable </w:t>
              </w:r>
              <w:r>
                <w:rPr>
                  <w:rFonts w:ascii="Arial" w:hAnsi="Arial" w:cs="Arial" w:hint="eastAsia"/>
                  <w:b/>
                  <w:snapToGrid w:val="0"/>
                  <w:sz w:val="18"/>
                </w:rPr>
                <w:t>IAB</w:t>
              </w:r>
            </w:ins>
          </w:p>
        </w:tc>
        <w:tc>
          <w:tcPr>
            <w:tcW w:w="1859" w:type="dxa"/>
          </w:tcPr>
          <w:p w14:paraId="1A3EA43D" w14:textId="77777777" w:rsidR="00AD1976" w:rsidRPr="00815D90" w:rsidRDefault="00AD1976" w:rsidP="00EC5235">
            <w:pPr>
              <w:keepNext/>
              <w:keepLines/>
              <w:jc w:val="center"/>
              <w:rPr>
                <w:ins w:id="1177" w:author="Huawei-RKy 3" w:date="2021-06-02T09:58:00Z"/>
                <w:rFonts w:ascii="Arial" w:eastAsia="Times New Roman" w:hAnsi="Arial" w:cs="Arial"/>
                <w:b/>
                <w:sz w:val="18"/>
              </w:rPr>
            </w:pPr>
            <w:ins w:id="1178"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 xml:space="preserve">IAB </w:t>
              </w:r>
              <w:r w:rsidRPr="00815D90">
                <w:rPr>
                  <w:rFonts w:ascii="Arial" w:eastAsia="Times New Roman" w:hAnsi="Arial" w:cs="Arial"/>
                  <w:b/>
                  <w:snapToGrid w:val="0"/>
                  <w:kern w:val="2"/>
                  <w:sz w:val="18"/>
                </w:rPr>
                <w:t>with identical parameters</w:t>
              </w:r>
            </w:ins>
          </w:p>
        </w:tc>
        <w:tc>
          <w:tcPr>
            <w:tcW w:w="1859" w:type="dxa"/>
          </w:tcPr>
          <w:p w14:paraId="702F66D6" w14:textId="77777777" w:rsidR="00AD1976" w:rsidRPr="00815D90" w:rsidRDefault="00AD1976" w:rsidP="00EC5235">
            <w:pPr>
              <w:keepNext/>
              <w:keepLines/>
              <w:jc w:val="center"/>
              <w:rPr>
                <w:ins w:id="1179" w:author="Huawei-RKy 3" w:date="2021-06-02T09:58:00Z"/>
                <w:rFonts w:ascii="Arial" w:eastAsia="Times New Roman" w:hAnsi="Arial" w:cs="Arial"/>
                <w:b/>
                <w:sz w:val="18"/>
              </w:rPr>
            </w:pPr>
            <w:ins w:id="1180"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IAB</w:t>
              </w:r>
              <w:r w:rsidRPr="00815D90">
                <w:rPr>
                  <w:rFonts w:ascii="Arial" w:eastAsia="Times New Roman" w:hAnsi="Arial" w:cs="Arial"/>
                  <w:b/>
                  <w:snapToGrid w:val="0"/>
                  <w:kern w:val="2"/>
                  <w:sz w:val="18"/>
                </w:rPr>
                <w:t xml:space="preserve"> with different parameters</w:t>
              </w:r>
            </w:ins>
          </w:p>
        </w:tc>
      </w:tr>
      <w:tr w:rsidR="00AD1976" w:rsidRPr="00815D90" w14:paraId="3FA9A004" w14:textId="77777777" w:rsidTr="00EC5235">
        <w:trPr>
          <w:jc w:val="center"/>
          <w:ins w:id="1181" w:author="Huawei-RKy 3" w:date="2021-06-02T09:58:00Z"/>
        </w:trPr>
        <w:tc>
          <w:tcPr>
            <w:tcW w:w="4085" w:type="dxa"/>
          </w:tcPr>
          <w:p w14:paraId="5989EE00" w14:textId="77777777" w:rsidR="00AD1976" w:rsidRPr="00815D90" w:rsidRDefault="00AD1976" w:rsidP="00EC5235">
            <w:pPr>
              <w:keepNext/>
              <w:keepLines/>
              <w:rPr>
                <w:ins w:id="1182" w:author="Huawei-RKy 3" w:date="2021-06-02T09:58:00Z"/>
                <w:rFonts w:ascii="Arial" w:eastAsia="Times New Roman" w:hAnsi="Arial" w:cs="Arial"/>
                <w:sz w:val="18"/>
              </w:rPr>
            </w:pPr>
            <w:ins w:id="1183" w:author="Huawei-RKy 3" w:date="2021-06-02T09:58:00Z">
              <w:r>
                <w:rPr>
                  <w:rFonts w:ascii="Arial" w:hAnsi="Arial" w:cs="Arial" w:hint="eastAsia"/>
                  <w:sz w:val="18"/>
                </w:rPr>
                <w:t>O</w:t>
              </w:r>
              <w:r w:rsidRPr="00815D90">
                <w:rPr>
                  <w:rFonts w:ascii="Arial" w:eastAsia="Times New Roman" w:hAnsi="Arial" w:cs="Arial"/>
                  <w:sz w:val="18"/>
                </w:rPr>
                <w:t>utput power</w:t>
              </w:r>
            </w:ins>
          </w:p>
        </w:tc>
        <w:tc>
          <w:tcPr>
            <w:tcW w:w="2054" w:type="dxa"/>
          </w:tcPr>
          <w:p w14:paraId="1B7C608D" w14:textId="77777777" w:rsidR="00AD1976" w:rsidRPr="00815D90" w:rsidRDefault="00AD1976" w:rsidP="00EC5235">
            <w:pPr>
              <w:keepNext/>
              <w:keepLines/>
              <w:jc w:val="center"/>
              <w:rPr>
                <w:ins w:id="1184" w:author="Huawei-RKy 3" w:date="2021-06-02T09:58:00Z"/>
                <w:rFonts w:ascii="Arial" w:eastAsia="Times New Roman" w:hAnsi="Arial" w:cs="Arial"/>
                <w:sz w:val="18"/>
              </w:rPr>
            </w:pPr>
            <w:ins w:id="118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D90BFF1" w14:textId="77777777" w:rsidR="00AD1976" w:rsidRPr="00815D90" w:rsidRDefault="00AD1976" w:rsidP="00EC5235">
            <w:pPr>
              <w:keepNext/>
              <w:keepLines/>
              <w:jc w:val="center"/>
              <w:rPr>
                <w:ins w:id="1186" w:author="Huawei-RKy 3" w:date="2021-06-02T09:58:00Z"/>
                <w:rFonts w:ascii="Arial" w:hAnsi="Arial" w:cs="Arial"/>
                <w:sz w:val="18"/>
              </w:rPr>
            </w:pPr>
            <w:ins w:id="118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520354E" w14:textId="77777777" w:rsidR="00AD1976" w:rsidRPr="00815D90" w:rsidRDefault="00AD1976" w:rsidP="00EC5235">
            <w:pPr>
              <w:keepNext/>
              <w:keepLines/>
              <w:jc w:val="center"/>
              <w:rPr>
                <w:ins w:id="1188" w:author="Huawei-RKy 3" w:date="2021-06-02T09:58:00Z"/>
                <w:rFonts w:ascii="Arial" w:eastAsia="Times New Roman" w:hAnsi="Arial" w:cs="Arial"/>
                <w:sz w:val="18"/>
              </w:rPr>
            </w:pPr>
            <w:ins w:id="118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E418F8F" w14:textId="77777777" w:rsidTr="00EC5235">
        <w:trPr>
          <w:jc w:val="center"/>
          <w:ins w:id="1190" w:author="Huawei-RKy 3" w:date="2021-06-02T09:58:00Z"/>
        </w:trPr>
        <w:tc>
          <w:tcPr>
            <w:tcW w:w="4085" w:type="dxa"/>
          </w:tcPr>
          <w:p w14:paraId="696C9982" w14:textId="77777777" w:rsidR="00AD1976" w:rsidRPr="00D27D4C" w:rsidRDefault="00AD1976" w:rsidP="00EC5235">
            <w:pPr>
              <w:keepNext/>
              <w:keepLines/>
              <w:rPr>
                <w:ins w:id="1191" w:author="Huawei-RKy 3" w:date="2021-06-02T09:58:00Z"/>
                <w:rFonts w:ascii="Arial" w:eastAsia="Times New Roman" w:hAnsi="Arial" w:cs="Arial"/>
                <w:sz w:val="18"/>
              </w:rPr>
            </w:pPr>
            <w:ins w:id="1192"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064A0B30" w14:textId="77777777" w:rsidR="00AD1976" w:rsidRPr="00815D90" w:rsidRDefault="00AD1976" w:rsidP="00EC5235">
            <w:pPr>
              <w:keepNext/>
              <w:keepLines/>
              <w:jc w:val="center"/>
              <w:rPr>
                <w:ins w:id="1193" w:author="Huawei-RKy 3" w:date="2021-06-02T09:58:00Z"/>
                <w:rFonts w:ascii="Arial" w:eastAsia="Times New Roman" w:hAnsi="Arial" w:cs="Arial"/>
                <w:snapToGrid w:val="0"/>
                <w:sz w:val="18"/>
              </w:rPr>
            </w:pPr>
            <w:ins w:id="1194"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19BE6AF" w14:textId="77777777" w:rsidR="00AD1976" w:rsidRPr="00815D90" w:rsidRDefault="00AD1976" w:rsidP="00EC5235">
            <w:pPr>
              <w:keepNext/>
              <w:keepLines/>
              <w:jc w:val="center"/>
              <w:rPr>
                <w:ins w:id="1195" w:author="Huawei-RKy 3" w:date="2021-06-02T09:58:00Z"/>
                <w:rFonts w:ascii="Arial" w:eastAsia="Times New Roman" w:hAnsi="Arial" w:cs="Arial"/>
                <w:snapToGrid w:val="0"/>
                <w:kern w:val="2"/>
                <w:sz w:val="18"/>
              </w:rPr>
            </w:pPr>
            <w:ins w:id="119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34EDB4E5" w14:textId="77777777" w:rsidR="00AD1976" w:rsidRPr="00815D90" w:rsidRDefault="00AD1976" w:rsidP="00EC5235">
            <w:pPr>
              <w:keepNext/>
              <w:keepLines/>
              <w:jc w:val="center"/>
              <w:rPr>
                <w:ins w:id="1197" w:author="Huawei-RKy 3" w:date="2021-06-02T09:58:00Z"/>
                <w:rFonts w:ascii="Arial" w:eastAsia="Times New Roman" w:hAnsi="Arial" w:cs="Arial"/>
                <w:snapToGrid w:val="0"/>
                <w:kern w:val="2"/>
                <w:sz w:val="18"/>
              </w:rPr>
            </w:pPr>
            <w:ins w:id="1198"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3F5313E8" w14:textId="77777777" w:rsidTr="00EC5235">
        <w:trPr>
          <w:jc w:val="center"/>
          <w:ins w:id="1199" w:author="Huawei-RKy 3" w:date="2021-06-02T09:58:00Z"/>
        </w:trPr>
        <w:tc>
          <w:tcPr>
            <w:tcW w:w="4085" w:type="dxa"/>
          </w:tcPr>
          <w:p w14:paraId="542D16AC" w14:textId="77777777" w:rsidR="00AD1976" w:rsidRPr="00815D90" w:rsidRDefault="00AD1976" w:rsidP="00EC5235">
            <w:pPr>
              <w:keepNext/>
              <w:keepLines/>
              <w:rPr>
                <w:ins w:id="1200" w:author="Huawei-RKy 3" w:date="2021-06-02T09:58:00Z"/>
                <w:rFonts w:ascii="Arial" w:eastAsia="Times New Roman" w:hAnsi="Arial" w:cs="Arial"/>
                <w:sz w:val="18"/>
              </w:rPr>
            </w:pPr>
            <w:ins w:id="1201" w:author="Huawei-RKy 3" w:date="2021-06-02T09:58:00Z">
              <w:r w:rsidRPr="00815D90">
                <w:rPr>
                  <w:rFonts w:ascii="Arial" w:eastAsia="Times New Roman" w:hAnsi="Arial" w:cs="Arial"/>
                  <w:sz w:val="18"/>
                  <w:lang w:eastAsia="ja-JP"/>
                </w:rPr>
                <w:t>Total power dynamic range</w:t>
              </w:r>
            </w:ins>
          </w:p>
        </w:tc>
        <w:tc>
          <w:tcPr>
            <w:tcW w:w="2054" w:type="dxa"/>
          </w:tcPr>
          <w:p w14:paraId="60CBA763" w14:textId="77777777" w:rsidR="00AD1976" w:rsidRPr="00815D90" w:rsidRDefault="00AD1976" w:rsidP="00EC5235">
            <w:pPr>
              <w:keepNext/>
              <w:keepLines/>
              <w:jc w:val="center"/>
              <w:rPr>
                <w:ins w:id="1202" w:author="Huawei-RKy 3" w:date="2021-06-02T09:58:00Z"/>
                <w:rFonts w:ascii="Arial" w:eastAsia="Times New Roman" w:hAnsi="Arial" w:cs="Arial"/>
                <w:snapToGrid w:val="0"/>
                <w:sz w:val="18"/>
              </w:rPr>
            </w:pPr>
            <w:ins w:id="1203" w:author="Huawei-RKy 3" w:date="2021-06-02T09:58:00Z">
              <w:r w:rsidRPr="00815D90">
                <w:rPr>
                  <w:rFonts w:ascii="Arial" w:eastAsia="Times New Roman" w:hAnsi="Arial" w:cs="Arial"/>
                  <w:snapToGrid w:val="0"/>
                  <w:kern w:val="2"/>
                  <w:sz w:val="18"/>
                </w:rPr>
                <w:t>SC</w:t>
              </w:r>
            </w:ins>
          </w:p>
        </w:tc>
        <w:tc>
          <w:tcPr>
            <w:tcW w:w="1859" w:type="dxa"/>
          </w:tcPr>
          <w:p w14:paraId="7FE1782C" w14:textId="77777777" w:rsidR="00AD1976" w:rsidRPr="00815D90" w:rsidRDefault="00AD1976" w:rsidP="00EC5235">
            <w:pPr>
              <w:keepNext/>
              <w:keepLines/>
              <w:jc w:val="center"/>
              <w:rPr>
                <w:ins w:id="1204" w:author="Huawei-RKy 3" w:date="2021-06-02T09:58:00Z"/>
                <w:rFonts w:ascii="Arial" w:hAnsi="Arial" w:cs="Arial"/>
                <w:snapToGrid w:val="0"/>
                <w:kern w:val="2"/>
                <w:sz w:val="18"/>
              </w:rPr>
            </w:pPr>
            <w:ins w:id="1205" w:author="Huawei-RKy 3" w:date="2021-06-02T09:58:00Z">
              <w:r w:rsidRPr="00815D90">
                <w:rPr>
                  <w:rFonts w:ascii="Arial" w:hAnsi="Arial" w:cs="Arial"/>
                  <w:snapToGrid w:val="0"/>
                  <w:kern w:val="2"/>
                  <w:sz w:val="18"/>
                </w:rPr>
                <w:t>SC</w:t>
              </w:r>
            </w:ins>
          </w:p>
        </w:tc>
        <w:tc>
          <w:tcPr>
            <w:tcW w:w="1859" w:type="dxa"/>
          </w:tcPr>
          <w:p w14:paraId="07CC2FD1" w14:textId="77777777" w:rsidR="00AD1976" w:rsidRPr="00815D90" w:rsidRDefault="00AD1976" w:rsidP="00EC5235">
            <w:pPr>
              <w:keepNext/>
              <w:keepLines/>
              <w:jc w:val="center"/>
              <w:rPr>
                <w:ins w:id="1206" w:author="Huawei-RKy 3" w:date="2021-06-02T09:58:00Z"/>
                <w:rFonts w:ascii="Arial" w:hAnsi="Arial" w:cs="Arial"/>
                <w:snapToGrid w:val="0"/>
                <w:kern w:val="2"/>
                <w:sz w:val="18"/>
              </w:rPr>
            </w:pPr>
            <w:ins w:id="1207" w:author="Huawei-RKy 3" w:date="2021-06-02T09:58:00Z">
              <w:r w:rsidRPr="00815D90">
                <w:rPr>
                  <w:rFonts w:ascii="Arial" w:hAnsi="Arial" w:cs="Arial"/>
                  <w:snapToGrid w:val="0"/>
                  <w:kern w:val="2"/>
                  <w:sz w:val="18"/>
                </w:rPr>
                <w:t>SC</w:t>
              </w:r>
            </w:ins>
          </w:p>
        </w:tc>
      </w:tr>
      <w:tr w:rsidR="00AD1976" w:rsidRPr="00815D90" w14:paraId="3685EBDD" w14:textId="77777777" w:rsidTr="00EC5235">
        <w:trPr>
          <w:jc w:val="center"/>
          <w:ins w:id="1208" w:author="Huawei-RKy 3" w:date="2021-06-02T09:58:00Z"/>
        </w:trPr>
        <w:tc>
          <w:tcPr>
            <w:tcW w:w="4085" w:type="dxa"/>
          </w:tcPr>
          <w:p w14:paraId="712F80D9" w14:textId="77777777" w:rsidR="00AD1976" w:rsidRPr="00815D90" w:rsidRDefault="00AD1976" w:rsidP="00EC5235">
            <w:pPr>
              <w:keepNext/>
              <w:keepLines/>
              <w:rPr>
                <w:ins w:id="1209" w:author="Huawei-RKy 3" w:date="2021-06-02T09:58:00Z"/>
                <w:rFonts w:ascii="Arial" w:eastAsia="Times New Roman" w:hAnsi="Arial" w:cs="Arial"/>
                <w:sz w:val="18"/>
              </w:rPr>
            </w:pPr>
            <w:ins w:id="1210" w:author="Huawei-RKy 3" w:date="2021-06-02T09:58:00Z">
              <w:r w:rsidRPr="00815D90">
                <w:rPr>
                  <w:rFonts w:ascii="Arial" w:eastAsia="Times New Roman" w:hAnsi="Arial" w:cs="Arial"/>
                  <w:sz w:val="18"/>
                </w:rPr>
                <w:t xml:space="preserve">Transmit ON/OFF power (only applied </w:t>
              </w:r>
              <w:r>
                <w:rPr>
                  <w:rFonts w:ascii="Arial" w:hAnsi="Arial" w:cs="Arial" w:hint="eastAsia"/>
                  <w:sz w:val="18"/>
                </w:rPr>
                <w:t>to</w:t>
              </w:r>
              <w:r w:rsidRPr="00815D90">
                <w:rPr>
                  <w:rFonts w:ascii="Arial" w:eastAsia="Times New Roman" w:hAnsi="Arial" w:cs="Arial"/>
                  <w:sz w:val="18"/>
                </w:rPr>
                <w:t xml:space="preserve"> NR TDD </w:t>
              </w:r>
              <w:r>
                <w:rPr>
                  <w:rFonts w:ascii="Arial" w:hAnsi="Arial" w:cs="Arial" w:hint="eastAsia"/>
                  <w:sz w:val="18"/>
                </w:rPr>
                <w:t>IAB</w:t>
              </w:r>
              <w:r w:rsidRPr="00815D90">
                <w:rPr>
                  <w:rFonts w:ascii="Arial" w:eastAsia="Times New Roman" w:hAnsi="Arial" w:cs="Arial"/>
                  <w:sz w:val="18"/>
                </w:rPr>
                <w:t>)</w:t>
              </w:r>
            </w:ins>
          </w:p>
        </w:tc>
        <w:tc>
          <w:tcPr>
            <w:tcW w:w="2054" w:type="dxa"/>
          </w:tcPr>
          <w:p w14:paraId="466EEF4E" w14:textId="77777777" w:rsidR="00AD1976" w:rsidRPr="00815D90" w:rsidRDefault="00AD1976" w:rsidP="00EC5235">
            <w:pPr>
              <w:keepNext/>
              <w:keepLines/>
              <w:jc w:val="center"/>
              <w:rPr>
                <w:ins w:id="1211" w:author="Huawei-RKy 3" w:date="2021-06-02T09:58:00Z"/>
                <w:rFonts w:ascii="Arial" w:eastAsia="Times New Roman" w:hAnsi="Arial" w:cs="Arial"/>
                <w:sz w:val="18"/>
              </w:rPr>
            </w:pPr>
            <w:ins w:id="121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8DF6186" w14:textId="77777777" w:rsidR="00AD1976" w:rsidRPr="00815D90" w:rsidRDefault="00AD1976" w:rsidP="00EC5235">
            <w:pPr>
              <w:keepNext/>
              <w:keepLines/>
              <w:jc w:val="center"/>
              <w:rPr>
                <w:ins w:id="1213" w:author="Huawei-RKy 3" w:date="2021-06-02T09:58:00Z"/>
                <w:rFonts w:ascii="Arial" w:hAnsi="Arial" w:cs="Arial"/>
                <w:sz w:val="18"/>
              </w:rPr>
            </w:pPr>
            <w:ins w:id="121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CAD1185" w14:textId="77777777" w:rsidR="00AD1976" w:rsidRPr="00815D90" w:rsidRDefault="00AD1976" w:rsidP="00EC5235">
            <w:pPr>
              <w:keepNext/>
              <w:keepLines/>
              <w:jc w:val="center"/>
              <w:rPr>
                <w:ins w:id="1215" w:author="Huawei-RKy 3" w:date="2021-06-02T09:58:00Z"/>
                <w:rFonts w:ascii="Arial" w:eastAsia="Times New Roman" w:hAnsi="Arial" w:cs="Arial"/>
                <w:sz w:val="18"/>
              </w:rPr>
            </w:pPr>
            <w:ins w:id="121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6F10E2A2" w14:textId="77777777" w:rsidTr="00EC5235">
        <w:trPr>
          <w:jc w:val="center"/>
          <w:ins w:id="1217" w:author="Huawei-RKy 3" w:date="2021-06-02T09:58:00Z"/>
        </w:trPr>
        <w:tc>
          <w:tcPr>
            <w:tcW w:w="4085" w:type="dxa"/>
          </w:tcPr>
          <w:p w14:paraId="4AB6613D" w14:textId="77777777" w:rsidR="00AD1976" w:rsidRPr="00815D90" w:rsidRDefault="00AD1976" w:rsidP="00EC5235">
            <w:pPr>
              <w:keepNext/>
              <w:keepLines/>
              <w:rPr>
                <w:ins w:id="1218" w:author="Huawei-RKy 3" w:date="2021-06-02T09:58:00Z"/>
                <w:rFonts w:ascii="Arial" w:eastAsia="Times New Roman" w:hAnsi="Arial" w:cs="Arial"/>
                <w:sz w:val="18"/>
              </w:rPr>
            </w:pPr>
            <w:ins w:id="1219" w:author="Huawei-RKy 3" w:date="2021-06-02T09:58:00Z">
              <w:r w:rsidRPr="00815D90">
                <w:rPr>
                  <w:rFonts w:ascii="Arial" w:eastAsia="Times New Roman" w:hAnsi="Arial" w:cs="Arial"/>
                  <w:sz w:val="18"/>
                  <w:lang w:eastAsia="ja-JP"/>
                </w:rPr>
                <w:t>Frequency error</w:t>
              </w:r>
            </w:ins>
          </w:p>
        </w:tc>
        <w:tc>
          <w:tcPr>
            <w:tcW w:w="2054" w:type="dxa"/>
          </w:tcPr>
          <w:p w14:paraId="51BD46D6" w14:textId="77777777" w:rsidR="00AD1976" w:rsidRPr="00815D90" w:rsidRDefault="00AD1976" w:rsidP="00EC5235">
            <w:pPr>
              <w:keepNext/>
              <w:keepLines/>
              <w:jc w:val="center"/>
              <w:rPr>
                <w:ins w:id="1220" w:author="Huawei-RKy 3" w:date="2021-06-02T09:58:00Z"/>
                <w:rFonts w:ascii="Arial" w:eastAsia="Times New Roman" w:hAnsi="Arial" w:cs="Arial"/>
                <w:sz w:val="18"/>
              </w:rPr>
            </w:pPr>
            <w:ins w:id="1221"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5536C3D" w14:textId="77777777" w:rsidR="00AD1976" w:rsidRPr="00815D90" w:rsidRDefault="00AD1976" w:rsidP="00EC5235">
            <w:pPr>
              <w:keepNext/>
              <w:keepLines/>
              <w:jc w:val="center"/>
              <w:rPr>
                <w:ins w:id="1222" w:author="Huawei-RKy 3" w:date="2021-06-02T09:58:00Z"/>
                <w:rFonts w:ascii="Arial" w:eastAsia="Times New Roman" w:hAnsi="Arial" w:cs="Arial"/>
                <w:snapToGrid w:val="0"/>
                <w:kern w:val="2"/>
                <w:sz w:val="18"/>
              </w:rPr>
            </w:pPr>
            <w:ins w:id="1223"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4C6C3A99" w14:textId="77777777" w:rsidR="00AD1976" w:rsidRPr="00815D90" w:rsidRDefault="00AD1976" w:rsidP="00EC5235">
            <w:pPr>
              <w:keepNext/>
              <w:keepLines/>
              <w:jc w:val="center"/>
              <w:rPr>
                <w:ins w:id="1224" w:author="Huawei-RKy 3" w:date="2021-06-02T09:58:00Z"/>
                <w:rFonts w:ascii="Arial" w:eastAsia="Times New Roman" w:hAnsi="Arial" w:cs="Arial"/>
                <w:snapToGrid w:val="0"/>
                <w:kern w:val="2"/>
                <w:sz w:val="18"/>
              </w:rPr>
            </w:pPr>
            <w:ins w:id="1225"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7DBD6D92" w14:textId="77777777" w:rsidTr="00EC5235">
        <w:trPr>
          <w:jc w:val="center"/>
          <w:ins w:id="1226" w:author="Huawei-RKy 3" w:date="2021-06-02T09:58:00Z"/>
        </w:trPr>
        <w:tc>
          <w:tcPr>
            <w:tcW w:w="4085" w:type="dxa"/>
          </w:tcPr>
          <w:p w14:paraId="75D365FF" w14:textId="77777777" w:rsidR="00AD1976" w:rsidRPr="00815D90" w:rsidRDefault="00AD1976" w:rsidP="00EC5235">
            <w:pPr>
              <w:keepNext/>
              <w:keepLines/>
              <w:rPr>
                <w:ins w:id="1227" w:author="Huawei-RKy 3" w:date="2021-06-02T09:58:00Z"/>
                <w:rFonts w:ascii="Arial" w:eastAsia="Times New Roman" w:hAnsi="Arial" w:cs="Arial"/>
                <w:sz w:val="18"/>
              </w:rPr>
            </w:pPr>
            <w:ins w:id="1228" w:author="Huawei-RKy 3" w:date="2021-06-02T09:58:00Z">
              <w:r w:rsidRPr="00815D90">
                <w:rPr>
                  <w:rFonts w:ascii="Arial" w:eastAsia="Times New Roman" w:hAnsi="Arial" w:cs="Arial"/>
                  <w:sz w:val="18"/>
                  <w:lang w:eastAsia="ja-JP"/>
                </w:rPr>
                <w:t>Error Vector Magnitude</w:t>
              </w:r>
            </w:ins>
          </w:p>
        </w:tc>
        <w:tc>
          <w:tcPr>
            <w:tcW w:w="2054" w:type="dxa"/>
          </w:tcPr>
          <w:p w14:paraId="49FCDF4C" w14:textId="77777777" w:rsidR="00AD1976" w:rsidRPr="00815D90" w:rsidRDefault="00AD1976" w:rsidP="00EC5235">
            <w:pPr>
              <w:keepNext/>
              <w:keepLines/>
              <w:jc w:val="center"/>
              <w:rPr>
                <w:ins w:id="1229" w:author="Huawei-RKy 3" w:date="2021-06-02T09:58:00Z"/>
                <w:rFonts w:ascii="Arial" w:eastAsia="Times New Roman" w:hAnsi="Arial" w:cs="Arial"/>
                <w:sz w:val="18"/>
              </w:rPr>
            </w:pPr>
            <w:ins w:id="123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50F4399" w14:textId="77777777" w:rsidR="00AD1976" w:rsidRPr="00815D90" w:rsidRDefault="00AD1976" w:rsidP="00EC5235">
            <w:pPr>
              <w:keepNext/>
              <w:keepLines/>
              <w:jc w:val="center"/>
              <w:rPr>
                <w:ins w:id="1231" w:author="Huawei-RKy 3" w:date="2021-06-02T09:58:00Z"/>
                <w:rFonts w:ascii="Arial" w:hAnsi="Arial" w:cs="Arial"/>
                <w:sz w:val="18"/>
              </w:rPr>
            </w:pPr>
            <w:ins w:id="123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5A10805" w14:textId="77777777" w:rsidR="00AD1976" w:rsidRPr="00815D90" w:rsidRDefault="00AD1976" w:rsidP="00EC5235">
            <w:pPr>
              <w:keepNext/>
              <w:keepLines/>
              <w:jc w:val="center"/>
              <w:rPr>
                <w:ins w:id="1233" w:author="Huawei-RKy 3" w:date="2021-06-02T09:58:00Z"/>
                <w:rFonts w:ascii="Arial" w:eastAsia="Times New Roman" w:hAnsi="Arial" w:cs="Arial"/>
                <w:sz w:val="18"/>
              </w:rPr>
            </w:pPr>
            <w:ins w:id="123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74BEF303" w14:textId="77777777" w:rsidTr="00EC5235">
        <w:trPr>
          <w:jc w:val="center"/>
          <w:ins w:id="1235" w:author="Huawei-RKy 3" w:date="2021-06-02T09:58:00Z"/>
        </w:trPr>
        <w:tc>
          <w:tcPr>
            <w:tcW w:w="4085" w:type="dxa"/>
          </w:tcPr>
          <w:p w14:paraId="67217E5C" w14:textId="77777777" w:rsidR="00AD1976" w:rsidRPr="00815D90" w:rsidRDefault="00AD1976" w:rsidP="00EC5235">
            <w:pPr>
              <w:keepNext/>
              <w:keepLines/>
              <w:rPr>
                <w:ins w:id="1236" w:author="Huawei-RKy 3" w:date="2021-06-02T09:58:00Z"/>
                <w:rFonts w:ascii="Arial" w:eastAsia="Times New Roman" w:hAnsi="Arial" w:cs="Arial"/>
                <w:sz w:val="18"/>
              </w:rPr>
            </w:pPr>
            <w:ins w:id="1237" w:author="Huawei-RKy 3" w:date="2021-06-02T09:58:00Z">
              <w:r w:rsidRPr="00815D90">
                <w:rPr>
                  <w:rFonts w:ascii="Arial" w:eastAsia="Times New Roman" w:hAnsi="Arial" w:cs="Arial"/>
                  <w:sz w:val="18"/>
                  <w:lang w:eastAsia="ja-JP"/>
                </w:rPr>
                <w:t xml:space="preserve">Time alignment </w:t>
              </w:r>
              <w:r w:rsidRPr="00815D90">
                <w:rPr>
                  <w:rFonts w:ascii="Arial" w:eastAsia="Times New Roman" w:hAnsi="Arial" w:cs="Arial"/>
                  <w:sz w:val="18"/>
                </w:rPr>
                <w:t>error</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0AF9873C" w14:textId="77777777" w:rsidR="00AD1976" w:rsidRPr="00815D90" w:rsidRDefault="00AD1976" w:rsidP="00EC5235">
            <w:pPr>
              <w:keepNext/>
              <w:keepLines/>
              <w:jc w:val="center"/>
              <w:rPr>
                <w:ins w:id="1238" w:author="Huawei-RKy 3" w:date="2021-06-02T09:58:00Z"/>
                <w:rFonts w:ascii="Arial" w:eastAsia="Times New Roman" w:hAnsi="Arial" w:cs="Arial"/>
                <w:sz w:val="18"/>
              </w:rPr>
            </w:pPr>
            <w:ins w:id="123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1C5CD49" w14:textId="77777777" w:rsidR="00AD1976" w:rsidRPr="00815D90" w:rsidRDefault="00AD1976" w:rsidP="00EC5235">
            <w:pPr>
              <w:keepNext/>
              <w:keepLines/>
              <w:jc w:val="center"/>
              <w:rPr>
                <w:ins w:id="1240" w:author="Huawei-RKy 3" w:date="2021-06-02T09:58:00Z"/>
                <w:rFonts w:ascii="Arial" w:hAnsi="Arial" w:cs="Arial"/>
                <w:sz w:val="18"/>
              </w:rPr>
            </w:pPr>
            <w:ins w:id="124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C611DBF" w14:textId="77777777" w:rsidR="00AD1976" w:rsidRPr="00815D90" w:rsidRDefault="00AD1976" w:rsidP="00EC5235">
            <w:pPr>
              <w:keepNext/>
              <w:keepLines/>
              <w:jc w:val="center"/>
              <w:rPr>
                <w:ins w:id="1242" w:author="Huawei-RKy 3" w:date="2021-06-02T09:58:00Z"/>
                <w:rFonts w:ascii="Arial" w:eastAsia="Times New Roman" w:hAnsi="Arial" w:cs="Arial"/>
                <w:sz w:val="18"/>
              </w:rPr>
            </w:pPr>
            <w:ins w:id="124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0F74DEE6" w14:textId="77777777" w:rsidTr="00EC5235">
        <w:trPr>
          <w:jc w:val="center"/>
          <w:ins w:id="1244" w:author="Huawei-RKy 3" w:date="2021-06-02T09:58:00Z"/>
        </w:trPr>
        <w:tc>
          <w:tcPr>
            <w:tcW w:w="4085" w:type="dxa"/>
          </w:tcPr>
          <w:p w14:paraId="5C7DB6FE" w14:textId="77777777" w:rsidR="00AD1976" w:rsidRPr="00815D90" w:rsidRDefault="00AD1976" w:rsidP="00EC5235">
            <w:pPr>
              <w:keepNext/>
              <w:keepLines/>
              <w:rPr>
                <w:ins w:id="1245" w:author="Huawei-RKy 3" w:date="2021-06-02T09:58:00Z"/>
                <w:rFonts w:ascii="Arial" w:eastAsia="Times New Roman" w:hAnsi="Arial" w:cs="Arial"/>
                <w:sz w:val="18"/>
              </w:rPr>
            </w:pPr>
            <w:ins w:id="1246" w:author="Huawei-RKy 3" w:date="2021-06-02T09:58:00Z">
              <w:r w:rsidRPr="00815D90">
                <w:rPr>
                  <w:rFonts w:ascii="Arial" w:eastAsia="Times New Roman" w:hAnsi="Arial" w:cs="Arial"/>
                  <w:sz w:val="18"/>
                  <w:lang w:eastAsia="ja-JP"/>
                </w:rPr>
                <w:t>Occupied bandwidth</w:t>
              </w:r>
            </w:ins>
          </w:p>
        </w:tc>
        <w:tc>
          <w:tcPr>
            <w:tcW w:w="2054" w:type="dxa"/>
          </w:tcPr>
          <w:p w14:paraId="5DE226AF" w14:textId="77777777" w:rsidR="00AD1976" w:rsidRPr="00815D90" w:rsidRDefault="00AD1976" w:rsidP="00EC5235">
            <w:pPr>
              <w:keepNext/>
              <w:keepLines/>
              <w:jc w:val="center"/>
              <w:rPr>
                <w:ins w:id="1247" w:author="Huawei-RKy 3" w:date="2021-06-02T09:58:00Z"/>
                <w:rFonts w:ascii="Arial" w:eastAsia="Times New Roman" w:hAnsi="Arial" w:cs="Arial"/>
                <w:sz w:val="18"/>
              </w:rPr>
            </w:pPr>
            <w:ins w:id="1248"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47F2DD71" w14:textId="77777777" w:rsidR="00AD1976" w:rsidRPr="00815D90" w:rsidRDefault="00AD1976" w:rsidP="00EC5235">
            <w:pPr>
              <w:keepNext/>
              <w:keepLines/>
              <w:jc w:val="center"/>
              <w:rPr>
                <w:ins w:id="1249" w:author="Huawei-RKy 3" w:date="2021-06-02T09:58:00Z"/>
                <w:rFonts w:ascii="Arial" w:eastAsia="Times New Roman" w:hAnsi="Arial" w:cs="Arial"/>
                <w:snapToGrid w:val="0"/>
                <w:sz w:val="18"/>
              </w:rPr>
            </w:pPr>
            <w:ins w:id="1250"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4B261809" w14:textId="77777777" w:rsidR="00AD1976" w:rsidRPr="00815D90" w:rsidRDefault="00AD1976" w:rsidP="00EC5235">
            <w:pPr>
              <w:keepNext/>
              <w:keepLines/>
              <w:jc w:val="center"/>
              <w:rPr>
                <w:ins w:id="1251" w:author="Huawei-RKy 3" w:date="2021-06-02T09:58:00Z"/>
                <w:rFonts w:ascii="Arial" w:eastAsia="Times New Roman" w:hAnsi="Arial" w:cs="Arial"/>
                <w:snapToGrid w:val="0"/>
                <w:sz w:val="18"/>
              </w:rPr>
            </w:pPr>
            <w:ins w:id="1252"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r>
      <w:tr w:rsidR="00AD1976" w:rsidRPr="00815D90" w14:paraId="592D942D" w14:textId="77777777" w:rsidTr="00EC5235">
        <w:trPr>
          <w:jc w:val="center"/>
          <w:ins w:id="1253" w:author="Huawei-RKy 3" w:date="2021-06-02T09:58:00Z"/>
        </w:trPr>
        <w:tc>
          <w:tcPr>
            <w:tcW w:w="4085" w:type="dxa"/>
          </w:tcPr>
          <w:p w14:paraId="1197D7ED" w14:textId="77777777" w:rsidR="00AD1976" w:rsidRPr="00815D90" w:rsidRDefault="00AD1976" w:rsidP="00EC5235">
            <w:pPr>
              <w:keepNext/>
              <w:keepLines/>
              <w:rPr>
                <w:ins w:id="1254" w:author="Huawei-RKy 3" w:date="2021-06-02T09:58:00Z"/>
                <w:rFonts w:ascii="Arial" w:eastAsia="Times New Roman" w:hAnsi="Arial" w:cs="Arial"/>
                <w:sz w:val="18"/>
              </w:rPr>
            </w:pPr>
            <w:ins w:id="1255" w:author="Huawei-RKy 3" w:date="2021-06-02T09:58:00Z">
              <w:r w:rsidRPr="00815D90">
                <w:rPr>
                  <w:rFonts w:ascii="Arial" w:eastAsia="Times New Roman" w:hAnsi="Arial" w:cs="Arial"/>
                  <w:sz w:val="18"/>
                  <w:lang w:eastAsia="ja-JP"/>
                </w:rPr>
                <w:t>Adjacent Channel Leakage power Ratio (ACLR)</w:t>
              </w:r>
            </w:ins>
          </w:p>
        </w:tc>
        <w:tc>
          <w:tcPr>
            <w:tcW w:w="2054" w:type="dxa"/>
          </w:tcPr>
          <w:p w14:paraId="094365AF" w14:textId="77777777" w:rsidR="00AD1976" w:rsidRPr="00815D90" w:rsidRDefault="00AD1976" w:rsidP="00EC5235">
            <w:pPr>
              <w:keepNext/>
              <w:keepLines/>
              <w:jc w:val="center"/>
              <w:rPr>
                <w:ins w:id="1256" w:author="Huawei-RKy 3" w:date="2021-06-02T09:58:00Z"/>
                <w:rFonts w:ascii="Arial" w:eastAsia="Times New Roman" w:hAnsi="Arial" w:cs="Arial"/>
                <w:sz w:val="18"/>
              </w:rPr>
            </w:pPr>
            <w:ins w:id="125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9A0A218" w14:textId="77777777" w:rsidR="00AD1976" w:rsidRPr="00815D90" w:rsidRDefault="00AD1976" w:rsidP="00EC5235">
            <w:pPr>
              <w:keepNext/>
              <w:keepLines/>
              <w:jc w:val="center"/>
              <w:rPr>
                <w:ins w:id="1258" w:author="Huawei-RKy 3" w:date="2021-06-02T09:58:00Z"/>
                <w:rFonts w:ascii="Arial" w:eastAsia="Times New Roman" w:hAnsi="Arial" w:cs="Arial"/>
                <w:sz w:val="18"/>
              </w:rPr>
            </w:pPr>
            <w:ins w:id="125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2277636A" w14:textId="77777777" w:rsidR="00AD1976" w:rsidRPr="00815D90" w:rsidRDefault="00AD1976" w:rsidP="00EC5235">
            <w:pPr>
              <w:keepNext/>
              <w:keepLines/>
              <w:jc w:val="center"/>
              <w:rPr>
                <w:ins w:id="1260" w:author="Huawei-RKy 3" w:date="2021-06-02T09:58:00Z"/>
                <w:rFonts w:ascii="Arial" w:eastAsia="Times New Roman" w:hAnsi="Arial" w:cs="Arial"/>
                <w:sz w:val="18"/>
              </w:rPr>
            </w:pPr>
            <w:ins w:id="126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5B1A152" w14:textId="77777777" w:rsidTr="00EC5235">
        <w:trPr>
          <w:jc w:val="center"/>
          <w:ins w:id="1262" w:author="Huawei-RKy 3" w:date="2021-06-02T09:58:00Z"/>
        </w:trPr>
        <w:tc>
          <w:tcPr>
            <w:tcW w:w="4085" w:type="dxa"/>
          </w:tcPr>
          <w:p w14:paraId="449A64CE" w14:textId="77777777" w:rsidR="00AD1976" w:rsidRPr="00815D90" w:rsidRDefault="00AD1976" w:rsidP="00EC5235">
            <w:pPr>
              <w:keepNext/>
              <w:keepLines/>
              <w:rPr>
                <w:ins w:id="1263" w:author="Huawei-RKy 3" w:date="2021-06-02T09:58:00Z"/>
                <w:rFonts w:ascii="Arial" w:eastAsia="Times New Roman" w:hAnsi="Arial" w:cs="Arial"/>
                <w:sz w:val="18"/>
                <w:lang w:eastAsia="ja-JP"/>
              </w:rPr>
            </w:pPr>
            <w:ins w:id="1264" w:author="Huawei-RKy 3" w:date="2021-06-02T09:58:00Z">
              <w:r w:rsidRPr="00815D90">
                <w:rPr>
                  <w:rFonts w:ascii="Arial" w:eastAsia="Times New Roman" w:hAnsi="Arial" w:cs="Arial"/>
                  <w:kern w:val="2"/>
                  <w:sz w:val="18"/>
                  <w:lang w:eastAsia="ja-JP"/>
                </w:rPr>
                <w:t>Cumulative ACLR requirement in non-contiguous spectrum</w:t>
              </w:r>
            </w:ins>
          </w:p>
        </w:tc>
        <w:tc>
          <w:tcPr>
            <w:tcW w:w="2054" w:type="dxa"/>
          </w:tcPr>
          <w:p w14:paraId="721A003C" w14:textId="77777777" w:rsidR="00AD1976" w:rsidRPr="00815D90" w:rsidRDefault="00AD1976" w:rsidP="00EC5235">
            <w:pPr>
              <w:keepNext/>
              <w:keepLines/>
              <w:jc w:val="center"/>
              <w:rPr>
                <w:ins w:id="1265" w:author="Huawei-RKy 3" w:date="2021-06-02T09:58:00Z"/>
                <w:rFonts w:ascii="Arial" w:hAnsi="Arial" w:cs="Arial"/>
                <w:snapToGrid w:val="0"/>
                <w:sz w:val="18"/>
              </w:rPr>
            </w:pPr>
            <w:ins w:id="1266" w:author="Huawei-RKy 3" w:date="2021-06-02T09:58:00Z">
              <w:r w:rsidRPr="00815D90">
                <w:rPr>
                  <w:rFonts w:ascii="Arial" w:hAnsi="Arial" w:cs="Arial"/>
                  <w:snapToGrid w:val="0"/>
                  <w:sz w:val="18"/>
                </w:rPr>
                <w:t>-</w:t>
              </w:r>
            </w:ins>
          </w:p>
        </w:tc>
        <w:tc>
          <w:tcPr>
            <w:tcW w:w="1859" w:type="dxa"/>
          </w:tcPr>
          <w:p w14:paraId="6A87EFFC" w14:textId="77777777" w:rsidR="00AD1976" w:rsidRPr="00815D90" w:rsidRDefault="00AD1976" w:rsidP="00EC5235">
            <w:pPr>
              <w:keepNext/>
              <w:keepLines/>
              <w:jc w:val="center"/>
              <w:rPr>
                <w:ins w:id="1267" w:author="Huawei-RKy 3" w:date="2021-06-02T09:58:00Z"/>
                <w:rFonts w:ascii="Arial" w:eastAsia="Times New Roman" w:hAnsi="Arial" w:cs="Arial"/>
                <w:snapToGrid w:val="0"/>
                <w:sz w:val="18"/>
              </w:rPr>
            </w:pPr>
            <w:ins w:id="126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C0E8FDA" w14:textId="77777777" w:rsidR="00AD1976" w:rsidRPr="00815D90" w:rsidRDefault="00AD1976" w:rsidP="00EC5235">
            <w:pPr>
              <w:keepNext/>
              <w:keepLines/>
              <w:jc w:val="center"/>
              <w:rPr>
                <w:ins w:id="1269" w:author="Huawei-RKy 3" w:date="2021-06-02T09:58:00Z"/>
                <w:rFonts w:ascii="Arial" w:eastAsia="Times New Roman" w:hAnsi="Arial" w:cs="Arial"/>
                <w:snapToGrid w:val="0"/>
                <w:sz w:val="18"/>
              </w:rPr>
            </w:pPr>
            <w:ins w:id="127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7486186" w14:textId="77777777" w:rsidTr="00EC5235">
        <w:trPr>
          <w:jc w:val="center"/>
          <w:ins w:id="1271" w:author="Huawei-RKy 3" w:date="2021-06-02T09:58:00Z"/>
        </w:trPr>
        <w:tc>
          <w:tcPr>
            <w:tcW w:w="4085" w:type="dxa"/>
          </w:tcPr>
          <w:p w14:paraId="1A869BD6" w14:textId="77777777" w:rsidR="00AD1976" w:rsidRPr="00815D90" w:rsidRDefault="00AD1976" w:rsidP="00EC5235">
            <w:pPr>
              <w:keepNext/>
              <w:keepLines/>
              <w:rPr>
                <w:ins w:id="1272" w:author="Huawei-RKy 3" w:date="2021-06-02T09:58:00Z"/>
                <w:rFonts w:ascii="Arial" w:eastAsia="Times New Roman" w:hAnsi="Arial" w:cs="Arial"/>
                <w:sz w:val="18"/>
              </w:rPr>
            </w:pPr>
            <w:ins w:id="1273" w:author="Huawei-RKy 3" w:date="2021-06-02T09:58:00Z">
              <w:r w:rsidRPr="00815D90">
                <w:rPr>
                  <w:rFonts w:ascii="Arial" w:eastAsia="Times New Roman" w:hAnsi="Arial" w:cs="Arial"/>
                  <w:sz w:val="18"/>
                  <w:lang w:eastAsia="ja-JP"/>
                </w:rPr>
                <w:t>Operating band unwanted emissions</w:t>
              </w:r>
            </w:ins>
          </w:p>
        </w:tc>
        <w:tc>
          <w:tcPr>
            <w:tcW w:w="2054" w:type="dxa"/>
          </w:tcPr>
          <w:p w14:paraId="39151A70" w14:textId="77777777" w:rsidR="00AD1976" w:rsidRPr="00815D90" w:rsidRDefault="00AD1976" w:rsidP="00EC5235">
            <w:pPr>
              <w:keepNext/>
              <w:keepLines/>
              <w:jc w:val="center"/>
              <w:rPr>
                <w:ins w:id="1274" w:author="Huawei-RKy 3" w:date="2021-06-02T09:58:00Z"/>
                <w:rFonts w:ascii="Arial" w:hAnsi="Arial" w:cs="Arial"/>
                <w:sz w:val="18"/>
              </w:rPr>
            </w:pPr>
            <w:ins w:id="127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r w:rsidRPr="00815D90">
                <w:rPr>
                  <w:rFonts w:ascii="Arial" w:hAnsi="Arial" w:cs="Arial"/>
                  <w:snapToGrid w:val="0"/>
                  <w:sz w:val="18"/>
                </w:rPr>
                <w:t>, SC (Note 2)</w:t>
              </w:r>
            </w:ins>
          </w:p>
        </w:tc>
        <w:tc>
          <w:tcPr>
            <w:tcW w:w="1859" w:type="dxa"/>
          </w:tcPr>
          <w:p w14:paraId="79A40F47" w14:textId="77777777" w:rsidR="00AD1976" w:rsidRPr="00815D90" w:rsidRDefault="00AD1976" w:rsidP="00EC5235">
            <w:pPr>
              <w:keepNext/>
              <w:keepLines/>
              <w:jc w:val="center"/>
              <w:rPr>
                <w:ins w:id="1276" w:author="Huawei-RKy 3" w:date="2021-06-02T09:58:00Z"/>
                <w:rFonts w:ascii="Arial" w:eastAsia="Times New Roman" w:hAnsi="Arial" w:cs="Arial"/>
                <w:snapToGrid w:val="0"/>
                <w:sz w:val="18"/>
              </w:rPr>
            </w:pPr>
            <w:ins w:id="127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c>
          <w:tcPr>
            <w:tcW w:w="1859" w:type="dxa"/>
          </w:tcPr>
          <w:p w14:paraId="25EB19C5" w14:textId="77777777" w:rsidR="00AD1976" w:rsidRPr="00815D90" w:rsidRDefault="00AD1976" w:rsidP="00EC5235">
            <w:pPr>
              <w:keepNext/>
              <w:keepLines/>
              <w:jc w:val="center"/>
              <w:rPr>
                <w:ins w:id="1278" w:author="Huawei-RKy 3" w:date="2021-06-02T09:58:00Z"/>
                <w:rFonts w:ascii="Arial" w:eastAsia="Times New Roman" w:hAnsi="Arial" w:cs="Arial"/>
                <w:snapToGrid w:val="0"/>
                <w:sz w:val="18"/>
              </w:rPr>
            </w:pPr>
            <w:ins w:id="127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r>
      <w:tr w:rsidR="00AD1976" w:rsidRPr="00815D90" w14:paraId="52F23CDD" w14:textId="77777777" w:rsidTr="00EC5235">
        <w:trPr>
          <w:jc w:val="center"/>
          <w:ins w:id="1280" w:author="Huawei-RKy 3" w:date="2021-06-02T09:58:00Z"/>
        </w:trPr>
        <w:tc>
          <w:tcPr>
            <w:tcW w:w="4085" w:type="dxa"/>
          </w:tcPr>
          <w:p w14:paraId="3ED22C0B" w14:textId="77777777" w:rsidR="00AD1976" w:rsidRPr="00815D90" w:rsidRDefault="00AD1976" w:rsidP="00EC5235">
            <w:pPr>
              <w:keepNext/>
              <w:keepLines/>
              <w:rPr>
                <w:ins w:id="1281" w:author="Huawei-RKy 3" w:date="2021-06-02T09:58:00Z"/>
                <w:rFonts w:ascii="Arial" w:eastAsia="Times New Roman" w:hAnsi="Arial" w:cs="Arial"/>
                <w:sz w:val="18"/>
              </w:rPr>
            </w:pPr>
            <w:ins w:id="1282" w:author="Huawei-RKy 3" w:date="2021-06-02T09:58:00Z">
              <w:r w:rsidRPr="00815D90">
                <w:rPr>
                  <w:rFonts w:ascii="Arial" w:eastAsia="Times New Roman" w:hAnsi="Arial" w:cs="Arial"/>
                  <w:sz w:val="18"/>
                  <w:lang w:eastAsia="ja-JP"/>
                </w:rPr>
                <w:t>Transmitter spurious emissions</w:t>
              </w:r>
            </w:ins>
          </w:p>
        </w:tc>
        <w:tc>
          <w:tcPr>
            <w:tcW w:w="2054" w:type="dxa"/>
          </w:tcPr>
          <w:p w14:paraId="1FF07E16" w14:textId="77777777" w:rsidR="00AD1976" w:rsidRPr="00815D90" w:rsidRDefault="00AD1976" w:rsidP="00EC5235">
            <w:pPr>
              <w:keepNext/>
              <w:keepLines/>
              <w:jc w:val="center"/>
              <w:rPr>
                <w:ins w:id="1283" w:author="Huawei-RKy 3" w:date="2021-06-02T09:58:00Z"/>
                <w:rFonts w:ascii="Arial" w:eastAsia="Times New Roman" w:hAnsi="Arial" w:cs="Arial"/>
                <w:sz w:val="18"/>
              </w:rPr>
            </w:pPr>
            <w:ins w:id="128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6821CE88" w14:textId="77777777" w:rsidR="00AD1976" w:rsidRPr="00815D90" w:rsidRDefault="00AD1976" w:rsidP="00EC5235">
            <w:pPr>
              <w:keepNext/>
              <w:keepLines/>
              <w:jc w:val="center"/>
              <w:rPr>
                <w:ins w:id="1285" w:author="Huawei-RKy 3" w:date="2021-06-02T09:58:00Z"/>
                <w:rFonts w:ascii="Arial" w:eastAsia="Times New Roman" w:hAnsi="Arial" w:cs="Arial"/>
                <w:snapToGrid w:val="0"/>
                <w:sz w:val="18"/>
              </w:rPr>
            </w:pPr>
            <w:ins w:id="1286" w:author="Huawei-RKy 3" w:date="2021-06-02T09:58:00Z">
              <w:r w:rsidRPr="00815D90">
                <w:rPr>
                  <w:rFonts w:ascii="Arial" w:eastAsia="Times New Roman" w:hAnsi="Arial" w:cs="Arial"/>
                  <w:snapToGrid w:val="0"/>
                  <w:sz w:val="18"/>
                </w:rPr>
                <w:t xml:space="preserve">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3FD2E9D" w14:textId="77777777" w:rsidR="00AD1976" w:rsidRPr="00815D90" w:rsidRDefault="00AD1976" w:rsidP="00EC5235">
            <w:pPr>
              <w:keepNext/>
              <w:keepLines/>
              <w:jc w:val="center"/>
              <w:rPr>
                <w:ins w:id="1287" w:author="Huawei-RKy 3" w:date="2021-06-02T09:58:00Z"/>
                <w:rFonts w:ascii="Arial" w:eastAsia="Times New Roman" w:hAnsi="Arial" w:cs="Arial"/>
                <w:snapToGrid w:val="0"/>
                <w:sz w:val="18"/>
              </w:rPr>
            </w:pPr>
            <w:ins w:id="128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C4FD2AF" w14:textId="77777777" w:rsidTr="00EC5235">
        <w:trPr>
          <w:jc w:val="center"/>
          <w:ins w:id="1289" w:author="Huawei-RKy 3" w:date="2021-06-02T09:58:00Z"/>
        </w:trPr>
        <w:tc>
          <w:tcPr>
            <w:tcW w:w="4085" w:type="dxa"/>
          </w:tcPr>
          <w:p w14:paraId="3215BFA1" w14:textId="77777777" w:rsidR="00AD1976" w:rsidRPr="00815D90" w:rsidRDefault="00AD1976" w:rsidP="00EC5235">
            <w:pPr>
              <w:keepNext/>
              <w:keepLines/>
              <w:rPr>
                <w:ins w:id="1290" w:author="Huawei-RKy 3" w:date="2021-06-02T09:58:00Z"/>
                <w:rFonts w:ascii="Arial" w:eastAsia="Times New Roman" w:hAnsi="Arial" w:cs="Arial"/>
                <w:sz w:val="18"/>
              </w:rPr>
            </w:pPr>
            <w:ins w:id="1291" w:author="Huawei-RKy 3" w:date="2021-06-02T09:58:00Z">
              <w:r w:rsidRPr="00815D90">
                <w:rPr>
                  <w:rFonts w:ascii="Arial" w:eastAsia="Times New Roman" w:hAnsi="Arial" w:cs="Arial"/>
                  <w:sz w:val="18"/>
                  <w:lang w:eastAsia="ja-JP"/>
                </w:rPr>
                <w:t>Transmitter intermodulation</w:t>
              </w:r>
            </w:ins>
          </w:p>
        </w:tc>
        <w:tc>
          <w:tcPr>
            <w:tcW w:w="2054" w:type="dxa"/>
          </w:tcPr>
          <w:p w14:paraId="0765590F" w14:textId="77777777" w:rsidR="00AD1976" w:rsidRPr="00815D90" w:rsidRDefault="00AD1976" w:rsidP="00EC5235">
            <w:pPr>
              <w:keepNext/>
              <w:keepLines/>
              <w:jc w:val="center"/>
              <w:rPr>
                <w:ins w:id="1292" w:author="Huawei-RKy 3" w:date="2021-06-02T09:58:00Z"/>
                <w:rFonts w:ascii="Arial" w:eastAsia="Times New Roman" w:hAnsi="Arial" w:cs="Arial"/>
                <w:sz w:val="18"/>
              </w:rPr>
            </w:pPr>
            <w:ins w:id="129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5616588F" w14:textId="77777777" w:rsidR="00AD1976" w:rsidRPr="00815D90" w:rsidRDefault="00AD1976" w:rsidP="00EC5235">
            <w:pPr>
              <w:keepNext/>
              <w:keepLines/>
              <w:jc w:val="center"/>
              <w:rPr>
                <w:ins w:id="1294" w:author="Huawei-RKy 3" w:date="2021-06-02T09:58:00Z"/>
                <w:rFonts w:ascii="Arial" w:eastAsia="Times New Roman" w:hAnsi="Arial" w:cs="Arial"/>
                <w:snapToGrid w:val="0"/>
                <w:sz w:val="18"/>
              </w:rPr>
            </w:pPr>
            <w:ins w:id="129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250440F" w14:textId="77777777" w:rsidR="00AD1976" w:rsidRPr="00815D90" w:rsidRDefault="00AD1976" w:rsidP="00EC5235">
            <w:pPr>
              <w:keepNext/>
              <w:keepLines/>
              <w:jc w:val="center"/>
              <w:rPr>
                <w:ins w:id="1296" w:author="Huawei-RKy 3" w:date="2021-06-02T09:58:00Z"/>
                <w:rFonts w:ascii="Arial" w:eastAsia="Times New Roman" w:hAnsi="Arial" w:cs="Arial"/>
                <w:snapToGrid w:val="0"/>
                <w:sz w:val="18"/>
              </w:rPr>
            </w:pPr>
            <w:ins w:id="129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D0E2BC7" w14:textId="77777777" w:rsidTr="00EC5235">
        <w:trPr>
          <w:jc w:val="center"/>
          <w:ins w:id="1298" w:author="Huawei-RKy 3" w:date="2021-06-02T09:58:00Z"/>
        </w:trPr>
        <w:tc>
          <w:tcPr>
            <w:tcW w:w="4085" w:type="dxa"/>
          </w:tcPr>
          <w:p w14:paraId="2D52583F" w14:textId="77777777" w:rsidR="00AD1976" w:rsidRPr="00815D90" w:rsidRDefault="00AD1976" w:rsidP="00EC5235">
            <w:pPr>
              <w:keepNext/>
              <w:keepLines/>
              <w:rPr>
                <w:ins w:id="1299" w:author="Huawei-RKy 3" w:date="2021-06-02T09:58:00Z"/>
                <w:rFonts w:ascii="Arial" w:eastAsia="Times New Roman" w:hAnsi="Arial" w:cs="Arial"/>
                <w:sz w:val="18"/>
              </w:rPr>
            </w:pPr>
            <w:ins w:id="1300" w:author="Huawei-RKy 3" w:date="2021-06-02T09:58:00Z">
              <w:r w:rsidRPr="00815D90">
                <w:rPr>
                  <w:rFonts w:ascii="Arial" w:eastAsia="Times New Roman" w:hAnsi="Arial" w:cs="Arial"/>
                  <w:sz w:val="18"/>
                  <w:lang w:eastAsia="ja-JP"/>
                </w:rPr>
                <w:t>Reference sensitivity level</w:t>
              </w:r>
            </w:ins>
          </w:p>
        </w:tc>
        <w:tc>
          <w:tcPr>
            <w:tcW w:w="2054" w:type="dxa"/>
          </w:tcPr>
          <w:p w14:paraId="4B10261A" w14:textId="77777777" w:rsidR="00AD1976" w:rsidRPr="00815D90" w:rsidRDefault="00AD1976" w:rsidP="00EC5235">
            <w:pPr>
              <w:keepNext/>
              <w:keepLines/>
              <w:jc w:val="center"/>
              <w:rPr>
                <w:ins w:id="1301" w:author="Huawei-RKy 3" w:date="2021-06-02T09:58:00Z"/>
                <w:rFonts w:ascii="Arial" w:eastAsia="Times New Roman" w:hAnsi="Arial" w:cs="Arial"/>
                <w:sz w:val="18"/>
              </w:rPr>
            </w:pPr>
            <w:ins w:id="1302" w:author="Huawei-RKy 3" w:date="2021-06-02T09:58:00Z">
              <w:r w:rsidRPr="00815D90">
                <w:rPr>
                  <w:rFonts w:ascii="Arial" w:eastAsia="Times New Roman" w:hAnsi="Arial" w:cs="Arial"/>
                  <w:snapToGrid w:val="0"/>
                  <w:sz w:val="18"/>
                </w:rPr>
                <w:t>SC</w:t>
              </w:r>
            </w:ins>
          </w:p>
        </w:tc>
        <w:tc>
          <w:tcPr>
            <w:tcW w:w="1859" w:type="dxa"/>
          </w:tcPr>
          <w:p w14:paraId="45929CA5" w14:textId="77777777" w:rsidR="00AD1976" w:rsidRPr="00815D90" w:rsidRDefault="00AD1976" w:rsidP="00EC5235">
            <w:pPr>
              <w:keepNext/>
              <w:keepLines/>
              <w:jc w:val="center"/>
              <w:rPr>
                <w:ins w:id="1303" w:author="Huawei-RKy 3" w:date="2021-06-02T09:58:00Z"/>
                <w:rFonts w:ascii="Arial" w:eastAsia="Times New Roman" w:hAnsi="Arial" w:cs="Arial"/>
                <w:sz w:val="18"/>
              </w:rPr>
            </w:pPr>
            <w:ins w:id="1304" w:author="Huawei-RKy 3" w:date="2021-06-02T09:58:00Z">
              <w:r w:rsidRPr="00815D90">
                <w:rPr>
                  <w:rFonts w:ascii="Arial" w:eastAsia="Times New Roman" w:hAnsi="Arial" w:cs="Arial"/>
                  <w:snapToGrid w:val="0"/>
                  <w:sz w:val="18"/>
                </w:rPr>
                <w:t>SC</w:t>
              </w:r>
            </w:ins>
          </w:p>
        </w:tc>
        <w:tc>
          <w:tcPr>
            <w:tcW w:w="1859" w:type="dxa"/>
          </w:tcPr>
          <w:p w14:paraId="249040AE" w14:textId="77777777" w:rsidR="00AD1976" w:rsidRPr="00815D90" w:rsidRDefault="00AD1976" w:rsidP="00EC5235">
            <w:pPr>
              <w:keepNext/>
              <w:keepLines/>
              <w:jc w:val="center"/>
              <w:rPr>
                <w:ins w:id="1305" w:author="Huawei-RKy 3" w:date="2021-06-02T09:58:00Z"/>
                <w:rFonts w:ascii="Arial" w:eastAsia="Times New Roman" w:hAnsi="Arial" w:cs="Arial"/>
                <w:sz w:val="18"/>
              </w:rPr>
            </w:pPr>
            <w:ins w:id="1306" w:author="Huawei-RKy 3" w:date="2021-06-02T09:58:00Z">
              <w:r w:rsidRPr="00815D90">
                <w:rPr>
                  <w:rFonts w:ascii="Arial" w:eastAsia="Times New Roman" w:hAnsi="Arial" w:cs="Arial"/>
                  <w:snapToGrid w:val="0"/>
                  <w:sz w:val="18"/>
                </w:rPr>
                <w:t>SC</w:t>
              </w:r>
            </w:ins>
          </w:p>
        </w:tc>
      </w:tr>
      <w:tr w:rsidR="00AD1976" w:rsidRPr="00815D90" w14:paraId="399CC4C8" w14:textId="77777777" w:rsidTr="00EC5235">
        <w:trPr>
          <w:jc w:val="center"/>
          <w:ins w:id="1307" w:author="Huawei-RKy 3" w:date="2021-06-02T09:58:00Z"/>
        </w:trPr>
        <w:tc>
          <w:tcPr>
            <w:tcW w:w="4085" w:type="dxa"/>
          </w:tcPr>
          <w:p w14:paraId="33B23F98" w14:textId="77777777" w:rsidR="00AD1976" w:rsidRPr="00815D90" w:rsidRDefault="00AD1976" w:rsidP="00EC5235">
            <w:pPr>
              <w:keepNext/>
              <w:keepLines/>
              <w:rPr>
                <w:ins w:id="1308" w:author="Huawei-RKy 3" w:date="2021-06-02T09:58:00Z"/>
                <w:rFonts w:ascii="Arial" w:eastAsia="Times New Roman" w:hAnsi="Arial" w:cs="Arial"/>
                <w:sz w:val="18"/>
              </w:rPr>
            </w:pPr>
            <w:ins w:id="1309" w:author="Huawei-RKy 3" w:date="2021-06-02T09:58:00Z">
              <w:r w:rsidRPr="00815D90">
                <w:rPr>
                  <w:rFonts w:ascii="Arial" w:eastAsia="Times New Roman" w:hAnsi="Arial" w:cs="Arial"/>
                  <w:sz w:val="18"/>
                  <w:lang w:eastAsia="ja-JP"/>
                </w:rPr>
                <w:t>Dynamic range</w:t>
              </w:r>
            </w:ins>
          </w:p>
        </w:tc>
        <w:tc>
          <w:tcPr>
            <w:tcW w:w="2054" w:type="dxa"/>
          </w:tcPr>
          <w:p w14:paraId="583E7CF0" w14:textId="77777777" w:rsidR="00AD1976" w:rsidRPr="00815D90" w:rsidRDefault="00AD1976" w:rsidP="00EC5235">
            <w:pPr>
              <w:keepNext/>
              <w:keepLines/>
              <w:jc w:val="center"/>
              <w:rPr>
                <w:ins w:id="1310" w:author="Huawei-RKy 3" w:date="2021-06-02T09:58:00Z"/>
                <w:rFonts w:ascii="Arial" w:eastAsia="Times New Roman" w:hAnsi="Arial" w:cs="Arial"/>
                <w:sz w:val="18"/>
              </w:rPr>
            </w:pPr>
            <w:ins w:id="1311" w:author="Huawei-RKy 3" w:date="2021-06-02T09:58:00Z">
              <w:r w:rsidRPr="00815D90">
                <w:rPr>
                  <w:rFonts w:ascii="Arial" w:eastAsia="Times New Roman" w:hAnsi="Arial" w:cs="Arial"/>
                  <w:snapToGrid w:val="0"/>
                  <w:sz w:val="18"/>
                </w:rPr>
                <w:t>SC</w:t>
              </w:r>
            </w:ins>
          </w:p>
        </w:tc>
        <w:tc>
          <w:tcPr>
            <w:tcW w:w="1859" w:type="dxa"/>
          </w:tcPr>
          <w:p w14:paraId="704BF168" w14:textId="77777777" w:rsidR="00AD1976" w:rsidRPr="00815D90" w:rsidRDefault="00AD1976" w:rsidP="00EC5235">
            <w:pPr>
              <w:keepNext/>
              <w:keepLines/>
              <w:jc w:val="center"/>
              <w:rPr>
                <w:ins w:id="1312" w:author="Huawei-RKy 3" w:date="2021-06-02T09:58:00Z"/>
                <w:rFonts w:ascii="Arial" w:eastAsia="Times New Roman" w:hAnsi="Arial" w:cs="Arial"/>
                <w:sz w:val="18"/>
              </w:rPr>
            </w:pPr>
            <w:ins w:id="1313" w:author="Huawei-RKy 3" w:date="2021-06-02T09:58:00Z">
              <w:r w:rsidRPr="00815D90">
                <w:rPr>
                  <w:rFonts w:ascii="Arial" w:eastAsia="Times New Roman" w:hAnsi="Arial" w:cs="Arial"/>
                  <w:snapToGrid w:val="0"/>
                  <w:sz w:val="18"/>
                </w:rPr>
                <w:t>SC</w:t>
              </w:r>
            </w:ins>
          </w:p>
        </w:tc>
        <w:tc>
          <w:tcPr>
            <w:tcW w:w="1859" w:type="dxa"/>
          </w:tcPr>
          <w:p w14:paraId="2C79040A" w14:textId="77777777" w:rsidR="00AD1976" w:rsidRPr="00815D90" w:rsidRDefault="00AD1976" w:rsidP="00EC5235">
            <w:pPr>
              <w:keepNext/>
              <w:keepLines/>
              <w:jc w:val="center"/>
              <w:rPr>
                <w:ins w:id="1314" w:author="Huawei-RKy 3" w:date="2021-06-02T09:58:00Z"/>
                <w:rFonts w:ascii="Arial" w:eastAsia="Times New Roman" w:hAnsi="Arial" w:cs="Arial"/>
                <w:sz w:val="18"/>
              </w:rPr>
            </w:pPr>
            <w:ins w:id="1315" w:author="Huawei-RKy 3" w:date="2021-06-02T09:58:00Z">
              <w:r w:rsidRPr="00815D90">
                <w:rPr>
                  <w:rFonts w:ascii="Arial" w:eastAsia="Times New Roman" w:hAnsi="Arial" w:cs="Arial"/>
                  <w:snapToGrid w:val="0"/>
                  <w:sz w:val="18"/>
                </w:rPr>
                <w:t>SC</w:t>
              </w:r>
            </w:ins>
          </w:p>
        </w:tc>
      </w:tr>
      <w:tr w:rsidR="00AD1976" w:rsidRPr="00815D90" w14:paraId="6D52B8F3" w14:textId="77777777" w:rsidTr="00EC5235">
        <w:trPr>
          <w:jc w:val="center"/>
          <w:ins w:id="1316" w:author="Huawei-RKy 3" w:date="2021-06-02T09:58:00Z"/>
        </w:trPr>
        <w:tc>
          <w:tcPr>
            <w:tcW w:w="4085" w:type="dxa"/>
          </w:tcPr>
          <w:p w14:paraId="4E35FBA1" w14:textId="77777777" w:rsidR="00AD1976" w:rsidRPr="00815D90" w:rsidRDefault="00AD1976" w:rsidP="00EC5235">
            <w:pPr>
              <w:keepNext/>
              <w:keepLines/>
              <w:rPr>
                <w:ins w:id="1317" w:author="Huawei-RKy 3" w:date="2021-06-02T09:58:00Z"/>
                <w:rFonts w:ascii="Arial" w:eastAsia="Times New Roman" w:hAnsi="Arial" w:cs="Arial"/>
                <w:sz w:val="18"/>
              </w:rPr>
            </w:pPr>
            <w:ins w:id="1318" w:author="Huawei-RKy 3" w:date="2021-06-02T09:58:00Z">
              <w:r w:rsidRPr="00815D90">
                <w:rPr>
                  <w:rFonts w:ascii="Arial" w:eastAsia="Times New Roman" w:hAnsi="Arial"/>
                  <w:sz w:val="18"/>
                </w:rPr>
                <w:t>Adjacent Channel Selectivity (ACS)</w:t>
              </w:r>
            </w:ins>
          </w:p>
        </w:tc>
        <w:tc>
          <w:tcPr>
            <w:tcW w:w="2054" w:type="dxa"/>
          </w:tcPr>
          <w:p w14:paraId="08033A91" w14:textId="77777777" w:rsidR="00AD1976" w:rsidRPr="00815D90" w:rsidRDefault="00AD1976" w:rsidP="00EC5235">
            <w:pPr>
              <w:keepNext/>
              <w:keepLines/>
              <w:jc w:val="center"/>
              <w:rPr>
                <w:ins w:id="1319" w:author="Huawei-RKy 3" w:date="2021-06-02T09:58:00Z"/>
                <w:rFonts w:ascii="Arial" w:eastAsia="Times New Roman" w:hAnsi="Arial" w:cs="Arial"/>
                <w:sz w:val="18"/>
              </w:rPr>
            </w:pPr>
            <w:ins w:id="132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EEA6F70" w14:textId="77777777" w:rsidR="00AD1976" w:rsidRPr="00815D90" w:rsidRDefault="00AD1976" w:rsidP="00EC5235">
            <w:pPr>
              <w:keepNext/>
              <w:keepLines/>
              <w:jc w:val="center"/>
              <w:rPr>
                <w:ins w:id="1321" w:author="Huawei-RKy 3" w:date="2021-06-02T09:58:00Z"/>
                <w:rFonts w:ascii="Arial" w:eastAsia="Times New Roman" w:hAnsi="Arial" w:cs="Arial"/>
                <w:sz w:val="18"/>
              </w:rPr>
            </w:pPr>
            <w:ins w:id="132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02C226AF" w14:textId="77777777" w:rsidR="00AD1976" w:rsidRPr="00815D90" w:rsidRDefault="00AD1976" w:rsidP="00EC5235">
            <w:pPr>
              <w:keepNext/>
              <w:keepLines/>
              <w:jc w:val="center"/>
              <w:rPr>
                <w:ins w:id="1323" w:author="Huawei-RKy 3" w:date="2021-06-02T09:58:00Z"/>
                <w:rFonts w:ascii="Arial" w:eastAsia="Times New Roman" w:hAnsi="Arial" w:cs="Arial"/>
                <w:sz w:val="18"/>
              </w:rPr>
            </w:pPr>
            <w:ins w:id="132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0C7D91C" w14:textId="77777777" w:rsidTr="00EC5235">
        <w:trPr>
          <w:jc w:val="center"/>
          <w:ins w:id="1325" w:author="Huawei-RKy 3" w:date="2021-06-02T09:58:00Z"/>
        </w:trPr>
        <w:tc>
          <w:tcPr>
            <w:tcW w:w="4085" w:type="dxa"/>
          </w:tcPr>
          <w:p w14:paraId="198E3705" w14:textId="77777777" w:rsidR="00AD1976" w:rsidRPr="00815D90" w:rsidRDefault="00AD1976" w:rsidP="00EC5235">
            <w:pPr>
              <w:keepNext/>
              <w:keepLines/>
              <w:rPr>
                <w:ins w:id="1326" w:author="Huawei-RKy 3" w:date="2021-06-02T09:58:00Z"/>
                <w:rFonts w:ascii="Arial" w:eastAsia="Times New Roman" w:hAnsi="Arial" w:cs="Arial"/>
                <w:sz w:val="18"/>
              </w:rPr>
            </w:pPr>
            <w:ins w:id="1327" w:author="Huawei-RKy 3" w:date="2021-06-02T09:58:00Z">
              <w:r w:rsidRPr="00815D90">
                <w:rPr>
                  <w:rFonts w:ascii="Arial" w:eastAsia="Times New Roman" w:hAnsi="Arial"/>
                  <w:sz w:val="18"/>
                </w:rPr>
                <w:t>In-band blocking</w:t>
              </w:r>
            </w:ins>
          </w:p>
        </w:tc>
        <w:tc>
          <w:tcPr>
            <w:tcW w:w="2054" w:type="dxa"/>
          </w:tcPr>
          <w:p w14:paraId="7FE18537" w14:textId="77777777" w:rsidR="00AD1976" w:rsidRPr="00815D90" w:rsidRDefault="00AD1976" w:rsidP="00EC5235">
            <w:pPr>
              <w:keepNext/>
              <w:keepLines/>
              <w:jc w:val="center"/>
              <w:rPr>
                <w:ins w:id="1328" w:author="Huawei-RKy 3" w:date="2021-06-02T09:58:00Z"/>
                <w:rFonts w:ascii="Arial" w:eastAsia="Times New Roman" w:hAnsi="Arial" w:cs="Arial"/>
                <w:sz w:val="18"/>
              </w:rPr>
            </w:pPr>
            <w:ins w:id="132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9C09D59" w14:textId="77777777" w:rsidR="00AD1976" w:rsidRPr="00815D90" w:rsidRDefault="00AD1976" w:rsidP="00EC5235">
            <w:pPr>
              <w:keepNext/>
              <w:keepLines/>
              <w:jc w:val="center"/>
              <w:rPr>
                <w:ins w:id="1330" w:author="Huawei-RKy 3" w:date="2021-06-02T09:58:00Z"/>
                <w:rFonts w:ascii="Arial" w:eastAsia="Times New Roman" w:hAnsi="Arial" w:cs="Arial"/>
                <w:sz w:val="18"/>
              </w:rPr>
            </w:pPr>
            <w:ins w:id="133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D61174E" w14:textId="77777777" w:rsidR="00AD1976" w:rsidRPr="00815D90" w:rsidRDefault="00AD1976" w:rsidP="00EC5235">
            <w:pPr>
              <w:keepNext/>
              <w:keepLines/>
              <w:jc w:val="center"/>
              <w:rPr>
                <w:ins w:id="1332" w:author="Huawei-RKy 3" w:date="2021-06-02T09:58:00Z"/>
                <w:rFonts w:ascii="Arial" w:eastAsia="Times New Roman" w:hAnsi="Arial" w:cs="Arial"/>
                <w:sz w:val="18"/>
              </w:rPr>
            </w:pPr>
            <w:ins w:id="133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BFE17BC" w14:textId="77777777" w:rsidTr="00EC5235">
        <w:trPr>
          <w:jc w:val="center"/>
          <w:ins w:id="1334" w:author="Huawei-RKy 3" w:date="2021-06-02T09:58:00Z"/>
        </w:trPr>
        <w:tc>
          <w:tcPr>
            <w:tcW w:w="4085" w:type="dxa"/>
          </w:tcPr>
          <w:p w14:paraId="1DE0F5D8" w14:textId="77777777" w:rsidR="00AD1976" w:rsidRPr="00815D90" w:rsidRDefault="00AD1976" w:rsidP="00EC5235">
            <w:pPr>
              <w:keepNext/>
              <w:keepLines/>
              <w:rPr>
                <w:ins w:id="1335" w:author="Huawei-RKy 3" w:date="2021-06-02T09:58:00Z"/>
                <w:rFonts w:ascii="Arial" w:eastAsia="Times New Roman" w:hAnsi="Arial" w:cs="Arial"/>
                <w:sz w:val="18"/>
              </w:rPr>
            </w:pPr>
            <w:ins w:id="1336" w:author="Huawei-RKy 3" w:date="2021-06-02T09:58:00Z">
              <w:r w:rsidRPr="00815D90">
                <w:rPr>
                  <w:rFonts w:ascii="Arial" w:eastAsia="Times New Roman" w:hAnsi="Arial"/>
                  <w:sz w:val="18"/>
                </w:rPr>
                <w:t>Out-of-band blocking</w:t>
              </w:r>
            </w:ins>
          </w:p>
        </w:tc>
        <w:tc>
          <w:tcPr>
            <w:tcW w:w="2054" w:type="dxa"/>
          </w:tcPr>
          <w:p w14:paraId="5A441DCF" w14:textId="77777777" w:rsidR="00AD1976" w:rsidRPr="00815D90" w:rsidRDefault="00AD1976" w:rsidP="00EC5235">
            <w:pPr>
              <w:keepNext/>
              <w:keepLines/>
              <w:jc w:val="center"/>
              <w:rPr>
                <w:ins w:id="1337" w:author="Huawei-RKy 3" w:date="2021-06-02T09:58:00Z"/>
                <w:rFonts w:ascii="Arial" w:eastAsia="Times New Roman" w:hAnsi="Arial" w:cs="Arial"/>
                <w:sz w:val="18"/>
              </w:rPr>
            </w:pPr>
            <w:ins w:id="133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2386CD6" w14:textId="77777777" w:rsidR="00AD1976" w:rsidRPr="00815D90" w:rsidRDefault="00AD1976" w:rsidP="00EC5235">
            <w:pPr>
              <w:keepNext/>
              <w:keepLines/>
              <w:jc w:val="center"/>
              <w:rPr>
                <w:ins w:id="1339" w:author="Huawei-RKy 3" w:date="2021-06-02T09:58:00Z"/>
                <w:rFonts w:ascii="Arial" w:eastAsia="Times New Roman" w:hAnsi="Arial" w:cs="Arial"/>
                <w:sz w:val="18"/>
              </w:rPr>
            </w:pPr>
            <w:ins w:id="134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49B41107" w14:textId="77777777" w:rsidR="00AD1976" w:rsidRPr="00815D90" w:rsidRDefault="00AD1976" w:rsidP="00EC5235">
            <w:pPr>
              <w:keepNext/>
              <w:keepLines/>
              <w:jc w:val="center"/>
              <w:rPr>
                <w:ins w:id="1341" w:author="Huawei-RKy 3" w:date="2021-06-02T09:58:00Z"/>
                <w:rFonts w:ascii="Arial" w:eastAsia="Times New Roman" w:hAnsi="Arial" w:cs="Arial"/>
                <w:sz w:val="18"/>
              </w:rPr>
            </w:pPr>
            <w:ins w:id="134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3062185" w14:textId="77777777" w:rsidTr="00EC5235">
        <w:trPr>
          <w:jc w:val="center"/>
          <w:ins w:id="1343" w:author="Huawei-RKy 3" w:date="2021-06-02T09:58:00Z"/>
        </w:trPr>
        <w:tc>
          <w:tcPr>
            <w:tcW w:w="4085" w:type="dxa"/>
          </w:tcPr>
          <w:p w14:paraId="7DE137C6" w14:textId="77777777" w:rsidR="00AD1976" w:rsidRPr="00815D90" w:rsidRDefault="00AD1976" w:rsidP="00EC5235">
            <w:pPr>
              <w:keepNext/>
              <w:keepLines/>
              <w:rPr>
                <w:ins w:id="1344" w:author="Huawei-RKy 3" w:date="2021-06-02T09:58:00Z"/>
                <w:rFonts w:ascii="Arial" w:eastAsia="Times New Roman" w:hAnsi="Arial" w:cs="Arial"/>
                <w:sz w:val="18"/>
              </w:rPr>
            </w:pPr>
            <w:ins w:id="1345" w:author="Huawei-RKy 3" w:date="2021-06-02T09:58:00Z">
              <w:r w:rsidRPr="00815D90">
                <w:rPr>
                  <w:rFonts w:ascii="Arial" w:eastAsia="Times New Roman" w:hAnsi="Arial" w:cs="Arial"/>
                  <w:sz w:val="18"/>
                </w:rPr>
                <w:t>Receiver spurious emissions</w:t>
              </w:r>
            </w:ins>
          </w:p>
        </w:tc>
        <w:tc>
          <w:tcPr>
            <w:tcW w:w="2054" w:type="dxa"/>
          </w:tcPr>
          <w:p w14:paraId="442594C6" w14:textId="77777777" w:rsidR="00AD1976" w:rsidRPr="00815D90" w:rsidRDefault="00AD1976" w:rsidP="00EC5235">
            <w:pPr>
              <w:keepNext/>
              <w:keepLines/>
              <w:jc w:val="center"/>
              <w:rPr>
                <w:ins w:id="1346" w:author="Huawei-RKy 3" w:date="2021-06-02T09:58:00Z"/>
                <w:rFonts w:ascii="Arial" w:eastAsia="Times New Roman" w:hAnsi="Arial" w:cs="Arial"/>
                <w:sz w:val="18"/>
              </w:rPr>
            </w:pPr>
            <w:ins w:id="134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0C954DB" w14:textId="77777777" w:rsidR="00AD1976" w:rsidRPr="00815D90" w:rsidRDefault="00AD1976" w:rsidP="00EC5235">
            <w:pPr>
              <w:keepNext/>
              <w:keepLines/>
              <w:jc w:val="center"/>
              <w:rPr>
                <w:ins w:id="1348" w:author="Huawei-RKy 3" w:date="2021-06-02T09:58:00Z"/>
                <w:rFonts w:ascii="Arial" w:eastAsia="Times New Roman" w:hAnsi="Arial" w:cs="Arial"/>
                <w:sz w:val="18"/>
              </w:rPr>
            </w:pPr>
            <w:ins w:id="134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6C94918" w14:textId="77777777" w:rsidR="00AD1976" w:rsidRPr="00815D90" w:rsidRDefault="00AD1976" w:rsidP="00EC5235">
            <w:pPr>
              <w:keepNext/>
              <w:keepLines/>
              <w:jc w:val="center"/>
              <w:rPr>
                <w:ins w:id="1350" w:author="Huawei-RKy 3" w:date="2021-06-02T09:58:00Z"/>
                <w:rFonts w:ascii="Arial" w:eastAsia="Times New Roman" w:hAnsi="Arial" w:cs="Arial"/>
                <w:sz w:val="18"/>
              </w:rPr>
            </w:pPr>
            <w:ins w:id="135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4373B3D" w14:textId="77777777" w:rsidTr="00EC5235">
        <w:trPr>
          <w:jc w:val="center"/>
          <w:ins w:id="1352" w:author="Huawei-RKy 3" w:date="2021-06-02T09:58:00Z"/>
        </w:trPr>
        <w:tc>
          <w:tcPr>
            <w:tcW w:w="4085" w:type="dxa"/>
          </w:tcPr>
          <w:p w14:paraId="3D40B246" w14:textId="77777777" w:rsidR="00AD1976" w:rsidRPr="00815D90" w:rsidRDefault="00AD1976" w:rsidP="00EC5235">
            <w:pPr>
              <w:keepNext/>
              <w:keepLines/>
              <w:rPr>
                <w:ins w:id="1353" w:author="Huawei-RKy 3" w:date="2021-06-02T09:58:00Z"/>
                <w:rFonts w:ascii="Arial" w:eastAsia="Times New Roman" w:hAnsi="Arial" w:cs="Arial"/>
                <w:sz w:val="18"/>
              </w:rPr>
            </w:pPr>
            <w:ins w:id="1354" w:author="Huawei-RKy 3" w:date="2021-06-02T09:58:00Z">
              <w:r w:rsidRPr="00815D90">
                <w:rPr>
                  <w:rFonts w:ascii="Arial" w:eastAsia="Times New Roman" w:hAnsi="Arial" w:cs="Arial"/>
                  <w:sz w:val="18"/>
                </w:rPr>
                <w:t>Receiver intermodulation</w:t>
              </w:r>
            </w:ins>
          </w:p>
        </w:tc>
        <w:tc>
          <w:tcPr>
            <w:tcW w:w="2054" w:type="dxa"/>
          </w:tcPr>
          <w:p w14:paraId="760401CA" w14:textId="77777777" w:rsidR="00AD1976" w:rsidRPr="00815D90" w:rsidRDefault="00AD1976" w:rsidP="00EC5235">
            <w:pPr>
              <w:keepNext/>
              <w:keepLines/>
              <w:jc w:val="center"/>
              <w:rPr>
                <w:ins w:id="1355" w:author="Huawei-RKy 3" w:date="2021-06-02T09:58:00Z"/>
                <w:rFonts w:ascii="Arial" w:eastAsia="Times New Roman" w:hAnsi="Arial" w:cs="Arial"/>
                <w:sz w:val="18"/>
              </w:rPr>
            </w:pPr>
            <w:ins w:id="135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2C5A4D6" w14:textId="77777777" w:rsidR="00AD1976" w:rsidRPr="00815D90" w:rsidRDefault="00AD1976" w:rsidP="00EC5235">
            <w:pPr>
              <w:keepNext/>
              <w:keepLines/>
              <w:jc w:val="center"/>
              <w:rPr>
                <w:ins w:id="1357" w:author="Huawei-RKy 3" w:date="2021-06-02T09:58:00Z"/>
                <w:rFonts w:ascii="Arial" w:eastAsia="Times New Roman" w:hAnsi="Arial" w:cs="Arial"/>
                <w:sz w:val="18"/>
              </w:rPr>
            </w:pPr>
            <w:ins w:id="135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4351625C" w14:textId="77777777" w:rsidR="00AD1976" w:rsidRPr="00815D90" w:rsidRDefault="00AD1976" w:rsidP="00EC5235">
            <w:pPr>
              <w:keepNext/>
              <w:keepLines/>
              <w:jc w:val="center"/>
              <w:rPr>
                <w:ins w:id="1359" w:author="Huawei-RKy 3" w:date="2021-06-02T09:58:00Z"/>
                <w:rFonts w:ascii="Arial" w:eastAsia="Times New Roman" w:hAnsi="Arial" w:cs="Arial"/>
                <w:sz w:val="18"/>
              </w:rPr>
            </w:pPr>
            <w:ins w:id="136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5CD8549" w14:textId="77777777" w:rsidTr="00EC5235">
        <w:trPr>
          <w:jc w:val="center"/>
          <w:ins w:id="1361" w:author="Huawei-RKy 3" w:date="2021-06-02T09:58:00Z"/>
        </w:trPr>
        <w:tc>
          <w:tcPr>
            <w:tcW w:w="4085" w:type="dxa"/>
          </w:tcPr>
          <w:p w14:paraId="75E86880" w14:textId="77777777" w:rsidR="00AD1976" w:rsidRPr="00D27D4C" w:rsidRDefault="00AD1976" w:rsidP="00EC5235">
            <w:pPr>
              <w:keepNext/>
              <w:keepLines/>
              <w:rPr>
                <w:ins w:id="1362" w:author="Huawei-RKy 3" w:date="2021-06-02T09:58:00Z"/>
                <w:rFonts w:ascii="Arial" w:eastAsia="Times New Roman" w:hAnsi="Arial" w:cs="Arial"/>
                <w:sz w:val="18"/>
              </w:rPr>
            </w:pPr>
            <w:ins w:id="1363" w:author="Huawei-RKy 3" w:date="2021-06-02T09:58:00Z">
              <w:r w:rsidRPr="00815D90">
                <w:rPr>
                  <w:rFonts w:ascii="Arial" w:eastAsia="Times New Roman" w:hAnsi="Arial" w:cs="Arial"/>
                  <w:sz w:val="18"/>
                  <w:lang w:eastAsia="ja-JP"/>
                </w:rPr>
                <w:t>In-channel selectivity</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6FFDF26E" w14:textId="77777777" w:rsidR="00AD1976" w:rsidRPr="00815D90" w:rsidRDefault="00AD1976" w:rsidP="00EC5235">
            <w:pPr>
              <w:keepNext/>
              <w:keepLines/>
              <w:jc w:val="center"/>
              <w:rPr>
                <w:ins w:id="1364" w:author="Huawei-RKy 3" w:date="2021-06-02T09:58:00Z"/>
                <w:rFonts w:ascii="Arial" w:eastAsia="Times New Roman" w:hAnsi="Arial" w:cs="Arial"/>
                <w:sz w:val="18"/>
              </w:rPr>
            </w:pPr>
            <w:ins w:id="1365" w:author="Huawei-RKy 3" w:date="2021-06-02T09:58:00Z">
              <w:r w:rsidRPr="00815D90">
                <w:rPr>
                  <w:rFonts w:ascii="Arial" w:eastAsia="Times New Roman" w:hAnsi="Arial" w:cs="Arial"/>
                  <w:snapToGrid w:val="0"/>
                  <w:sz w:val="18"/>
                </w:rPr>
                <w:t>SC</w:t>
              </w:r>
            </w:ins>
          </w:p>
        </w:tc>
        <w:tc>
          <w:tcPr>
            <w:tcW w:w="1859" w:type="dxa"/>
          </w:tcPr>
          <w:p w14:paraId="7C4A5095" w14:textId="77777777" w:rsidR="00AD1976" w:rsidRPr="00815D90" w:rsidRDefault="00AD1976" w:rsidP="00EC5235">
            <w:pPr>
              <w:keepNext/>
              <w:keepLines/>
              <w:jc w:val="center"/>
              <w:rPr>
                <w:ins w:id="1366" w:author="Huawei-RKy 3" w:date="2021-06-02T09:58:00Z"/>
                <w:rFonts w:ascii="Arial" w:eastAsia="Times New Roman" w:hAnsi="Arial" w:cs="Arial"/>
                <w:snapToGrid w:val="0"/>
                <w:sz w:val="18"/>
              </w:rPr>
            </w:pPr>
            <w:ins w:id="1367" w:author="Huawei-RKy 3" w:date="2021-06-02T09:58:00Z">
              <w:r w:rsidRPr="00815D90">
                <w:rPr>
                  <w:rFonts w:ascii="Arial" w:eastAsia="Times New Roman" w:hAnsi="Arial" w:cs="Arial"/>
                  <w:snapToGrid w:val="0"/>
                  <w:sz w:val="18"/>
                </w:rPr>
                <w:t>SC</w:t>
              </w:r>
            </w:ins>
          </w:p>
        </w:tc>
        <w:tc>
          <w:tcPr>
            <w:tcW w:w="1859" w:type="dxa"/>
          </w:tcPr>
          <w:p w14:paraId="4A025040" w14:textId="77777777" w:rsidR="00AD1976" w:rsidRPr="00815D90" w:rsidRDefault="00AD1976" w:rsidP="00EC5235">
            <w:pPr>
              <w:keepNext/>
              <w:keepLines/>
              <w:jc w:val="center"/>
              <w:rPr>
                <w:ins w:id="1368" w:author="Huawei-RKy 3" w:date="2021-06-02T09:58:00Z"/>
                <w:rFonts w:ascii="Arial" w:eastAsia="Times New Roman" w:hAnsi="Arial" w:cs="Arial"/>
                <w:snapToGrid w:val="0"/>
                <w:sz w:val="18"/>
              </w:rPr>
            </w:pPr>
            <w:ins w:id="1369" w:author="Huawei-RKy 3" w:date="2021-06-02T09:58:00Z">
              <w:r w:rsidRPr="00815D90">
                <w:rPr>
                  <w:rFonts w:ascii="Arial" w:eastAsia="Times New Roman" w:hAnsi="Arial" w:cs="Arial"/>
                  <w:snapToGrid w:val="0"/>
                  <w:sz w:val="18"/>
                </w:rPr>
                <w:t>SC</w:t>
              </w:r>
            </w:ins>
          </w:p>
        </w:tc>
      </w:tr>
      <w:tr w:rsidR="00AD1976" w:rsidRPr="00815D90" w14:paraId="42B14468" w14:textId="77777777" w:rsidTr="00EC5235">
        <w:trPr>
          <w:jc w:val="center"/>
          <w:ins w:id="1370" w:author="Huawei-RKy 3" w:date="2021-06-02T09:58:00Z"/>
        </w:trPr>
        <w:tc>
          <w:tcPr>
            <w:tcW w:w="9857" w:type="dxa"/>
            <w:gridSpan w:val="4"/>
          </w:tcPr>
          <w:p w14:paraId="487F19C9" w14:textId="77777777" w:rsidR="00AD1976" w:rsidRPr="00815D90" w:rsidRDefault="00AD1976" w:rsidP="00EC5235">
            <w:pPr>
              <w:keepNext/>
              <w:keepLines/>
              <w:ind w:left="851" w:hanging="851"/>
              <w:rPr>
                <w:ins w:id="1371" w:author="Huawei-RKy 3" w:date="2021-06-02T09:58:00Z"/>
                <w:rFonts w:ascii="Arial" w:hAnsi="Arial" w:cs="Arial"/>
                <w:iCs/>
                <w:sz w:val="18"/>
              </w:rPr>
            </w:pPr>
            <w:ins w:id="1372" w:author="Huawei-RKy 3" w:date="2021-06-02T09:58:00Z">
              <w:r w:rsidRPr="00815D90">
                <w:rPr>
                  <w:rFonts w:ascii="Arial" w:eastAsia="Times New Roman" w:hAnsi="Arial" w:cs="Arial"/>
                  <w:sz w:val="18"/>
                </w:rPr>
                <w:t>Note</w:t>
              </w:r>
              <w:r w:rsidRPr="00815D90">
                <w:rPr>
                  <w:rFonts w:ascii="Arial" w:hAnsi="Arial" w:cs="Arial"/>
                  <w:sz w:val="18"/>
                </w:rPr>
                <w:t xml:space="preserve"> 1</w:t>
              </w:r>
              <w:r w:rsidRPr="00815D90">
                <w:rPr>
                  <w:rFonts w:ascii="Arial" w:eastAsia="Times New Roman" w:hAnsi="Arial" w:cs="Arial"/>
                  <w:sz w:val="18"/>
                </w:rPr>
                <w:t>:</w:t>
              </w:r>
              <w:r w:rsidRPr="00815D90">
                <w:rPr>
                  <w:rFonts w:ascii="Arial" w:eastAsia="Times New Roman" w:hAnsi="Arial" w:cs="Arial"/>
                  <w:sz w:val="18"/>
                </w:rPr>
                <w:tab/>
              </w:r>
              <w:r>
                <w:rPr>
                  <w:rFonts w:ascii="Arial" w:hAnsi="Arial" w:cs="Arial"/>
                  <w:sz w:val="18"/>
                </w:rPr>
                <w:t>IABTC</w:t>
              </w:r>
              <w:r w:rsidRPr="00815D90">
                <w:rPr>
                  <w:rFonts w:ascii="Arial" w:eastAsia="Times New Roman" w:hAnsi="Arial" w:cs="Arial"/>
                  <w:sz w:val="18"/>
                </w:rPr>
                <w:t>2 is only applicable when contiguous</w:t>
              </w:r>
              <w:r w:rsidRPr="00815D90">
                <w:rPr>
                  <w:rFonts w:ascii="Arial" w:eastAsia="Times New Roman" w:hAnsi="Arial" w:cs="Arial"/>
                  <w:iCs/>
                  <w:sz w:val="18"/>
                </w:rPr>
                <w:t xml:space="preserve"> CA is supported.</w:t>
              </w:r>
            </w:ins>
          </w:p>
          <w:p w14:paraId="4F0D0CCF" w14:textId="77777777" w:rsidR="00AD1976" w:rsidRPr="00815D90" w:rsidRDefault="00AD1976" w:rsidP="00EC5235">
            <w:pPr>
              <w:keepNext/>
              <w:keepLines/>
              <w:ind w:left="851" w:hanging="851"/>
              <w:rPr>
                <w:ins w:id="1373" w:author="Huawei-RKy 3" w:date="2021-06-02T09:58:00Z"/>
                <w:rFonts w:ascii="Arial" w:hAnsi="Arial" w:cs="Arial"/>
                <w:sz w:val="18"/>
              </w:rPr>
            </w:pPr>
            <w:ins w:id="1374" w:author="Huawei-RKy 3" w:date="2021-06-02T09:58:00Z">
              <w:r w:rsidRPr="00815D90">
                <w:rPr>
                  <w:rFonts w:ascii="Arial" w:eastAsia="Times New Roman" w:hAnsi="Arial" w:cs="Arial"/>
                  <w:sz w:val="18"/>
                </w:rPr>
                <w:t>Note 2:</w:t>
              </w:r>
              <w:r w:rsidRPr="00815D90">
                <w:rPr>
                  <w:rFonts w:ascii="Arial" w:eastAsia="Times New Roman" w:hAnsi="Arial"/>
                  <w:sz w:val="18"/>
                </w:rPr>
                <w:tab/>
              </w:r>
              <w:r w:rsidRPr="00815D90">
                <w:rPr>
                  <w:rFonts w:ascii="Arial" w:eastAsia="Times New Roman" w:hAnsi="Arial" w:cs="Arial"/>
                  <w:sz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cs="Arial"/>
                  <w:sz w:val="18"/>
                </w:rPr>
                <w:t>and the highest supported sub-carrier spacing.</w:t>
              </w:r>
            </w:ins>
          </w:p>
        </w:tc>
      </w:tr>
    </w:tbl>
    <w:p w14:paraId="259A1024" w14:textId="77777777" w:rsidR="00AD1976" w:rsidRPr="00815D90" w:rsidRDefault="00AD1976" w:rsidP="00AD1976">
      <w:pPr>
        <w:keepNext/>
        <w:keepLines/>
        <w:spacing w:before="120"/>
        <w:ind w:left="1134" w:hanging="1134"/>
        <w:outlineLvl w:val="2"/>
        <w:rPr>
          <w:ins w:id="1375" w:author="Huawei-RKy 3" w:date="2021-06-02T09:58:00Z"/>
          <w:rFonts w:ascii="Arial" w:hAnsi="Arial"/>
          <w:sz w:val="28"/>
        </w:rPr>
      </w:pPr>
      <w:ins w:id="1376" w:author="Huawei-RKy 3" w:date="2021-06-02T09:58:00Z">
        <w:r w:rsidRPr="00815D90">
          <w:rPr>
            <w:rFonts w:ascii="Arial" w:eastAsia="Times New Roman" w:hAnsi="Arial"/>
            <w:sz w:val="28"/>
          </w:rPr>
          <w:t>4.8.4</w:t>
        </w:r>
        <w:r w:rsidRPr="00815D90">
          <w:rPr>
            <w:rFonts w:ascii="Arial" w:eastAsia="Times New Roman" w:hAnsi="Arial"/>
            <w:sz w:val="28"/>
          </w:rPr>
          <w:tab/>
          <w:t>Applicability of</w:t>
        </w:r>
        <w:r w:rsidRPr="00815D90">
          <w:rPr>
            <w:rFonts w:ascii="Arial" w:hAnsi="Arial"/>
            <w:sz w:val="28"/>
          </w:rPr>
          <w:t xml:space="preserve"> test configurations for </w:t>
        </w:r>
        <w:r w:rsidRPr="00815D90">
          <w:rPr>
            <w:rFonts w:ascii="Arial" w:eastAsia="Times New Roman" w:hAnsi="Arial"/>
            <w:iCs/>
            <w:sz w:val="28"/>
          </w:rPr>
          <w:t>multi-band</w:t>
        </w:r>
        <w:r w:rsidRPr="00815D90">
          <w:rPr>
            <w:rFonts w:ascii="Arial" w:eastAsia="Times New Roman" w:hAnsi="Arial"/>
            <w:i/>
            <w:iCs/>
            <w:sz w:val="28"/>
          </w:rPr>
          <w:t xml:space="preserve"> </w:t>
        </w:r>
        <w:r w:rsidRPr="00815D90">
          <w:rPr>
            <w:rFonts w:ascii="Arial" w:hAnsi="Arial"/>
            <w:sz w:val="28"/>
          </w:rPr>
          <w:t>operation</w:t>
        </w:r>
      </w:ins>
    </w:p>
    <w:p w14:paraId="2269FE0F" w14:textId="77777777" w:rsidR="00AD1976" w:rsidRDefault="00AD1976" w:rsidP="00AD1976">
      <w:pPr>
        <w:rPr>
          <w:ins w:id="1377" w:author="Huawei-RKy 3" w:date="2021-06-02T09:58:00Z"/>
        </w:rPr>
      </w:pPr>
      <w:ins w:id="1378" w:author="Huawei-RKy 3" w:date="2021-06-02T09:58:00Z">
        <w:r w:rsidRPr="00815D90">
          <w:rPr>
            <w:rFonts w:eastAsia="Times New Roman"/>
            <w:snapToGrid w:val="0"/>
          </w:rPr>
          <w:t>For a</w:t>
        </w:r>
        <w:r>
          <w:rPr>
            <w:rFonts w:hint="eastAsia"/>
            <w:snapToGrid w:val="0"/>
          </w:rPr>
          <w:t>n</w:t>
        </w:r>
        <w:r w:rsidRPr="00815D90">
          <w:rPr>
            <w:rFonts w:eastAsia="Times New Roman"/>
            <w:snapToGrid w:val="0"/>
          </w:rPr>
          <w:t xml:space="preserve"> </w:t>
        </w:r>
        <w:r>
          <w:rPr>
            <w:rFonts w:hint="eastAsia"/>
            <w:snapToGrid w:val="0"/>
          </w:rPr>
          <w:t>IAB</w:t>
        </w:r>
        <w:r w:rsidRPr="00815D90">
          <w:rPr>
            <w:rFonts w:eastAsia="Times New Roman"/>
            <w:snapToGrid w:val="0"/>
          </w:rPr>
          <w:t xml:space="preserve"> </w:t>
        </w:r>
        <w:r>
          <w:rPr>
            <w:rFonts w:hint="eastAsia"/>
            <w:snapToGrid w:val="0"/>
          </w:rPr>
          <w:t xml:space="preserve">node </w:t>
        </w:r>
        <w:r w:rsidRPr="00815D90">
          <w:rPr>
            <w:rFonts w:eastAsia="Times New Roman"/>
            <w:snapToGrid w:val="0"/>
          </w:rPr>
          <w:t xml:space="preserve">declared to be capable of multi-band operation, the test configuration in table 4.8.4-1 and/or table 4.8.3-1 shall be used for testing. </w:t>
        </w:r>
        <w:r w:rsidRPr="00815D90">
          <w:rPr>
            <w:rFonts w:eastAsia="Times New Roman"/>
          </w:rPr>
          <w:t xml:space="preserve">In the case where multiple bands are mapped on </w:t>
        </w:r>
        <w:r w:rsidRPr="00815D90">
          <w:rPr>
            <w:rFonts w:eastAsia="Times New Roman" w:cs="Arial"/>
          </w:rPr>
          <w:t xml:space="preserve">common </w:t>
        </w:r>
        <w:r w:rsidRPr="00815D90">
          <w:rPr>
            <w:rFonts w:eastAsia="Times New Roman" w:cs="Arial"/>
            <w:i/>
          </w:rPr>
          <w:t xml:space="preserve">multi-band </w:t>
        </w:r>
        <w:r w:rsidRPr="00815D90">
          <w:rPr>
            <w:rFonts w:eastAsia="Times New Roman"/>
            <w:i/>
          </w:rPr>
          <w:t>connector</w:t>
        </w:r>
        <w:r w:rsidRPr="00815D90">
          <w:rPr>
            <w:rFonts w:eastAsia="Times New Roman"/>
          </w:rPr>
          <w:t xml:space="preserve">, the test configuration in the second column of </w:t>
        </w:r>
        <w:r w:rsidRPr="00815D90">
          <w:rPr>
            <w:rFonts w:eastAsia="Times New Roman"/>
            <w:snapToGrid w:val="0"/>
          </w:rPr>
          <w:t>table 4.8.4-1</w:t>
        </w:r>
        <w:r w:rsidRPr="00815D90">
          <w:rPr>
            <w:rFonts w:eastAsia="Times New Roman"/>
          </w:rPr>
          <w:t xml:space="preserve"> </w:t>
        </w:r>
        <w:r w:rsidRPr="00815D90">
          <w:rPr>
            <w:rFonts w:eastAsia="Times New Roman"/>
            <w:snapToGrid w:val="0"/>
          </w:rPr>
          <w:t>shall be used</w:t>
        </w:r>
        <w:r w:rsidRPr="00815D90">
          <w:rPr>
            <w:rFonts w:eastAsia="Times New Roman"/>
          </w:rPr>
          <w:t xml:space="preserve">. In the case where multiple bands are mapped on common </w:t>
        </w:r>
        <w:r w:rsidRPr="00815D90">
          <w:rPr>
            <w:rFonts w:eastAsia="Times New Roman"/>
            <w:i/>
          </w:rPr>
          <w:t>single-band connector</w:t>
        </w:r>
        <w:r w:rsidRPr="00815D90">
          <w:rPr>
            <w:rFonts w:eastAsia="Times New Roman"/>
          </w:rPr>
          <w:t xml:space="preserve">, the test configuration in </w:t>
        </w:r>
        <w:r w:rsidRPr="00815D90">
          <w:rPr>
            <w:rFonts w:eastAsia="Times New Roman"/>
            <w:snapToGrid w:val="0"/>
          </w:rPr>
          <w:t>table 4.8.3-1 shall be used</w:t>
        </w:r>
        <w:r w:rsidRPr="00815D90">
          <w:rPr>
            <w:rFonts w:eastAsia="Times New Roman"/>
          </w:rPr>
          <w:t xml:space="preserve">. In the case where multiple bands are mapped on separate </w:t>
        </w:r>
        <w:r w:rsidRPr="00815D90">
          <w:rPr>
            <w:rFonts w:eastAsia="Times New Roman"/>
            <w:i/>
            <w:iCs/>
          </w:rPr>
          <w:t>single-band connector</w:t>
        </w:r>
        <w:r w:rsidRPr="00815D90">
          <w:rPr>
            <w:rFonts w:eastAsia="Times New Roman"/>
          </w:rPr>
          <w:t xml:space="preserve"> or</w:t>
        </w:r>
        <w:r w:rsidRPr="00815D90">
          <w:rPr>
            <w:rFonts w:eastAsia="Times New Roman"/>
            <w:i/>
            <w:iCs/>
          </w:rPr>
          <w:t xml:space="preserve"> multi-band connector</w:t>
        </w:r>
        <w:r w:rsidRPr="00815D90">
          <w:rPr>
            <w:rFonts w:eastAsia="Times New Roman"/>
          </w:rPr>
          <w:t xml:space="preserve">, the test configuration in the third column of </w:t>
        </w:r>
        <w:r w:rsidRPr="00815D90">
          <w:rPr>
            <w:rFonts w:eastAsia="Times New Roman"/>
            <w:snapToGrid w:val="0"/>
          </w:rPr>
          <w:t>table 4.8.4-1 shall be used</w:t>
        </w:r>
        <w:r w:rsidRPr="00815D90">
          <w:rPr>
            <w:rFonts w:eastAsia="Times New Roman"/>
          </w:rPr>
          <w:t>.</w:t>
        </w:r>
      </w:ins>
    </w:p>
    <w:p w14:paraId="57445C24" w14:textId="77777777" w:rsidR="00AD1976" w:rsidRDefault="00AD1976" w:rsidP="00AD1976">
      <w:pPr>
        <w:rPr>
          <w:ins w:id="1379" w:author="Huawei-RKy 3" w:date="2021-06-02T09:58:00Z"/>
          <w:snapToGrid w:val="0"/>
        </w:rPr>
      </w:pPr>
      <w:ins w:id="1380" w:author="Huawei-RKy 3" w:date="2021-06-02T09:58:00Z">
        <w:r w:rsidRPr="00815D90">
          <w:rPr>
            <w:rFonts w:eastAsia="Times New Roman"/>
            <w:snapToGrid w:val="0"/>
          </w:rPr>
          <w:lastRenderedPageBreak/>
          <w:t xml:space="preserve">Unless otherwise stated, single carrier configuration (SC) tests shall be performed using signal with narrowest supported </w:t>
        </w:r>
        <w:r w:rsidRPr="00815D90">
          <w:rPr>
            <w:rFonts w:eastAsia="Times New Roman"/>
          </w:rPr>
          <w:t xml:space="preserve">channel bandwidth </w:t>
        </w:r>
        <w:r w:rsidRPr="00815D90">
          <w:rPr>
            <w:rFonts w:eastAsia="Times New Roman"/>
            <w:snapToGrid w:val="0"/>
          </w:rPr>
          <w:t>and the smallest supported sub-carrier spacing.</w:t>
        </w:r>
      </w:ins>
    </w:p>
    <w:p w14:paraId="748FB0FC" w14:textId="77777777" w:rsidR="00AD1976" w:rsidRPr="00815D90" w:rsidRDefault="00AD1976" w:rsidP="00AD1976">
      <w:pPr>
        <w:keepNext/>
        <w:keepLines/>
        <w:spacing w:before="60"/>
        <w:jc w:val="center"/>
        <w:rPr>
          <w:ins w:id="1381" w:author="Huawei-RKy 3" w:date="2021-06-02T09:58:00Z"/>
          <w:rFonts w:ascii="Arial" w:eastAsia="Times New Roman" w:hAnsi="Arial"/>
          <w:b/>
        </w:rPr>
      </w:pPr>
      <w:ins w:id="1382" w:author="Huawei-RKy 3" w:date="2021-06-02T09:58:00Z">
        <w:r w:rsidRPr="00815D90">
          <w:rPr>
            <w:rFonts w:ascii="Arial" w:eastAsia="Times New Roman" w:hAnsi="Arial"/>
            <w:b/>
            <w:snapToGrid w:val="0"/>
          </w:rPr>
          <w:lastRenderedPageBreak/>
          <w:t xml:space="preserve">Table 4.8.4-1: Test configuration for </w:t>
        </w:r>
        <w:r w:rsidRPr="00815D90">
          <w:rPr>
            <w:rFonts w:ascii="Arial" w:eastAsia="Times New Roman" w:hAnsi="Arial"/>
            <w:b/>
          </w:rPr>
          <w:t xml:space="preserve">a </w:t>
        </w:r>
        <w:r>
          <w:rPr>
            <w:rFonts w:ascii="Arial" w:hAnsi="Arial" w:hint="eastAsia"/>
            <w:b/>
          </w:rPr>
          <w:t>IAB</w:t>
        </w:r>
        <w:r w:rsidRPr="00815D90">
          <w:rPr>
            <w:rFonts w:ascii="Arial" w:eastAsia="Times New Roman" w:hAnsi="Arial"/>
            <w:b/>
          </w:rPr>
          <w:t xml:space="preserve"> </w:t>
        </w:r>
        <w:r w:rsidRPr="00815D90">
          <w:rPr>
            <w:rFonts w:ascii="Arial" w:eastAsia="Times New Roman" w:hAnsi="Arial"/>
            <w:b/>
            <w:snapToGrid w:val="0"/>
          </w:rPr>
          <w:t xml:space="preserve">capable of </w:t>
        </w:r>
        <w:r w:rsidRPr="00815D90">
          <w:rPr>
            <w:rFonts w:ascii="Arial" w:eastAsia="Times New Roman" w:hAnsi="Arial"/>
            <w:b/>
          </w:rPr>
          <w:t>multi-band operation</w:t>
        </w:r>
      </w:ins>
    </w:p>
    <w:tbl>
      <w:tblPr>
        <w:tblW w:w="0" w:type="auto"/>
        <w:jc w:val="center"/>
        <w:tblLayout w:type="fixed"/>
        <w:tblLook w:val="0000" w:firstRow="0" w:lastRow="0" w:firstColumn="0" w:lastColumn="0" w:noHBand="0" w:noVBand="0"/>
      </w:tblPr>
      <w:tblGrid>
        <w:gridCol w:w="4069"/>
        <w:gridCol w:w="2774"/>
        <w:gridCol w:w="2788"/>
      </w:tblGrid>
      <w:tr w:rsidR="00AD1976" w:rsidRPr="00815D90" w14:paraId="495C6A7C" w14:textId="77777777" w:rsidTr="00EC5235">
        <w:trPr>
          <w:cantSplit/>
          <w:jc w:val="center"/>
          <w:ins w:id="1383" w:author="Huawei-RKy 3" w:date="2021-06-02T09:58:00Z"/>
        </w:trPr>
        <w:tc>
          <w:tcPr>
            <w:tcW w:w="4069" w:type="dxa"/>
            <w:tcBorders>
              <w:top w:val="single" w:sz="4" w:space="0" w:color="auto"/>
              <w:left w:val="single" w:sz="4" w:space="0" w:color="auto"/>
              <w:right w:val="single" w:sz="4" w:space="0" w:color="auto"/>
            </w:tcBorders>
          </w:tcPr>
          <w:p w14:paraId="4785A091" w14:textId="77777777" w:rsidR="00AD1976" w:rsidRPr="00815D90" w:rsidRDefault="00AD1976" w:rsidP="00EC5235">
            <w:pPr>
              <w:keepNext/>
              <w:keepLines/>
              <w:jc w:val="center"/>
              <w:rPr>
                <w:ins w:id="1384" w:author="Huawei-RKy 3" w:date="2021-06-02T09:58:00Z"/>
                <w:rFonts w:ascii="Arial" w:eastAsia="Times New Roman" w:hAnsi="Arial"/>
                <w:b/>
                <w:sz w:val="18"/>
              </w:rPr>
            </w:pPr>
            <w:ins w:id="1385" w:author="Huawei-RKy 3" w:date="2021-06-02T09:58:00Z">
              <w:r>
                <w:rPr>
                  <w:rFonts w:ascii="Arial" w:hAnsi="Arial" w:cs="Arial" w:hint="eastAsia"/>
                  <w:b/>
                  <w:kern w:val="2"/>
                  <w:sz w:val="18"/>
                </w:rPr>
                <w:lastRenderedPageBreak/>
                <w:t>IAB</w:t>
              </w:r>
              <w:r w:rsidRPr="00815D90">
                <w:rPr>
                  <w:rFonts w:ascii="Arial" w:eastAsia="Times New Roman" w:hAnsi="Arial" w:cs="Arial"/>
                  <w:b/>
                  <w:kern w:val="2"/>
                  <w:sz w:val="18"/>
                </w:rPr>
                <w:t xml:space="preserve"> test case</w:t>
              </w:r>
            </w:ins>
          </w:p>
        </w:tc>
        <w:tc>
          <w:tcPr>
            <w:tcW w:w="5562" w:type="dxa"/>
            <w:gridSpan w:val="2"/>
            <w:tcBorders>
              <w:top w:val="single" w:sz="4" w:space="0" w:color="auto"/>
              <w:left w:val="single" w:sz="4" w:space="0" w:color="auto"/>
              <w:bottom w:val="single" w:sz="4" w:space="0" w:color="auto"/>
              <w:right w:val="single" w:sz="4" w:space="0" w:color="auto"/>
            </w:tcBorders>
          </w:tcPr>
          <w:p w14:paraId="6C6DBF9A" w14:textId="77777777" w:rsidR="00AD1976" w:rsidRPr="00815D90" w:rsidRDefault="00AD1976" w:rsidP="00EC5235">
            <w:pPr>
              <w:keepNext/>
              <w:keepLines/>
              <w:jc w:val="center"/>
              <w:rPr>
                <w:ins w:id="1386" w:author="Huawei-RKy 3" w:date="2021-06-02T09:58:00Z"/>
                <w:rFonts w:ascii="Arial" w:eastAsia="Times New Roman" w:hAnsi="Arial"/>
                <w:b/>
                <w:snapToGrid w:val="0"/>
                <w:sz w:val="18"/>
              </w:rPr>
            </w:pPr>
            <w:ins w:id="1387" w:author="Huawei-RKy 3" w:date="2021-06-02T09:58:00Z">
              <w:r w:rsidRPr="00815D90">
                <w:rPr>
                  <w:rFonts w:ascii="Arial" w:eastAsia="Times New Roman" w:hAnsi="Arial" w:cs="Arial"/>
                  <w:b/>
                  <w:snapToGrid w:val="0"/>
                  <w:kern w:val="2"/>
                  <w:sz w:val="18"/>
                </w:rPr>
                <w:t xml:space="preserve">Test configuration </w:t>
              </w:r>
            </w:ins>
          </w:p>
        </w:tc>
      </w:tr>
      <w:tr w:rsidR="00AD1976" w:rsidRPr="00815D90" w14:paraId="66F21181" w14:textId="77777777" w:rsidTr="00EC5235">
        <w:trPr>
          <w:cantSplit/>
          <w:jc w:val="center"/>
          <w:ins w:id="1388" w:author="Huawei-RKy 3" w:date="2021-06-02T09:58:00Z"/>
        </w:trPr>
        <w:tc>
          <w:tcPr>
            <w:tcW w:w="4069" w:type="dxa"/>
            <w:tcBorders>
              <w:left w:val="single" w:sz="4" w:space="0" w:color="auto"/>
              <w:bottom w:val="single" w:sz="4" w:space="0" w:color="auto"/>
              <w:right w:val="single" w:sz="4" w:space="0" w:color="auto"/>
            </w:tcBorders>
          </w:tcPr>
          <w:p w14:paraId="796DF47B" w14:textId="77777777" w:rsidR="00AD1976" w:rsidRPr="00815D90" w:rsidRDefault="00AD1976" w:rsidP="00EC5235">
            <w:pPr>
              <w:keepNext/>
              <w:keepLines/>
              <w:jc w:val="center"/>
              <w:rPr>
                <w:ins w:id="1389" w:author="Huawei-RKy 3" w:date="2021-06-02T09:58:00Z"/>
                <w:rFonts w:ascii="Arial" w:eastAsia="Times New Roman" w:hAnsi="Arial"/>
                <w:b/>
                <w:sz w:val="18"/>
              </w:rPr>
            </w:pPr>
          </w:p>
        </w:tc>
        <w:tc>
          <w:tcPr>
            <w:tcW w:w="2774" w:type="dxa"/>
            <w:tcBorders>
              <w:top w:val="single" w:sz="4" w:space="0" w:color="auto"/>
              <w:left w:val="single" w:sz="4" w:space="0" w:color="auto"/>
              <w:bottom w:val="single" w:sz="4" w:space="0" w:color="auto"/>
              <w:right w:val="single" w:sz="4" w:space="0" w:color="auto"/>
            </w:tcBorders>
          </w:tcPr>
          <w:p w14:paraId="0A48FFEF" w14:textId="77777777" w:rsidR="00AD1976" w:rsidRPr="00815D90" w:rsidRDefault="00AD1976" w:rsidP="00EC5235">
            <w:pPr>
              <w:keepNext/>
              <w:keepLines/>
              <w:jc w:val="center"/>
              <w:rPr>
                <w:ins w:id="1390" w:author="Huawei-RKy 3" w:date="2021-06-02T09:58:00Z"/>
                <w:rFonts w:ascii="Arial" w:eastAsia="Times New Roman" w:hAnsi="Arial"/>
                <w:b/>
                <w:snapToGrid w:val="0"/>
                <w:sz w:val="18"/>
              </w:rPr>
            </w:pPr>
            <w:ins w:id="1391" w:author="Huawei-RKy 3" w:date="2021-06-02T09:58:00Z">
              <w:r w:rsidRPr="00815D90">
                <w:rPr>
                  <w:rFonts w:ascii="Arial" w:eastAsia="Times New Roman" w:hAnsi="Arial" w:cs="Arial"/>
                  <w:b/>
                  <w:sz w:val="18"/>
                </w:rPr>
                <w:t xml:space="preserve">Common </w:t>
              </w:r>
              <w:r w:rsidRPr="00815D90">
                <w:rPr>
                  <w:rFonts w:ascii="Arial" w:eastAsia="Times New Roman" w:hAnsi="Arial"/>
                  <w:b/>
                  <w:sz w:val="18"/>
                </w:rPr>
                <w:t>connector</w:t>
              </w:r>
            </w:ins>
          </w:p>
        </w:tc>
        <w:tc>
          <w:tcPr>
            <w:tcW w:w="2788" w:type="dxa"/>
            <w:tcBorders>
              <w:top w:val="single" w:sz="4" w:space="0" w:color="auto"/>
              <w:left w:val="single" w:sz="4" w:space="0" w:color="auto"/>
              <w:bottom w:val="single" w:sz="4" w:space="0" w:color="auto"/>
              <w:right w:val="single" w:sz="4" w:space="0" w:color="auto"/>
            </w:tcBorders>
          </w:tcPr>
          <w:p w14:paraId="2D8F2102" w14:textId="77777777" w:rsidR="00AD1976" w:rsidRPr="00815D90" w:rsidRDefault="00AD1976" w:rsidP="00EC5235">
            <w:pPr>
              <w:keepNext/>
              <w:keepLines/>
              <w:jc w:val="center"/>
              <w:rPr>
                <w:ins w:id="1392" w:author="Huawei-RKy 3" w:date="2021-06-02T09:58:00Z"/>
                <w:rFonts w:ascii="Arial" w:eastAsia="Times New Roman" w:hAnsi="Arial"/>
                <w:b/>
                <w:snapToGrid w:val="0"/>
                <w:sz w:val="18"/>
              </w:rPr>
            </w:pPr>
            <w:ins w:id="1393" w:author="Huawei-RKy 3" w:date="2021-06-02T09:58:00Z">
              <w:r w:rsidRPr="00815D90">
                <w:rPr>
                  <w:rFonts w:ascii="Arial" w:eastAsia="Times New Roman" w:hAnsi="Arial" w:cs="Arial"/>
                  <w:b/>
                  <w:sz w:val="18"/>
                </w:rPr>
                <w:t>Separate</w:t>
              </w:r>
              <w:r w:rsidRPr="00815D90">
                <w:rPr>
                  <w:rFonts w:ascii="Arial" w:eastAsia="Times New Roman" w:hAnsi="Arial"/>
                  <w:b/>
                  <w:sz w:val="18"/>
                </w:rPr>
                <w:t xml:space="preserve"> connectors</w:t>
              </w:r>
            </w:ins>
          </w:p>
        </w:tc>
      </w:tr>
      <w:tr w:rsidR="00AD1976" w:rsidRPr="00815D90" w14:paraId="2D87EF3A" w14:textId="77777777" w:rsidTr="00EC5235">
        <w:trPr>
          <w:cantSplit/>
          <w:jc w:val="center"/>
          <w:ins w:id="139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F968283" w14:textId="77777777" w:rsidR="00AD1976" w:rsidRPr="00815D90" w:rsidRDefault="00AD1976" w:rsidP="00EC5235">
            <w:pPr>
              <w:keepNext/>
              <w:keepLines/>
              <w:rPr>
                <w:ins w:id="1395" w:author="Huawei-RKy 3" w:date="2021-06-02T09:58:00Z"/>
                <w:rFonts w:ascii="Arial" w:eastAsia="Times New Roman" w:hAnsi="Arial" w:cs="Arial"/>
                <w:kern w:val="2"/>
                <w:sz w:val="18"/>
              </w:rPr>
            </w:pPr>
            <w:ins w:id="1396" w:author="Huawei-RKy 3" w:date="2021-06-02T09:58:00Z">
              <w:r>
                <w:rPr>
                  <w:rFonts w:ascii="Arial" w:hAnsi="Arial" w:cs="Arial" w:hint="eastAsia"/>
                  <w:kern w:val="2"/>
                  <w:sz w:val="18"/>
                </w:rPr>
                <w:t>O</w:t>
              </w:r>
              <w:r w:rsidRPr="00815D90">
                <w:rPr>
                  <w:rFonts w:ascii="Arial" w:eastAsia="Times New Roman" w:hAnsi="Arial" w:cs="Arial"/>
                  <w:kern w:val="2"/>
                  <w:sz w:val="18"/>
                </w:rPr>
                <w:t>utput power</w:t>
              </w:r>
            </w:ins>
          </w:p>
        </w:tc>
        <w:tc>
          <w:tcPr>
            <w:tcW w:w="2774" w:type="dxa"/>
            <w:tcBorders>
              <w:top w:val="single" w:sz="4" w:space="0" w:color="auto"/>
              <w:left w:val="single" w:sz="4" w:space="0" w:color="auto"/>
              <w:bottom w:val="single" w:sz="4" w:space="0" w:color="auto"/>
              <w:right w:val="single" w:sz="4" w:space="0" w:color="auto"/>
            </w:tcBorders>
          </w:tcPr>
          <w:p w14:paraId="7C19D711" w14:textId="77777777" w:rsidR="00AD1976" w:rsidRPr="00815D90" w:rsidRDefault="00AD1976" w:rsidP="00EC5235">
            <w:pPr>
              <w:keepNext/>
              <w:keepLines/>
              <w:jc w:val="center"/>
              <w:rPr>
                <w:ins w:id="1397" w:author="Huawei-RKy 3" w:date="2021-06-02T09:58:00Z"/>
                <w:rFonts w:ascii="Arial" w:eastAsia="Times New Roman" w:hAnsi="Arial" w:cs="Arial"/>
                <w:snapToGrid w:val="0"/>
                <w:kern w:val="2"/>
                <w:sz w:val="18"/>
              </w:rPr>
            </w:pPr>
            <w:ins w:id="1398"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065CB492" w14:textId="77777777" w:rsidR="00AD1976" w:rsidRPr="00815D90" w:rsidRDefault="00AD1976" w:rsidP="00EC5235">
            <w:pPr>
              <w:keepNext/>
              <w:keepLines/>
              <w:jc w:val="center"/>
              <w:rPr>
                <w:ins w:id="1399" w:author="Huawei-RKy 3" w:date="2021-06-02T09:58:00Z"/>
                <w:rFonts w:ascii="Arial" w:eastAsia="Times New Roman" w:hAnsi="Arial" w:cs="Arial"/>
                <w:snapToGrid w:val="0"/>
                <w:kern w:val="2"/>
                <w:sz w:val="18"/>
              </w:rPr>
            </w:pPr>
            <w:ins w:id="1400"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7DEAFCB4" w14:textId="77777777" w:rsidTr="00EC5235">
        <w:trPr>
          <w:cantSplit/>
          <w:jc w:val="center"/>
          <w:ins w:id="140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2F141A9" w14:textId="77777777" w:rsidR="00AD1976" w:rsidRPr="001A5085" w:rsidRDefault="00AD1976" w:rsidP="00EC5235">
            <w:pPr>
              <w:keepNext/>
              <w:keepLines/>
              <w:rPr>
                <w:ins w:id="1402" w:author="Huawei-RKy 3" w:date="2021-06-02T09:58:00Z"/>
                <w:rFonts w:ascii="Arial" w:eastAsia="Times New Roman" w:hAnsi="Arial" w:cs="Arial"/>
                <w:kern w:val="2"/>
                <w:sz w:val="18"/>
              </w:rPr>
            </w:pPr>
            <w:ins w:id="1403"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0C70D613" w14:textId="77777777" w:rsidR="00AD1976" w:rsidRPr="00815D90" w:rsidRDefault="00AD1976" w:rsidP="00EC5235">
            <w:pPr>
              <w:keepNext/>
              <w:keepLines/>
              <w:jc w:val="center"/>
              <w:rPr>
                <w:ins w:id="1404" w:author="Huawei-RKy 3" w:date="2021-06-02T09:58:00Z"/>
                <w:rFonts w:ascii="Arial" w:eastAsia="Times New Roman" w:hAnsi="Arial" w:cs="Arial"/>
                <w:snapToGrid w:val="0"/>
                <w:kern w:val="2"/>
                <w:sz w:val="18"/>
              </w:rPr>
            </w:pPr>
            <w:ins w:id="1405"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5FD15D09" w14:textId="77777777" w:rsidR="00AD1976" w:rsidRPr="00815D90" w:rsidRDefault="00AD1976" w:rsidP="00EC5235">
            <w:pPr>
              <w:keepNext/>
              <w:keepLines/>
              <w:jc w:val="center"/>
              <w:rPr>
                <w:ins w:id="1406" w:author="Huawei-RKy 3" w:date="2021-06-02T09:58:00Z"/>
                <w:rFonts w:ascii="Arial" w:eastAsia="Times New Roman" w:hAnsi="Arial" w:cs="Arial"/>
                <w:snapToGrid w:val="0"/>
                <w:kern w:val="2"/>
                <w:sz w:val="18"/>
                <w:szCs w:val="18"/>
              </w:rPr>
            </w:pPr>
            <w:ins w:id="1407"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3BAEF44B" w14:textId="77777777" w:rsidTr="00EC5235">
        <w:trPr>
          <w:cantSplit/>
          <w:jc w:val="center"/>
          <w:ins w:id="140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AED8ECF" w14:textId="77777777" w:rsidR="00AD1976" w:rsidRPr="00815D90" w:rsidRDefault="00AD1976" w:rsidP="00EC5235">
            <w:pPr>
              <w:keepNext/>
              <w:keepLines/>
              <w:rPr>
                <w:ins w:id="1409" w:author="Huawei-RKy 3" w:date="2021-06-02T09:58:00Z"/>
                <w:rFonts w:ascii="Arial" w:eastAsia="Times New Roman" w:hAnsi="Arial" w:cs="Arial"/>
                <w:sz w:val="18"/>
                <w:lang w:eastAsia="ja-JP"/>
              </w:rPr>
            </w:pPr>
            <w:ins w:id="1410" w:author="Huawei-RKy 3" w:date="2021-06-02T09:58:00Z">
              <w:r w:rsidRPr="00815D90">
                <w:rPr>
                  <w:rFonts w:ascii="Arial" w:eastAsia="Times New Roman" w:hAnsi="Arial" w:cs="Arial"/>
                  <w:sz w:val="18"/>
                  <w:lang w:eastAsia="ja-JP"/>
                </w:rPr>
                <w:t>Total power dynamic range</w:t>
              </w:r>
            </w:ins>
          </w:p>
        </w:tc>
        <w:tc>
          <w:tcPr>
            <w:tcW w:w="2774" w:type="dxa"/>
            <w:tcBorders>
              <w:top w:val="single" w:sz="4" w:space="0" w:color="auto"/>
              <w:left w:val="single" w:sz="4" w:space="0" w:color="auto"/>
              <w:bottom w:val="single" w:sz="4" w:space="0" w:color="auto"/>
              <w:right w:val="single" w:sz="4" w:space="0" w:color="auto"/>
            </w:tcBorders>
          </w:tcPr>
          <w:p w14:paraId="468C7A22" w14:textId="77777777" w:rsidR="00AD1976" w:rsidRPr="00815D90" w:rsidRDefault="00AD1976" w:rsidP="00EC5235">
            <w:pPr>
              <w:keepNext/>
              <w:keepLines/>
              <w:jc w:val="center"/>
              <w:rPr>
                <w:ins w:id="1411" w:author="Huawei-RKy 3" w:date="2021-06-02T09:58:00Z"/>
                <w:rFonts w:ascii="Arial" w:eastAsia="Times New Roman" w:hAnsi="Arial" w:cs="Arial"/>
                <w:snapToGrid w:val="0"/>
                <w:kern w:val="2"/>
                <w:sz w:val="18"/>
              </w:rPr>
            </w:pPr>
            <w:ins w:id="1412"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16364983" w14:textId="77777777" w:rsidR="00AD1976" w:rsidRPr="00815D90" w:rsidRDefault="00AD1976" w:rsidP="00EC5235">
            <w:pPr>
              <w:keepNext/>
              <w:keepLines/>
              <w:jc w:val="center"/>
              <w:rPr>
                <w:ins w:id="1413" w:author="Huawei-RKy 3" w:date="2021-06-02T09:58:00Z"/>
                <w:rFonts w:ascii="Arial" w:eastAsia="Times New Roman" w:hAnsi="Arial" w:cs="Arial"/>
                <w:snapToGrid w:val="0"/>
                <w:kern w:val="2"/>
                <w:sz w:val="18"/>
                <w:szCs w:val="18"/>
              </w:rPr>
            </w:pPr>
            <w:ins w:id="1414" w:author="Huawei-RKy 3" w:date="2021-06-02T09:58:00Z">
              <w:r w:rsidRPr="00815D90">
                <w:rPr>
                  <w:rFonts w:ascii="Arial" w:eastAsia="Times New Roman" w:hAnsi="Arial" w:cs="Arial"/>
                  <w:snapToGrid w:val="0"/>
                  <w:kern w:val="2"/>
                  <w:sz w:val="18"/>
                  <w:szCs w:val="18"/>
                </w:rPr>
                <w:t>SC</w:t>
              </w:r>
            </w:ins>
          </w:p>
        </w:tc>
      </w:tr>
      <w:tr w:rsidR="00AD1976" w:rsidRPr="00815D90" w14:paraId="2657A0BA" w14:textId="77777777" w:rsidTr="00EC5235">
        <w:trPr>
          <w:cantSplit/>
          <w:jc w:val="center"/>
          <w:ins w:id="141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1DEA295" w14:textId="77777777" w:rsidR="00AD1976" w:rsidRPr="00815D90" w:rsidRDefault="00AD1976" w:rsidP="00EC5235">
            <w:pPr>
              <w:keepNext/>
              <w:keepLines/>
              <w:rPr>
                <w:ins w:id="1416" w:author="Huawei-RKy 3" w:date="2021-06-02T09:58:00Z"/>
                <w:rFonts w:ascii="Arial" w:eastAsia="Times New Roman" w:hAnsi="Arial" w:cs="Arial"/>
                <w:sz w:val="18"/>
                <w:lang w:eastAsia="ja-JP"/>
              </w:rPr>
            </w:pPr>
            <w:ins w:id="1417" w:author="Huawei-RKy 3" w:date="2021-06-02T09:58:00Z">
              <w:r w:rsidRPr="00815D90">
                <w:rPr>
                  <w:rFonts w:ascii="Arial" w:eastAsia="Times New Roman" w:hAnsi="Arial" w:cs="Arial"/>
                  <w:kern w:val="2"/>
                  <w:sz w:val="18"/>
                </w:rPr>
                <w:t xml:space="preserve">Transmit ON/OFF power (only applied </w:t>
              </w:r>
              <w:r>
                <w:rPr>
                  <w:rFonts w:ascii="Arial" w:hAnsi="Arial" w:cs="Arial" w:hint="eastAsia"/>
                  <w:kern w:val="2"/>
                  <w:sz w:val="18"/>
                </w:rPr>
                <w:t>to</w:t>
              </w:r>
              <w:r w:rsidRPr="00815D90">
                <w:rPr>
                  <w:rFonts w:ascii="Arial" w:eastAsia="Times New Roman" w:hAnsi="Arial" w:cs="Arial"/>
                  <w:kern w:val="2"/>
                  <w:sz w:val="18"/>
                </w:rPr>
                <w:t xml:space="preserve"> NR TDD</w:t>
              </w:r>
              <w:r>
                <w:rPr>
                  <w:rFonts w:ascii="Arial" w:hAnsi="Arial" w:cs="Arial" w:hint="eastAsia"/>
                  <w:kern w:val="2"/>
                  <w:sz w:val="18"/>
                </w:rPr>
                <w:t xml:space="preserve"> IAB</w:t>
              </w:r>
              <w:r w:rsidRPr="00815D90">
                <w:rPr>
                  <w:rFonts w:ascii="Arial" w:eastAsia="Times New Roman" w:hAnsi="Arial" w:cs="Arial"/>
                  <w:kern w:val="2"/>
                  <w:sz w:val="18"/>
                </w:rPr>
                <w:t>)</w:t>
              </w:r>
            </w:ins>
          </w:p>
        </w:tc>
        <w:tc>
          <w:tcPr>
            <w:tcW w:w="2774" w:type="dxa"/>
            <w:tcBorders>
              <w:top w:val="single" w:sz="4" w:space="0" w:color="auto"/>
              <w:left w:val="single" w:sz="4" w:space="0" w:color="auto"/>
              <w:bottom w:val="single" w:sz="4" w:space="0" w:color="auto"/>
              <w:right w:val="single" w:sz="4" w:space="0" w:color="auto"/>
            </w:tcBorders>
          </w:tcPr>
          <w:p w14:paraId="151016F5" w14:textId="77777777" w:rsidR="00AD1976" w:rsidRPr="00815D90" w:rsidRDefault="00AD1976" w:rsidP="00EC5235">
            <w:pPr>
              <w:keepNext/>
              <w:keepLines/>
              <w:jc w:val="center"/>
              <w:rPr>
                <w:ins w:id="1418" w:author="Huawei-RKy 3" w:date="2021-06-02T09:58:00Z"/>
                <w:rFonts w:ascii="Arial" w:eastAsia="Times New Roman" w:hAnsi="Arial" w:cs="Arial"/>
                <w:snapToGrid w:val="0"/>
                <w:kern w:val="2"/>
                <w:sz w:val="18"/>
              </w:rPr>
            </w:pPr>
            <w:ins w:id="141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254D6CE7" w14:textId="77777777" w:rsidR="00AD1976" w:rsidRPr="00815D90" w:rsidRDefault="00AD1976" w:rsidP="00EC5235">
            <w:pPr>
              <w:keepNext/>
              <w:keepLines/>
              <w:jc w:val="center"/>
              <w:rPr>
                <w:ins w:id="1420" w:author="Huawei-RKy 3" w:date="2021-06-02T09:58:00Z"/>
                <w:rFonts w:ascii="Arial" w:eastAsia="Times New Roman" w:hAnsi="Arial" w:cs="Arial"/>
                <w:snapToGrid w:val="0"/>
                <w:kern w:val="2"/>
                <w:sz w:val="18"/>
                <w:szCs w:val="18"/>
              </w:rPr>
            </w:pPr>
            <w:ins w:id="142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4 </w:t>
              </w:r>
            </w:ins>
          </w:p>
        </w:tc>
      </w:tr>
      <w:tr w:rsidR="00AD1976" w:rsidRPr="00815D90" w14:paraId="2CEB6E5B" w14:textId="77777777" w:rsidTr="00EC5235">
        <w:trPr>
          <w:cantSplit/>
          <w:jc w:val="center"/>
          <w:ins w:id="142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ABDCC00" w14:textId="77777777" w:rsidR="00AD1976" w:rsidRPr="00815D90" w:rsidRDefault="00AD1976" w:rsidP="00EC5235">
            <w:pPr>
              <w:keepNext/>
              <w:keepLines/>
              <w:rPr>
                <w:ins w:id="1423" w:author="Huawei-RKy 3" w:date="2021-06-02T09:58:00Z"/>
                <w:rFonts w:ascii="Arial" w:eastAsia="Times New Roman" w:hAnsi="Arial" w:cs="Arial"/>
                <w:kern w:val="2"/>
                <w:sz w:val="18"/>
              </w:rPr>
            </w:pPr>
            <w:ins w:id="1424" w:author="Huawei-RKy 3" w:date="2021-06-02T09:58:00Z">
              <w:r w:rsidRPr="00815D90">
                <w:rPr>
                  <w:rFonts w:ascii="Arial" w:eastAsia="Times New Roman" w:hAnsi="Arial" w:cs="Arial"/>
                  <w:kern w:val="2"/>
                  <w:sz w:val="18"/>
                  <w:lang w:eastAsia="ja-JP"/>
                </w:rPr>
                <w:t>Frequency error</w:t>
              </w:r>
            </w:ins>
          </w:p>
        </w:tc>
        <w:tc>
          <w:tcPr>
            <w:tcW w:w="2774" w:type="dxa"/>
            <w:tcBorders>
              <w:top w:val="single" w:sz="4" w:space="0" w:color="auto"/>
              <w:left w:val="single" w:sz="4" w:space="0" w:color="auto"/>
              <w:bottom w:val="single" w:sz="4" w:space="0" w:color="auto"/>
              <w:right w:val="single" w:sz="4" w:space="0" w:color="auto"/>
            </w:tcBorders>
          </w:tcPr>
          <w:p w14:paraId="2E47D9F8" w14:textId="77777777" w:rsidR="00AD1976" w:rsidRPr="00815D90" w:rsidRDefault="00AD1976" w:rsidP="00EC5235">
            <w:pPr>
              <w:keepNext/>
              <w:keepLines/>
              <w:jc w:val="center"/>
              <w:rPr>
                <w:ins w:id="1425" w:author="Huawei-RKy 3" w:date="2021-06-02T09:58:00Z"/>
                <w:rFonts w:ascii="Arial" w:eastAsia="Times New Roman" w:hAnsi="Arial" w:cs="Arial"/>
                <w:snapToGrid w:val="0"/>
                <w:kern w:val="2"/>
                <w:sz w:val="18"/>
              </w:rPr>
            </w:pPr>
            <w:ins w:id="142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1581BAE4" w14:textId="77777777" w:rsidR="00AD1976" w:rsidRPr="00815D90" w:rsidRDefault="00AD1976" w:rsidP="00EC5235">
            <w:pPr>
              <w:keepNext/>
              <w:keepLines/>
              <w:jc w:val="center"/>
              <w:rPr>
                <w:ins w:id="1427" w:author="Huawei-RKy 3" w:date="2021-06-02T09:58:00Z"/>
                <w:rFonts w:ascii="Arial" w:eastAsia="Times New Roman" w:hAnsi="Arial" w:cs="Arial"/>
                <w:snapToGrid w:val="0"/>
                <w:kern w:val="2"/>
                <w:sz w:val="18"/>
                <w:szCs w:val="18"/>
              </w:rPr>
            </w:pPr>
            <w:ins w:id="1428"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5B2480C8" w14:textId="77777777" w:rsidTr="00EC5235">
        <w:trPr>
          <w:cantSplit/>
          <w:jc w:val="center"/>
          <w:ins w:id="142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EF5755E" w14:textId="77777777" w:rsidR="00AD1976" w:rsidRPr="00815D90" w:rsidRDefault="00AD1976" w:rsidP="00EC5235">
            <w:pPr>
              <w:keepNext/>
              <w:keepLines/>
              <w:rPr>
                <w:ins w:id="1430" w:author="Huawei-RKy 3" w:date="2021-06-02T09:58:00Z"/>
                <w:rFonts w:ascii="Arial" w:eastAsia="Times New Roman" w:hAnsi="Arial" w:cs="Arial"/>
                <w:kern w:val="2"/>
                <w:sz w:val="18"/>
                <w:lang w:eastAsia="ja-JP"/>
              </w:rPr>
            </w:pPr>
            <w:ins w:id="1431" w:author="Huawei-RKy 3" w:date="2021-06-02T09:58:00Z">
              <w:r w:rsidRPr="00815D90">
                <w:rPr>
                  <w:rFonts w:ascii="Arial" w:eastAsia="Times New Roman" w:hAnsi="Arial" w:cs="Arial"/>
                  <w:kern w:val="2"/>
                  <w:sz w:val="18"/>
                  <w:lang w:eastAsia="ja-JP"/>
                </w:rPr>
                <w:t>Error Vector Magnitude</w:t>
              </w:r>
            </w:ins>
          </w:p>
        </w:tc>
        <w:tc>
          <w:tcPr>
            <w:tcW w:w="2774" w:type="dxa"/>
            <w:tcBorders>
              <w:top w:val="single" w:sz="4" w:space="0" w:color="auto"/>
              <w:left w:val="single" w:sz="4" w:space="0" w:color="auto"/>
              <w:bottom w:val="single" w:sz="4" w:space="0" w:color="auto"/>
              <w:right w:val="single" w:sz="4" w:space="0" w:color="auto"/>
            </w:tcBorders>
          </w:tcPr>
          <w:p w14:paraId="09A48EF6" w14:textId="77777777" w:rsidR="00AD1976" w:rsidRPr="00815D90" w:rsidRDefault="00AD1976" w:rsidP="00EC5235">
            <w:pPr>
              <w:keepNext/>
              <w:keepLines/>
              <w:jc w:val="center"/>
              <w:rPr>
                <w:ins w:id="1432" w:author="Huawei-RKy 3" w:date="2021-06-02T09:58:00Z"/>
                <w:rFonts w:ascii="Arial" w:eastAsia="Times New Roman" w:hAnsi="Arial" w:cs="Arial"/>
                <w:snapToGrid w:val="0"/>
                <w:kern w:val="2"/>
                <w:sz w:val="18"/>
              </w:rPr>
            </w:pPr>
            <w:ins w:id="1433"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090D37DB" w14:textId="77777777" w:rsidR="00AD1976" w:rsidRPr="00815D90" w:rsidRDefault="00AD1976" w:rsidP="00EC5235">
            <w:pPr>
              <w:keepNext/>
              <w:keepLines/>
              <w:jc w:val="center"/>
              <w:rPr>
                <w:ins w:id="1434" w:author="Huawei-RKy 3" w:date="2021-06-02T09:58:00Z"/>
                <w:rFonts w:ascii="Arial" w:eastAsia="Times New Roman" w:hAnsi="Arial" w:cs="Arial"/>
                <w:snapToGrid w:val="0"/>
                <w:kern w:val="2"/>
                <w:sz w:val="18"/>
                <w:szCs w:val="18"/>
              </w:rPr>
            </w:pPr>
            <w:ins w:id="1435"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588CDEBC" w14:textId="77777777" w:rsidTr="00EC5235">
        <w:trPr>
          <w:cantSplit/>
          <w:jc w:val="center"/>
          <w:ins w:id="143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26D69A6" w14:textId="77777777" w:rsidR="00AD1976" w:rsidRPr="00815D90" w:rsidRDefault="00AD1976" w:rsidP="00EC5235">
            <w:pPr>
              <w:keepNext/>
              <w:keepLines/>
              <w:rPr>
                <w:ins w:id="1437" w:author="Huawei-RKy 3" w:date="2021-06-02T09:58:00Z"/>
                <w:rFonts w:ascii="Arial" w:eastAsia="Times New Roman" w:hAnsi="Arial" w:cs="Arial"/>
                <w:kern w:val="2"/>
                <w:sz w:val="18"/>
                <w:lang w:eastAsia="ja-JP"/>
              </w:rPr>
            </w:pPr>
            <w:ins w:id="1438" w:author="Huawei-RKy 3" w:date="2021-06-02T09:58:00Z">
              <w:r w:rsidRPr="00815D90">
                <w:rPr>
                  <w:rFonts w:ascii="Arial" w:eastAsia="Times New Roman" w:hAnsi="Arial" w:cs="Arial"/>
                  <w:kern w:val="2"/>
                  <w:sz w:val="18"/>
                  <w:lang w:eastAsia="ja-JP"/>
                </w:rPr>
                <w:t xml:space="preserve">Time alignment </w:t>
              </w:r>
              <w:r w:rsidRPr="00815D90">
                <w:rPr>
                  <w:rFonts w:ascii="Arial" w:eastAsia="Times New Roman" w:hAnsi="Arial" w:cs="Arial"/>
                  <w:kern w:val="2"/>
                  <w:sz w:val="18"/>
                </w:rPr>
                <w:t>error</w:t>
              </w:r>
              <w:r>
                <w:rPr>
                  <w:rFonts w:ascii="Arial" w:hAnsi="Arial" w:cs="Arial" w:hint="eastAsia"/>
                  <w:kern w:val="2"/>
                  <w:sz w:val="18"/>
                </w:rPr>
                <w:t xml:space="preserve"> </w:t>
              </w:r>
              <w:r>
                <w:rPr>
                  <w:rFonts w:ascii="Arial" w:hAnsi="Arial" w:cs="Arial" w:hint="eastAsia"/>
                  <w:sz w:val="18"/>
                </w:rPr>
                <w:t>(only applied to IAB-DU)</w:t>
              </w:r>
            </w:ins>
          </w:p>
        </w:tc>
        <w:tc>
          <w:tcPr>
            <w:tcW w:w="2774" w:type="dxa"/>
            <w:tcBorders>
              <w:top w:val="single" w:sz="4" w:space="0" w:color="auto"/>
              <w:left w:val="single" w:sz="4" w:space="0" w:color="auto"/>
              <w:bottom w:val="single" w:sz="4" w:space="0" w:color="auto"/>
              <w:right w:val="single" w:sz="4" w:space="0" w:color="auto"/>
            </w:tcBorders>
          </w:tcPr>
          <w:p w14:paraId="5A7ADBD8" w14:textId="77777777" w:rsidR="00AD1976" w:rsidRPr="00815D90" w:rsidRDefault="00AD1976" w:rsidP="00EC5235">
            <w:pPr>
              <w:keepNext/>
              <w:keepLines/>
              <w:jc w:val="center"/>
              <w:rPr>
                <w:ins w:id="1439" w:author="Huawei-RKy 3" w:date="2021-06-02T09:58:00Z"/>
                <w:rFonts w:ascii="Arial" w:eastAsia="Times New Roman" w:hAnsi="Arial" w:cs="Arial"/>
                <w:snapToGrid w:val="0"/>
                <w:kern w:val="2"/>
                <w:sz w:val="18"/>
              </w:rPr>
            </w:pPr>
            <w:ins w:id="1440"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2)</w:t>
              </w:r>
            </w:ins>
          </w:p>
        </w:tc>
        <w:tc>
          <w:tcPr>
            <w:tcW w:w="2788" w:type="dxa"/>
            <w:tcBorders>
              <w:top w:val="single" w:sz="4" w:space="0" w:color="auto"/>
              <w:left w:val="single" w:sz="4" w:space="0" w:color="auto"/>
              <w:bottom w:val="single" w:sz="4" w:space="0" w:color="auto"/>
              <w:right w:val="single" w:sz="4" w:space="0" w:color="auto"/>
            </w:tcBorders>
          </w:tcPr>
          <w:p w14:paraId="3650E5CE" w14:textId="77777777" w:rsidR="00AD1976" w:rsidRPr="00815D90" w:rsidRDefault="00AD1976" w:rsidP="00EC5235">
            <w:pPr>
              <w:keepNext/>
              <w:keepLines/>
              <w:jc w:val="center"/>
              <w:rPr>
                <w:ins w:id="1441" w:author="Huawei-RKy 3" w:date="2021-06-02T09:58:00Z"/>
                <w:rFonts w:ascii="Arial" w:eastAsia="Times New Roman" w:hAnsi="Arial" w:cs="Arial"/>
                <w:snapToGrid w:val="0"/>
                <w:kern w:val="2"/>
                <w:sz w:val="18"/>
                <w:szCs w:val="18"/>
              </w:rPr>
            </w:pPr>
            <w:ins w:id="1442"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2)</w:t>
              </w:r>
            </w:ins>
          </w:p>
        </w:tc>
      </w:tr>
      <w:tr w:rsidR="00AD1976" w:rsidRPr="00815D90" w14:paraId="19C8DC11" w14:textId="77777777" w:rsidTr="00EC5235">
        <w:trPr>
          <w:cantSplit/>
          <w:jc w:val="center"/>
          <w:ins w:id="144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F49B667" w14:textId="77777777" w:rsidR="00AD1976" w:rsidRPr="00815D90" w:rsidRDefault="00AD1976" w:rsidP="00EC5235">
            <w:pPr>
              <w:keepNext/>
              <w:keepLines/>
              <w:rPr>
                <w:ins w:id="1444" w:author="Huawei-RKy 3" w:date="2021-06-02T09:58:00Z"/>
                <w:rFonts w:ascii="Arial" w:eastAsia="Times New Roman" w:hAnsi="Arial" w:cs="Arial"/>
                <w:kern w:val="2"/>
                <w:sz w:val="18"/>
                <w:lang w:eastAsia="ja-JP"/>
              </w:rPr>
            </w:pPr>
            <w:ins w:id="1445" w:author="Huawei-RKy 3" w:date="2021-06-02T09:58:00Z">
              <w:r w:rsidRPr="00815D90">
                <w:rPr>
                  <w:rFonts w:ascii="Arial" w:eastAsia="Times New Roman" w:hAnsi="Arial" w:cs="Arial"/>
                  <w:kern w:val="2"/>
                  <w:sz w:val="18"/>
                  <w:lang w:eastAsia="ja-JP"/>
                </w:rPr>
                <w:t>Occupied bandwidth</w:t>
              </w:r>
            </w:ins>
          </w:p>
        </w:tc>
        <w:tc>
          <w:tcPr>
            <w:tcW w:w="2774" w:type="dxa"/>
            <w:tcBorders>
              <w:top w:val="single" w:sz="4" w:space="0" w:color="auto"/>
              <w:left w:val="single" w:sz="4" w:space="0" w:color="auto"/>
              <w:bottom w:val="single" w:sz="4" w:space="0" w:color="auto"/>
              <w:right w:val="single" w:sz="4" w:space="0" w:color="auto"/>
            </w:tcBorders>
          </w:tcPr>
          <w:p w14:paraId="39E75AAB" w14:textId="77777777" w:rsidR="00AD1976" w:rsidRPr="00815D90" w:rsidRDefault="00AD1976" w:rsidP="00EC5235">
            <w:pPr>
              <w:keepNext/>
              <w:keepLines/>
              <w:jc w:val="center"/>
              <w:rPr>
                <w:ins w:id="1446" w:author="Huawei-RKy 3" w:date="2021-06-02T09:58:00Z"/>
                <w:rFonts w:ascii="Arial" w:eastAsia="Times New Roman" w:hAnsi="Arial" w:cs="Arial"/>
                <w:snapToGrid w:val="0"/>
                <w:kern w:val="2"/>
                <w:sz w:val="18"/>
              </w:rPr>
            </w:pPr>
            <w:ins w:id="1447" w:author="Huawei-RKy 3" w:date="2021-06-02T09:58:00Z">
              <w:r w:rsidRPr="00815D90">
                <w:rPr>
                  <w:rFonts w:ascii="Arial" w:eastAsia="Times New Roman" w:hAnsi="Arial" w:cs="Arial"/>
                  <w:snapToGrid w:val="0"/>
                  <w:kern w:val="2"/>
                  <w:sz w:val="18"/>
                </w:rPr>
                <w:t xml:space="preserve">SC, </w:t>
              </w:r>
              <w:r>
                <w:rPr>
                  <w:rFonts w:ascii="Arial" w:eastAsia="Times New Roman" w:hAnsi="Arial" w:cs="Arial"/>
                  <w:snapToGrid w:val="0"/>
                  <w:kern w:val="2"/>
                  <w:sz w:val="18"/>
                </w:rPr>
                <w:t>IABTC</w:t>
              </w:r>
              <w:r w:rsidRPr="00815D90">
                <w:rPr>
                  <w:rFonts w:ascii="Arial" w:eastAsia="Times New Roman" w:hAnsi="Arial" w:cs="Arial"/>
                  <w:snapToGrid w:val="0"/>
                  <w:kern w:val="2"/>
                  <w:sz w:val="18"/>
                </w:rPr>
                <w:t>2 (Note 3)</w:t>
              </w:r>
            </w:ins>
          </w:p>
        </w:tc>
        <w:tc>
          <w:tcPr>
            <w:tcW w:w="2788" w:type="dxa"/>
            <w:tcBorders>
              <w:top w:val="single" w:sz="4" w:space="0" w:color="auto"/>
              <w:left w:val="single" w:sz="4" w:space="0" w:color="auto"/>
              <w:bottom w:val="single" w:sz="4" w:space="0" w:color="auto"/>
              <w:right w:val="single" w:sz="4" w:space="0" w:color="auto"/>
            </w:tcBorders>
          </w:tcPr>
          <w:p w14:paraId="7B8E365F" w14:textId="77777777" w:rsidR="00AD1976" w:rsidRPr="00815D90" w:rsidRDefault="00AD1976" w:rsidP="00EC5235">
            <w:pPr>
              <w:keepNext/>
              <w:keepLines/>
              <w:jc w:val="center"/>
              <w:rPr>
                <w:ins w:id="1448" w:author="Huawei-RKy 3" w:date="2021-06-02T09:58:00Z"/>
                <w:rFonts w:ascii="Arial" w:eastAsia="Times New Roman" w:hAnsi="Arial" w:cs="Arial"/>
                <w:snapToGrid w:val="0"/>
                <w:kern w:val="2"/>
                <w:sz w:val="18"/>
                <w:szCs w:val="18"/>
              </w:rPr>
            </w:pPr>
            <w:ins w:id="1449" w:author="Huawei-RKy 3" w:date="2021-06-02T09:58:00Z">
              <w:r w:rsidRPr="00815D90">
                <w:rPr>
                  <w:rFonts w:ascii="Arial" w:eastAsia="Times New Roman" w:hAnsi="Arial" w:cs="Arial"/>
                  <w:snapToGrid w:val="0"/>
                  <w:kern w:val="2"/>
                  <w:sz w:val="18"/>
                  <w:szCs w:val="18"/>
                </w:rPr>
                <w:t xml:space="preserve">SC,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2 (Note 3)</w:t>
              </w:r>
            </w:ins>
          </w:p>
        </w:tc>
      </w:tr>
      <w:tr w:rsidR="00AD1976" w:rsidRPr="00815D90" w14:paraId="5249F3F2" w14:textId="77777777" w:rsidTr="00EC5235">
        <w:trPr>
          <w:cantSplit/>
          <w:jc w:val="center"/>
          <w:ins w:id="145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9AF2DE6" w14:textId="77777777" w:rsidR="00AD1976" w:rsidRPr="00815D90" w:rsidRDefault="00AD1976" w:rsidP="00EC5235">
            <w:pPr>
              <w:keepNext/>
              <w:keepLines/>
              <w:rPr>
                <w:ins w:id="1451" w:author="Huawei-RKy 3" w:date="2021-06-02T09:58:00Z"/>
                <w:rFonts w:ascii="Arial" w:eastAsia="Times New Roman" w:hAnsi="Arial" w:cs="Arial"/>
                <w:kern w:val="2"/>
                <w:sz w:val="18"/>
                <w:lang w:eastAsia="ja-JP"/>
              </w:rPr>
            </w:pPr>
            <w:ins w:id="1452" w:author="Huawei-RKy 3" w:date="2021-06-02T09:58:00Z">
              <w:r w:rsidRPr="00815D90">
                <w:rPr>
                  <w:rFonts w:ascii="Arial" w:eastAsia="Times New Roman" w:hAnsi="Arial" w:cs="Arial"/>
                  <w:kern w:val="2"/>
                  <w:sz w:val="18"/>
                  <w:lang w:eastAsia="ja-JP"/>
                </w:rPr>
                <w:t>Adjacent Channel Leakage power Ratio (ACLR)</w:t>
              </w:r>
            </w:ins>
          </w:p>
        </w:tc>
        <w:tc>
          <w:tcPr>
            <w:tcW w:w="2774" w:type="dxa"/>
            <w:tcBorders>
              <w:top w:val="single" w:sz="4" w:space="0" w:color="auto"/>
              <w:left w:val="single" w:sz="4" w:space="0" w:color="auto"/>
              <w:bottom w:val="single" w:sz="4" w:space="0" w:color="auto"/>
              <w:right w:val="single" w:sz="4" w:space="0" w:color="auto"/>
            </w:tcBorders>
          </w:tcPr>
          <w:p w14:paraId="6080B375" w14:textId="77777777" w:rsidR="00AD1976" w:rsidRPr="00815D90" w:rsidRDefault="00AD1976" w:rsidP="00EC5235">
            <w:pPr>
              <w:keepNext/>
              <w:keepLines/>
              <w:jc w:val="center"/>
              <w:rPr>
                <w:ins w:id="1453" w:author="Huawei-RKy 3" w:date="2021-06-02T09:58:00Z"/>
                <w:rFonts w:ascii="Arial" w:eastAsia="Times New Roman" w:hAnsi="Arial" w:cs="Arial"/>
                <w:snapToGrid w:val="0"/>
                <w:kern w:val="2"/>
                <w:sz w:val="18"/>
              </w:rPr>
            </w:pPr>
            <w:ins w:id="145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447186B7" w14:textId="77777777" w:rsidR="00AD1976" w:rsidRPr="00815D90" w:rsidRDefault="00AD1976" w:rsidP="00EC5235">
            <w:pPr>
              <w:keepNext/>
              <w:keepLines/>
              <w:jc w:val="center"/>
              <w:rPr>
                <w:ins w:id="1455" w:author="Huawei-RKy 3" w:date="2021-06-02T09:58:00Z"/>
                <w:rFonts w:ascii="Arial" w:eastAsia="Times New Roman" w:hAnsi="Arial" w:cs="Arial"/>
                <w:snapToGrid w:val="0"/>
                <w:kern w:val="2"/>
                <w:sz w:val="18"/>
                <w:szCs w:val="18"/>
              </w:rPr>
            </w:pPr>
            <w:ins w:id="145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4, 5)</w:t>
              </w:r>
            </w:ins>
          </w:p>
        </w:tc>
      </w:tr>
      <w:tr w:rsidR="00AD1976" w:rsidRPr="00815D90" w14:paraId="521D8ECC" w14:textId="77777777" w:rsidTr="00EC5235">
        <w:trPr>
          <w:cantSplit/>
          <w:jc w:val="center"/>
          <w:ins w:id="145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A20601B" w14:textId="77777777" w:rsidR="00AD1976" w:rsidRPr="00815D90" w:rsidRDefault="00AD1976" w:rsidP="00EC5235">
            <w:pPr>
              <w:keepNext/>
              <w:keepLines/>
              <w:rPr>
                <w:ins w:id="1458" w:author="Huawei-RKy 3" w:date="2021-06-02T09:58:00Z"/>
                <w:rFonts w:ascii="Arial" w:eastAsia="Times New Roman" w:hAnsi="Arial" w:cs="Arial"/>
                <w:kern w:val="2"/>
                <w:sz w:val="18"/>
                <w:lang w:eastAsia="ja-JP"/>
              </w:rPr>
            </w:pPr>
            <w:ins w:id="1459" w:author="Huawei-RKy 3" w:date="2021-06-02T09:58:00Z">
              <w:r w:rsidRPr="00815D90">
                <w:rPr>
                  <w:rFonts w:ascii="Arial" w:eastAsia="Times New Roman" w:hAnsi="Arial" w:cs="Arial"/>
                  <w:kern w:val="2"/>
                  <w:sz w:val="18"/>
                  <w:lang w:eastAsia="ja-JP"/>
                </w:rPr>
                <w:t>Cumulative ACLR requirement in non-contiguous spectrum</w:t>
              </w:r>
            </w:ins>
          </w:p>
        </w:tc>
        <w:tc>
          <w:tcPr>
            <w:tcW w:w="2774" w:type="dxa"/>
            <w:tcBorders>
              <w:top w:val="single" w:sz="4" w:space="0" w:color="auto"/>
              <w:left w:val="single" w:sz="4" w:space="0" w:color="auto"/>
              <w:bottom w:val="single" w:sz="4" w:space="0" w:color="auto"/>
              <w:right w:val="single" w:sz="4" w:space="0" w:color="auto"/>
            </w:tcBorders>
          </w:tcPr>
          <w:p w14:paraId="4713D9CE" w14:textId="77777777" w:rsidR="00AD1976" w:rsidRPr="00815D90" w:rsidRDefault="00AD1976" w:rsidP="00EC5235">
            <w:pPr>
              <w:keepNext/>
              <w:keepLines/>
              <w:jc w:val="center"/>
              <w:rPr>
                <w:ins w:id="1460" w:author="Huawei-RKy 3" w:date="2021-06-02T09:58:00Z"/>
                <w:rFonts w:ascii="Arial" w:eastAsia="Times New Roman" w:hAnsi="Arial" w:cs="Arial"/>
                <w:snapToGrid w:val="0"/>
                <w:kern w:val="2"/>
                <w:sz w:val="18"/>
              </w:rPr>
            </w:pPr>
            <w:ins w:id="1461"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5F978030" w14:textId="77777777" w:rsidR="00AD1976" w:rsidRPr="00815D90" w:rsidRDefault="00AD1976" w:rsidP="00EC5235">
            <w:pPr>
              <w:keepNext/>
              <w:keepLines/>
              <w:jc w:val="center"/>
              <w:rPr>
                <w:ins w:id="1462" w:author="Huawei-RKy 3" w:date="2021-06-02T09:58:00Z"/>
                <w:rFonts w:ascii="Arial" w:eastAsia="Times New Roman" w:hAnsi="Arial" w:cs="Arial"/>
                <w:snapToGrid w:val="0"/>
                <w:kern w:val="2"/>
                <w:sz w:val="18"/>
                <w:szCs w:val="18"/>
              </w:rPr>
            </w:pPr>
            <w:ins w:id="1463"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3 (Note 1, 5)</w:t>
              </w:r>
            </w:ins>
          </w:p>
        </w:tc>
      </w:tr>
      <w:tr w:rsidR="00AD1976" w:rsidRPr="00815D90" w14:paraId="11065257" w14:textId="77777777" w:rsidTr="00EC5235">
        <w:trPr>
          <w:cantSplit/>
          <w:jc w:val="center"/>
          <w:ins w:id="146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2FC0E63" w14:textId="77777777" w:rsidR="00AD1976" w:rsidRPr="00815D90" w:rsidRDefault="00AD1976" w:rsidP="00EC5235">
            <w:pPr>
              <w:keepNext/>
              <w:keepLines/>
              <w:rPr>
                <w:ins w:id="1465" w:author="Huawei-RKy 3" w:date="2021-06-02T09:58:00Z"/>
                <w:rFonts w:ascii="Arial" w:eastAsia="Times New Roman" w:hAnsi="Arial" w:cs="Arial"/>
                <w:kern w:val="2"/>
                <w:sz w:val="18"/>
                <w:lang w:eastAsia="ja-JP"/>
              </w:rPr>
            </w:pPr>
            <w:ins w:id="1466" w:author="Huawei-RKy 3" w:date="2021-06-02T09:58:00Z">
              <w:r w:rsidRPr="00815D90">
                <w:rPr>
                  <w:rFonts w:ascii="Arial" w:eastAsia="Times New Roman" w:hAnsi="Arial" w:cs="Arial"/>
                  <w:kern w:val="2"/>
                  <w:sz w:val="18"/>
                  <w:lang w:eastAsia="ja-JP"/>
                </w:rPr>
                <w:t>Operating band unwanted emissions</w:t>
              </w:r>
            </w:ins>
          </w:p>
        </w:tc>
        <w:tc>
          <w:tcPr>
            <w:tcW w:w="2774" w:type="dxa"/>
            <w:tcBorders>
              <w:top w:val="single" w:sz="4" w:space="0" w:color="auto"/>
              <w:left w:val="single" w:sz="4" w:space="0" w:color="auto"/>
              <w:bottom w:val="single" w:sz="4" w:space="0" w:color="auto"/>
              <w:right w:val="single" w:sz="4" w:space="0" w:color="auto"/>
            </w:tcBorders>
          </w:tcPr>
          <w:p w14:paraId="2AC0C37C" w14:textId="77777777" w:rsidR="00AD1976" w:rsidRPr="00815D90" w:rsidRDefault="00AD1976" w:rsidP="00EC5235">
            <w:pPr>
              <w:keepNext/>
              <w:keepLines/>
              <w:jc w:val="center"/>
              <w:rPr>
                <w:ins w:id="1467" w:author="Huawei-RKy 3" w:date="2021-06-02T09:58:00Z"/>
                <w:rFonts w:ascii="Arial" w:eastAsia="Times New Roman" w:hAnsi="Arial" w:cs="Arial"/>
                <w:snapToGrid w:val="0"/>
                <w:kern w:val="2"/>
                <w:sz w:val="18"/>
              </w:rPr>
            </w:pPr>
            <w:ins w:id="1468"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SC (Note 7)</w:t>
              </w:r>
            </w:ins>
          </w:p>
        </w:tc>
        <w:tc>
          <w:tcPr>
            <w:tcW w:w="2788" w:type="dxa"/>
            <w:tcBorders>
              <w:top w:val="single" w:sz="4" w:space="0" w:color="auto"/>
              <w:left w:val="single" w:sz="4" w:space="0" w:color="auto"/>
              <w:bottom w:val="single" w:sz="4" w:space="0" w:color="auto"/>
              <w:right w:val="single" w:sz="4" w:space="0" w:color="auto"/>
            </w:tcBorders>
          </w:tcPr>
          <w:p w14:paraId="40182584" w14:textId="77777777" w:rsidR="00AD1976" w:rsidRPr="00815D90" w:rsidRDefault="00AD1976" w:rsidP="00EC5235">
            <w:pPr>
              <w:keepNext/>
              <w:keepLines/>
              <w:jc w:val="center"/>
              <w:rPr>
                <w:ins w:id="1469" w:author="Huawei-RKy 3" w:date="2021-06-02T09:58:00Z"/>
                <w:rFonts w:ascii="Arial" w:eastAsia="Times New Roman" w:hAnsi="Arial" w:cs="Arial"/>
                <w:snapToGrid w:val="0"/>
                <w:kern w:val="2"/>
                <w:sz w:val="18"/>
                <w:szCs w:val="18"/>
              </w:rPr>
            </w:pPr>
            <w:ins w:id="1470"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p w14:paraId="79641F01" w14:textId="77777777" w:rsidR="00AD1976" w:rsidRPr="00815D90" w:rsidRDefault="00AD1976" w:rsidP="00EC5235">
            <w:pPr>
              <w:keepNext/>
              <w:keepLines/>
              <w:jc w:val="center"/>
              <w:rPr>
                <w:ins w:id="1471" w:author="Huawei-RKy 3" w:date="2021-06-02T09:58:00Z"/>
                <w:rFonts w:ascii="Arial" w:eastAsia="Times New Roman" w:hAnsi="Arial" w:cs="Arial"/>
                <w:snapToGrid w:val="0"/>
                <w:kern w:val="2"/>
                <w:sz w:val="18"/>
                <w:szCs w:val="18"/>
              </w:rPr>
            </w:pPr>
            <w:ins w:id="1472" w:author="Huawei-RKy 3" w:date="2021-06-02T09:58:00Z">
              <w:r w:rsidRPr="00815D90">
                <w:rPr>
                  <w:rFonts w:ascii="Arial" w:eastAsia="Times New Roman" w:hAnsi="Arial" w:cs="Arial"/>
                  <w:snapToGrid w:val="0"/>
                  <w:kern w:val="2"/>
                  <w:sz w:val="18"/>
                  <w:szCs w:val="18"/>
                </w:rPr>
                <w:t>SC(Note 7)</w:t>
              </w:r>
            </w:ins>
          </w:p>
        </w:tc>
      </w:tr>
      <w:tr w:rsidR="00AD1976" w:rsidRPr="00815D90" w14:paraId="2A3158F8" w14:textId="77777777" w:rsidTr="00EC5235">
        <w:trPr>
          <w:cantSplit/>
          <w:jc w:val="center"/>
          <w:ins w:id="147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A919984" w14:textId="77777777" w:rsidR="00AD1976" w:rsidRPr="00815D90" w:rsidRDefault="00AD1976" w:rsidP="00EC5235">
            <w:pPr>
              <w:keepNext/>
              <w:keepLines/>
              <w:rPr>
                <w:ins w:id="1474" w:author="Huawei-RKy 3" w:date="2021-06-02T09:58:00Z"/>
                <w:rFonts w:ascii="Arial" w:eastAsia="Times New Roman" w:hAnsi="Arial" w:cs="Arial"/>
                <w:kern w:val="2"/>
                <w:sz w:val="18"/>
                <w:lang w:eastAsia="ja-JP"/>
              </w:rPr>
            </w:pPr>
            <w:ins w:id="1475" w:author="Huawei-RKy 3" w:date="2021-06-02T09:58:00Z">
              <w:r w:rsidRPr="00815D90">
                <w:rPr>
                  <w:rFonts w:ascii="Arial" w:eastAsia="Times New Roman" w:hAnsi="Arial" w:cs="Arial"/>
                  <w:kern w:val="2"/>
                  <w:sz w:val="18"/>
                  <w:lang w:eastAsia="ja-JP"/>
                </w:rPr>
                <w:t>Transmitter spurious emissions</w:t>
              </w:r>
            </w:ins>
          </w:p>
        </w:tc>
        <w:tc>
          <w:tcPr>
            <w:tcW w:w="2774" w:type="dxa"/>
            <w:tcBorders>
              <w:top w:val="single" w:sz="4" w:space="0" w:color="auto"/>
              <w:left w:val="single" w:sz="4" w:space="0" w:color="auto"/>
              <w:bottom w:val="single" w:sz="4" w:space="0" w:color="auto"/>
              <w:right w:val="single" w:sz="4" w:space="0" w:color="auto"/>
            </w:tcBorders>
          </w:tcPr>
          <w:p w14:paraId="7EBB227C" w14:textId="77777777" w:rsidR="00AD1976" w:rsidRPr="00815D90" w:rsidRDefault="00AD1976" w:rsidP="00EC5235">
            <w:pPr>
              <w:keepNext/>
              <w:keepLines/>
              <w:jc w:val="center"/>
              <w:rPr>
                <w:ins w:id="1476" w:author="Huawei-RKy 3" w:date="2021-06-02T09:58:00Z"/>
                <w:rFonts w:ascii="Arial" w:eastAsia="Times New Roman" w:hAnsi="Arial" w:cs="Arial"/>
                <w:snapToGrid w:val="0"/>
                <w:kern w:val="2"/>
                <w:sz w:val="18"/>
              </w:rPr>
            </w:pPr>
            <w:ins w:id="1477"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C26DE76" w14:textId="77777777" w:rsidR="00AD1976" w:rsidRPr="00815D90" w:rsidRDefault="00AD1976" w:rsidP="00EC5235">
            <w:pPr>
              <w:keepNext/>
              <w:keepLines/>
              <w:jc w:val="center"/>
              <w:rPr>
                <w:ins w:id="1478" w:author="Huawei-RKy 3" w:date="2021-06-02T09:58:00Z"/>
                <w:rFonts w:ascii="Arial" w:eastAsia="Times New Roman" w:hAnsi="Arial" w:cs="Arial"/>
                <w:snapToGrid w:val="0"/>
                <w:kern w:val="2"/>
                <w:sz w:val="18"/>
                <w:szCs w:val="18"/>
              </w:rPr>
            </w:pPr>
            <w:ins w:id="1479"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230D0FC9" w14:textId="77777777" w:rsidTr="00EC5235">
        <w:trPr>
          <w:cantSplit/>
          <w:jc w:val="center"/>
          <w:ins w:id="148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22EDE90" w14:textId="77777777" w:rsidR="00AD1976" w:rsidRPr="00815D90" w:rsidRDefault="00AD1976" w:rsidP="00EC5235">
            <w:pPr>
              <w:keepNext/>
              <w:keepLines/>
              <w:rPr>
                <w:ins w:id="1481" w:author="Huawei-RKy 3" w:date="2021-06-02T09:58:00Z"/>
                <w:rFonts w:ascii="Arial" w:eastAsia="Times New Roman" w:hAnsi="Arial" w:cs="Arial"/>
                <w:kern w:val="2"/>
                <w:sz w:val="18"/>
                <w:lang w:eastAsia="ja-JP"/>
              </w:rPr>
            </w:pPr>
            <w:ins w:id="1482" w:author="Huawei-RKy 3" w:date="2021-06-02T09:58:00Z">
              <w:r w:rsidRPr="00815D90">
                <w:rPr>
                  <w:rFonts w:ascii="Arial" w:eastAsia="Times New Roman" w:hAnsi="Arial" w:cs="Arial"/>
                  <w:kern w:val="2"/>
                  <w:sz w:val="18"/>
                  <w:lang w:eastAsia="ja-JP"/>
                </w:rPr>
                <w:t>Transmitter intermodulation</w:t>
              </w:r>
            </w:ins>
          </w:p>
        </w:tc>
        <w:tc>
          <w:tcPr>
            <w:tcW w:w="2774" w:type="dxa"/>
            <w:tcBorders>
              <w:top w:val="single" w:sz="4" w:space="0" w:color="auto"/>
              <w:left w:val="single" w:sz="4" w:space="0" w:color="auto"/>
              <w:bottom w:val="single" w:sz="4" w:space="0" w:color="auto"/>
              <w:right w:val="single" w:sz="4" w:space="0" w:color="auto"/>
            </w:tcBorders>
          </w:tcPr>
          <w:p w14:paraId="1B1D0432" w14:textId="77777777" w:rsidR="00AD1976" w:rsidRPr="00815D90" w:rsidRDefault="00AD1976" w:rsidP="00EC5235">
            <w:pPr>
              <w:keepNext/>
              <w:keepLines/>
              <w:jc w:val="center"/>
              <w:rPr>
                <w:ins w:id="1483" w:author="Huawei-RKy 3" w:date="2021-06-02T09:58:00Z"/>
                <w:rFonts w:ascii="Arial" w:eastAsia="Times New Roman" w:hAnsi="Arial" w:cs="Arial"/>
                <w:snapToGrid w:val="0"/>
                <w:kern w:val="2"/>
                <w:sz w:val="18"/>
              </w:rPr>
            </w:pPr>
            <w:ins w:id="148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1/3 (Note 1)</w:t>
              </w:r>
            </w:ins>
          </w:p>
        </w:tc>
        <w:tc>
          <w:tcPr>
            <w:tcW w:w="2788" w:type="dxa"/>
            <w:tcBorders>
              <w:top w:val="single" w:sz="4" w:space="0" w:color="auto"/>
              <w:left w:val="single" w:sz="4" w:space="0" w:color="auto"/>
              <w:bottom w:val="single" w:sz="4" w:space="0" w:color="auto"/>
              <w:right w:val="single" w:sz="4" w:space="0" w:color="auto"/>
            </w:tcBorders>
          </w:tcPr>
          <w:p w14:paraId="4336A963" w14:textId="77777777" w:rsidR="00AD1976" w:rsidRPr="00815D90" w:rsidRDefault="00AD1976" w:rsidP="00EC5235">
            <w:pPr>
              <w:keepNext/>
              <w:keepLines/>
              <w:jc w:val="center"/>
              <w:rPr>
                <w:ins w:id="1485" w:author="Huawei-RKy 3" w:date="2021-06-02T09:58:00Z"/>
                <w:rFonts w:ascii="Arial" w:eastAsia="Times New Roman" w:hAnsi="Arial" w:cs="Arial"/>
                <w:snapToGrid w:val="0"/>
                <w:kern w:val="2"/>
                <w:sz w:val="18"/>
                <w:szCs w:val="18"/>
              </w:rPr>
            </w:pPr>
            <w:ins w:id="148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1/3 (Note 1, 5)</w:t>
              </w:r>
            </w:ins>
          </w:p>
        </w:tc>
      </w:tr>
      <w:tr w:rsidR="00AD1976" w:rsidRPr="00815D90" w14:paraId="1608CF28" w14:textId="77777777" w:rsidTr="00EC5235">
        <w:trPr>
          <w:cantSplit/>
          <w:jc w:val="center"/>
          <w:ins w:id="148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7235D2C" w14:textId="77777777" w:rsidR="00AD1976" w:rsidRPr="00815D90" w:rsidRDefault="00AD1976" w:rsidP="00EC5235">
            <w:pPr>
              <w:keepNext/>
              <w:keepLines/>
              <w:rPr>
                <w:ins w:id="1488" w:author="Huawei-RKy 3" w:date="2021-06-02T09:58:00Z"/>
                <w:rFonts w:ascii="Arial" w:eastAsia="Times New Roman" w:hAnsi="Arial" w:cs="Arial"/>
                <w:kern w:val="2"/>
                <w:sz w:val="18"/>
                <w:lang w:eastAsia="ja-JP"/>
              </w:rPr>
            </w:pPr>
            <w:ins w:id="1489" w:author="Huawei-RKy 3" w:date="2021-06-02T09:58:00Z">
              <w:r w:rsidRPr="00815D90">
                <w:rPr>
                  <w:rFonts w:ascii="Arial" w:eastAsia="Times New Roman" w:hAnsi="Arial" w:cs="Arial"/>
                  <w:sz w:val="18"/>
                </w:rPr>
                <w:t>Reference sensitivity level</w:t>
              </w:r>
            </w:ins>
          </w:p>
        </w:tc>
        <w:tc>
          <w:tcPr>
            <w:tcW w:w="2774" w:type="dxa"/>
            <w:tcBorders>
              <w:top w:val="single" w:sz="4" w:space="0" w:color="auto"/>
              <w:left w:val="single" w:sz="4" w:space="0" w:color="auto"/>
              <w:bottom w:val="single" w:sz="4" w:space="0" w:color="auto"/>
              <w:right w:val="single" w:sz="4" w:space="0" w:color="auto"/>
            </w:tcBorders>
          </w:tcPr>
          <w:p w14:paraId="32BA41F1" w14:textId="77777777" w:rsidR="00AD1976" w:rsidRPr="00815D90" w:rsidRDefault="00AD1976" w:rsidP="00EC5235">
            <w:pPr>
              <w:keepNext/>
              <w:keepLines/>
              <w:jc w:val="center"/>
              <w:rPr>
                <w:ins w:id="1490" w:author="Huawei-RKy 3" w:date="2021-06-02T09:58:00Z"/>
                <w:rFonts w:ascii="Arial" w:eastAsia="Times New Roman" w:hAnsi="Arial" w:cs="Arial"/>
                <w:snapToGrid w:val="0"/>
                <w:kern w:val="2"/>
                <w:sz w:val="18"/>
              </w:rPr>
            </w:pPr>
            <w:ins w:id="1491"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2E80960A" w14:textId="77777777" w:rsidR="00AD1976" w:rsidRPr="00815D90" w:rsidRDefault="00AD1976" w:rsidP="00EC5235">
            <w:pPr>
              <w:keepNext/>
              <w:keepLines/>
              <w:jc w:val="center"/>
              <w:rPr>
                <w:ins w:id="1492" w:author="Huawei-RKy 3" w:date="2021-06-02T09:58:00Z"/>
                <w:rFonts w:ascii="Arial" w:eastAsia="Times New Roman" w:hAnsi="Arial" w:cs="Arial"/>
                <w:snapToGrid w:val="0"/>
                <w:kern w:val="2"/>
                <w:sz w:val="18"/>
                <w:szCs w:val="18"/>
              </w:rPr>
            </w:pPr>
            <w:ins w:id="1493" w:author="Huawei-RKy 3" w:date="2021-06-02T09:58:00Z">
              <w:r w:rsidRPr="00815D90">
                <w:rPr>
                  <w:rFonts w:ascii="Arial" w:eastAsia="Times New Roman" w:hAnsi="Arial" w:cs="Arial"/>
                  <w:snapToGrid w:val="0"/>
                  <w:kern w:val="2"/>
                  <w:sz w:val="18"/>
                </w:rPr>
                <w:t>SC</w:t>
              </w:r>
            </w:ins>
          </w:p>
        </w:tc>
      </w:tr>
      <w:tr w:rsidR="00AD1976" w:rsidRPr="00815D90" w14:paraId="50264557" w14:textId="77777777" w:rsidTr="00EC5235">
        <w:trPr>
          <w:cantSplit/>
          <w:jc w:val="center"/>
          <w:ins w:id="149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AFFFCFB" w14:textId="77777777" w:rsidR="00AD1976" w:rsidRPr="00815D90" w:rsidRDefault="00AD1976" w:rsidP="00EC5235">
            <w:pPr>
              <w:keepNext/>
              <w:keepLines/>
              <w:rPr>
                <w:ins w:id="1495" w:author="Huawei-RKy 3" w:date="2021-06-02T09:58:00Z"/>
                <w:rFonts w:ascii="Arial" w:eastAsia="Times New Roman" w:hAnsi="Arial" w:cs="Arial"/>
                <w:sz w:val="18"/>
              </w:rPr>
            </w:pPr>
            <w:ins w:id="1496" w:author="Huawei-RKy 3" w:date="2021-06-02T09:58:00Z">
              <w:r w:rsidRPr="00815D90">
                <w:rPr>
                  <w:rFonts w:ascii="Arial" w:eastAsia="Times New Roman" w:hAnsi="Arial" w:cs="Arial"/>
                  <w:sz w:val="18"/>
                </w:rPr>
                <w:t>Dynamic range</w:t>
              </w:r>
            </w:ins>
          </w:p>
        </w:tc>
        <w:tc>
          <w:tcPr>
            <w:tcW w:w="2774" w:type="dxa"/>
            <w:tcBorders>
              <w:top w:val="single" w:sz="4" w:space="0" w:color="auto"/>
              <w:left w:val="single" w:sz="4" w:space="0" w:color="auto"/>
              <w:bottom w:val="single" w:sz="4" w:space="0" w:color="auto"/>
              <w:right w:val="single" w:sz="4" w:space="0" w:color="auto"/>
            </w:tcBorders>
          </w:tcPr>
          <w:p w14:paraId="79992603" w14:textId="77777777" w:rsidR="00AD1976" w:rsidRPr="00815D90" w:rsidRDefault="00AD1976" w:rsidP="00EC5235">
            <w:pPr>
              <w:keepNext/>
              <w:keepLines/>
              <w:jc w:val="center"/>
              <w:rPr>
                <w:ins w:id="1497" w:author="Huawei-RKy 3" w:date="2021-06-02T09:58:00Z"/>
                <w:rFonts w:ascii="Arial" w:eastAsia="Times New Roman" w:hAnsi="Arial" w:cs="Arial"/>
                <w:snapToGrid w:val="0"/>
                <w:kern w:val="2"/>
                <w:sz w:val="18"/>
              </w:rPr>
            </w:pPr>
            <w:ins w:id="1498"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0354329C" w14:textId="77777777" w:rsidR="00AD1976" w:rsidRPr="00815D90" w:rsidRDefault="00AD1976" w:rsidP="00EC5235">
            <w:pPr>
              <w:keepNext/>
              <w:keepLines/>
              <w:jc w:val="center"/>
              <w:rPr>
                <w:ins w:id="1499" w:author="Huawei-RKy 3" w:date="2021-06-02T09:58:00Z"/>
                <w:rFonts w:ascii="Arial" w:eastAsia="Times New Roman" w:hAnsi="Arial" w:cs="Arial"/>
                <w:snapToGrid w:val="0"/>
                <w:kern w:val="2"/>
                <w:sz w:val="18"/>
              </w:rPr>
            </w:pPr>
            <w:ins w:id="1500" w:author="Huawei-RKy 3" w:date="2021-06-02T09:58:00Z">
              <w:r w:rsidRPr="00815D90">
                <w:rPr>
                  <w:rFonts w:ascii="Arial" w:eastAsia="Times New Roman" w:hAnsi="Arial" w:cs="Arial"/>
                  <w:snapToGrid w:val="0"/>
                  <w:kern w:val="2"/>
                  <w:sz w:val="18"/>
                </w:rPr>
                <w:t>SC</w:t>
              </w:r>
            </w:ins>
          </w:p>
        </w:tc>
      </w:tr>
      <w:tr w:rsidR="00AD1976" w:rsidRPr="00815D90" w14:paraId="151015A8" w14:textId="77777777" w:rsidTr="00EC5235">
        <w:trPr>
          <w:cantSplit/>
          <w:jc w:val="center"/>
          <w:ins w:id="150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73EFD10" w14:textId="77777777" w:rsidR="00AD1976" w:rsidRPr="00815D90" w:rsidRDefault="00AD1976" w:rsidP="00EC5235">
            <w:pPr>
              <w:keepNext/>
              <w:keepLines/>
              <w:rPr>
                <w:ins w:id="1502" w:author="Huawei-RKy 3" w:date="2021-06-02T09:58:00Z"/>
                <w:rFonts w:ascii="Arial" w:eastAsia="Times New Roman" w:hAnsi="Arial" w:cs="Arial"/>
                <w:sz w:val="18"/>
              </w:rPr>
            </w:pPr>
            <w:ins w:id="1503" w:author="Huawei-RKy 3" w:date="2021-06-02T09:58:00Z">
              <w:r w:rsidRPr="00815D90">
                <w:rPr>
                  <w:rFonts w:ascii="Arial" w:eastAsia="Times New Roman" w:hAnsi="Arial" w:cs="Arial"/>
                  <w:kern w:val="2"/>
                  <w:sz w:val="18"/>
                </w:rPr>
                <w:t>Adjacent Channel Selectivity</w:t>
              </w:r>
              <w:r>
                <w:rPr>
                  <w:rFonts w:ascii="Arial" w:hAnsi="Arial" w:cs="Arial" w:hint="eastAsia"/>
                  <w:kern w:val="2"/>
                  <w:sz w:val="18"/>
                </w:rPr>
                <w:t xml:space="preserve"> </w:t>
              </w:r>
              <w:r w:rsidRPr="00815D90">
                <w:rPr>
                  <w:rFonts w:ascii="Arial" w:eastAsia="Times New Roman" w:hAnsi="Arial" w:cs="Arial"/>
                  <w:kern w:val="2"/>
                  <w:sz w:val="18"/>
                </w:rPr>
                <w:t>(ACS)</w:t>
              </w:r>
            </w:ins>
          </w:p>
        </w:tc>
        <w:tc>
          <w:tcPr>
            <w:tcW w:w="2774" w:type="dxa"/>
            <w:tcBorders>
              <w:top w:val="single" w:sz="4" w:space="0" w:color="auto"/>
              <w:left w:val="single" w:sz="4" w:space="0" w:color="auto"/>
              <w:bottom w:val="single" w:sz="4" w:space="0" w:color="auto"/>
              <w:right w:val="single" w:sz="4" w:space="0" w:color="auto"/>
            </w:tcBorders>
          </w:tcPr>
          <w:p w14:paraId="767F3337" w14:textId="77777777" w:rsidR="00AD1976" w:rsidRPr="00815D90" w:rsidRDefault="00AD1976" w:rsidP="00EC5235">
            <w:pPr>
              <w:keepNext/>
              <w:keepLines/>
              <w:jc w:val="center"/>
              <w:rPr>
                <w:ins w:id="1504" w:author="Huawei-RKy 3" w:date="2021-06-02T09:58:00Z"/>
                <w:rFonts w:ascii="Arial" w:eastAsia="Times New Roman" w:hAnsi="Arial" w:cs="Arial"/>
                <w:snapToGrid w:val="0"/>
                <w:kern w:val="2"/>
                <w:sz w:val="18"/>
              </w:rPr>
            </w:pPr>
            <w:ins w:id="1505"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8DCAE1C" w14:textId="77777777" w:rsidR="00AD1976" w:rsidRPr="00815D90" w:rsidRDefault="00AD1976" w:rsidP="00EC5235">
            <w:pPr>
              <w:keepNext/>
              <w:keepLines/>
              <w:jc w:val="center"/>
              <w:rPr>
                <w:ins w:id="1506" w:author="Huawei-RKy 3" w:date="2021-06-02T09:58:00Z"/>
                <w:rFonts w:ascii="Arial" w:eastAsia="Times New Roman" w:hAnsi="Arial" w:cs="Arial"/>
                <w:snapToGrid w:val="0"/>
                <w:kern w:val="2"/>
                <w:sz w:val="18"/>
              </w:rPr>
            </w:pPr>
            <w:ins w:id="1507"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13175DB4" w14:textId="77777777" w:rsidTr="00EC5235">
        <w:trPr>
          <w:cantSplit/>
          <w:jc w:val="center"/>
          <w:ins w:id="150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51B8B53" w14:textId="77777777" w:rsidR="00AD1976" w:rsidRPr="00815D90" w:rsidRDefault="00AD1976" w:rsidP="00EC5235">
            <w:pPr>
              <w:keepNext/>
              <w:keepLines/>
              <w:rPr>
                <w:ins w:id="1509" w:author="Huawei-RKy 3" w:date="2021-06-02T09:58:00Z"/>
                <w:rFonts w:ascii="Arial" w:eastAsia="Times New Roman" w:hAnsi="Arial" w:cs="Arial"/>
                <w:kern w:val="2"/>
                <w:sz w:val="18"/>
              </w:rPr>
            </w:pPr>
            <w:ins w:id="1510" w:author="Huawei-RKy 3" w:date="2021-06-02T09:58:00Z">
              <w:r w:rsidRPr="00815D90">
                <w:rPr>
                  <w:rFonts w:ascii="Arial" w:eastAsia="Times New Roman" w:hAnsi="Arial"/>
                  <w:sz w:val="18"/>
                </w:rPr>
                <w:t>In-band blocking</w:t>
              </w:r>
            </w:ins>
          </w:p>
        </w:tc>
        <w:tc>
          <w:tcPr>
            <w:tcW w:w="2774" w:type="dxa"/>
            <w:tcBorders>
              <w:top w:val="single" w:sz="4" w:space="0" w:color="auto"/>
              <w:left w:val="single" w:sz="4" w:space="0" w:color="auto"/>
              <w:bottom w:val="single" w:sz="4" w:space="0" w:color="auto"/>
              <w:right w:val="single" w:sz="4" w:space="0" w:color="auto"/>
            </w:tcBorders>
          </w:tcPr>
          <w:p w14:paraId="2CBCB8F5" w14:textId="77777777" w:rsidR="00AD1976" w:rsidRPr="00815D90" w:rsidRDefault="00AD1976" w:rsidP="00EC5235">
            <w:pPr>
              <w:keepNext/>
              <w:keepLines/>
              <w:jc w:val="center"/>
              <w:rPr>
                <w:ins w:id="1511" w:author="Huawei-RKy 3" w:date="2021-06-02T09:58:00Z"/>
                <w:rFonts w:ascii="Arial" w:eastAsia="Times New Roman" w:hAnsi="Arial" w:cs="Arial"/>
                <w:snapToGrid w:val="0"/>
                <w:kern w:val="2"/>
                <w:sz w:val="18"/>
              </w:rPr>
            </w:pPr>
            <w:ins w:id="1512"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5F10659F" w14:textId="77777777" w:rsidR="00AD1976" w:rsidRPr="00815D90" w:rsidRDefault="00AD1976" w:rsidP="00EC5235">
            <w:pPr>
              <w:keepNext/>
              <w:keepLines/>
              <w:jc w:val="center"/>
              <w:rPr>
                <w:ins w:id="1513" w:author="Huawei-RKy 3" w:date="2021-06-02T09:58:00Z"/>
                <w:rFonts w:ascii="Arial" w:eastAsia="Times New Roman" w:hAnsi="Arial" w:cs="Arial"/>
                <w:snapToGrid w:val="0"/>
                <w:kern w:val="2"/>
                <w:sz w:val="18"/>
                <w:szCs w:val="18"/>
              </w:rPr>
            </w:pPr>
            <w:ins w:id="1514"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5E2E7F13" w14:textId="77777777" w:rsidTr="00EC5235">
        <w:trPr>
          <w:cantSplit/>
          <w:jc w:val="center"/>
          <w:ins w:id="151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2728D2C" w14:textId="77777777" w:rsidR="00AD1976" w:rsidRPr="00815D90" w:rsidRDefault="00AD1976" w:rsidP="00EC5235">
            <w:pPr>
              <w:keepNext/>
              <w:keepLines/>
              <w:rPr>
                <w:ins w:id="1516" w:author="Huawei-RKy 3" w:date="2021-06-02T09:58:00Z"/>
                <w:rFonts w:ascii="Arial" w:eastAsia="Times New Roman" w:hAnsi="Arial"/>
                <w:sz w:val="18"/>
              </w:rPr>
            </w:pPr>
            <w:ins w:id="1517" w:author="Huawei-RKy 3" w:date="2021-06-02T09:58:00Z">
              <w:r w:rsidRPr="00815D90">
                <w:rPr>
                  <w:rFonts w:ascii="Arial" w:eastAsia="Times New Roman" w:hAnsi="Arial"/>
                  <w:sz w:val="18"/>
                </w:rPr>
                <w:t>Out-of-band blocking</w:t>
              </w:r>
            </w:ins>
          </w:p>
        </w:tc>
        <w:tc>
          <w:tcPr>
            <w:tcW w:w="2774" w:type="dxa"/>
            <w:tcBorders>
              <w:top w:val="single" w:sz="4" w:space="0" w:color="auto"/>
              <w:left w:val="single" w:sz="4" w:space="0" w:color="auto"/>
              <w:bottom w:val="single" w:sz="4" w:space="0" w:color="auto"/>
              <w:right w:val="single" w:sz="4" w:space="0" w:color="auto"/>
            </w:tcBorders>
          </w:tcPr>
          <w:p w14:paraId="7F9E8F19" w14:textId="77777777" w:rsidR="00AD1976" w:rsidRPr="00815D90" w:rsidRDefault="00AD1976" w:rsidP="00EC5235">
            <w:pPr>
              <w:keepNext/>
              <w:keepLines/>
              <w:jc w:val="center"/>
              <w:rPr>
                <w:ins w:id="1518" w:author="Huawei-RKy 3" w:date="2021-06-02T09:58:00Z"/>
                <w:rFonts w:ascii="Arial" w:eastAsia="Times New Roman" w:hAnsi="Arial" w:cs="Arial"/>
                <w:snapToGrid w:val="0"/>
                <w:kern w:val="2"/>
                <w:sz w:val="18"/>
              </w:rPr>
            </w:pPr>
            <w:ins w:id="151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0E4A22E" w14:textId="77777777" w:rsidR="00AD1976" w:rsidRPr="00815D90" w:rsidRDefault="00AD1976" w:rsidP="00EC5235">
            <w:pPr>
              <w:keepNext/>
              <w:keepLines/>
              <w:jc w:val="center"/>
              <w:rPr>
                <w:ins w:id="1520" w:author="Huawei-RKy 3" w:date="2021-06-02T09:58:00Z"/>
                <w:rFonts w:ascii="Arial" w:eastAsia="Times New Roman" w:hAnsi="Arial" w:cs="Arial"/>
                <w:snapToGrid w:val="0"/>
                <w:kern w:val="2"/>
                <w:sz w:val="18"/>
                <w:szCs w:val="18"/>
              </w:rPr>
            </w:pPr>
            <w:ins w:id="152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6E56D49F" w14:textId="77777777" w:rsidTr="00EC5235">
        <w:trPr>
          <w:cantSplit/>
          <w:jc w:val="center"/>
          <w:ins w:id="152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8CDD6DE" w14:textId="77777777" w:rsidR="00AD1976" w:rsidRPr="00815D90" w:rsidRDefault="00AD1976" w:rsidP="00EC5235">
            <w:pPr>
              <w:keepNext/>
              <w:keepLines/>
              <w:rPr>
                <w:ins w:id="1523" w:author="Huawei-RKy 3" w:date="2021-06-02T09:58:00Z"/>
                <w:rFonts w:ascii="Arial" w:eastAsia="Times New Roman" w:hAnsi="Arial"/>
                <w:sz w:val="18"/>
              </w:rPr>
            </w:pPr>
            <w:ins w:id="1524" w:author="Huawei-RKy 3" w:date="2021-06-02T09:58:00Z">
              <w:r w:rsidRPr="00815D90">
                <w:rPr>
                  <w:rFonts w:ascii="Arial" w:eastAsia="Times New Roman" w:hAnsi="Arial" w:cs="Arial"/>
                  <w:kern w:val="2"/>
                  <w:sz w:val="18"/>
                </w:rPr>
                <w:t>Receiver spurious emissions</w:t>
              </w:r>
            </w:ins>
          </w:p>
        </w:tc>
        <w:tc>
          <w:tcPr>
            <w:tcW w:w="2774" w:type="dxa"/>
            <w:tcBorders>
              <w:top w:val="single" w:sz="4" w:space="0" w:color="auto"/>
              <w:left w:val="single" w:sz="4" w:space="0" w:color="auto"/>
              <w:bottom w:val="single" w:sz="4" w:space="0" w:color="auto"/>
              <w:right w:val="single" w:sz="4" w:space="0" w:color="auto"/>
            </w:tcBorders>
          </w:tcPr>
          <w:p w14:paraId="4BB8D538" w14:textId="77777777" w:rsidR="00AD1976" w:rsidRPr="00815D90" w:rsidRDefault="00AD1976" w:rsidP="00EC5235">
            <w:pPr>
              <w:keepNext/>
              <w:keepLines/>
              <w:jc w:val="center"/>
              <w:rPr>
                <w:ins w:id="1525" w:author="Huawei-RKy 3" w:date="2021-06-02T09:58:00Z"/>
                <w:rFonts w:ascii="Arial" w:eastAsia="Times New Roman" w:hAnsi="Arial" w:cs="Arial"/>
                <w:snapToGrid w:val="0"/>
                <w:kern w:val="2"/>
                <w:sz w:val="18"/>
              </w:rPr>
            </w:pPr>
            <w:ins w:id="1526"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CD8A5A1" w14:textId="77777777" w:rsidR="00AD1976" w:rsidRPr="00815D90" w:rsidRDefault="00AD1976" w:rsidP="00EC5235">
            <w:pPr>
              <w:keepNext/>
              <w:keepLines/>
              <w:jc w:val="center"/>
              <w:rPr>
                <w:ins w:id="1527" w:author="Huawei-RKy 3" w:date="2021-06-02T09:58:00Z"/>
                <w:rFonts w:ascii="Arial" w:eastAsia="Times New Roman" w:hAnsi="Arial" w:cs="Arial"/>
                <w:snapToGrid w:val="0"/>
                <w:kern w:val="2"/>
                <w:sz w:val="18"/>
                <w:szCs w:val="18"/>
              </w:rPr>
            </w:pPr>
            <w:ins w:id="1528"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3860BB5D" w14:textId="77777777" w:rsidTr="00EC5235">
        <w:trPr>
          <w:cantSplit/>
          <w:jc w:val="center"/>
          <w:ins w:id="152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1427CE60" w14:textId="77777777" w:rsidR="00AD1976" w:rsidRPr="00815D90" w:rsidRDefault="00AD1976" w:rsidP="00EC5235">
            <w:pPr>
              <w:keepNext/>
              <w:keepLines/>
              <w:rPr>
                <w:ins w:id="1530" w:author="Huawei-RKy 3" w:date="2021-06-02T09:58:00Z"/>
                <w:rFonts w:ascii="Arial" w:eastAsia="Times New Roman" w:hAnsi="Arial" w:cs="Arial"/>
                <w:kern w:val="2"/>
                <w:sz w:val="18"/>
              </w:rPr>
            </w:pPr>
            <w:ins w:id="1531" w:author="Huawei-RKy 3" w:date="2021-06-02T09:58:00Z">
              <w:r w:rsidRPr="00815D90">
                <w:rPr>
                  <w:rFonts w:ascii="Arial" w:eastAsia="Times New Roman" w:hAnsi="Arial" w:cs="Arial"/>
                  <w:kern w:val="2"/>
                  <w:sz w:val="18"/>
                </w:rPr>
                <w:t>Receiver intermodulation</w:t>
              </w:r>
            </w:ins>
          </w:p>
        </w:tc>
        <w:tc>
          <w:tcPr>
            <w:tcW w:w="2774" w:type="dxa"/>
            <w:tcBorders>
              <w:top w:val="single" w:sz="4" w:space="0" w:color="auto"/>
              <w:left w:val="single" w:sz="4" w:space="0" w:color="auto"/>
              <w:bottom w:val="single" w:sz="4" w:space="0" w:color="auto"/>
              <w:right w:val="single" w:sz="4" w:space="0" w:color="auto"/>
            </w:tcBorders>
          </w:tcPr>
          <w:p w14:paraId="56250108" w14:textId="77777777" w:rsidR="00AD1976" w:rsidRPr="00815D90" w:rsidRDefault="00AD1976" w:rsidP="00EC5235">
            <w:pPr>
              <w:keepNext/>
              <w:keepLines/>
              <w:jc w:val="center"/>
              <w:rPr>
                <w:ins w:id="1532" w:author="Huawei-RKy 3" w:date="2021-06-02T09:58:00Z"/>
                <w:rFonts w:ascii="Arial" w:eastAsia="Times New Roman" w:hAnsi="Arial" w:cs="Arial"/>
                <w:snapToGrid w:val="0"/>
                <w:kern w:val="2"/>
                <w:sz w:val="18"/>
              </w:rPr>
            </w:pPr>
            <w:ins w:id="1533"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4A566AC" w14:textId="77777777" w:rsidR="00AD1976" w:rsidRPr="00815D90" w:rsidRDefault="00AD1976" w:rsidP="00EC5235">
            <w:pPr>
              <w:keepNext/>
              <w:keepLines/>
              <w:jc w:val="center"/>
              <w:rPr>
                <w:ins w:id="1534" w:author="Huawei-RKy 3" w:date="2021-06-02T09:58:00Z"/>
                <w:rFonts w:ascii="Arial" w:eastAsia="Times New Roman" w:hAnsi="Arial" w:cs="Arial"/>
                <w:snapToGrid w:val="0"/>
                <w:kern w:val="2"/>
                <w:sz w:val="18"/>
                <w:szCs w:val="18"/>
              </w:rPr>
            </w:pPr>
            <w:ins w:id="1535"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4A9B4789" w14:textId="77777777" w:rsidTr="00EC5235">
        <w:trPr>
          <w:cantSplit/>
          <w:jc w:val="center"/>
          <w:ins w:id="153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200A152" w14:textId="77777777" w:rsidR="00AD1976" w:rsidRPr="001A5085" w:rsidRDefault="00AD1976" w:rsidP="00EC5235">
            <w:pPr>
              <w:keepNext/>
              <w:keepLines/>
              <w:rPr>
                <w:ins w:id="1537" w:author="Huawei-RKy 3" w:date="2021-06-02T09:58:00Z"/>
                <w:rFonts w:ascii="Arial" w:eastAsia="Times New Roman" w:hAnsi="Arial" w:cs="Arial"/>
                <w:kern w:val="2"/>
                <w:sz w:val="18"/>
              </w:rPr>
            </w:pPr>
            <w:ins w:id="1538" w:author="Huawei-RKy 3" w:date="2021-06-02T09:58:00Z">
              <w:r w:rsidRPr="00815D90">
                <w:rPr>
                  <w:rFonts w:ascii="Arial" w:eastAsia="Times New Roman" w:hAnsi="Arial" w:cs="Arial"/>
                  <w:sz w:val="18"/>
                </w:rPr>
                <w:t>In-channel selectivity</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1D39AC05" w14:textId="77777777" w:rsidR="00AD1976" w:rsidRPr="00815D90" w:rsidRDefault="00AD1976" w:rsidP="00EC5235">
            <w:pPr>
              <w:keepNext/>
              <w:keepLines/>
              <w:jc w:val="center"/>
              <w:rPr>
                <w:ins w:id="1539" w:author="Huawei-RKy 3" w:date="2021-06-02T09:58:00Z"/>
                <w:rFonts w:ascii="Arial" w:eastAsia="Times New Roman" w:hAnsi="Arial" w:cs="Arial"/>
                <w:snapToGrid w:val="0"/>
                <w:kern w:val="2"/>
                <w:sz w:val="18"/>
              </w:rPr>
            </w:pPr>
            <w:ins w:id="1540"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4888FE94" w14:textId="77777777" w:rsidR="00AD1976" w:rsidRPr="00815D90" w:rsidRDefault="00AD1976" w:rsidP="00EC5235">
            <w:pPr>
              <w:keepNext/>
              <w:keepLines/>
              <w:jc w:val="center"/>
              <w:rPr>
                <w:ins w:id="1541" w:author="Huawei-RKy 3" w:date="2021-06-02T09:58:00Z"/>
                <w:rFonts w:ascii="Arial" w:eastAsia="Times New Roman" w:hAnsi="Arial" w:cs="Arial"/>
                <w:snapToGrid w:val="0"/>
                <w:kern w:val="2"/>
                <w:sz w:val="18"/>
                <w:szCs w:val="18"/>
              </w:rPr>
            </w:pPr>
            <w:ins w:id="1542" w:author="Huawei-RKy 3" w:date="2021-06-02T09:58:00Z">
              <w:r w:rsidRPr="00815D90">
                <w:rPr>
                  <w:rFonts w:ascii="Arial" w:eastAsia="Times New Roman" w:hAnsi="Arial" w:cs="Arial"/>
                  <w:snapToGrid w:val="0"/>
                  <w:kern w:val="2"/>
                  <w:sz w:val="18"/>
                </w:rPr>
                <w:t>SC</w:t>
              </w:r>
            </w:ins>
          </w:p>
        </w:tc>
      </w:tr>
      <w:tr w:rsidR="00AD1976" w:rsidRPr="00815D90" w14:paraId="5BF60F2B" w14:textId="77777777" w:rsidTr="00EC5235">
        <w:trPr>
          <w:cantSplit/>
          <w:jc w:val="center"/>
          <w:ins w:id="1543" w:author="Huawei-RKy 3" w:date="2021-06-02T09:58:00Z"/>
        </w:trPr>
        <w:tc>
          <w:tcPr>
            <w:tcW w:w="9631" w:type="dxa"/>
            <w:gridSpan w:val="3"/>
            <w:tcBorders>
              <w:top w:val="single" w:sz="4" w:space="0" w:color="auto"/>
              <w:left w:val="single" w:sz="4" w:space="0" w:color="auto"/>
              <w:bottom w:val="single" w:sz="4" w:space="0" w:color="auto"/>
              <w:right w:val="single" w:sz="4" w:space="0" w:color="auto"/>
            </w:tcBorders>
          </w:tcPr>
          <w:p w14:paraId="42142F75" w14:textId="77777777" w:rsidR="00AD1976" w:rsidRPr="00815D90" w:rsidRDefault="00AD1976" w:rsidP="00EC5235">
            <w:pPr>
              <w:keepNext/>
              <w:keepLines/>
              <w:ind w:left="851" w:hanging="851"/>
              <w:rPr>
                <w:ins w:id="1544" w:author="Huawei-RKy 3" w:date="2021-06-02T09:58:00Z"/>
                <w:rFonts w:ascii="Arial" w:eastAsia="Times New Roman" w:hAnsi="Arial"/>
                <w:sz w:val="18"/>
              </w:rPr>
            </w:pPr>
            <w:ins w:id="1545" w:author="Huawei-RKy 3" w:date="2021-06-02T09:58:00Z">
              <w:r w:rsidRPr="00815D90">
                <w:rPr>
                  <w:rFonts w:ascii="Arial" w:eastAsia="Times New Roman" w:hAnsi="Arial"/>
                  <w:sz w:val="18"/>
                </w:rPr>
                <w:lastRenderedPageBreak/>
                <w:t>Note 1:</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 xml:space="preserve">1 and/or </w:t>
              </w:r>
              <w:r>
                <w:rPr>
                  <w:rFonts w:ascii="Arial" w:eastAsia="Times New Roman" w:hAnsi="Arial"/>
                  <w:sz w:val="18"/>
                </w:rPr>
                <w:t>IABTC</w:t>
              </w:r>
              <w:r w:rsidRPr="00815D90">
                <w:rPr>
                  <w:rFonts w:ascii="Arial" w:eastAsia="Times New Roman" w:hAnsi="Arial"/>
                  <w:sz w:val="18"/>
                </w:rPr>
                <w:t xml:space="preserve">3 shall be applied </w:t>
              </w:r>
              <w:r w:rsidRPr="00815D90">
                <w:rPr>
                  <w:rFonts w:ascii="Arial" w:eastAsia="Times New Roman" w:hAnsi="Arial" w:cs="v4.2.0"/>
                  <w:sz w:val="18"/>
                </w:rPr>
                <w:t>in each supported operating band</w:t>
              </w:r>
              <w:r w:rsidRPr="00815D90">
                <w:rPr>
                  <w:rFonts w:ascii="Arial" w:eastAsia="Times New Roman" w:hAnsi="Arial"/>
                  <w:sz w:val="18"/>
                </w:rPr>
                <w:t>.</w:t>
              </w:r>
            </w:ins>
          </w:p>
          <w:p w14:paraId="1B6D696F" w14:textId="77777777" w:rsidR="00AD1976" w:rsidRPr="00815D90" w:rsidRDefault="00AD1976" w:rsidP="00EC5235">
            <w:pPr>
              <w:keepNext/>
              <w:keepLines/>
              <w:ind w:left="851" w:hanging="851"/>
              <w:rPr>
                <w:ins w:id="1546" w:author="Huawei-RKy 3" w:date="2021-06-02T09:58:00Z"/>
                <w:rFonts w:ascii="Arial" w:eastAsia="Times New Roman" w:hAnsi="Arial"/>
                <w:sz w:val="18"/>
                <w:lang w:eastAsia="ja-JP"/>
              </w:rPr>
            </w:pPr>
            <w:ins w:id="1547" w:author="Huawei-RKy 3" w:date="2021-06-02T09:58:00Z">
              <w:r w:rsidRPr="00815D90">
                <w:rPr>
                  <w:rFonts w:ascii="Arial" w:eastAsia="Times New Roman" w:hAnsi="Arial"/>
                  <w:sz w:val="18"/>
                </w:rPr>
                <w:t>Note 2:</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is only applicable when inter-band CA is supported</w:t>
              </w:r>
              <w:r w:rsidRPr="00815D90">
                <w:rPr>
                  <w:rFonts w:ascii="Arial" w:eastAsia="Times New Roman" w:hAnsi="Arial"/>
                  <w:sz w:val="18"/>
                  <w:lang w:eastAsia="ja-JP"/>
                </w:rPr>
                <w:t>.</w:t>
              </w:r>
            </w:ins>
          </w:p>
          <w:p w14:paraId="4F727734" w14:textId="77777777" w:rsidR="00AD1976" w:rsidRPr="00815D90" w:rsidRDefault="00AD1976" w:rsidP="00EC5235">
            <w:pPr>
              <w:keepNext/>
              <w:keepLines/>
              <w:ind w:left="851" w:hanging="851"/>
              <w:rPr>
                <w:ins w:id="1548" w:author="Huawei-RKy 3" w:date="2021-06-02T09:58:00Z"/>
                <w:rFonts w:ascii="Arial" w:eastAsia="Times New Roman" w:hAnsi="Arial"/>
                <w:sz w:val="18"/>
                <w:lang w:eastAsia="ja-JP"/>
              </w:rPr>
            </w:pPr>
            <w:ins w:id="1549" w:author="Huawei-RKy 3" w:date="2021-06-02T09:58:00Z">
              <w:r w:rsidRPr="00815D90">
                <w:rPr>
                  <w:rFonts w:ascii="Arial" w:eastAsia="Times New Roman" w:hAnsi="Arial"/>
                  <w:sz w:val="18"/>
                </w:rPr>
                <w:t>Note 3:</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2 is only applicable when contiguous</w:t>
              </w:r>
              <w:r w:rsidRPr="00815D90">
                <w:rPr>
                  <w:rFonts w:ascii="Arial" w:eastAsia="Times New Roman" w:hAnsi="Arial"/>
                  <w:iCs/>
                  <w:sz w:val="18"/>
                </w:rPr>
                <w:t xml:space="preserve"> CA is supported.</w:t>
              </w:r>
            </w:ins>
          </w:p>
          <w:p w14:paraId="7553E259" w14:textId="77777777" w:rsidR="00AD1976" w:rsidRPr="00815D90" w:rsidRDefault="00AD1976" w:rsidP="00EC5235">
            <w:pPr>
              <w:keepNext/>
              <w:keepLines/>
              <w:ind w:left="851" w:hanging="851"/>
              <w:rPr>
                <w:ins w:id="1550" w:author="Huawei-RKy 3" w:date="2021-06-02T09:58:00Z"/>
                <w:rFonts w:ascii="Arial" w:eastAsia="Times New Roman" w:hAnsi="Arial"/>
                <w:sz w:val="18"/>
              </w:rPr>
            </w:pPr>
            <w:ins w:id="1551" w:author="Huawei-RKy 3" w:date="2021-06-02T09:58:00Z">
              <w:r w:rsidRPr="00815D90">
                <w:rPr>
                  <w:rFonts w:ascii="Arial" w:eastAsia="Times New Roman" w:hAnsi="Arial"/>
                  <w:sz w:val="18"/>
                </w:rPr>
                <w:t>Note 4:</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may be applied for Inter RF Bandwidth gap only.</w:t>
              </w:r>
            </w:ins>
          </w:p>
          <w:p w14:paraId="2E1F7615" w14:textId="77777777" w:rsidR="00AD1976" w:rsidRPr="00815D90" w:rsidRDefault="00AD1976" w:rsidP="00EC5235">
            <w:pPr>
              <w:keepNext/>
              <w:keepLines/>
              <w:ind w:left="851" w:hanging="851"/>
              <w:rPr>
                <w:ins w:id="1552" w:author="Huawei-RKy 3" w:date="2021-06-02T09:58:00Z"/>
                <w:rFonts w:ascii="Arial" w:eastAsia="Times New Roman" w:hAnsi="Arial"/>
                <w:sz w:val="18"/>
                <w:szCs w:val="18"/>
              </w:rPr>
            </w:pPr>
            <w:ins w:id="1553" w:author="Huawei-RKy 3" w:date="2021-06-02T09:58:00Z">
              <w:r w:rsidRPr="00815D90">
                <w:rPr>
                  <w:rFonts w:ascii="Arial" w:eastAsia="Times New Roman" w:hAnsi="Arial"/>
                  <w:sz w:val="18"/>
                  <w:szCs w:val="18"/>
                </w:rPr>
                <w:t>Note 5:</w:t>
              </w:r>
              <w:r w:rsidRPr="00815D90">
                <w:rPr>
                  <w:rFonts w:ascii="Arial" w:eastAsia="Times New Roman" w:hAnsi="Arial"/>
                  <w:sz w:val="18"/>
                  <w:szCs w:val="18"/>
                </w:rPr>
                <w:tab/>
                <w:t xml:space="preserve">For single-band operation test, other </w:t>
              </w:r>
              <w:r>
                <w:rPr>
                  <w:rFonts w:ascii="Arial" w:hAnsi="Arial" w:hint="eastAsia"/>
                  <w:sz w:val="18"/>
                  <w:szCs w:val="18"/>
                </w:rPr>
                <w:t>TAB connector</w:t>
              </w:r>
              <w:r w:rsidRPr="00815D90">
                <w:rPr>
                  <w:rFonts w:ascii="Arial" w:eastAsia="Times New Roman" w:hAnsi="Arial"/>
                  <w:sz w:val="18"/>
                  <w:szCs w:val="18"/>
                </w:rPr>
                <w:t>(s) is (are) terminated.</w:t>
              </w:r>
            </w:ins>
          </w:p>
          <w:p w14:paraId="0801BFF3" w14:textId="77777777" w:rsidR="00AD1976" w:rsidRPr="00815D90" w:rsidRDefault="00AD1976" w:rsidP="00EC5235">
            <w:pPr>
              <w:keepNext/>
              <w:keepLines/>
              <w:ind w:left="851" w:hanging="851"/>
              <w:rPr>
                <w:ins w:id="1554" w:author="Huawei-RKy 3" w:date="2021-06-02T09:58:00Z"/>
                <w:rFonts w:ascii="Arial" w:eastAsia="Times New Roman" w:hAnsi="Arial"/>
                <w:sz w:val="18"/>
              </w:rPr>
            </w:pPr>
            <w:ins w:id="1555" w:author="Huawei-RKy 3" w:date="2021-06-02T09:58:00Z">
              <w:r w:rsidRPr="00815D90">
                <w:rPr>
                  <w:rFonts w:ascii="Arial" w:eastAsia="Times New Roman" w:hAnsi="Arial"/>
                  <w:sz w:val="18"/>
                  <w:szCs w:val="18"/>
                </w:rPr>
                <w:t>Note 6:</w:t>
              </w:r>
              <w:r w:rsidRPr="00815D90">
                <w:rPr>
                  <w:rFonts w:ascii="Arial" w:eastAsia="Times New Roman" w:hAnsi="Arial"/>
                  <w:sz w:val="18"/>
                  <w:szCs w:val="18"/>
                </w:rPr>
                <w:tab/>
              </w:r>
              <w:r>
                <w:rPr>
                  <w:rFonts w:ascii="Arial" w:eastAsia="Times New Roman" w:hAnsi="Arial"/>
                  <w:sz w:val="18"/>
                  <w:szCs w:val="18"/>
                </w:rPr>
                <w:t>IABTC</w:t>
              </w:r>
              <w:r w:rsidRPr="00815D90">
                <w:rPr>
                  <w:rFonts w:ascii="Arial" w:eastAsia="Times New Roman" w:hAnsi="Arial"/>
                  <w:sz w:val="18"/>
                  <w:szCs w:val="18"/>
                </w:rPr>
                <w:t>5 is only applicable for multi-band receiver.</w:t>
              </w:r>
            </w:ins>
          </w:p>
          <w:p w14:paraId="462D8938" w14:textId="77777777" w:rsidR="00AD1976" w:rsidRPr="00815D90" w:rsidRDefault="00AD1976" w:rsidP="00EC5235">
            <w:pPr>
              <w:keepNext/>
              <w:keepLines/>
              <w:ind w:left="851" w:hanging="851"/>
              <w:rPr>
                <w:ins w:id="1556" w:author="Huawei-RKy 3" w:date="2021-06-02T09:58:00Z"/>
                <w:rFonts w:ascii="Arial" w:eastAsia="Times New Roman" w:hAnsi="Arial"/>
                <w:snapToGrid w:val="0"/>
                <w:kern w:val="2"/>
                <w:sz w:val="18"/>
              </w:rPr>
            </w:pPr>
            <w:ins w:id="1557" w:author="Huawei-RKy 3" w:date="2021-06-02T09:58:00Z">
              <w:r w:rsidRPr="00815D90">
                <w:rPr>
                  <w:rFonts w:ascii="Arial" w:eastAsia="Times New Roman" w:hAnsi="Arial"/>
                  <w:sz w:val="18"/>
                  <w:szCs w:val="18"/>
                </w:rPr>
                <w:t>Note 7:</w:t>
              </w:r>
              <w:r w:rsidRPr="00815D90">
                <w:rPr>
                  <w:rFonts w:ascii="Arial" w:eastAsia="Times New Roman" w:hAnsi="Arial"/>
                  <w:sz w:val="18"/>
                </w:rPr>
                <w:tab/>
              </w:r>
              <w:r w:rsidRPr="00815D90">
                <w:rPr>
                  <w:rFonts w:ascii="Arial" w:eastAsia="Times New Roman" w:hAnsi="Arial"/>
                  <w:sz w:val="18"/>
                  <w:szCs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sz w:val="18"/>
                  <w:szCs w:val="18"/>
                </w:rPr>
                <w:t>and the highest supported sub-carrier spacing.</w:t>
              </w:r>
            </w:ins>
          </w:p>
        </w:tc>
      </w:tr>
    </w:tbl>
    <w:p w14:paraId="2AB9E9F9" w14:textId="77777777" w:rsidR="00556F11" w:rsidRPr="00AD1976" w:rsidRDefault="00556F11" w:rsidP="00556F11"/>
    <w:p w14:paraId="3951B539" w14:textId="77777777" w:rsidR="00EA6CFC" w:rsidRDefault="00EA6CFC" w:rsidP="00556F11">
      <w:pPr>
        <w:pStyle w:val="Heading2"/>
      </w:pPr>
      <w:bookmarkStart w:id="1558" w:name="_Toc73525284"/>
      <w:r>
        <w:t>4.9</w:t>
      </w:r>
      <w:r>
        <w:tab/>
      </w:r>
      <w:r>
        <w:tab/>
        <w:t>RF channels and test models</w:t>
      </w:r>
      <w:bookmarkEnd w:id="1558"/>
    </w:p>
    <w:p w14:paraId="0B259EC3" w14:textId="77777777" w:rsidR="00AD1976" w:rsidRPr="006739FE" w:rsidRDefault="00AD1976" w:rsidP="00AD1976">
      <w:pPr>
        <w:pStyle w:val="Heading3"/>
        <w:ind w:left="0" w:firstLine="0"/>
        <w:rPr>
          <w:ins w:id="1559" w:author="Huawei-RKy 3" w:date="2021-06-02T09:59:00Z"/>
          <w:lang w:eastAsia="zh-CN"/>
        </w:rPr>
      </w:pPr>
      <w:bookmarkStart w:id="1560" w:name="_Toc21099857"/>
      <w:bookmarkStart w:id="1561" w:name="_Toc29809655"/>
      <w:bookmarkStart w:id="1562" w:name="_Toc36645030"/>
      <w:bookmarkStart w:id="1563" w:name="_Toc37272084"/>
      <w:bookmarkStart w:id="1564" w:name="_Toc45884330"/>
      <w:bookmarkStart w:id="1565" w:name="_Toc53182353"/>
      <w:bookmarkStart w:id="1566" w:name="_Toc73525285"/>
      <w:ins w:id="1567" w:author="Huawei-RKy 3" w:date="2021-06-02T09:59:00Z">
        <w:r w:rsidRPr="006739FE">
          <w:rPr>
            <w:lang w:eastAsia="zh-CN"/>
          </w:rPr>
          <w:t>4.9.1</w:t>
        </w:r>
        <w:r w:rsidRPr="006739FE">
          <w:rPr>
            <w:lang w:eastAsia="zh-CN"/>
          </w:rPr>
          <w:tab/>
          <w:t>RF channels</w:t>
        </w:r>
        <w:bookmarkEnd w:id="1560"/>
        <w:bookmarkEnd w:id="1561"/>
        <w:bookmarkEnd w:id="1562"/>
        <w:bookmarkEnd w:id="1563"/>
        <w:bookmarkEnd w:id="1564"/>
        <w:bookmarkEnd w:id="1565"/>
        <w:bookmarkEnd w:id="1566"/>
      </w:ins>
    </w:p>
    <w:p w14:paraId="3D485085" w14:textId="77777777" w:rsidR="00AD1976" w:rsidRDefault="00AD1976" w:rsidP="00AD1976">
      <w:pPr>
        <w:rPr>
          <w:ins w:id="1568" w:author="Huawei-RKy 3" w:date="2021-06-02T09:59:00Z"/>
          <w:rFonts w:cs="v4.2.0"/>
        </w:rPr>
      </w:pPr>
      <w:ins w:id="1569" w:author="Huawei-RKy 3" w:date="2021-06-02T09:59:00Z">
        <w:r w:rsidRPr="006739FE">
          <w:rPr>
            <w:rFonts w:cs="v4.2.0"/>
            <w:lang w:eastAsia="zh-CN"/>
          </w:rPr>
          <w:t xml:space="preserve">For the single carrier testing </w:t>
        </w:r>
        <w:r w:rsidRPr="006739FE">
          <w:rPr>
            <w:rFonts w:cs="v4.2.0"/>
          </w:rPr>
          <w:t xml:space="preserve">many tests in this TS are performed with appropriate frequencies in the bottom, middle and top channels of the supported frequency range of the </w:t>
        </w:r>
        <w:r>
          <w:rPr>
            <w:rFonts w:cs="v4.2.0"/>
          </w:rPr>
          <w:t>IAB</w:t>
        </w:r>
        <w:r w:rsidRPr="006739FE">
          <w:rPr>
            <w:rFonts w:cs="v4.2.0"/>
          </w:rPr>
          <w:t>. These are denoted as RF</w:t>
        </w:r>
        <w:r w:rsidRPr="006A3C04">
          <w:rPr>
            <w:rFonts w:cs="v4.2.0"/>
          </w:rPr>
          <w:t xml:space="preserve"> </w:t>
        </w:r>
        <w:r w:rsidRPr="008C3753">
          <w:rPr>
            <w:rFonts w:cs="v4.2.0"/>
          </w:rPr>
          <w:t>channels B (bottom), M (middle) and T (top).</w:t>
        </w:r>
      </w:ins>
    </w:p>
    <w:p w14:paraId="1A45C234" w14:textId="77777777" w:rsidR="00AD1976" w:rsidRPr="006739FE" w:rsidRDefault="00AD1976" w:rsidP="00AD1976">
      <w:pPr>
        <w:rPr>
          <w:ins w:id="1570" w:author="Huawei-RKy 3" w:date="2021-06-02T09:59:00Z"/>
          <w:rFonts w:cs="v4.2.0"/>
        </w:rPr>
      </w:pPr>
      <w:ins w:id="1571" w:author="Huawei-RKy 3" w:date="2021-06-02T09:59:00Z">
        <w:r w:rsidRPr="006739FE">
          <w:rPr>
            <w:rFonts w:cs="v4.2.0"/>
          </w:rPr>
          <w:t>Unless otherwise stated, the test shall be performed with a single carrier at each of the RF channels B, M and T.</w:t>
        </w:r>
      </w:ins>
    </w:p>
    <w:p w14:paraId="01380E1A" w14:textId="77777777" w:rsidR="00AD1976" w:rsidRPr="006739FE" w:rsidRDefault="00AD1976" w:rsidP="00AD1976">
      <w:pPr>
        <w:rPr>
          <w:ins w:id="1572" w:author="Huawei-RKy 3" w:date="2021-06-02T09:59:00Z"/>
          <w:rFonts w:cs="v4.2.0"/>
        </w:rPr>
      </w:pPr>
      <w:ins w:id="1573" w:author="Huawei-RKy 3" w:date="2021-06-02T09:59:00Z">
        <w:r w:rsidRPr="006739FE">
          <w:rPr>
            <w:rFonts w:cs="v4.2.0"/>
          </w:rPr>
          <w:t xml:space="preserve">Many tests in this TS are performed with the maximum </w:t>
        </w:r>
        <w:r>
          <w:rPr>
            <w:rFonts w:cs="v4.2.0"/>
          </w:rPr>
          <w:t>IAB</w:t>
        </w:r>
        <w:r w:rsidRPr="006739FE">
          <w:rPr>
            <w:rFonts w:cs="v4.2.0"/>
          </w:rPr>
          <w:t xml:space="preserve"> RF Bandwidth located at the bottom, middle and top of the supported frequency range in the operating band. These are denoted as B</w:t>
        </w:r>
        <w:r w:rsidRPr="006739FE">
          <w:rPr>
            <w:rFonts w:cs="v4.2.0"/>
            <w:vertAlign w:val="subscript"/>
          </w:rPr>
          <w:t>RFBW</w:t>
        </w:r>
        <w:r w:rsidRPr="006739FE">
          <w:rPr>
            <w:rFonts w:cs="v4.2.0"/>
          </w:rPr>
          <w:t xml:space="preserve"> (bottom), M</w:t>
        </w:r>
        <w:r w:rsidRPr="006739FE">
          <w:rPr>
            <w:rFonts w:cs="v4.2.0"/>
            <w:vertAlign w:val="subscript"/>
          </w:rPr>
          <w:t>RFBW</w:t>
        </w:r>
        <w:r w:rsidRPr="006739FE">
          <w:rPr>
            <w:rFonts w:cs="v4.2.0"/>
          </w:rPr>
          <w:t xml:space="preserve"> (middle) and T</w:t>
        </w:r>
        <w:r w:rsidRPr="006739FE">
          <w:rPr>
            <w:rFonts w:cs="v4.2.0"/>
            <w:vertAlign w:val="subscript"/>
          </w:rPr>
          <w:t>RFBW</w:t>
        </w:r>
        <w:r w:rsidRPr="006739FE">
          <w:rPr>
            <w:rFonts w:cs="v4.2.0"/>
          </w:rPr>
          <w:t> (top).</w:t>
        </w:r>
      </w:ins>
    </w:p>
    <w:p w14:paraId="5E819A50" w14:textId="77777777" w:rsidR="00AD1976" w:rsidRPr="006739FE" w:rsidRDefault="00AD1976" w:rsidP="00AD1976">
      <w:pPr>
        <w:rPr>
          <w:ins w:id="1574" w:author="Huawei-RKy 3" w:date="2021-06-02T09:59:00Z"/>
        </w:rPr>
      </w:pPr>
      <w:ins w:id="1575" w:author="Huawei-RKy 3" w:date="2021-06-02T09:59:00Z">
        <w:r w:rsidRPr="006739FE">
          <w:t>Unless otherwise stated, the test shall be performed at 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t xml:space="preserve"> defined as following:</w:t>
        </w:r>
      </w:ins>
    </w:p>
    <w:p w14:paraId="2D09E8F9" w14:textId="77777777" w:rsidR="00AD1976" w:rsidRPr="006739FE" w:rsidRDefault="00AD1976" w:rsidP="00AD1976">
      <w:pPr>
        <w:pStyle w:val="B1"/>
        <w:rPr>
          <w:ins w:id="1576" w:author="Huawei-RKy 3" w:date="2021-06-02T09:59:00Z"/>
        </w:rPr>
      </w:pPr>
      <w:ins w:id="1577" w:author="Huawei-RKy 3" w:date="2021-06-02T09:59:00Z">
        <w:r w:rsidRPr="006739FE">
          <w:t>-</w:t>
        </w:r>
        <w:r w:rsidRPr="006739FE">
          <w:tab/>
          <w:t>B</w:t>
        </w:r>
        <w:r w:rsidRPr="006739FE">
          <w:rPr>
            <w:vertAlign w:val="subscript"/>
          </w:rPr>
          <w:t>RFBW</w:t>
        </w:r>
        <w:r w:rsidRPr="006739FE">
          <w:t xml:space="preserve">: maximum </w:t>
        </w:r>
        <w:r>
          <w:t>IAB</w:t>
        </w:r>
        <w:r w:rsidRPr="006739FE">
          <w:t xml:space="preserve"> RF Bandwidth located at the bottom of the supported frequency range in the operating band.</w:t>
        </w:r>
      </w:ins>
    </w:p>
    <w:p w14:paraId="703B6BB3" w14:textId="77777777" w:rsidR="00AD1976" w:rsidRPr="006739FE" w:rsidRDefault="00AD1976" w:rsidP="00AD1976">
      <w:pPr>
        <w:pStyle w:val="B1"/>
        <w:rPr>
          <w:ins w:id="1578" w:author="Huawei-RKy 3" w:date="2021-06-02T09:59:00Z"/>
        </w:rPr>
      </w:pPr>
      <w:ins w:id="1579" w:author="Huawei-RKy 3" w:date="2021-06-02T09:59:00Z">
        <w:r w:rsidRPr="006739FE">
          <w:t>-</w:t>
        </w:r>
        <w:r w:rsidRPr="006739FE">
          <w:tab/>
          <w:t>M</w:t>
        </w:r>
        <w:r w:rsidRPr="006739FE">
          <w:rPr>
            <w:vertAlign w:val="subscript"/>
          </w:rPr>
          <w:t>RFBW</w:t>
        </w:r>
        <w:r w:rsidRPr="006739FE">
          <w:t xml:space="preserve">: maximum </w:t>
        </w:r>
        <w:r>
          <w:t>IAB</w:t>
        </w:r>
        <w:r w:rsidRPr="006739FE">
          <w:t xml:space="preserve"> RF Bandwidth located in the middle of the supported frequency range in the operating band.</w:t>
        </w:r>
      </w:ins>
    </w:p>
    <w:p w14:paraId="329FAAAA" w14:textId="77777777" w:rsidR="00AD1976" w:rsidRPr="006739FE" w:rsidRDefault="00AD1976" w:rsidP="00AD1976">
      <w:pPr>
        <w:pStyle w:val="B1"/>
        <w:rPr>
          <w:ins w:id="1580" w:author="Huawei-RKy 3" w:date="2021-06-02T09:59:00Z"/>
        </w:rPr>
      </w:pPr>
      <w:ins w:id="1581" w:author="Huawei-RKy 3" w:date="2021-06-02T09:59:00Z">
        <w:r w:rsidRPr="006739FE">
          <w:t>-</w:t>
        </w:r>
        <w:r w:rsidRPr="006739FE">
          <w:tab/>
          <w:t>T</w:t>
        </w:r>
        <w:r w:rsidRPr="006739FE">
          <w:rPr>
            <w:vertAlign w:val="subscript"/>
          </w:rPr>
          <w:t>RFBW</w:t>
        </w:r>
        <w:r w:rsidRPr="006739FE">
          <w:t xml:space="preserve">: maximum </w:t>
        </w:r>
        <w:r>
          <w:t>IAB</w:t>
        </w:r>
        <w:r w:rsidRPr="006739FE">
          <w:t xml:space="preserve"> RF Bandwidth located at the top of the supported frequency range in the operating band.</w:t>
        </w:r>
      </w:ins>
    </w:p>
    <w:p w14:paraId="32630051" w14:textId="77777777" w:rsidR="00AD1976" w:rsidRPr="006739FE" w:rsidRDefault="00AD1976" w:rsidP="00AD1976">
      <w:pPr>
        <w:rPr>
          <w:ins w:id="1582" w:author="Huawei-RKy 3" w:date="2021-06-02T09:59:00Z"/>
        </w:rPr>
      </w:pPr>
      <w:ins w:id="1583" w:author="Huawei-RKy 3" w:date="2021-06-02T09:59:00Z">
        <w:r w:rsidRPr="006739FE">
          <w:t xml:space="preserve">Occupied bandwidth test in this TS is performed with the </w:t>
        </w:r>
        <w:r w:rsidRPr="006739FE">
          <w:rPr>
            <w:i/>
          </w:rPr>
          <w:t xml:space="preserve">aggregated </w:t>
        </w:r>
        <w:r>
          <w:rPr>
            <w:i/>
          </w:rPr>
          <w:t>IAB</w:t>
        </w:r>
        <w:r w:rsidRPr="006739FE">
          <w:rPr>
            <w:i/>
          </w:rPr>
          <w:t xml:space="preserve"> channel bandwidth</w:t>
        </w:r>
        <w:r w:rsidRPr="006739FE">
          <w:t xml:space="preserve"> </w:t>
        </w:r>
        <w:r w:rsidRPr="006739FE">
          <w:rPr>
            <w:lang w:eastAsia="zh-CN"/>
          </w:rPr>
          <w:t xml:space="preserve">and sub-block bandwidths </w:t>
        </w:r>
        <w:r w:rsidRPr="006739FE">
          <w:t>located at the bottom, middle and top of the supported frequency range in the operating band. These are denoted as B</w:t>
        </w:r>
        <w:r w:rsidRPr="006739FE">
          <w:rPr>
            <w:vertAlign w:val="subscript"/>
          </w:rPr>
          <w:t>BW Channel CA</w:t>
        </w:r>
        <w:r w:rsidRPr="006739FE">
          <w:t>(bottom), M</w:t>
        </w:r>
        <w:r w:rsidRPr="006739FE">
          <w:rPr>
            <w:vertAlign w:val="subscript"/>
          </w:rPr>
          <w:t>BW Channel CA</w:t>
        </w:r>
        <w:r w:rsidRPr="006739FE">
          <w:t xml:space="preserve"> (middle) and T</w:t>
        </w:r>
        <w:r w:rsidRPr="006739FE">
          <w:rPr>
            <w:vertAlign w:val="subscript"/>
          </w:rPr>
          <w:t>BW Channel CA</w:t>
        </w:r>
        <w:r w:rsidRPr="006739FE">
          <w:t xml:space="preserve"> (top)</w:t>
        </w:r>
        <w:r w:rsidRPr="006739FE">
          <w:rPr>
            <w:lang w:eastAsia="zh-CN"/>
          </w:rPr>
          <w:t xml:space="preserve"> for contiguous spectrum operation</w:t>
        </w:r>
        <w:r w:rsidRPr="006739FE">
          <w:t>.</w:t>
        </w:r>
      </w:ins>
    </w:p>
    <w:p w14:paraId="1B1004FC" w14:textId="77777777" w:rsidR="00AD1976" w:rsidRPr="006739FE" w:rsidRDefault="00AD1976" w:rsidP="00AD1976">
      <w:pPr>
        <w:rPr>
          <w:ins w:id="1584" w:author="Huawei-RKy 3" w:date="2021-06-02T09:59:00Z"/>
        </w:rPr>
      </w:pPr>
      <w:ins w:id="1585" w:author="Huawei-RKy 3" w:date="2021-06-02T09:59:00Z">
        <w:r w:rsidRPr="006739FE">
          <w:t xml:space="preserve">Unless otherwise stated, the test </w:t>
        </w:r>
        <w:r w:rsidRPr="006739FE">
          <w:rPr>
            <w:lang w:eastAsia="zh-CN"/>
          </w:rPr>
          <w:t>for contiguous spectrum operation</w:t>
        </w:r>
        <w:r w:rsidRPr="006739FE">
          <w:t xml:space="preserve"> shall be performed at B</w:t>
        </w:r>
        <w:r w:rsidRPr="006739FE">
          <w:rPr>
            <w:vertAlign w:val="subscript"/>
          </w:rPr>
          <w:t>BW Channel CA</w:t>
        </w:r>
        <w:r w:rsidRPr="006739FE">
          <w:t>, M</w:t>
        </w:r>
        <w:r w:rsidRPr="006739FE">
          <w:rPr>
            <w:vertAlign w:val="subscript"/>
          </w:rPr>
          <w:t xml:space="preserve">BW Channel CA </w:t>
        </w:r>
        <w:r w:rsidRPr="006739FE">
          <w:t>and T</w:t>
        </w:r>
        <w:r w:rsidRPr="006739FE">
          <w:rPr>
            <w:vertAlign w:val="subscript"/>
          </w:rPr>
          <w:t xml:space="preserve">BW Channel CA </w:t>
        </w:r>
        <w:r w:rsidRPr="006739FE">
          <w:t>defined as following:</w:t>
        </w:r>
      </w:ins>
    </w:p>
    <w:p w14:paraId="509BFE0E" w14:textId="77777777" w:rsidR="00AD1976" w:rsidRPr="006739FE" w:rsidRDefault="00AD1976" w:rsidP="00AD1976">
      <w:pPr>
        <w:pStyle w:val="B1"/>
        <w:rPr>
          <w:ins w:id="1586" w:author="Huawei-RKy 3" w:date="2021-06-02T09:59:00Z"/>
        </w:rPr>
      </w:pPr>
      <w:ins w:id="1587" w:author="Huawei-RKy 3" w:date="2021-06-02T09:59:00Z">
        <w:r w:rsidRPr="006739FE">
          <w:t>-</w:t>
        </w:r>
        <w:r w:rsidRPr="006739FE">
          <w:tab/>
          <w:t>B</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bottom of the supported frequency range in </w:t>
        </w:r>
        <w:r w:rsidRPr="006739FE">
          <w:rPr>
            <w:lang w:eastAsia="zh-CN"/>
          </w:rPr>
          <w:t>each</w:t>
        </w:r>
        <w:r w:rsidRPr="006739FE">
          <w:t xml:space="preserve"> operating band;</w:t>
        </w:r>
      </w:ins>
    </w:p>
    <w:p w14:paraId="0B6E3602" w14:textId="77777777" w:rsidR="00AD1976" w:rsidRPr="006739FE" w:rsidRDefault="00AD1976" w:rsidP="00AD1976">
      <w:pPr>
        <w:pStyle w:val="B1"/>
        <w:rPr>
          <w:ins w:id="1588" w:author="Huawei-RKy 3" w:date="2021-06-02T09:59:00Z"/>
        </w:rPr>
      </w:pPr>
      <w:ins w:id="1589" w:author="Huawei-RKy 3" w:date="2021-06-02T09:59:00Z">
        <w:r w:rsidRPr="006739FE">
          <w:t>-</w:t>
        </w:r>
        <w:r w:rsidRPr="006739FE">
          <w:tab/>
          <w:t>M</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close in the middle of the supported frequency range in </w:t>
        </w:r>
        <w:r w:rsidRPr="006739FE">
          <w:rPr>
            <w:lang w:eastAsia="zh-CN"/>
          </w:rPr>
          <w:t xml:space="preserve">each </w:t>
        </w:r>
        <w:r w:rsidRPr="006739FE">
          <w:t>operating band;</w:t>
        </w:r>
      </w:ins>
    </w:p>
    <w:p w14:paraId="1E1A92D1" w14:textId="77777777" w:rsidR="00AD1976" w:rsidRPr="006739FE" w:rsidRDefault="00AD1976" w:rsidP="00AD1976">
      <w:pPr>
        <w:pStyle w:val="B1"/>
        <w:rPr>
          <w:ins w:id="1590" w:author="Huawei-RKy 3" w:date="2021-06-02T09:59:00Z"/>
        </w:rPr>
      </w:pPr>
      <w:ins w:id="1591" w:author="Huawei-RKy 3" w:date="2021-06-02T09:59:00Z">
        <w:r w:rsidRPr="006739FE">
          <w:t>-</w:t>
        </w:r>
        <w:r w:rsidRPr="006739FE">
          <w:tab/>
          <w:t>T</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top of the supported frequency range in </w:t>
        </w:r>
        <w:r w:rsidRPr="006739FE">
          <w:rPr>
            <w:lang w:eastAsia="zh-CN"/>
          </w:rPr>
          <w:t>each</w:t>
        </w:r>
        <w:r w:rsidRPr="006739FE">
          <w:t xml:space="preserve"> operating band.</w:t>
        </w:r>
      </w:ins>
    </w:p>
    <w:p w14:paraId="7C7F1637" w14:textId="77777777" w:rsidR="00AD1976" w:rsidRPr="006739FE" w:rsidRDefault="00AD1976" w:rsidP="00AD1976">
      <w:pPr>
        <w:rPr>
          <w:ins w:id="1592" w:author="Huawei-RKy 3" w:date="2021-06-02T09:59:00Z"/>
        </w:rPr>
      </w:pPr>
      <w:ins w:id="1593" w:author="Huawei-RKy 3" w:date="2021-06-02T09:59:00Z">
        <w:r w:rsidRPr="006739FE">
          <w:t xml:space="preserve">For </w:t>
        </w:r>
        <w:r>
          <w:t>IAB</w:t>
        </w:r>
        <w:r w:rsidRPr="006739FE">
          <w:t xml:space="preserve"> capable of multi-band operation, </w:t>
        </w:r>
        <w:r w:rsidRPr="006739FE">
          <w:rPr>
            <w:lang w:eastAsia="zh-CN"/>
          </w:rPr>
          <w:t>u</w:t>
        </w:r>
        <w:r w:rsidRPr="006739FE">
          <w:t>nless otherwise stated, the test shall be performed at B</w:t>
        </w:r>
        <w:r w:rsidRPr="006739FE">
          <w:rPr>
            <w:vertAlign w:val="subscript"/>
          </w:rPr>
          <w:t>RFBW</w:t>
        </w:r>
        <w:r w:rsidRPr="006739FE">
          <w:t>_T</w:t>
        </w:r>
        <w:r>
          <w:rPr>
            <w:lang w:eastAsia="zh-CN"/>
          </w:rPr>
          <w:t>'</w:t>
        </w:r>
        <w:r w:rsidRPr="006739FE">
          <w:rPr>
            <w:vertAlign w:val="subscript"/>
          </w:rPr>
          <w:t>RFBW</w:t>
        </w:r>
        <w:r w:rsidRPr="006739FE">
          <w:t xml:space="preserve"> and B</w:t>
        </w:r>
        <w:r>
          <w:rPr>
            <w:lang w:eastAsia="zh-CN"/>
          </w:rPr>
          <w:t>'</w:t>
        </w:r>
        <w:r w:rsidRPr="006739FE">
          <w:rPr>
            <w:vertAlign w:val="subscript"/>
          </w:rPr>
          <w:t>RFBW</w:t>
        </w:r>
        <w:r w:rsidRPr="006739FE">
          <w:t>_T</w:t>
        </w:r>
        <w:r w:rsidRPr="006739FE">
          <w:rPr>
            <w:vertAlign w:val="subscript"/>
          </w:rPr>
          <w:t>RFBW</w:t>
        </w:r>
        <w:r w:rsidRPr="006739FE">
          <w:t xml:space="preserve"> defined as following:</w:t>
        </w:r>
      </w:ins>
    </w:p>
    <w:p w14:paraId="32844853" w14:textId="77777777" w:rsidR="00AD1976" w:rsidRPr="006739FE" w:rsidRDefault="00AD1976" w:rsidP="00AD1976">
      <w:pPr>
        <w:pStyle w:val="B1"/>
        <w:rPr>
          <w:ins w:id="1594" w:author="Huawei-RKy 3" w:date="2021-06-02T09:59:00Z"/>
          <w:lang w:eastAsia="zh-CN"/>
        </w:rPr>
      </w:pPr>
      <w:ins w:id="1595" w:author="Huawei-RKy 3" w:date="2021-06-02T09:59:00Z">
        <w:r w:rsidRPr="006739FE">
          <w:t>-</w:t>
        </w:r>
        <w:r w:rsidRPr="006739FE">
          <w:tab/>
          <w:t>B</w:t>
        </w:r>
        <w:r w:rsidRPr="006739FE">
          <w:rPr>
            <w:vertAlign w:val="subscript"/>
          </w:rPr>
          <w:t>RFBW</w:t>
        </w:r>
        <w:r w:rsidRPr="006739FE">
          <w:t>_T</w:t>
        </w:r>
        <w:r>
          <w:rPr>
            <w:lang w:eastAsia="zh-CN"/>
          </w:rPr>
          <w:t>'</w:t>
        </w:r>
        <w:r w:rsidRPr="006739FE">
          <w:rPr>
            <w:vertAlign w:val="subscript"/>
          </w:rPr>
          <w:t>RFBW</w:t>
        </w:r>
        <w:r w:rsidRPr="006739FE">
          <w:t xml:space="preserve">: </w:t>
        </w:r>
        <w:r w:rsidRPr="006739FE">
          <w:rPr>
            <w:lang w:eastAsia="zh-CN"/>
          </w:rPr>
          <w:t>the</w:t>
        </w:r>
        <w:r w:rsidRPr="006739FE">
          <w:t xml:space="preserve"> </w:t>
        </w:r>
        <w:r>
          <w:rPr>
            <w:i/>
            <w:iCs/>
          </w:rPr>
          <w:t>IAB</w:t>
        </w:r>
        <w:r w:rsidRPr="006739FE">
          <w:rPr>
            <w:i/>
            <w:iCs/>
          </w:rPr>
          <w:t xml:space="preserve"> RF Bandwidths </w:t>
        </w:r>
        <w:r w:rsidRPr="006739FE">
          <w:t xml:space="preserve">located at the bottom of the supported frequency range in the </w:t>
        </w:r>
        <w:r w:rsidRPr="006739FE">
          <w:rPr>
            <w:lang w:eastAsia="zh-CN"/>
          </w:rPr>
          <w:t xml:space="preserve">lowest operating </w:t>
        </w:r>
        <w:r w:rsidRPr="006739FE">
          <w:t>band</w:t>
        </w:r>
        <w:r w:rsidRPr="006739FE">
          <w:rPr>
            <w:lang w:eastAsia="zh-CN"/>
          </w:rPr>
          <w:t xml:space="preserve"> and</w:t>
        </w:r>
        <w:r w:rsidRPr="006739FE">
          <w:t xml:space="preserve"> at the </w:t>
        </w:r>
        <w:r w:rsidRPr="006739FE">
          <w:rPr>
            <w:lang w:eastAsia="zh-CN"/>
          </w:rPr>
          <w:t>highest possible simultaneous frequency position, within the Maximum Radio Bandwidth,</w:t>
        </w:r>
        <w:r w:rsidRPr="006739FE">
          <w:t xml:space="preserve"> in the </w:t>
        </w:r>
        <w:r w:rsidRPr="006739FE">
          <w:rPr>
            <w:lang w:eastAsia="zh-CN"/>
          </w:rPr>
          <w:t xml:space="preserve">highest operating </w:t>
        </w:r>
        <w:r w:rsidRPr="006739FE">
          <w:t>band</w:t>
        </w:r>
        <w:r w:rsidRPr="006739FE">
          <w:rPr>
            <w:lang w:eastAsia="zh-CN"/>
          </w:rPr>
          <w:t>.</w:t>
        </w:r>
      </w:ins>
    </w:p>
    <w:p w14:paraId="17D753DF" w14:textId="77777777" w:rsidR="00AD1976" w:rsidRPr="006739FE" w:rsidRDefault="00AD1976" w:rsidP="00AD1976">
      <w:pPr>
        <w:pStyle w:val="B1"/>
        <w:rPr>
          <w:ins w:id="1596" w:author="Huawei-RKy 3" w:date="2021-06-02T09:59:00Z"/>
          <w:lang w:eastAsia="zh-CN"/>
        </w:rPr>
      </w:pPr>
      <w:ins w:id="1597" w:author="Huawei-RKy 3" w:date="2021-06-02T09:59:00Z">
        <w:r w:rsidRPr="006739FE">
          <w:lastRenderedPageBreak/>
          <w:t>-</w:t>
        </w:r>
        <w:r w:rsidRPr="006739FE">
          <w:tab/>
          <w:t>B</w:t>
        </w:r>
        <w:r>
          <w:rPr>
            <w:lang w:eastAsia="zh-CN"/>
          </w:rPr>
          <w:t>'</w:t>
        </w:r>
        <w:r w:rsidRPr="006739FE">
          <w:rPr>
            <w:vertAlign w:val="subscript"/>
          </w:rPr>
          <w:t>RFBW</w:t>
        </w:r>
        <w:r w:rsidRPr="006739FE">
          <w:t>_T</w:t>
        </w:r>
        <w:r w:rsidRPr="006739FE">
          <w:rPr>
            <w:vertAlign w:val="subscript"/>
          </w:rPr>
          <w:t>RFBW:</w:t>
        </w:r>
        <w:r w:rsidRPr="006739FE">
          <w:t xml:space="preserve"> the </w:t>
        </w:r>
        <w:r>
          <w:rPr>
            <w:i/>
            <w:iCs/>
          </w:rPr>
          <w:t>IAB</w:t>
        </w:r>
        <w:r w:rsidRPr="006739FE">
          <w:rPr>
            <w:i/>
            <w:iCs/>
          </w:rPr>
          <w:t xml:space="preserve"> RF Bandwidths</w:t>
        </w:r>
        <w:r w:rsidRPr="006739FE">
          <w:t xml:space="preserve"> located at the top of the supported frequency range in the </w:t>
        </w:r>
        <w:r w:rsidRPr="006739FE">
          <w:rPr>
            <w:lang w:eastAsia="zh-CN"/>
          </w:rPr>
          <w:t>highest</w:t>
        </w:r>
        <w:r w:rsidRPr="006739FE">
          <w:rPr>
            <w:lang w:val="en-US" w:eastAsia="zh-CN"/>
          </w:rPr>
          <w:t xml:space="preserve"> </w:t>
        </w:r>
        <w:r w:rsidRPr="006739FE">
          <w:t>operating band and at the lowest possible simultaneous frequency position, within the Maximum Radio Bandwidth, in the lowest operating band.</w:t>
        </w:r>
      </w:ins>
    </w:p>
    <w:p w14:paraId="3AB962EF" w14:textId="77777777" w:rsidR="00AD1976" w:rsidRPr="006739FE" w:rsidRDefault="00AD1976" w:rsidP="00AD1976">
      <w:pPr>
        <w:pStyle w:val="NO"/>
        <w:rPr>
          <w:ins w:id="1598" w:author="Huawei-RKy 3" w:date="2021-06-02T09:59:00Z"/>
          <w:lang w:eastAsia="zh-CN"/>
        </w:rPr>
      </w:pPr>
      <w:ins w:id="1599" w:author="Huawei-RKy 3" w:date="2021-06-02T09:59:00Z">
        <w:r w:rsidRPr="006739FE">
          <w:rPr>
            <w:lang w:eastAsia="zh-CN"/>
          </w:rPr>
          <w:t>NOTE:</w:t>
        </w:r>
        <w:r w:rsidRPr="006739FE">
          <w:rPr>
            <w:lang w:eastAsia="zh-CN"/>
          </w:rPr>
          <w:tab/>
        </w:r>
        <w:r w:rsidRPr="006739FE">
          <w:t>B</w:t>
        </w:r>
        <w:r w:rsidRPr="006739FE">
          <w:rPr>
            <w:vertAlign w:val="subscript"/>
          </w:rPr>
          <w:t>RFBW</w:t>
        </w:r>
        <w:r w:rsidRPr="006739FE">
          <w:t>_</w:t>
        </w:r>
        <w:r w:rsidRPr="006739FE">
          <w:rPr>
            <w:lang w:eastAsia="zh-CN"/>
          </w:rPr>
          <w:t>T</w:t>
        </w:r>
        <w:r>
          <w:rPr>
            <w:lang w:eastAsia="zh-CN"/>
          </w:rPr>
          <w:t>'</w:t>
        </w:r>
        <w:r w:rsidRPr="006739FE">
          <w:rPr>
            <w:vertAlign w:val="subscript"/>
          </w:rPr>
          <w:t>RFBW</w:t>
        </w:r>
        <w:r w:rsidRPr="006739FE">
          <w:t xml:space="preserve"> = </w:t>
        </w:r>
        <w:r w:rsidRPr="006739FE">
          <w:rPr>
            <w:lang w:eastAsia="zh-CN"/>
          </w:rPr>
          <w:t>B</w:t>
        </w:r>
        <w:r>
          <w:rPr>
            <w:lang w:eastAsia="zh-CN"/>
          </w:rPr>
          <w:t>'</w:t>
        </w:r>
        <w:r w:rsidRPr="006739FE">
          <w:rPr>
            <w:vertAlign w:val="subscript"/>
          </w:rPr>
          <w:t>RFBW</w:t>
        </w:r>
        <w:r w:rsidRPr="006739FE">
          <w:t>_T</w:t>
        </w:r>
        <w:r w:rsidRPr="006739FE">
          <w:rPr>
            <w:vertAlign w:val="subscript"/>
          </w:rPr>
          <w:t>RFBW</w:t>
        </w:r>
        <w:r w:rsidRPr="006739FE">
          <w:t xml:space="preserve"> = B</w:t>
        </w:r>
        <w:r w:rsidRPr="006739FE">
          <w:rPr>
            <w:vertAlign w:val="subscript"/>
          </w:rPr>
          <w:t>RFBW</w:t>
        </w:r>
        <w:r w:rsidRPr="006739FE">
          <w:t>_T</w:t>
        </w:r>
        <w:r w:rsidRPr="006739FE">
          <w:rPr>
            <w:vertAlign w:val="subscript"/>
          </w:rPr>
          <w:t>RFBW</w:t>
        </w:r>
        <w:r w:rsidRPr="006739FE">
          <w:t xml:space="preserve"> when the </w:t>
        </w:r>
        <w:r w:rsidRPr="006739FE">
          <w:rPr>
            <w:lang w:eastAsia="zh-CN"/>
          </w:rPr>
          <w:t xml:space="preserve">declared </w:t>
        </w:r>
        <w:r w:rsidRPr="006739FE">
          <w:t xml:space="preserve">Maximum Radio Bandwidth </w:t>
        </w:r>
        <w:r w:rsidRPr="006739FE">
          <w:rPr>
            <w:lang w:eastAsia="zh-CN"/>
          </w:rPr>
          <w:t xml:space="preserve">spans all operating bands. </w:t>
        </w:r>
        <w:r w:rsidRPr="006739FE">
          <w:t>B</w:t>
        </w:r>
        <w:r w:rsidRPr="006739FE">
          <w:rPr>
            <w:vertAlign w:val="subscript"/>
          </w:rPr>
          <w:t>RFBW</w:t>
        </w:r>
        <w:r w:rsidRPr="006739FE">
          <w:t>_</w:t>
        </w:r>
        <w:r w:rsidRPr="006739FE">
          <w:rPr>
            <w:lang w:eastAsia="zh-CN"/>
          </w:rPr>
          <w:t>T</w:t>
        </w:r>
        <w:r w:rsidRPr="006739FE">
          <w:rPr>
            <w:vertAlign w:val="subscript"/>
          </w:rPr>
          <w:t>RFBW</w:t>
        </w:r>
        <w:r w:rsidRPr="006739FE">
          <w:rPr>
            <w:lang w:eastAsia="zh-CN"/>
          </w:rPr>
          <w:t xml:space="preserve"> means the </w:t>
        </w:r>
        <w:r>
          <w:rPr>
            <w:i/>
            <w:iCs/>
            <w:lang w:eastAsia="zh-CN"/>
          </w:rPr>
          <w:t>IAB</w:t>
        </w:r>
        <w:r w:rsidRPr="006739FE">
          <w:rPr>
            <w:i/>
            <w:iCs/>
            <w:lang w:eastAsia="zh-CN"/>
          </w:rPr>
          <w:t xml:space="preserve"> RF Bandwidths</w:t>
        </w:r>
        <w:r w:rsidRPr="006739FE">
          <w:rPr>
            <w:lang w:eastAsia="zh-CN"/>
          </w:rPr>
          <w:t xml:space="preserve"> are located at the bottom of the supported frequency range in the lowe</w:t>
        </w:r>
        <w:r w:rsidRPr="006739FE">
          <w:rPr>
            <w:lang w:val="en-US" w:eastAsia="zh-CN"/>
          </w:rPr>
          <w:t>r</w:t>
        </w:r>
        <w:r w:rsidRPr="006739FE">
          <w:rPr>
            <w:lang w:eastAsia="zh-CN"/>
          </w:rPr>
          <w:t xml:space="preserve"> operating band and at the top of the supported frequency range in the </w:t>
        </w:r>
        <w:r w:rsidRPr="006739FE">
          <w:rPr>
            <w:lang w:val="en-US" w:eastAsia="zh-CN"/>
          </w:rPr>
          <w:t>upper</w:t>
        </w:r>
        <w:r w:rsidRPr="006739FE">
          <w:rPr>
            <w:lang w:eastAsia="zh-CN"/>
          </w:rPr>
          <w:t xml:space="preserve"> </w:t>
        </w:r>
        <w:r w:rsidRPr="006739FE">
          <w:t>operating</w:t>
        </w:r>
        <w:r w:rsidRPr="006739FE">
          <w:rPr>
            <w:lang w:eastAsia="zh-CN"/>
          </w:rPr>
          <w:t xml:space="preserve"> band.</w:t>
        </w:r>
      </w:ins>
    </w:p>
    <w:p w14:paraId="75154B41" w14:textId="77777777" w:rsidR="00AD1976" w:rsidRPr="006739FE" w:rsidRDefault="00AD1976" w:rsidP="00AD1976">
      <w:pPr>
        <w:rPr>
          <w:ins w:id="1600" w:author="Huawei-RKy 3" w:date="2021-06-02T09:59:00Z"/>
        </w:rPr>
      </w:pPr>
      <w:ins w:id="1601" w:author="Huawei-RKy 3" w:date="2021-06-02T09:59:00Z">
        <w:r w:rsidRPr="006739FE">
          <w:t xml:space="preserve">When a test is performed by a test laboratory, the position of </w:t>
        </w:r>
        <w:r w:rsidRPr="006739FE">
          <w:rPr>
            <w:lang w:val="en-US" w:eastAsia="zh-CN"/>
          </w:rPr>
          <w:t xml:space="preserve">B, M and T for single carrier, </w:t>
        </w:r>
        <w:r w:rsidRPr="006739FE">
          <w:t>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rPr>
            <w:vertAlign w:val="subscript"/>
            <w:lang w:val="en-US" w:eastAsia="zh-CN"/>
          </w:rPr>
          <w:t xml:space="preserve"> </w:t>
        </w:r>
        <w:r w:rsidRPr="006739FE">
          <w:rPr>
            <w:lang w:val="en-US" w:eastAsia="zh-CN"/>
          </w:rPr>
          <w:t xml:space="preserve">for single band operation, </w:t>
        </w:r>
        <w:r w:rsidRPr="006739FE">
          <w:t>B</w:t>
        </w:r>
        <w:r w:rsidRPr="006739FE">
          <w:rPr>
            <w:vertAlign w:val="subscript"/>
          </w:rPr>
          <w:t>BW Channel CA</w:t>
        </w:r>
        <w:r w:rsidRPr="006739FE">
          <w:rPr>
            <w:rFonts w:cs="v4.2.0"/>
          </w:rPr>
          <w:t xml:space="preserve">, </w:t>
        </w:r>
        <w:r w:rsidRPr="006739FE">
          <w:t>M</w:t>
        </w:r>
        <w:r w:rsidRPr="006739FE">
          <w:rPr>
            <w:vertAlign w:val="subscript"/>
          </w:rPr>
          <w:t>BW Channel CA</w:t>
        </w:r>
        <w:r w:rsidRPr="006739FE">
          <w:rPr>
            <w:rFonts w:cs="v4.2.0"/>
          </w:rPr>
          <w:t xml:space="preserve"> and </w:t>
        </w:r>
        <w:r w:rsidRPr="006739FE">
          <w:t>T</w:t>
        </w:r>
        <w:r w:rsidRPr="006739FE">
          <w:rPr>
            <w:vertAlign w:val="subscript"/>
          </w:rPr>
          <w:t xml:space="preserve">BW Channel CA </w:t>
        </w:r>
        <w:r w:rsidRPr="006739FE">
          <w:rPr>
            <w:rFonts w:cs="v4.2.0"/>
            <w:lang w:eastAsia="zh-CN"/>
          </w:rPr>
          <w:t>for</w:t>
        </w:r>
        <w:r w:rsidRPr="006739FE">
          <w:rPr>
            <w:vertAlign w:val="subscript"/>
            <w:lang w:eastAsia="zh-CN"/>
          </w:rPr>
          <w:t xml:space="preserve"> </w:t>
        </w:r>
        <w:r w:rsidRPr="006739FE">
          <w:rPr>
            <w:rFonts w:cs="v4.2.0"/>
            <w:lang w:eastAsia="zh-CN"/>
          </w:rPr>
          <w:t>contiguous spectrum operation</w:t>
        </w:r>
        <w:r w:rsidRPr="006739FE">
          <w:t xml:space="preserve"> in each supported operating band,</w:t>
        </w:r>
        <w:r w:rsidRPr="006739FE">
          <w:rPr>
            <w:rFonts w:eastAsia="MS Mincho"/>
          </w:rPr>
          <w:t xml:space="preserve"> the position of </w:t>
        </w:r>
        <w:r w:rsidRPr="006739FE">
          <w:t>B</w:t>
        </w:r>
        <w:r w:rsidRPr="006739FE">
          <w:rPr>
            <w:vertAlign w:val="subscript"/>
          </w:rPr>
          <w:t>RFBW</w:t>
        </w:r>
        <w:r w:rsidRPr="006739FE">
          <w:t>_T</w:t>
        </w:r>
        <w:r>
          <w:rPr>
            <w:lang w:eastAsia="zh-CN"/>
          </w:rPr>
          <w:t>'</w:t>
        </w:r>
        <w:r w:rsidRPr="006739FE">
          <w:rPr>
            <w:vertAlign w:val="subscript"/>
          </w:rPr>
          <w:t>RFBW</w:t>
        </w:r>
        <w:r w:rsidRPr="006739FE">
          <w:rPr>
            <w:rFonts w:eastAsia="MS Mincho"/>
          </w:rPr>
          <w:t xml:space="preserve"> and </w:t>
        </w:r>
        <w:r w:rsidRPr="006739FE">
          <w:t>B</w:t>
        </w:r>
        <w:r>
          <w:t>'</w:t>
        </w:r>
        <w:r w:rsidRPr="006739FE">
          <w:rPr>
            <w:vertAlign w:val="subscript"/>
          </w:rPr>
          <w:t>RFBW</w:t>
        </w:r>
        <w:r w:rsidRPr="006739FE">
          <w:t>_T</w:t>
        </w:r>
        <w:r w:rsidRPr="006739FE">
          <w:rPr>
            <w:vertAlign w:val="subscript"/>
          </w:rPr>
          <w:t>RFBW</w:t>
        </w:r>
        <w:r w:rsidRPr="006739FE">
          <w:rPr>
            <w:rFonts w:eastAsia="MS Mincho"/>
          </w:rPr>
          <w:t xml:space="preserve"> in the </w:t>
        </w:r>
        <w:r w:rsidRPr="006739FE">
          <w:rPr>
            <w:lang w:eastAsia="zh-CN"/>
          </w:rPr>
          <w:t>supported operating band combinations</w:t>
        </w:r>
        <w:r w:rsidRPr="006739FE">
          <w:t xml:space="preserve"> shall be specified by the laboratory. The laboratory may consult with operators, the manufacturer or other bodies.</w:t>
        </w:r>
      </w:ins>
    </w:p>
    <w:p w14:paraId="4CF4F40C" w14:textId="77777777" w:rsidR="00AD1976" w:rsidRPr="006739FE" w:rsidRDefault="00AD1976" w:rsidP="00AD1976">
      <w:pPr>
        <w:pStyle w:val="Heading3"/>
        <w:ind w:left="0" w:firstLine="0"/>
        <w:rPr>
          <w:ins w:id="1602" w:author="Huawei-RKy 3" w:date="2021-06-02T09:59:00Z"/>
        </w:rPr>
      </w:pPr>
      <w:bookmarkStart w:id="1603" w:name="_Toc21099858"/>
      <w:bookmarkStart w:id="1604" w:name="_Toc29809656"/>
      <w:bookmarkStart w:id="1605" w:name="_Toc36645031"/>
      <w:bookmarkStart w:id="1606" w:name="_Toc37272085"/>
      <w:bookmarkStart w:id="1607" w:name="_Toc45884331"/>
      <w:bookmarkStart w:id="1608" w:name="_Toc53182354"/>
      <w:bookmarkStart w:id="1609" w:name="_Toc73525286"/>
      <w:ins w:id="1610" w:author="Huawei-RKy 3" w:date="2021-06-02T09:59:00Z">
        <w:r w:rsidRPr="006739FE">
          <w:t>4.9.2</w:t>
        </w:r>
        <w:r w:rsidRPr="006739FE">
          <w:tab/>
          <w:t>Test models</w:t>
        </w:r>
        <w:bookmarkEnd w:id="1603"/>
        <w:bookmarkEnd w:id="1604"/>
        <w:bookmarkEnd w:id="1605"/>
        <w:bookmarkEnd w:id="1606"/>
        <w:bookmarkEnd w:id="1607"/>
        <w:bookmarkEnd w:id="1608"/>
        <w:bookmarkEnd w:id="1609"/>
      </w:ins>
    </w:p>
    <w:p w14:paraId="6C435EE0" w14:textId="77777777" w:rsidR="00AD1976" w:rsidRPr="006739FE" w:rsidRDefault="00AD1976" w:rsidP="00AD1976">
      <w:pPr>
        <w:pStyle w:val="Heading4"/>
        <w:ind w:left="864" w:hanging="864"/>
        <w:rPr>
          <w:ins w:id="1611" w:author="Huawei-RKy 3" w:date="2021-06-02T09:59:00Z"/>
        </w:rPr>
      </w:pPr>
      <w:bookmarkStart w:id="1612" w:name="_Toc21099859"/>
      <w:bookmarkStart w:id="1613" w:name="_Toc29809657"/>
      <w:bookmarkStart w:id="1614" w:name="_Toc36645032"/>
      <w:bookmarkStart w:id="1615" w:name="_Toc37272086"/>
      <w:bookmarkStart w:id="1616" w:name="_Toc45884332"/>
      <w:bookmarkStart w:id="1617" w:name="_Toc53182355"/>
      <w:bookmarkStart w:id="1618" w:name="_Toc73525287"/>
      <w:ins w:id="1619" w:author="Huawei-RKy 3" w:date="2021-06-02T09:59:00Z">
        <w:r w:rsidRPr="006739FE">
          <w:t>4.9.2.1</w:t>
        </w:r>
        <w:r w:rsidRPr="006739FE">
          <w:tab/>
          <w:t>General</w:t>
        </w:r>
        <w:bookmarkEnd w:id="1612"/>
        <w:bookmarkEnd w:id="1613"/>
        <w:bookmarkEnd w:id="1614"/>
        <w:bookmarkEnd w:id="1615"/>
        <w:bookmarkEnd w:id="1616"/>
        <w:bookmarkEnd w:id="1617"/>
        <w:bookmarkEnd w:id="1618"/>
      </w:ins>
    </w:p>
    <w:p w14:paraId="6F9BB481" w14:textId="3636A93C" w:rsidR="00AD1976" w:rsidRPr="006739FE" w:rsidRDefault="00AD1976" w:rsidP="00AD1976">
      <w:pPr>
        <w:rPr>
          <w:ins w:id="1620" w:author="Huawei-RKy 3" w:date="2021-06-02T09:59:00Z"/>
        </w:rPr>
      </w:pPr>
      <w:ins w:id="1621" w:author="Huawei-RKy 3" w:date="2021-06-02T09:59:00Z">
        <w:r w:rsidRPr="006739FE">
          <w:t xml:space="preserve">The following clauses will describe the FR1 test models needed for </w:t>
        </w:r>
        <w:r>
          <w:rPr>
            <w:i/>
          </w:rPr>
          <w:t>IAB</w:t>
        </w:r>
        <w:r w:rsidRPr="006739FE">
          <w:rPr>
            <w:i/>
          </w:rPr>
          <w:t xml:space="preserve"> type 1-H</w:t>
        </w:r>
        <w:r w:rsidRPr="006739FE">
          <w:t xml:space="preserve">. Note that the NR FR1 test models are also applicable to </w:t>
        </w:r>
        <w:r>
          <w:rPr>
            <w:i/>
          </w:rPr>
          <w:t>IAB</w:t>
        </w:r>
        <w:r w:rsidRPr="006739FE">
          <w:rPr>
            <w:i/>
          </w:rPr>
          <w:t xml:space="preserve"> type 1-O</w:t>
        </w:r>
        <w:r w:rsidRPr="006739FE">
          <w:t xml:space="preserve"> conformance testing in TS</w:t>
        </w:r>
        <w:r>
          <w:t> </w:t>
        </w:r>
        <w:r w:rsidRPr="006739FE">
          <w:t>38.</w:t>
        </w:r>
        <w:del w:id="1622" w:author="Huawei-RKy ed" w:date="2021-06-02T11:23:00Z">
          <w:r w:rsidRPr="006739FE" w:rsidDel="000D4065">
            <w:delText>141</w:delText>
          </w:r>
        </w:del>
      </w:ins>
      <w:ins w:id="1623" w:author="Huawei-RKy ed" w:date="2021-06-02T11:23:00Z">
        <w:r w:rsidR="000D4065">
          <w:t>1</w:t>
        </w:r>
      </w:ins>
      <w:ins w:id="1624" w:author="Huawei-RKy ed" w:date="2021-06-02T11:24:00Z">
        <w:r w:rsidR="000D4065">
          <w:t>76</w:t>
        </w:r>
      </w:ins>
      <w:ins w:id="1625" w:author="Huawei-RKy 3" w:date="2021-06-02T09:59:00Z">
        <w:r w:rsidRPr="006739FE">
          <w:t>-2 [</w:t>
        </w:r>
      </w:ins>
      <w:ins w:id="1626" w:author="Huawei-RKy ed" w:date="2021-06-02T11:25:00Z">
        <w:r w:rsidR="000D4065">
          <w:t>3</w:t>
        </w:r>
      </w:ins>
      <w:ins w:id="1627" w:author="Huawei-RKy 3" w:date="2021-06-02T09:59:00Z">
        <w:del w:id="1628" w:author="Huawei-RKy ed" w:date="2021-06-02T11:24:00Z">
          <w:r w:rsidDel="000D4065">
            <w:delText>x</w:delText>
          </w:r>
        </w:del>
        <w:r w:rsidRPr="006739FE">
          <w:t>].</w:t>
        </w:r>
      </w:ins>
    </w:p>
    <w:p w14:paraId="43689FE4" w14:textId="77777777" w:rsidR="00AD1976" w:rsidRDefault="00AD1976" w:rsidP="00AD1976">
      <w:pPr>
        <w:pStyle w:val="Heading4"/>
        <w:ind w:left="864" w:hanging="864"/>
        <w:rPr>
          <w:ins w:id="1629" w:author="Huawei-RKy 3" w:date="2021-06-02T09:59:00Z"/>
        </w:rPr>
      </w:pPr>
      <w:bookmarkStart w:id="1630" w:name="_Toc21099860"/>
      <w:bookmarkStart w:id="1631" w:name="_Toc29809658"/>
      <w:bookmarkStart w:id="1632" w:name="_Toc36645033"/>
      <w:bookmarkStart w:id="1633" w:name="_Toc37272087"/>
      <w:bookmarkStart w:id="1634" w:name="_Toc45884333"/>
      <w:bookmarkStart w:id="1635" w:name="_Toc53182356"/>
      <w:bookmarkStart w:id="1636" w:name="_Toc73525288"/>
      <w:ins w:id="1637" w:author="Huawei-RKy 3" w:date="2021-06-02T09:59:00Z">
        <w:r w:rsidRPr="006739FE">
          <w:t>4.9.2.2</w:t>
        </w:r>
        <w:r w:rsidRPr="006739FE">
          <w:tab/>
          <w:t>FR1 test models</w:t>
        </w:r>
        <w:bookmarkEnd w:id="1630"/>
        <w:bookmarkEnd w:id="1631"/>
        <w:bookmarkEnd w:id="1632"/>
        <w:bookmarkEnd w:id="1633"/>
        <w:bookmarkEnd w:id="1634"/>
        <w:bookmarkEnd w:id="1635"/>
        <w:r>
          <w:t xml:space="preserve"> for IAB-DU</w:t>
        </w:r>
        <w:bookmarkEnd w:id="1636"/>
      </w:ins>
    </w:p>
    <w:p w14:paraId="1FCABE61" w14:textId="2DCE209C" w:rsidR="00AD1976" w:rsidRDefault="00AD1976" w:rsidP="00AD1976">
      <w:pPr>
        <w:rPr>
          <w:ins w:id="1638" w:author="Huawei-RKy 3" w:date="2021-06-02T09:59:00Z"/>
        </w:rPr>
      </w:pPr>
      <w:ins w:id="1639" w:author="Huawei-RKy 3" w:date="2021-06-02T09:59:00Z">
        <w:r>
          <w:t>FR1 test model in clause 4.9.2.2 in TS 38.141-1[</w:t>
        </w:r>
        <w:del w:id="1640" w:author="Huawei-RKy ed" w:date="2021-06-02T11:57:00Z">
          <w:r w:rsidDel="008B50DA">
            <w:delText>y</w:delText>
          </w:r>
        </w:del>
      </w:ins>
      <w:ins w:id="1641" w:author="Huawei-RKy ed" w:date="2021-06-02T11:57:00Z">
        <w:r w:rsidR="008B50DA">
          <w:t>13</w:t>
        </w:r>
      </w:ins>
      <w:ins w:id="1642" w:author="Huawei-RKy 3" w:date="2021-06-02T09:59:00Z">
        <w:r>
          <w:t>] applies to IAB-DU as below:</w:t>
        </w:r>
      </w:ins>
    </w:p>
    <w:p w14:paraId="3FF64CD4" w14:textId="77777777" w:rsidR="00AD1976" w:rsidRDefault="00AD1976" w:rsidP="00AD1976">
      <w:pPr>
        <w:ind w:firstLine="720"/>
        <w:rPr>
          <w:ins w:id="1643" w:author="Huawei-RKy 3" w:date="2021-06-02T09:59:00Z"/>
          <w:rFonts w:eastAsia="Times New Roman"/>
        </w:rPr>
      </w:pPr>
      <w:ins w:id="1644" w:author="Huawei-RKy 3" w:date="2021-06-02T09:59:00Z">
        <w:r w:rsidRPr="0014446E">
          <w:rPr>
            <w:rFonts w:eastAsia="Times New Roman"/>
          </w:rPr>
          <w:t>NR-FR1-TM1.1</w:t>
        </w:r>
        <w:r>
          <w:rPr>
            <w:rFonts w:eastAsia="Times New Roman"/>
          </w:rPr>
          <w:t xml:space="preserve"> applies to IAB-DU-FR1-TM1.1</w:t>
        </w:r>
      </w:ins>
    </w:p>
    <w:p w14:paraId="66EE46B1" w14:textId="77777777" w:rsidR="00AD1976" w:rsidRDefault="00AD1976" w:rsidP="00AD1976">
      <w:pPr>
        <w:ind w:firstLine="720"/>
        <w:rPr>
          <w:ins w:id="1645" w:author="Huawei-RKy 3" w:date="2021-06-02T09:59:00Z"/>
          <w:rFonts w:eastAsia="Times New Roman"/>
        </w:rPr>
      </w:pPr>
      <w:ins w:id="1646" w:author="Huawei-RKy 3" w:date="2021-06-02T09:59:00Z">
        <w:r w:rsidRPr="0014446E">
          <w:rPr>
            <w:rFonts w:eastAsia="Times New Roman"/>
          </w:rPr>
          <w:t>NR-FR1-TM1.</w:t>
        </w:r>
        <w:r>
          <w:rPr>
            <w:rFonts w:eastAsia="Times New Roman"/>
          </w:rPr>
          <w:t>2 applies to IAB-DU-FR1-TM1.2</w:t>
        </w:r>
      </w:ins>
    </w:p>
    <w:p w14:paraId="5E1AE0CC" w14:textId="77777777" w:rsidR="00AD1976" w:rsidRDefault="00AD1976" w:rsidP="00AD1976">
      <w:pPr>
        <w:ind w:firstLine="720"/>
        <w:rPr>
          <w:ins w:id="1647" w:author="Huawei-RKy 3" w:date="2021-06-02T09:59:00Z"/>
          <w:rFonts w:eastAsia="Times New Roman"/>
        </w:rPr>
      </w:pPr>
      <w:ins w:id="1648" w:author="Huawei-RKy 3" w:date="2021-06-02T09:59:00Z">
        <w:r w:rsidRPr="0014446E">
          <w:rPr>
            <w:rFonts w:eastAsia="Times New Roman"/>
          </w:rPr>
          <w:t>NR-FR1-TM</w:t>
        </w:r>
        <w:r>
          <w:rPr>
            <w:rFonts w:eastAsia="Times New Roman"/>
          </w:rPr>
          <w:t>2 applies to IAB-DU-FR1-TM2</w:t>
        </w:r>
      </w:ins>
    </w:p>
    <w:p w14:paraId="482ECC8C" w14:textId="77777777" w:rsidR="00AD1976" w:rsidRDefault="00AD1976" w:rsidP="00AD1976">
      <w:pPr>
        <w:ind w:firstLine="720"/>
        <w:rPr>
          <w:ins w:id="1649" w:author="Huawei-RKy 3" w:date="2021-06-02T09:59:00Z"/>
          <w:rFonts w:eastAsia="Times New Roman"/>
        </w:rPr>
      </w:pPr>
      <w:ins w:id="1650" w:author="Huawei-RKy 3" w:date="2021-06-02T09:59:00Z">
        <w:r w:rsidRPr="008C3753">
          <w:t>NR-FR1-TM2</w:t>
        </w:r>
        <w:r>
          <w:t xml:space="preserve">a </w:t>
        </w:r>
        <w:r>
          <w:rPr>
            <w:rFonts w:eastAsia="Times New Roman"/>
          </w:rPr>
          <w:t>applies to IAB-DU-FR1-TM2a</w:t>
        </w:r>
      </w:ins>
    </w:p>
    <w:p w14:paraId="4669F9EA" w14:textId="77777777" w:rsidR="00AD1976" w:rsidRDefault="00AD1976" w:rsidP="00AD1976">
      <w:pPr>
        <w:ind w:firstLine="720"/>
        <w:rPr>
          <w:ins w:id="1651" w:author="Huawei-RKy 3" w:date="2021-06-02T09:59:00Z"/>
          <w:rFonts w:eastAsia="Times New Roman"/>
        </w:rPr>
      </w:pPr>
      <w:ins w:id="1652" w:author="Huawei-RKy 3" w:date="2021-06-02T09:59:00Z">
        <w:r w:rsidRPr="008C3753">
          <w:t>NR-FR1-TM</w:t>
        </w:r>
        <w:r>
          <w:t xml:space="preserve">3.1 </w:t>
        </w:r>
        <w:r>
          <w:rPr>
            <w:rFonts w:eastAsia="Times New Roman"/>
          </w:rPr>
          <w:t>applies to IAB-DU-FR1-TM3.1</w:t>
        </w:r>
      </w:ins>
    </w:p>
    <w:p w14:paraId="6AA564CA" w14:textId="77777777" w:rsidR="00AD1976" w:rsidRDefault="00AD1976" w:rsidP="00AD1976">
      <w:pPr>
        <w:ind w:firstLine="720"/>
        <w:rPr>
          <w:ins w:id="1653" w:author="Huawei-RKy 3" w:date="2021-06-02T09:59:00Z"/>
          <w:rFonts w:eastAsia="Times New Roman"/>
        </w:rPr>
      </w:pPr>
      <w:ins w:id="1654" w:author="Huawei-RKy 3" w:date="2021-06-02T09:59:00Z">
        <w:r w:rsidRPr="008C3753">
          <w:t>NR-FR1-TM</w:t>
        </w:r>
        <w:r>
          <w:t xml:space="preserve">3.1a </w:t>
        </w:r>
        <w:r>
          <w:rPr>
            <w:rFonts w:eastAsia="Times New Roman"/>
          </w:rPr>
          <w:t>applies to IAB-DU-FR1-TM3.1a</w:t>
        </w:r>
      </w:ins>
    </w:p>
    <w:p w14:paraId="661890F7" w14:textId="77777777" w:rsidR="00AD1976" w:rsidRDefault="00AD1976" w:rsidP="00AD1976">
      <w:pPr>
        <w:ind w:firstLine="720"/>
        <w:rPr>
          <w:ins w:id="1655" w:author="Huawei-RKy 3" w:date="2021-06-02T09:59:00Z"/>
          <w:rFonts w:eastAsia="Times New Roman"/>
        </w:rPr>
      </w:pPr>
      <w:ins w:id="1656" w:author="Huawei-RKy 3" w:date="2021-06-02T09:59:00Z">
        <w:r w:rsidRPr="008C3753">
          <w:t>NR-FR1-TM</w:t>
        </w:r>
        <w:r>
          <w:t xml:space="preserve">3.2 </w:t>
        </w:r>
        <w:r>
          <w:rPr>
            <w:rFonts w:eastAsia="Times New Roman"/>
          </w:rPr>
          <w:t>applies to IAB-DU-FR1-TM3.2</w:t>
        </w:r>
      </w:ins>
    </w:p>
    <w:p w14:paraId="577E5009" w14:textId="77777777" w:rsidR="00AD1976" w:rsidRDefault="00AD1976" w:rsidP="00AD1976">
      <w:pPr>
        <w:ind w:firstLine="720"/>
        <w:rPr>
          <w:ins w:id="1657" w:author="Huawei-RKy 3" w:date="2021-06-02T09:59:00Z"/>
          <w:rFonts w:eastAsia="Times New Roman"/>
        </w:rPr>
      </w:pPr>
      <w:ins w:id="1658" w:author="Huawei-RKy 3" w:date="2021-06-02T09:59:00Z">
        <w:r w:rsidRPr="008C3753">
          <w:t>NR-FR1-TM</w:t>
        </w:r>
        <w:r>
          <w:t xml:space="preserve">3.3 </w:t>
        </w:r>
        <w:r>
          <w:rPr>
            <w:rFonts w:eastAsia="Times New Roman"/>
          </w:rPr>
          <w:t>applies to IAB-DU-FR1-TM3.3</w:t>
        </w:r>
      </w:ins>
    </w:p>
    <w:p w14:paraId="23D15039" w14:textId="634CC0AA" w:rsidR="00AD1976" w:rsidRPr="004B3F71" w:rsidRDefault="00AD1976" w:rsidP="00AD1976">
      <w:pPr>
        <w:rPr>
          <w:ins w:id="1659" w:author="Huawei-RKy 3" w:date="2021-06-02T09:59:00Z"/>
        </w:rPr>
      </w:pPr>
      <w:ins w:id="1660" w:author="Huawei-RKy 3" w:date="2021-06-02T09:59:00Z">
        <w:r>
          <w:t xml:space="preserve">Testing models applying to </w:t>
        </w:r>
        <w:r w:rsidRPr="004B3F71">
          <w:t>NB-IoT operation</w:t>
        </w:r>
        <w:r>
          <w:t xml:space="preserve"> in clause 4.9.2.2 in TS 38.141-1[</w:t>
        </w:r>
        <w:del w:id="1661" w:author="Huawei-RKy ed" w:date="2021-06-02T11:26:00Z">
          <w:r w:rsidDel="000D4065">
            <w:delText>y</w:delText>
          </w:r>
        </w:del>
      </w:ins>
      <w:ins w:id="1662" w:author="Huawei-RKy ed" w:date="2021-06-02T11:26:00Z">
        <w:r w:rsidR="000D4065">
          <w:t>13</w:t>
        </w:r>
      </w:ins>
      <w:ins w:id="1663" w:author="Huawei-RKy 3" w:date="2021-06-02T09:59:00Z">
        <w:r>
          <w:t>] are not applicable to IAB-DU.</w:t>
        </w:r>
      </w:ins>
    </w:p>
    <w:p w14:paraId="2FFF6437" w14:textId="77777777" w:rsidR="00AD1976" w:rsidRDefault="00AD1976" w:rsidP="00AD1976">
      <w:pPr>
        <w:pStyle w:val="Heading4"/>
        <w:ind w:left="864" w:hanging="864"/>
        <w:rPr>
          <w:ins w:id="1664" w:author="Huawei-RKy 3" w:date="2021-06-02T09:59:00Z"/>
        </w:rPr>
      </w:pPr>
      <w:bookmarkStart w:id="1665" w:name="_Toc73525289"/>
      <w:ins w:id="1666" w:author="Huawei-RKy 3" w:date="2021-06-02T09:59:00Z">
        <w:r w:rsidRPr="006739FE">
          <w:t>4.9.2.</w:t>
        </w:r>
        <w:r>
          <w:t>3</w:t>
        </w:r>
        <w:r w:rsidRPr="006739FE">
          <w:tab/>
          <w:t>FR1 test models</w:t>
        </w:r>
        <w:r>
          <w:t xml:space="preserve"> for IAB-MT</w:t>
        </w:r>
        <w:bookmarkEnd w:id="1665"/>
      </w:ins>
    </w:p>
    <w:p w14:paraId="73B44CB9" w14:textId="77777777" w:rsidR="00AD1976" w:rsidRPr="006739FE" w:rsidRDefault="00AD1976" w:rsidP="00AD1976">
      <w:pPr>
        <w:overflowPunct w:val="0"/>
        <w:autoSpaceDE w:val="0"/>
        <w:autoSpaceDN w:val="0"/>
        <w:adjustRightInd w:val="0"/>
        <w:textAlignment w:val="baseline"/>
        <w:rPr>
          <w:ins w:id="1667" w:author="Huawei-RKy 3" w:date="2021-06-02T09:59:00Z"/>
          <w:rFonts w:cs="v4.2.0"/>
          <w:lang w:eastAsia="ko-KR"/>
        </w:rPr>
      </w:pPr>
      <w:ins w:id="1668" w:author="Huawei-RKy 3" w:date="2021-06-02T09:59:00Z">
        <w:r w:rsidRPr="006739FE">
          <w:rPr>
            <w:rFonts w:cs="v4.2.0"/>
            <w:lang w:eastAsia="ko-KR"/>
          </w:rPr>
          <w:t>The set-up of physical channels for transmitter tests shall be according to one of the FR1 test models (</w:t>
        </w:r>
        <w:r>
          <w:rPr>
            <w:rFonts w:cs="v4.2.0"/>
            <w:lang w:eastAsia="ko-KR"/>
          </w:rPr>
          <w:t xml:space="preserve">IAB-MT- </w:t>
        </w:r>
        <w:r w:rsidRPr="006739FE">
          <w:rPr>
            <w:rFonts w:cs="v4.2.0"/>
            <w:lang w:eastAsia="ko-KR"/>
          </w:rPr>
          <w:t>FR1</w:t>
        </w:r>
        <w:r w:rsidRPr="006739FE">
          <w:rPr>
            <w:rFonts w:cs="v4.2.0"/>
            <w:lang w:eastAsia="ko-KR"/>
          </w:rPr>
          <w:noBreakHyphen/>
          <w:t>TM) below. A reference to the applicable test model is made within each test.</w:t>
        </w:r>
      </w:ins>
    </w:p>
    <w:p w14:paraId="66F03EA1" w14:textId="77777777" w:rsidR="00AD1976" w:rsidRPr="006739FE" w:rsidRDefault="00AD1976" w:rsidP="00AD1976">
      <w:pPr>
        <w:overflowPunct w:val="0"/>
        <w:autoSpaceDE w:val="0"/>
        <w:autoSpaceDN w:val="0"/>
        <w:adjustRightInd w:val="0"/>
        <w:textAlignment w:val="baseline"/>
        <w:rPr>
          <w:ins w:id="1669" w:author="Huawei-RKy 3" w:date="2021-06-02T09:59:00Z"/>
          <w:lang w:eastAsia="ko-KR"/>
        </w:rPr>
      </w:pPr>
      <w:ins w:id="1670" w:author="Huawei-RKy 3" w:date="2021-06-02T09:59:00Z">
        <w:r w:rsidRPr="006739FE">
          <w:rPr>
            <w:lang w:eastAsia="ko-KR"/>
          </w:rPr>
          <w:t xml:space="preserve">The following general parameters are used by all </w:t>
        </w:r>
        <w:r>
          <w:rPr>
            <w:rFonts w:cs="v4.2.0"/>
            <w:lang w:eastAsia="ko-KR"/>
          </w:rPr>
          <w:t xml:space="preserve">IAB-MT </w:t>
        </w:r>
        <w:r w:rsidRPr="006739FE">
          <w:rPr>
            <w:rFonts w:cs="v4.2.0"/>
            <w:lang w:eastAsia="ko-KR"/>
          </w:rPr>
          <w:t>test models</w:t>
        </w:r>
        <w:r w:rsidRPr="006739FE">
          <w:rPr>
            <w:lang w:eastAsia="ko-KR"/>
          </w:rPr>
          <w:t>:</w:t>
        </w:r>
      </w:ins>
    </w:p>
    <w:p w14:paraId="299F9635" w14:textId="77777777" w:rsidR="00AD1976" w:rsidRPr="006739FE" w:rsidRDefault="00AD1976" w:rsidP="00AD1976">
      <w:pPr>
        <w:pStyle w:val="B1"/>
        <w:rPr>
          <w:ins w:id="1671" w:author="Huawei-RKy 3" w:date="2021-06-02T09:59:00Z"/>
        </w:rPr>
      </w:pPr>
      <w:ins w:id="1672" w:author="Huawei-RKy 3" w:date="2021-06-02T09:59:00Z">
        <w:r w:rsidRPr="006739FE">
          <w:t>-</w:t>
        </w:r>
        <w:r w:rsidRPr="006739FE">
          <w:tab/>
          <w:t>Duration is 2 radio frames for TDD (20 ms)</w:t>
        </w:r>
      </w:ins>
    </w:p>
    <w:p w14:paraId="6A52426C" w14:textId="77777777" w:rsidR="00AD1976" w:rsidRPr="006739FE" w:rsidRDefault="00AD1976" w:rsidP="00AD1976">
      <w:pPr>
        <w:pStyle w:val="B1"/>
        <w:rPr>
          <w:ins w:id="1673" w:author="Huawei-RKy 3" w:date="2021-06-02T09:59:00Z"/>
        </w:rPr>
      </w:pPr>
      <w:ins w:id="1674" w:author="Huawei-RKy 3" w:date="2021-06-02T09:59:00Z">
        <w:r w:rsidRPr="006739FE">
          <w:t>-</w:t>
        </w:r>
        <w:r w:rsidRPr="006739FE">
          <w:tab/>
          <w:t>The slots are numbered 0 to 10</w:t>
        </w:r>
        <w:r w:rsidRPr="006739FE">
          <w:sym w:font="Symbol" w:char="F0B4"/>
        </w:r>
        <w:r w:rsidRPr="006739FE">
          <w:t>2</w:t>
        </w:r>
        <w:r w:rsidRPr="006739FE">
          <w:rPr>
            <w:vertAlign w:val="superscript"/>
          </w:rPr>
          <w:t>µ</w:t>
        </w:r>
        <w:r w:rsidRPr="006739FE">
          <w:t xml:space="preserve"> – 1 where µ is the numerology corresponding to the subcarrier spacing</w:t>
        </w:r>
      </w:ins>
    </w:p>
    <w:p w14:paraId="70CB1AE6" w14:textId="0B86CDAF" w:rsidR="00AD1976" w:rsidRPr="006739FE" w:rsidRDefault="00AD1976" w:rsidP="00AD1976">
      <w:pPr>
        <w:pStyle w:val="B1"/>
        <w:rPr>
          <w:ins w:id="1675" w:author="Huawei-RKy 3" w:date="2021-06-02T09:59:00Z"/>
        </w:rPr>
      </w:pPr>
      <w:ins w:id="1676" w:author="Huawei-RKy 3" w:date="2021-06-02T09:59:00Z">
        <w:r w:rsidRPr="006739FE">
          <w:t>-</w:t>
        </w:r>
        <w:r w:rsidRPr="006739FE">
          <w:tab/>
        </w:r>
        <w:r w:rsidRPr="006739FE">
          <w:rPr>
            <w:rFonts w:cs="v4.2.0"/>
            <w:lang w:eastAsia="ko-KR"/>
          </w:rPr>
          <w:t>N</w:t>
        </w:r>
        <w:r w:rsidRPr="006739FE">
          <w:rPr>
            <w:rFonts w:cs="v4.2.0"/>
            <w:vertAlign w:val="subscript"/>
            <w:lang w:eastAsia="ko-KR"/>
          </w:rPr>
          <w:t>RB</w:t>
        </w:r>
        <w:r w:rsidRPr="006739FE">
          <w:rPr>
            <w:rFonts w:cs="v4.2.0"/>
            <w:lang w:eastAsia="ko-KR"/>
          </w:rPr>
          <w:t xml:space="preserve"> is the maximum transmission bandwidth configuration seen in </w:t>
        </w:r>
        <w:r>
          <w:rPr>
            <w:rFonts w:cs="v4.2.0"/>
            <w:lang w:eastAsia="ko-KR"/>
          </w:rPr>
          <w:t xml:space="preserve">clause </w:t>
        </w:r>
        <w:r w:rsidRPr="006739FE">
          <w:rPr>
            <w:rFonts w:cs="v4.2.0"/>
            <w:lang w:eastAsia="ko-KR"/>
          </w:rPr>
          <w:t xml:space="preserve">5.3.2 in </w:t>
        </w:r>
        <w:r w:rsidRPr="006739FE">
          <w:t>TS</w:t>
        </w:r>
        <w:r>
          <w:t> </w:t>
        </w:r>
        <w:r w:rsidRPr="006739FE">
          <w:t>38.1</w:t>
        </w:r>
        <w:r>
          <w:t>74</w:t>
        </w:r>
        <w:r w:rsidRPr="006739FE">
          <w:t>[</w:t>
        </w:r>
        <w:del w:id="1677" w:author="Huawei-RKy ed" w:date="2021-06-02T11:26:00Z">
          <w:r w:rsidDel="000D4065">
            <w:delText>z</w:delText>
          </w:r>
        </w:del>
      </w:ins>
      <w:ins w:id="1678" w:author="Huawei-RKy ed" w:date="2021-06-02T11:26:00Z">
        <w:r w:rsidR="000D4065">
          <w:t>2</w:t>
        </w:r>
      </w:ins>
      <w:ins w:id="1679" w:author="Huawei-RKy 3" w:date="2021-06-02T09:59:00Z">
        <w:r w:rsidRPr="006739FE">
          <w:t>]</w:t>
        </w:r>
        <w:r w:rsidRPr="006739FE">
          <w:rPr>
            <w:rFonts w:cs="v4.2.0"/>
            <w:lang w:eastAsia="ko-KR"/>
          </w:rPr>
          <w:t>.</w:t>
        </w:r>
      </w:ins>
    </w:p>
    <w:p w14:paraId="3AD3D873" w14:textId="77777777" w:rsidR="00AD1976" w:rsidRPr="006739FE" w:rsidRDefault="00AD1976" w:rsidP="00AD1976">
      <w:pPr>
        <w:pStyle w:val="B1"/>
        <w:rPr>
          <w:ins w:id="1680" w:author="Huawei-RKy 3" w:date="2021-06-02T09:59:00Z"/>
        </w:rPr>
      </w:pPr>
      <w:ins w:id="1681" w:author="Huawei-RKy 3" w:date="2021-06-02T09:59:00Z">
        <w:r w:rsidRPr="006739FE">
          <w:t>-</w:t>
        </w:r>
        <w:r w:rsidRPr="006739FE">
          <w:tab/>
          <w:t>Normal CP</w:t>
        </w:r>
      </w:ins>
    </w:p>
    <w:p w14:paraId="6C238705" w14:textId="77777777" w:rsidR="00AD1976" w:rsidRPr="006739FE" w:rsidRDefault="00AD1976" w:rsidP="00AD1976">
      <w:pPr>
        <w:pStyle w:val="B1"/>
        <w:rPr>
          <w:ins w:id="1682" w:author="Huawei-RKy 3" w:date="2021-06-02T09:59:00Z"/>
        </w:rPr>
      </w:pPr>
      <w:ins w:id="1683" w:author="Huawei-RKy 3" w:date="2021-06-02T09:59:00Z">
        <w:r w:rsidRPr="006739FE">
          <w:t>-</w:t>
        </w:r>
        <w:r w:rsidRPr="006739FE">
          <w:tab/>
          <w:t>Virtual resource blocks of localized type</w:t>
        </w:r>
      </w:ins>
    </w:p>
    <w:p w14:paraId="29FFC374" w14:textId="085E8171" w:rsidR="00AD1976" w:rsidRPr="006739FE" w:rsidRDefault="00AD1976" w:rsidP="00AD1976">
      <w:pPr>
        <w:overflowPunct w:val="0"/>
        <w:autoSpaceDE w:val="0"/>
        <w:autoSpaceDN w:val="0"/>
        <w:adjustRightInd w:val="0"/>
        <w:textAlignment w:val="baseline"/>
        <w:rPr>
          <w:ins w:id="1684" w:author="Huawei-RKy 3" w:date="2021-06-02T09:59:00Z"/>
          <w:lang w:eastAsia="zh-CN"/>
        </w:rPr>
      </w:pPr>
      <w:ins w:id="1685" w:author="Huawei-RKy 3" w:date="2021-06-02T09:59:00Z">
        <w:r>
          <w:rPr>
            <w:lang w:eastAsia="zh-CN"/>
          </w:rPr>
          <w:t>IAB-MT</w:t>
        </w:r>
        <w:r w:rsidRPr="006739FE">
          <w:rPr>
            <w:lang w:eastAsia="zh-CN"/>
          </w:rPr>
          <w:t xml:space="preserve"> test models are derived based on the uplink/downlink configuration as shown in the table 4.9.2.</w:t>
        </w:r>
        <w:r>
          <w:rPr>
            <w:lang w:eastAsia="zh-CN"/>
          </w:rPr>
          <w:t>3</w:t>
        </w:r>
        <w:r w:rsidRPr="006739FE">
          <w:rPr>
            <w:lang w:eastAsia="zh-CN"/>
          </w:rPr>
          <w:t xml:space="preserve">-1 using information element </w:t>
        </w:r>
        <w:r w:rsidRPr="006739FE">
          <w:rPr>
            <w:i/>
            <w:lang w:eastAsia="zh-CN"/>
          </w:rPr>
          <w:t xml:space="preserve">TDD-UL-DL-ConfigCommon </w:t>
        </w:r>
        <w:r w:rsidRPr="006739FE">
          <w:rPr>
            <w:lang w:eastAsia="zh-CN"/>
          </w:rPr>
          <w:t xml:space="preserve">as defined in </w:t>
        </w:r>
        <w:r w:rsidRPr="006739FE">
          <w:t>T</w:t>
        </w:r>
        <w:r w:rsidRPr="006739FE">
          <w:rPr>
            <w:lang w:eastAsia="zh-CN"/>
          </w:rPr>
          <w:t>S</w:t>
        </w:r>
        <w:r w:rsidRPr="006739FE">
          <w:t> 38.331</w:t>
        </w:r>
        <w:r>
          <w:t> </w:t>
        </w:r>
        <w:r w:rsidRPr="006739FE">
          <w:t>[</w:t>
        </w:r>
      </w:ins>
      <w:ins w:id="1686" w:author="Huawei-RKy ed" w:date="2021-06-02T11:28:00Z">
        <w:r w:rsidR="000D4065">
          <w:t>14</w:t>
        </w:r>
      </w:ins>
      <w:ins w:id="1687" w:author="Huawei-RKy 3" w:date="2021-06-02T09:59:00Z">
        <w:del w:id="1688" w:author="Huawei-RKy ed" w:date="2021-06-02T11:28:00Z">
          <w:r w:rsidDel="000D4065">
            <w:delText>xz</w:delText>
          </w:r>
        </w:del>
        <w:r w:rsidRPr="006739FE">
          <w:t>]</w:t>
        </w:r>
        <w:r w:rsidRPr="006739FE">
          <w:rPr>
            <w:lang w:eastAsia="zh-CN"/>
          </w:rPr>
          <w:t>.</w:t>
        </w:r>
      </w:ins>
    </w:p>
    <w:p w14:paraId="53F9FDB3" w14:textId="77777777" w:rsidR="00AD1976" w:rsidRPr="006739FE" w:rsidRDefault="00AD1976" w:rsidP="00AD1976">
      <w:pPr>
        <w:pStyle w:val="TH"/>
        <w:rPr>
          <w:ins w:id="1689" w:author="Huawei-RKy 3" w:date="2021-06-02T09:59:00Z"/>
        </w:rPr>
      </w:pPr>
      <w:ins w:id="1690" w:author="Huawei-RKy 3" w:date="2021-06-02T09:59:00Z">
        <w:r w:rsidRPr="006739FE">
          <w:lastRenderedPageBreak/>
          <w:t xml:space="preserve">Table </w:t>
        </w:r>
        <w:r w:rsidRPr="006739FE">
          <w:rPr>
            <w:lang w:eastAsia="zh-CN"/>
          </w:rPr>
          <w:t>4.9.2.</w:t>
        </w:r>
        <w:r>
          <w:rPr>
            <w:lang w:eastAsia="zh-CN"/>
          </w:rPr>
          <w:t>3</w:t>
        </w:r>
        <w:r w:rsidRPr="006739FE">
          <w:t xml:space="preserve">-1: </w:t>
        </w:r>
        <w:r w:rsidRPr="006739FE">
          <w:rPr>
            <w:lang w:eastAsia="zh-CN"/>
          </w:rPr>
          <w:t xml:space="preserve">Configurations of TDD for </w:t>
        </w:r>
        <w:r>
          <w:rPr>
            <w:i/>
            <w:lang w:eastAsia="zh-CN"/>
          </w:rPr>
          <w:t>IAB</w:t>
        </w:r>
        <w:r w:rsidRPr="006739FE">
          <w:rPr>
            <w:i/>
            <w:lang w:eastAsia="zh-CN"/>
          </w:rPr>
          <w:t xml:space="preserve"> type 1-H </w:t>
        </w:r>
        <w:r w:rsidRPr="006739FE">
          <w:rPr>
            <w:lang w:eastAsia="zh-CN"/>
          </w:rPr>
          <w:t>test models</w:t>
        </w:r>
        <w:r>
          <w:rPr>
            <w:lang w:eastAsia="zh-CN"/>
          </w:rPr>
          <w:t xml:space="preserve"> </w:t>
        </w:r>
      </w:ins>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1296"/>
        <w:gridCol w:w="1296"/>
        <w:gridCol w:w="1296"/>
      </w:tblGrid>
      <w:tr w:rsidR="00AD1976" w:rsidRPr="006739FE" w14:paraId="191BB8EB" w14:textId="77777777" w:rsidTr="00EC5235">
        <w:trPr>
          <w:jc w:val="center"/>
          <w:ins w:id="1691" w:author="Huawei-RKy 3" w:date="2021-06-02T09:59:00Z"/>
        </w:trPr>
        <w:tc>
          <w:tcPr>
            <w:tcW w:w="5184" w:type="dxa"/>
            <w:shd w:val="clear" w:color="auto" w:fill="auto"/>
          </w:tcPr>
          <w:p w14:paraId="38869D96" w14:textId="77777777" w:rsidR="00AD1976" w:rsidRPr="006739FE" w:rsidRDefault="00AD1976" w:rsidP="00EC5235">
            <w:pPr>
              <w:pStyle w:val="TAH"/>
              <w:rPr>
                <w:ins w:id="1692" w:author="Huawei-RKy 3" w:date="2021-06-02T09:59:00Z"/>
              </w:rPr>
            </w:pPr>
            <w:ins w:id="1693" w:author="Huawei-RKy 3" w:date="2021-06-02T09:59:00Z">
              <w:r w:rsidRPr="006739FE">
                <w:t>Field name</w:t>
              </w:r>
            </w:ins>
          </w:p>
        </w:tc>
        <w:tc>
          <w:tcPr>
            <w:tcW w:w="3888" w:type="dxa"/>
            <w:gridSpan w:val="3"/>
            <w:shd w:val="clear" w:color="auto" w:fill="auto"/>
          </w:tcPr>
          <w:p w14:paraId="1F584A01" w14:textId="77777777" w:rsidR="00AD1976" w:rsidRPr="006739FE" w:rsidRDefault="00AD1976" w:rsidP="00EC5235">
            <w:pPr>
              <w:pStyle w:val="TAH"/>
              <w:rPr>
                <w:ins w:id="1694" w:author="Huawei-RKy 3" w:date="2021-06-02T09:59:00Z"/>
              </w:rPr>
            </w:pPr>
            <w:ins w:id="1695" w:author="Huawei-RKy 3" w:date="2021-06-02T09:59:00Z">
              <w:r w:rsidRPr="006739FE">
                <w:t>Value</w:t>
              </w:r>
              <w:r w:rsidRPr="006739FE" w:rsidDel="00402D67">
                <w:t xml:space="preserve"> </w:t>
              </w:r>
            </w:ins>
          </w:p>
        </w:tc>
      </w:tr>
      <w:tr w:rsidR="00AD1976" w:rsidRPr="006739FE" w14:paraId="35888DB3" w14:textId="77777777" w:rsidTr="00EC5235">
        <w:trPr>
          <w:jc w:val="center"/>
          <w:ins w:id="1696" w:author="Huawei-RKy 3" w:date="2021-06-02T09:59:00Z"/>
        </w:trPr>
        <w:tc>
          <w:tcPr>
            <w:tcW w:w="5184" w:type="dxa"/>
            <w:shd w:val="clear" w:color="auto" w:fill="auto"/>
          </w:tcPr>
          <w:p w14:paraId="5791DDD2" w14:textId="77777777" w:rsidR="00AD1976" w:rsidRPr="00FC7CF8" w:rsidRDefault="00AD1976" w:rsidP="00EC5235">
            <w:pPr>
              <w:pStyle w:val="TAC"/>
              <w:rPr>
                <w:ins w:id="1697" w:author="Huawei-RKy 3" w:date="2021-06-02T09:59:00Z"/>
                <w:szCs w:val="18"/>
              </w:rPr>
            </w:pPr>
            <w:ins w:id="1698" w:author="Huawei-RKy 3" w:date="2021-06-02T09:59:00Z">
              <w:r w:rsidRPr="00FC7CF8">
                <w:rPr>
                  <w:szCs w:val="18"/>
                </w:rPr>
                <w:t>referenceSubcarrierSpacing (kHz)</w:t>
              </w:r>
            </w:ins>
          </w:p>
        </w:tc>
        <w:tc>
          <w:tcPr>
            <w:tcW w:w="1296" w:type="dxa"/>
            <w:shd w:val="clear" w:color="auto" w:fill="auto"/>
          </w:tcPr>
          <w:p w14:paraId="11F7A1F3" w14:textId="77777777" w:rsidR="00AD1976" w:rsidRPr="00FC7CF8" w:rsidRDefault="00AD1976" w:rsidP="00EC5235">
            <w:pPr>
              <w:pStyle w:val="TAC"/>
              <w:rPr>
                <w:ins w:id="1699" w:author="Huawei-RKy 3" w:date="2021-06-02T09:59:00Z"/>
                <w:szCs w:val="18"/>
              </w:rPr>
            </w:pPr>
            <w:ins w:id="1700" w:author="Huawei-RKy 3" w:date="2021-06-02T09:59:00Z">
              <w:r w:rsidRPr="00FC7CF8">
                <w:rPr>
                  <w:szCs w:val="18"/>
                </w:rPr>
                <w:t>15</w:t>
              </w:r>
            </w:ins>
          </w:p>
        </w:tc>
        <w:tc>
          <w:tcPr>
            <w:tcW w:w="1296" w:type="dxa"/>
            <w:shd w:val="clear" w:color="auto" w:fill="auto"/>
          </w:tcPr>
          <w:p w14:paraId="640CA6E4" w14:textId="77777777" w:rsidR="00AD1976" w:rsidRPr="00FC7CF8" w:rsidRDefault="00AD1976" w:rsidP="00EC5235">
            <w:pPr>
              <w:pStyle w:val="TAC"/>
              <w:rPr>
                <w:ins w:id="1701" w:author="Huawei-RKy 3" w:date="2021-06-02T09:59:00Z"/>
                <w:szCs w:val="18"/>
              </w:rPr>
            </w:pPr>
            <w:ins w:id="1702" w:author="Huawei-RKy 3" w:date="2021-06-02T09:59:00Z">
              <w:r w:rsidRPr="00FC7CF8">
                <w:rPr>
                  <w:szCs w:val="18"/>
                </w:rPr>
                <w:t>30</w:t>
              </w:r>
            </w:ins>
          </w:p>
        </w:tc>
        <w:tc>
          <w:tcPr>
            <w:tcW w:w="1296" w:type="dxa"/>
            <w:shd w:val="clear" w:color="auto" w:fill="auto"/>
          </w:tcPr>
          <w:p w14:paraId="546B5AD5" w14:textId="77777777" w:rsidR="00AD1976" w:rsidRPr="00FC7CF8" w:rsidRDefault="00AD1976" w:rsidP="00EC5235">
            <w:pPr>
              <w:pStyle w:val="TAC"/>
              <w:rPr>
                <w:ins w:id="1703" w:author="Huawei-RKy 3" w:date="2021-06-02T09:59:00Z"/>
                <w:szCs w:val="18"/>
              </w:rPr>
            </w:pPr>
            <w:ins w:id="1704" w:author="Huawei-RKy 3" w:date="2021-06-02T09:59:00Z">
              <w:r w:rsidRPr="00FC7CF8">
                <w:rPr>
                  <w:szCs w:val="18"/>
                </w:rPr>
                <w:t>60</w:t>
              </w:r>
            </w:ins>
          </w:p>
        </w:tc>
      </w:tr>
      <w:tr w:rsidR="00AD1976" w:rsidRPr="006739FE" w14:paraId="3C25DBC8" w14:textId="77777777" w:rsidTr="00EC5235">
        <w:trPr>
          <w:jc w:val="center"/>
          <w:ins w:id="1705" w:author="Huawei-RKy 3" w:date="2021-06-02T09:59:00Z"/>
        </w:trPr>
        <w:tc>
          <w:tcPr>
            <w:tcW w:w="5184" w:type="dxa"/>
            <w:shd w:val="clear" w:color="auto" w:fill="auto"/>
          </w:tcPr>
          <w:p w14:paraId="52B0CA38" w14:textId="77777777" w:rsidR="00AD1976" w:rsidRPr="00FC7CF8" w:rsidRDefault="00AD1976" w:rsidP="00EC5235">
            <w:pPr>
              <w:pStyle w:val="TAC"/>
              <w:rPr>
                <w:ins w:id="1706" w:author="Huawei-RKy 3" w:date="2021-06-02T09:59:00Z"/>
                <w:szCs w:val="18"/>
              </w:rPr>
            </w:pPr>
            <w:ins w:id="1707" w:author="Huawei-RKy 3" w:date="2021-06-02T09:59:00Z">
              <w:r w:rsidRPr="00FC7CF8">
                <w:rPr>
                  <w:szCs w:val="18"/>
                </w:rPr>
                <w:t>Periodicity (ms) for dl-UL-TransmissionPeriodicity</w:t>
              </w:r>
            </w:ins>
          </w:p>
        </w:tc>
        <w:tc>
          <w:tcPr>
            <w:tcW w:w="1296" w:type="dxa"/>
            <w:shd w:val="clear" w:color="auto" w:fill="auto"/>
          </w:tcPr>
          <w:p w14:paraId="634A970A" w14:textId="77777777" w:rsidR="00AD1976" w:rsidRPr="00FC7CF8" w:rsidRDefault="00AD1976" w:rsidP="00EC5235">
            <w:pPr>
              <w:pStyle w:val="TAC"/>
              <w:rPr>
                <w:ins w:id="1708" w:author="Huawei-RKy 3" w:date="2021-06-02T09:59:00Z"/>
                <w:szCs w:val="18"/>
              </w:rPr>
            </w:pPr>
            <w:ins w:id="1709" w:author="Huawei-RKy 3" w:date="2021-06-02T09:59:00Z">
              <w:r w:rsidRPr="00FC7CF8">
                <w:rPr>
                  <w:szCs w:val="18"/>
                </w:rPr>
                <w:t xml:space="preserve">5 </w:t>
              </w:r>
            </w:ins>
          </w:p>
        </w:tc>
        <w:tc>
          <w:tcPr>
            <w:tcW w:w="1296" w:type="dxa"/>
            <w:shd w:val="clear" w:color="auto" w:fill="auto"/>
          </w:tcPr>
          <w:p w14:paraId="3F914C86" w14:textId="77777777" w:rsidR="00AD1976" w:rsidRPr="00FC7CF8" w:rsidRDefault="00AD1976" w:rsidP="00EC5235">
            <w:pPr>
              <w:pStyle w:val="TAC"/>
              <w:rPr>
                <w:ins w:id="1710" w:author="Huawei-RKy 3" w:date="2021-06-02T09:59:00Z"/>
                <w:szCs w:val="18"/>
              </w:rPr>
            </w:pPr>
            <w:ins w:id="1711" w:author="Huawei-RKy 3" w:date="2021-06-02T09:59:00Z">
              <w:r w:rsidRPr="00FC7CF8">
                <w:rPr>
                  <w:szCs w:val="18"/>
                </w:rPr>
                <w:t>5</w:t>
              </w:r>
            </w:ins>
          </w:p>
        </w:tc>
        <w:tc>
          <w:tcPr>
            <w:tcW w:w="1296" w:type="dxa"/>
            <w:shd w:val="clear" w:color="auto" w:fill="auto"/>
          </w:tcPr>
          <w:p w14:paraId="44318E1E" w14:textId="77777777" w:rsidR="00AD1976" w:rsidRPr="00FC7CF8" w:rsidRDefault="00AD1976" w:rsidP="00EC5235">
            <w:pPr>
              <w:pStyle w:val="TAC"/>
              <w:rPr>
                <w:ins w:id="1712" w:author="Huawei-RKy 3" w:date="2021-06-02T09:59:00Z"/>
                <w:szCs w:val="18"/>
              </w:rPr>
            </w:pPr>
            <w:ins w:id="1713" w:author="Huawei-RKy 3" w:date="2021-06-02T09:59:00Z">
              <w:r w:rsidRPr="00FC7CF8">
                <w:rPr>
                  <w:szCs w:val="18"/>
                </w:rPr>
                <w:t>5</w:t>
              </w:r>
            </w:ins>
          </w:p>
        </w:tc>
      </w:tr>
      <w:tr w:rsidR="00AD1976" w:rsidRPr="006739FE" w14:paraId="1C32A6A6" w14:textId="77777777" w:rsidTr="00EC5235">
        <w:trPr>
          <w:jc w:val="center"/>
          <w:ins w:id="1714" w:author="Huawei-RKy 3" w:date="2021-06-02T09:59:00Z"/>
        </w:trPr>
        <w:tc>
          <w:tcPr>
            <w:tcW w:w="5184" w:type="dxa"/>
            <w:shd w:val="clear" w:color="auto" w:fill="auto"/>
          </w:tcPr>
          <w:p w14:paraId="136D5B0E" w14:textId="77777777" w:rsidR="00AD1976" w:rsidRPr="00FC7CF8" w:rsidRDefault="00AD1976" w:rsidP="00EC5235">
            <w:pPr>
              <w:pStyle w:val="TAC"/>
              <w:rPr>
                <w:ins w:id="1715" w:author="Huawei-RKy 3" w:date="2021-06-02T09:59:00Z"/>
                <w:szCs w:val="18"/>
              </w:rPr>
            </w:pPr>
            <w:ins w:id="1716" w:author="Huawei-RKy 3" w:date="2021-06-02T09:59:00Z">
              <w:r w:rsidRPr="00FC7CF8">
                <w:rPr>
                  <w:szCs w:val="18"/>
                </w:rPr>
                <w:t>nrofDownlinkSlots</w:t>
              </w:r>
            </w:ins>
          </w:p>
        </w:tc>
        <w:tc>
          <w:tcPr>
            <w:tcW w:w="1296" w:type="dxa"/>
            <w:shd w:val="clear" w:color="auto" w:fill="auto"/>
          </w:tcPr>
          <w:p w14:paraId="654AE1EE" w14:textId="77777777" w:rsidR="00AD1976" w:rsidRPr="00FC7CF8" w:rsidRDefault="00AD1976" w:rsidP="00EC5235">
            <w:pPr>
              <w:pStyle w:val="TAC"/>
              <w:rPr>
                <w:ins w:id="1717" w:author="Huawei-RKy 3" w:date="2021-06-02T09:59:00Z"/>
                <w:szCs w:val="18"/>
              </w:rPr>
            </w:pPr>
            <w:ins w:id="1718" w:author="Huawei-RKy 3" w:date="2021-06-02T09:59:00Z">
              <w:r w:rsidRPr="00FC7CF8">
                <w:rPr>
                  <w:szCs w:val="18"/>
                </w:rPr>
                <w:t>3</w:t>
              </w:r>
            </w:ins>
          </w:p>
        </w:tc>
        <w:tc>
          <w:tcPr>
            <w:tcW w:w="1296" w:type="dxa"/>
            <w:shd w:val="clear" w:color="auto" w:fill="auto"/>
          </w:tcPr>
          <w:p w14:paraId="04CA49FF" w14:textId="77777777" w:rsidR="00AD1976" w:rsidRPr="00FC7CF8" w:rsidRDefault="00AD1976" w:rsidP="00EC5235">
            <w:pPr>
              <w:pStyle w:val="TAC"/>
              <w:rPr>
                <w:ins w:id="1719" w:author="Huawei-RKy 3" w:date="2021-06-02T09:59:00Z"/>
                <w:szCs w:val="18"/>
              </w:rPr>
            </w:pPr>
            <w:ins w:id="1720" w:author="Huawei-RKy 3" w:date="2021-06-02T09:59:00Z">
              <w:r w:rsidRPr="00FC7CF8">
                <w:rPr>
                  <w:szCs w:val="18"/>
                </w:rPr>
                <w:t>7</w:t>
              </w:r>
            </w:ins>
          </w:p>
        </w:tc>
        <w:tc>
          <w:tcPr>
            <w:tcW w:w="1296" w:type="dxa"/>
            <w:shd w:val="clear" w:color="auto" w:fill="auto"/>
          </w:tcPr>
          <w:p w14:paraId="5F8569A4" w14:textId="77777777" w:rsidR="00AD1976" w:rsidRPr="00FC7CF8" w:rsidRDefault="00AD1976" w:rsidP="00EC5235">
            <w:pPr>
              <w:pStyle w:val="TAC"/>
              <w:rPr>
                <w:ins w:id="1721" w:author="Huawei-RKy 3" w:date="2021-06-02T09:59:00Z"/>
                <w:szCs w:val="18"/>
              </w:rPr>
            </w:pPr>
            <w:ins w:id="1722" w:author="Huawei-RKy 3" w:date="2021-06-02T09:59:00Z">
              <w:r w:rsidRPr="00FC7CF8">
                <w:rPr>
                  <w:szCs w:val="18"/>
                </w:rPr>
                <w:t>14</w:t>
              </w:r>
            </w:ins>
          </w:p>
        </w:tc>
      </w:tr>
      <w:tr w:rsidR="00AD1976" w:rsidRPr="006739FE" w14:paraId="274E668C" w14:textId="77777777" w:rsidTr="00EC5235">
        <w:trPr>
          <w:jc w:val="center"/>
          <w:ins w:id="1723" w:author="Huawei-RKy 3" w:date="2021-06-02T09:59:00Z"/>
        </w:trPr>
        <w:tc>
          <w:tcPr>
            <w:tcW w:w="5184" w:type="dxa"/>
            <w:shd w:val="clear" w:color="auto" w:fill="auto"/>
          </w:tcPr>
          <w:p w14:paraId="5E3001A0" w14:textId="77777777" w:rsidR="00AD1976" w:rsidRPr="00FC7CF8" w:rsidRDefault="00AD1976" w:rsidP="00EC5235">
            <w:pPr>
              <w:pStyle w:val="TAC"/>
              <w:rPr>
                <w:ins w:id="1724" w:author="Huawei-RKy 3" w:date="2021-06-02T09:59:00Z"/>
                <w:szCs w:val="18"/>
              </w:rPr>
            </w:pPr>
            <w:ins w:id="1725" w:author="Huawei-RKy 3" w:date="2021-06-02T09:59:00Z">
              <w:r w:rsidRPr="00FC7CF8">
                <w:rPr>
                  <w:szCs w:val="18"/>
                </w:rPr>
                <w:t>nrofDownlinkSymbols</w:t>
              </w:r>
            </w:ins>
          </w:p>
        </w:tc>
        <w:tc>
          <w:tcPr>
            <w:tcW w:w="1296" w:type="dxa"/>
            <w:shd w:val="clear" w:color="auto" w:fill="auto"/>
          </w:tcPr>
          <w:p w14:paraId="72BB305D" w14:textId="77777777" w:rsidR="00AD1976" w:rsidRPr="00FC7CF8" w:rsidRDefault="00AD1976" w:rsidP="00EC5235">
            <w:pPr>
              <w:pStyle w:val="TAC"/>
              <w:rPr>
                <w:ins w:id="1726" w:author="Huawei-RKy 3" w:date="2021-06-02T09:59:00Z"/>
                <w:szCs w:val="18"/>
              </w:rPr>
            </w:pPr>
            <w:ins w:id="1727" w:author="Huawei-RKy 3" w:date="2021-06-02T09:59:00Z">
              <w:r w:rsidRPr="00FC7CF8">
                <w:rPr>
                  <w:szCs w:val="18"/>
                </w:rPr>
                <w:t>10</w:t>
              </w:r>
            </w:ins>
          </w:p>
        </w:tc>
        <w:tc>
          <w:tcPr>
            <w:tcW w:w="1296" w:type="dxa"/>
            <w:shd w:val="clear" w:color="auto" w:fill="auto"/>
          </w:tcPr>
          <w:p w14:paraId="123B4671" w14:textId="77777777" w:rsidR="00AD1976" w:rsidRPr="00FC7CF8" w:rsidRDefault="00AD1976" w:rsidP="00EC5235">
            <w:pPr>
              <w:pStyle w:val="TAC"/>
              <w:rPr>
                <w:ins w:id="1728" w:author="Huawei-RKy 3" w:date="2021-06-02T09:59:00Z"/>
                <w:szCs w:val="18"/>
              </w:rPr>
            </w:pPr>
            <w:ins w:id="1729" w:author="Huawei-RKy 3" w:date="2021-06-02T09:59:00Z">
              <w:r w:rsidRPr="00FC7CF8">
                <w:rPr>
                  <w:szCs w:val="18"/>
                </w:rPr>
                <w:t>6</w:t>
              </w:r>
            </w:ins>
          </w:p>
        </w:tc>
        <w:tc>
          <w:tcPr>
            <w:tcW w:w="1296" w:type="dxa"/>
            <w:shd w:val="clear" w:color="auto" w:fill="auto"/>
          </w:tcPr>
          <w:p w14:paraId="070A0AD6" w14:textId="77777777" w:rsidR="00AD1976" w:rsidRPr="00FC7CF8" w:rsidRDefault="00AD1976" w:rsidP="00EC5235">
            <w:pPr>
              <w:pStyle w:val="TAC"/>
              <w:rPr>
                <w:ins w:id="1730" w:author="Huawei-RKy 3" w:date="2021-06-02T09:59:00Z"/>
                <w:szCs w:val="18"/>
              </w:rPr>
            </w:pPr>
            <w:ins w:id="1731" w:author="Huawei-RKy 3" w:date="2021-06-02T09:59:00Z">
              <w:r w:rsidRPr="00FC7CF8">
                <w:rPr>
                  <w:szCs w:val="18"/>
                </w:rPr>
                <w:t>12</w:t>
              </w:r>
            </w:ins>
          </w:p>
        </w:tc>
      </w:tr>
      <w:tr w:rsidR="00AD1976" w:rsidRPr="006739FE" w14:paraId="293649D8" w14:textId="77777777" w:rsidTr="00EC5235">
        <w:trPr>
          <w:jc w:val="center"/>
          <w:ins w:id="1732" w:author="Huawei-RKy 3" w:date="2021-06-02T09:59:00Z"/>
        </w:trPr>
        <w:tc>
          <w:tcPr>
            <w:tcW w:w="5184" w:type="dxa"/>
            <w:shd w:val="clear" w:color="auto" w:fill="auto"/>
          </w:tcPr>
          <w:p w14:paraId="05C0C22F" w14:textId="77777777" w:rsidR="00AD1976" w:rsidRPr="00FC7CF8" w:rsidRDefault="00AD1976" w:rsidP="00EC5235">
            <w:pPr>
              <w:pStyle w:val="TAC"/>
              <w:rPr>
                <w:ins w:id="1733" w:author="Huawei-RKy 3" w:date="2021-06-02T09:59:00Z"/>
                <w:szCs w:val="18"/>
              </w:rPr>
            </w:pPr>
            <w:ins w:id="1734" w:author="Huawei-RKy 3" w:date="2021-06-02T09:59:00Z">
              <w:r w:rsidRPr="00FC7CF8">
                <w:rPr>
                  <w:szCs w:val="18"/>
                </w:rPr>
                <w:t>nrofUplinkSlots</w:t>
              </w:r>
            </w:ins>
          </w:p>
        </w:tc>
        <w:tc>
          <w:tcPr>
            <w:tcW w:w="1296" w:type="dxa"/>
            <w:shd w:val="clear" w:color="auto" w:fill="auto"/>
          </w:tcPr>
          <w:p w14:paraId="4EE636D3" w14:textId="77777777" w:rsidR="00AD1976" w:rsidRPr="00FC7CF8" w:rsidRDefault="00AD1976" w:rsidP="00EC5235">
            <w:pPr>
              <w:pStyle w:val="TAC"/>
              <w:rPr>
                <w:ins w:id="1735" w:author="Huawei-RKy 3" w:date="2021-06-02T09:59:00Z"/>
                <w:szCs w:val="18"/>
              </w:rPr>
            </w:pPr>
            <w:ins w:id="1736" w:author="Huawei-RKy 3" w:date="2021-06-02T09:59:00Z">
              <w:r w:rsidRPr="00FC7CF8">
                <w:rPr>
                  <w:szCs w:val="18"/>
                </w:rPr>
                <w:t>1</w:t>
              </w:r>
            </w:ins>
          </w:p>
        </w:tc>
        <w:tc>
          <w:tcPr>
            <w:tcW w:w="1296" w:type="dxa"/>
            <w:shd w:val="clear" w:color="auto" w:fill="auto"/>
          </w:tcPr>
          <w:p w14:paraId="70D22DDE" w14:textId="77777777" w:rsidR="00AD1976" w:rsidRPr="00FC7CF8" w:rsidRDefault="00AD1976" w:rsidP="00EC5235">
            <w:pPr>
              <w:pStyle w:val="TAC"/>
              <w:rPr>
                <w:ins w:id="1737" w:author="Huawei-RKy 3" w:date="2021-06-02T09:59:00Z"/>
                <w:szCs w:val="18"/>
              </w:rPr>
            </w:pPr>
            <w:ins w:id="1738" w:author="Huawei-RKy 3" w:date="2021-06-02T09:59:00Z">
              <w:r w:rsidRPr="00FC7CF8">
                <w:rPr>
                  <w:szCs w:val="18"/>
                </w:rPr>
                <w:t>2</w:t>
              </w:r>
            </w:ins>
          </w:p>
        </w:tc>
        <w:tc>
          <w:tcPr>
            <w:tcW w:w="1296" w:type="dxa"/>
            <w:shd w:val="clear" w:color="auto" w:fill="auto"/>
          </w:tcPr>
          <w:p w14:paraId="4A368918" w14:textId="77777777" w:rsidR="00AD1976" w:rsidRPr="00FC7CF8" w:rsidRDefault="00AD1976" w:rsidP="00EC5235">
            <w:pPr>
              <w:pStyle w:val="TAC"/>
              <w:rPr>
                <w:ins w:id="1739" w:author="Huawei-RKy 3" w:date="2021-06-02T09:59:00Z"/>
                <w:szCs w:val="18"/>
              </w:rPr>
            </w:pPr>
            <w:ins w:id="1740" w:author="Huawei-RKy 3" w:date="2021-06-02T09:59:00Z">
              <w:r w:rsidRPr="00FC7CF8">
                <w:rPr>
                  <w:szCs w:val="18"/>
                </w:rPr>
                <w:t>4</w:t>
              </w:r>
            </w:ins>
          </w:p>
        </w:tc>
      </w:tr>
      <w:tr w:rsidR="00AD1976" w:rsidRPr="006739FE" w14:paraId="69042D90" w14:textId="77777777" w:rsidTr="00EC5235">
        <w:trPr>
          <w:jc w:val="center"/>
          <w:ins w:id="1741" w:author="Huawei-RKy 3" w:date="2021-06-02T09:59:00Z"/>
        </w:trPr>
        <w:tc>
          <w:tcPr>
            <w:tcW w:w="5184" w:type="dxa"/>
            <w:shd w:val="clear" w:color="auto" w:fill="auto"/>
          </w:tcPr>
          <w:p w14:paraId="22BB9B11" w14:textId="77777777" w:rsidR="00AD1976" w:rsidRPr="00FC7CF8" w:rsidRDefault="00AD1976" w:rsidP="00EC5235">
            <w:pPr>
              <w:pStyle w:val="TAC"/>
              <w:rPr>
                <w:ins w:id="1742" w:author="Huawei-RKy 3" w:date="2021-06-02T09:59:00Z"/>
                <w:szCs w:val="18"/>
              </w:rPr>
            </w:pPr>
            <w:ins w:id="1743" w:author="Huawei-RKy 3" w:date="2021-06-02T09:59:00Z">
              <w:r w:rsidRPr="00FC7CF8">
                <w:rPr>
                  <w:szCs w:val="18"/>
                </w:rPr>
                <w:t>nrofUplinkSymbols</w:t>
              </w:r>
            </w:ins>
          </w:p>
        </w:tc>
        <w:tc>
          <w:tcPr>
            <w:tcW w:w="1296" w:type="dxa"/>
            <w:shd w:val="clear" w:color="auto" w:fill="auto"/>
          </w:tcPr>
          <w:p w14:paraId="1238AC7A" w14:textId="77777777" w:rsidR="00AD1976" w:rsidRPr="00FC7CF8" w:rsidRDefault="00AD1976" w:rsidP="00EC5235">
            <w:pPr>
              <w:pStyle w:val="TAC"/>
              <w:rPr>
                <w:ins w:id="1744" w:author="Huawei-RKy 3" w:date="2021-06-02T09:59:00Z"/>
                <w:szCs w:val="18"/>
              </w:rPr>
            </w:pPr>
            <w:ins w:id="1745" w:author="Huawei-RKy 3" w:date="2021-06-02T09:59:00Z">
              <w:r w:rsidRPr="00FC7CF8">
                <w:rPr>
                  <w:szCs w:val="18"/>
                </w:rPr>
                <w:t>2</w:t>
              </w:r>
            </w:ins>
          </w:p>
        </w:tc>
        <w:tc>
          <w:tcPr>
            <w:tcW w:w="1296" w:type="dxa"/>
            <w:shd w:val="clear" w:color="auto" w:fill="auto"/>
          </w:tcPr>
          <w:p w14:paraId="233D7ADF" w14:textId="77777777" w:rsidR="00AD1976" w:rsidRPr="00FC7CF8" w:rsidRDefault="00AD1976" w:rsidP="00EC5235">
            <w:pPr>
              <w:pStyle w:val="TAC"/>
              <w:rPr>
                <w:ins w:id="1746" w:author="Huawei-RKy 3" w:date="2021-06-02T09:59:00Z"/>
                <w:szCs w:val="18"/>
              </w:rPr>
            </w:pPr>
            <w:ins w:id="1747" w:author="Huawei-RKy 3" w:date="2021-06-02T09:59:00Z">
              <w:r w:rsidRPr="00FC7CF8">
                <w:rPr>
                  <w:szCs w:val="18"/>
                </w:rPr>
                <w:t>4</w:t>
              </w:r>
            </w:ins>
          </w:p>
        </w:tc>
        <w:tc>
          <w:tcPr>
            <w:tcW w:w="1296" w:type="dxa"/>
            <w:shd w:val="clear" w:color="auto" w:fill="auto"/>
          </w:tcPr>
          <w:p w14:paraId="089F797C" w14:textId="77777777" w:rsidR="00AD1976" w:rsidRPr="00FC7CF8" w:rsidRDefault="00AD1976" w:rsidP="00EC5235">
            <w:pPr>
              <w:pStyle w:val="TAC"/>
              <w:rPr>
                <w:ins w:id="1748" w:author="Huawei-RKy 3" w:date="2021-06-02T09:59:00Z"/>
                <w:szCs w:val="18"/>
              </w:rPr>
            </w:pPr>
            <w:ins w:id="1749" w:author="Huawei-RKy 3" w:date="2021-06-02T09:59:00Z">
              <w:r w:rsidRPr="00FC7CF8">
                <w:rPr>
                  <w:szCs w:val="18"/>
                </w:rPr>
                <w:t>8</w:t>
              </w:r>
            </w:ins>
          </w:p>
        </w:tc>
      </w:tr>
    </w:tbl>
    <w:p w14:paraId="6054CAE5" w14:textId="77777777" w:rsidR="00AD1976" w:rsidRPr="006739FE" w:rsidRDefault="00AD1976" w:rsidP="00AD1976">
      <w:pPr>
        <w:rPr>
          <w:ins w:id="1750" w:author="Huawei-RKy 3" w:date="2021-06-02T09:59:00Z"/>
          <w:rFonts w:cs="v4.2.0"/>
          <w:lang w:eastAsia="ko-KR"/>
        </w:rPr>
      </w:pPr>
    </w:p>
    <w:p w14:paraId="2FF8AE60" w14:textId="77777777" w:rsidR="00AD1976" w:rsidRPr="006739FE" w:rsidRDefault="00AD1976" w:rsidP="00AD1976">
      <w:pPr>
        <w:rPr>
          <w:ins w:id="1751" w:author="Huawei-RKy 3" w:date="2021-06-02T09:59:00Z"/>
          <w:rFonts w:cs="v4.2.0"/>
        </w:rPr>
      </w:pPr>
    </w:p>
    <w:p w14:paraId="72466406" w14:textId="77777777" w:rsidR="00AD1976" w:rsidRPr="006739FE" w:rsidRDefault="00AD1976" w:rsidP="00AD1976">
      <w:pPr>
        <w:rPr>
          <w:ins w:id="1752" w:author="Huawei-RKy 3" w:date="2021-06-02T09:59:00Z"/>
          <w:rFonts w:cs="v4.2.0"/>
          <w:lang w:eastAsia="ko-KR"/>
        </w:rPr>
      </w:pPr>
      <w:ins w:id="1753" w:author="Huawei-RKy 3" w:date="2021-06-02T09:59:00Z">
        <w:r w:rsidRPr="006739FE">
          <w:rPr>
            <w:rFonts w:cs="v4.2.0"/>
            <w:lang w:eastAsia="ko-KR"/>
          </w:rPr>
          <w:t xml:space="preserve">Common physical channel parameters for all </w:t>
        </w:r>
        <w:r>
          <w:rPr>
            <w:rFonts w:cs="v4.2.0"/>
            <w:lang w:eastAsia="ko-KR"/>
          </w:rPr>
          <w:t xml:space="preserve">IAB-MT </w:t>
        </w:r>
        <w:r w:rsidRPr="006739FE">
          <w:rPr>
            <w:rFonts w:cs="v4.2.0"/>
            <w:lang w:eastAsia="ko-KR"/>
          </w:rPr>
          <w:t>FR1 test models are specified in table 4.9.2.</w:t>
        </w:r>
        <w:r>
          <w:rPr>
            <w:rFonts w:cs="v4.2.0"/>
            <w:lang w:eastAsia="ko-KR"/>
          </w:rPr>
          <w:t>3</w:t>
        </w:r>
        <w:r w:rsidRPr="006739FE">
          <w:rPr>
            <w:rFonts w:cs="v4.2.0"/>
            <w:lang w:eastAsia="ko-KR"/>
          </w:rPr>
          <w:t>-</w:t>
        </w:r>
        <w:r>
          <w:rPr>
            <w:rFonts w:cs="v4.2.0"/>
            <w:lang w:eastAsia="ko-KR"/>
          </w:rPr>
          <w:t>2</w:t>
        </w:r>
        <w:r w:rsidRPr="006739FE">
          <w:rPr>
            <w:rFonts w:cs="v4.2.0"/>
            <w:lang w:eastAsia="ko-KR"/>
          </w:rPr>
          <w:t xml:space="preserve"> </w:t>
        </w:r>
        <w:r>
          <w:rPr>
            <w:rFonts w:cs="v4.2.0"/>
            <w:lang w:eastAsia="ko-KR"/>
          </w:rPr>
          <w:t xml:space="preserve">and </w:t>
        </w:r>
        <w:r w:rsidRPr="006739FE">
          <w:rPr>
            <w:rFonts w:cs="v4.2.0"/>
            <w:lang w:eastAsia="ko-KR"/>
          </w:rPr>
          <w:t>table 4.9.2.</w:t>
        </w:r>
        <w:r>
          <w:rPr>
            <w:rFonts w:cs="v4.2.0"/>
            <w:lang w:eastAsia="ko-KR"/>
          </w:rPr>
          <w:t>3</w:t>
        </w:r>
        <w:r w:rsidRPr="006739FE">
          <w:rPr>
            <w:rFonts w:cs="v4.2.0"/>
            <w:lang w:eastAsia="ko-KR"/>
          </w:rPr>
          <w:t>-</w:t>
        </w:r>
        <w:r>
          <w:rPr>
            <w:rFonts w:cs="v4.2.0"/>
            <w:lang w:eastAsia="ko-KR"/>
          </w:rPr>
          <w:t>3</w:t>
        </w:r>
        <w:r w:rsidRPr="006739FE">
          <w:rPr>
            <w:rFonts w:cs="v4.2.0"/>
            <w:lang w:eastAsia="ko-KR"/>
          </w:rPr>
          <w:t xml:space="preserve"> for P</w:t>
        </w:r>
        <w:r>
          <w:rPr>
            <w:rFonts w:cs="v4.2.0"/>
            <w:lang w:eastAsia="ko-KR"/>
          </w:rPr>
          <w:t>U</w:t>
        </w:r>
        <w:r w:rsidRPr="006739FE">
          <w:rPr>
            <w:rFonts w:cs="v4.2.0"/>
            <w:lang w:eastAsia="ko-KR"/>
          </w:rPr>
          <w:t xml:space="preserve">SCH. Specific physical channel parameters for </w:t>
        </w:r>
        <w:r>
          <w:rPr>
            <w:rFonts w:cs="v4.2.0"/>
            <w:lang w:eastAsia="ko-KR"/>
          </w:rPr>
          <w:t xml:space="preserve">IAB-MT FR1 </w:t>
        </w:r>
        <w:r w:rsidRPr="006739FE">
          <w:rPr>
            <w:rFonts w:cs="v4.2.0"/>
            <w:lang w:eastAsia="ko-KR"/>
          </w:rPr>
          <w:t>test models are described in clauses 4.9.2.</w:t>
        </w:r>
        <w:r>
          <w:rPr>
            <w:rFonts w:cs="v4.2.0"/>
            <w:lang w:eastAsia="ko-KR"/>
          </w:rPr>
          <w:t>3</w:t>
        </w:r>
        <w:r w:rsidRPr="006739FE">
          <w:rPr>
            <w:rFonts w:cs="v4.2.0"/>
            <w:lang w:eastAsia="ko-KR"/>
          </w:rPr>
          <w:t>.1 to 4.9.2.</w:t>
        </w:r>
        <w:r>
          <w:rPr>
            <w:rFonts w:cs="v4.2.0"/>
            <w:lang w:eastAsia="ko-KR"/>
          </w:rPr>
          <w:t>3</w:t>
        </w:r>
        <w:r w:rsidRPr="006739FE">
          <w:rPr>
            <w:rFonts w:cs="v4.2.0"/>
            <w:lang w:eastAsia="ko-KR"/>
          </w:rPr>
          <w:t>.8.</w:t>
        </w:r>
      </w:ins>
    </w:p>
    <w:p w14:paraId="11784181" w14:textId="77777777" w:rsidR="00AD1976" w:rsidRPr="006739FE" w:rsidRDefault="00AD1976" w:rsidP="00AD1976">
      <w:pPr>
        <w:pStyle w:val="TH"/>
        <w:rPr>
          <w:ins w:id="1754" w:author="Huawei-RKy 3" w:date="2021-06-02T09:59:00Z"/>
        </w:rPr>
      </w:pPr>
      <w:ins w:id="1755" w:author="Huawei-RKy 3" w:date="2021-06-02T09:59:00Z">
        <w:r w:rsidRPr="006739FE">
          <w:t xml:space="preserve">Table </w:t>
        </w:r>
        <w:r w:rsidRPr="006739FE">
          <w:rPr>
            <w:lang w:eastAsia="zh-CN"/>
          </w:rPr>
          <w:t>4.9.2.</w:t>
        </w:r>
        <w:r>
          <w:rPr>
            <w:lang w:eastAsia="zh-CN"/>
          </w:rPr>
          <w:t>3</w:t>
        </w:r>
        <w:r w:rsidRPr="006739FE">
          <w:t>-</w:t>
        </w:r>
        <w:r>
          <w:t>2</w:t>
        </w:r>
        <w:r w:rsidRPr="006739FE">
          <w:t>: Common physical channel parameters for P</w:t>
        </w:r>
        <w:r>
          <w:t>U</w:t>
        </w:r>
        <w:r w:rsidRPr="006739FE">
          <w:t>SCH</w:t>
        </w:r>
        <w:r w:rsidRPr="006739FE">
          <w:rPr>
            <w:lang w:eastAsia="zh-CN"/>
          </w:rPr>
          <w:t xml:space="preserve"> for </w:t>
        </w:r>
        <w:r>
          <w:rPr>
            <w:i/>
            <w:lang w:eastAsia="zh-CN"/>
          </w:rPr>
          <w:t>IAB</w:t>
        </w:r>
        <w:r w:rsidRPr="006739FE">
          <w:rPr>
            <w:i/>
            <w:lang w:eastAsia="zh-CN"/>
          </w:rPr>
          <w:t xml:space="preserve"> type 1-H</w:t>
        </w:r>
        <w:r w:rsidRPr="006739FE">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47"/>
      </w:tblGrid>
      <w:tr w:rsidR="00AD1976" w:rsidRPr="006739FE" w14:paraId="67C7868E" w14:textId="77777777" w:rsidTr="00EC5235">
        <w:trPr>
          <w:trHeight w:val="247"/>
          <w:jc w:val="center"/>
          <w:ins w:id="1756" w:author="Huawei-RKy 3" w:date="2021-06-02T09:59:00Z"/>
        </w:trPr>
        <w:tc>
          <w:tcPr>
            <w:tcW w:w="0" w:type="auto"/>
          </w:tcPr>
          <w:p w14:paraId="4D75A723" w14:textId="77777777" w:rsidR="00AD1976" w:rsidRPr="006739FE" w:rsidRDefault="00AD1976" w:rsidP="00EC5235">
            <w:pPr>
              <w:pStyle w:val="TAH"/>
              <w:rPr>
                <w:ins w:id="1757" w:author="Huawei-RKy 3" w:date="2021-06-02T09:59:00Z"/>
              </w:rPr>
            </w:pPr>
            <w:ins w:id="1758" w:author="Huawei-RKy 3" w:date="2021-06-02T09:59:00Z">
              <w:r w:rsidRPr="006739FE">
                <w:t>Parameter</w:t>
              </w:r>
            </w:ins>
          </w:p>
        </w:tc>
        <w:tc>
          <w:tcPr>
            <w:tcW w:w="0" w:type="auto"/>
          </w:tcPr>
          <w:p w14:paraId="3599C92D" w14:textId="77777777" w:rsidR="00AD1976" w:rsidRPr="006739FE" w:rsidRDefault="00AD1976" w:rsidP="00EC5235">
            <w:pPr>
              <w:pStyle w:val="TAH"/>
              <w:rPr>
                <w:ins w:id="1759" w:author="Huawei-RKy 3" w:date="2021-06-02T09:59:00Z"/>
              </w:rPr>
            </w:pPr>
            <w:ins w:id="1760" w:author="Huawei-RKy 3" w:date="2021-06-02T09:59:00Z">
              <w:r w:rsidRPr="006739FE">
                <w:t>Value</w:t>
              </w:r>
            </w:ins>
          </w:p>
        </w:tc>
      </w:tr>
      <w:tr w:rsidR="00AD1976" w:rsidRPr="006739FE" w14:paraId="3A6A3061" w14:textId="77777777" w:rsidTr="00EC5235">
        <w:trPr>
          <w:trHeight w:val="247"/>
          <w:jc w:val="center"/>
          <w:ins w:id="1761" w:author="Huawei-RKy 3" w:date="2021-06-02T09:59:00Z"/>
        </w:trPr>
        <w:tc>
          <w:tcPr>
            <w:tcW w:w="0" w:type="auto"/>
          </w:tcPr>
          <w:p w14:paraId="6C81F32A" w14:textId="77777777" w:rsidR="00AD1976" w:rsidRPr="006739FE" w:rsidDel="008642B6" w:rsidRDefault="00AD1976" w:rsidP="00EC5235">
            <w:pPr>
              <w:pStyle w:val="TAC"/>
              <w:rPr>
                <w:ins w:id="1762" w:author="Huawei-RKy 3" w:date="2021-06-02T09:59:00Z"/>
              </w:rPr>
            </w:pPr>
            <w:ins w:id="1763" w:author="Huawei-RKy 3" w:date="2021-06-02T09:59:00Z">
              <w:r w:rsidRPr="006739FE">
                <w:t>Mapping type</w:t>
              </w:r>
            </w:ins>
          </w:p>
        </w:tc>
        <w:tc>
          <w:tcPr>
            <w:tcW w:w="0" w:type="auto"/>
          </w:tcPr>
          <w:p w14:paraId="505A7C95" w14:textId="77777777" w:rsidR="00AD1976" w:rsidRPr="006739FE" w:rsidDel="008642B6" w:rsidRDefault="00AD1976" w:rsidP="00EC5235">
            <w:pPr>
              <w:pStyle w:val="TAC"/>
              <w:rPr>
                <w:ins w:id="1764" w:author="Huawei-RKy 3" w:date="2021-06-02T09:59:00Z"/>
              </w:rPr>
            </w:pPr>
            <w:ins w:id="1765" w:author="Huawei-RKy 3" w:date="2021-06-02T09:59:00Z">
              <w:r w:rsidRPr="006739FE">
                <w:t>P</w:t>
              </w:r>
              <w:r>
                <w:t>U</w:t>
              </w:r>
              <w:r w:rsidRPr="006739FE">
                <w:t>SCH mapping type A</w:t>
              </w:r>
            </w:ins>
          </w:p>
        </w:tc>
      </w:tr>
      <w:tr w:rsidR="00AD1976" w:rsidRPr="006739FE" w14:paraId="38CA037E" w14:textId="77777777" w:rsidTr="00EC5235">
        <w:trPr>
          <w:trHeight w:val="247"/>
          <w:jc w:val="center"/>
          <w:ins w:id="1766" w:author="Huawei-RKy 3" w:date="2021-06-02T09:59:00Z"/>
        </w:trPr>
        <w:tc>
          <w:tcPr>
            <w:tcW w:w="0" w:type="auto"/>
          </w:tcPr>
          <w:p w14:paraId="16CEC152" w14:textId="77777777" w:rsidR="00AD1976" w:rsidRPr="006739FE" w:rsidDel="008642B6" w:rsidRDefault="00AD1976" w:rsidP="00EC5235">
            <w:pPr>
              <w:pStyle w:val="TAC"/>
              <w:rPr>
                <w:ins w:id="1767" w:author="Huawei-RKy 3" w:date="2021-06-02T09:59:00Z"/>
              </w:rPr>
            </w:pPr>
            <w:ins w:id="1768" w:author="Huawei-RKy 3" w:date="2021-06-02T09:59:00Z">
              <w:r w:rsidRPr="006739FE">
                <w:rPr>
                  <w:i/>
                </w:rPr>
                <w:t>dmrs-TypeA-Position</w:t>
              </w:r>
              <w:r w:rsidRPr="006739FE">
                <w:t xml:space="preserve"> for the first DM-RS symbol</w:t>
              </w:r>
            </w:ins>
          </w:p>
        </w:tc>
        <w:tc>
          <w:tcPr>
            <w:tcW w:w="0" w:type="auto"/>
          </w:tcPr>
          <w:p w14:paraId="14DB3697" w14:textId="77777777" w:rsidR="00AD1976" w:rsidRPr="006739FE" w:rsidDel="008642B6" w:rsidRDefault="00AD1976" w:rsidP="00EC5235">
            <w:pPr>
              <w:pStyle w:val="TAC"/>
              <w:rPr>
                <w:ins w:id="1769" w:author="Huawei-RKy 3" w:date="2021-06-02T09:59:00Z"/>
              </w:rPr>
            </w:pPr>
            <w:ins w:id="1770" w:author="Huawei-RKy 3" w:date="2021-06-02T09:59:00Z">
              <w:r w:rsidRPr="006739FE">
                <w:t>pos2</w:t>
              </w:r>
            </w:ins>
          </w:p>
        </w:tc>
      </w:tr>
      <w:tr w:rsidR="00AD1976" w:rsidRPr="006739FE" w14:paraId="62C41DB1" w14:textId="77777777" w:rsidTr="00EC5235">
        <w:trPr>
          <w:trHeight w:val="247"/>
          <w:jc w:val="center"/>
          <w:ins w:id="1771" w:author="Huawei-RKy 3" w:date="2021-06-02T09:59:00Z"/>
        </w:trPr>
        <w:tc>
          <w:tcPr>
            <w:tcW w:w="0" w:type="auto"/>
          </w:tcPr>
          <w:p w14:paraId="38F4BAF0" w14:textId="77777777" w:rsidR="00AD1976" w:rsidRPr="006739FE" w:rsidDel="008642B6" w:rsidRDefault="00AD1976" w:rsidP="00EC5235">
            <w:pPr>
              <w:pStyle w:val="TAC"/>
              <w:rPr>
                <w:ins w:id="1772" w:author="Huawei-RKy 3" w:date="2021-06-02T09:59:00Z"/>
              </w:rPr>
            </w:pPr>
            <w:ins w:id="1773" w:author="Huawei-RKy 3" w:date="2021-06-02T09:59:00Z">
              <w:r w:rsidRPr="006739FE">
                <w:rPr>
                  <w:i/>
                </w:rPr>
                <w:t>dmrs-AdditionalPosition</w:t>
              </w:r>
              <w:r w:rsidRPr="006739FE">
                <w:t xml:space="preserve"> for additional DM-RS symbol(s)</w:t>
              </w:r>
            </w:ins>
          </w:p>
        </w:tc>
        <w:tc>
          <w:tcPr>
            <w:tcW w:w="0" w:type="auto"/>
          </w:tcPr>
          <w:p w14:paraId="1FB44B94" w14:textId="77777777" w:rsidR="00AD1976" w:rsidRPr="006739FE" w:rsidDel="008642B6" w:rsidRDefault="00AD1976" w:rsidP="00EC5235">
            <w:pPr>
              <w:pStyle w:val="TAC"/>
              <w:rPr>
                <w:ins w:id="1774" w:author="Huawei-RKy 3" w:date="2021-06-02T09:59:00Z"/>
              </w:rPr>
            </w:pPr>
            <w:ins w:id="1775" w:author="Huawei-RKy 3" w:date="2021-06-02T09:59:00Z">
              <w:r>
                <w:t>Pos1</w:t>
              </w:r>
            </w:ins>
          </w:p>
        </w:tc>
      </w:tr>
      <w:tr w:rsidR="00AD1976" w:rsidRPr="006739FE" w14:paraId="0829A5EC" w14:textId="77777777" w:rsidTr="00EC5235">
        <w:trPr>
          <w:trHeight w:val="247"/>
          <w:jc w:val="center"/>
          <w:ins w:id="1776" w:author="Huawei-RKy 3" w:date="2021-06-02T09:59:00Z"/>
        </w:trPr>
        <w:tc>
          <w:tcPr>
            <w:tcW w:w="0" w:type="auto"/>
          </w:tcPr>
          <w:p w14:paraId="18B40098" w14:textId="77777777" w:rsidR="00AD1976" w:rsidRPr="006739FE" w:rsidDel="008642B6" w:rsidRDefault="00AD1976" w:rsidP="00EC5235">
            <w:pPr>
              <w:pStyle w:val="TAC"/>
              <w:rPr>
                <w:ins w:id="1777" w:author="Huawei-RKy 3" w:date="2021-06-02T09:59:00Z"/>
              </w:rPr>
            </w:pPr>
            <w:ins w:id="1778" w:author="Huawei-RKy 3" w:date="2021-06-02T09:59:00Z">
              <w:r w:rsidRPr="006739FE">
                <w:rPr>
                  <w:i/>
                </w:rPr>
                <w:t>dmrs-Type</w:t>
              </w:r>
              <w:r w:rsidRPr="006739FE">
                <w:t xml:space="preserve"> for comb pattern</w:t>
              </w:r>
            </w:ins>
          </w:p>
        </w:tc>
        <w:tc>
          <w:tcPr>
            <w:tcW w:w="0" w:type="auto"/>
          </w:tcPr>
          <w:p w14:paraId="4C879345" w14:textId="77777777" w:rsidR="00AD1976" w:rsidRPr="006739FE" w:rsidDel="008642B6" w:rsidRDefault="00AD1976" w:rsidP="00EC5235">
            <w:pPr>
              <w:pStyle w:val="TAC"/>
              <w:rPr>
                <w:ins w:id="1779" w:author="Huawei-RKy 3" w:date="2021-06-02T09:59:00Z"/>
              </w:rPr>
            </w:pPr>
            <w:ins w:id="1780" w:author="Huawei-RKy 3" w:date="2021-06-02T09:59:00Z">
              <w:r w:rsidRPr="006739FE">
                <w:t>Configuration type 1</w:t>
              </w:r>
            </w:ins>
          </w:p>
        </w:tc>
      </w:tr>
      <w:tr w:rsidR="00AD1976" w:rsidRPr="006739FE" w14:paraId="7AA1090C" w14:textId="77777777" w:rsidTr="00EC5235">
        <w:trPr>
          <w:trHeight w:val="247"/>
          <w:jc w:val="center"/>
          <w:ins w:id="1781" w:author="Huawei-RKy 3" w:date="2021-06-02T09:59:00Z"/>
        </w:trPr>
        <w:tc>
          <w:tcPr>
            <w:tcW w:w="0" w:type="auto"/>
          </w:tcPr>
          <w:p w14:paraId="40CEF8C5" w14:textId="77777777" w:rsidR="00AD1976" w:rsidRPr="006739FE" w:rsidDel="008642B6" w:rsidRDefault="00AD1976" w:rsidP="00EC5235">
            <w:pPr>
              <w:pStyle w:val="TAC"/>
              <w:rPr>
                <w:ins w:id="1782" w:author="Huawei-RKy 3" w:date="2021-06-02T09:59:00Z"/>
              </w:rPr>
            </w:pPr>
            <w:ins w:id="1783" w:author="Huawei-RKy 3" w:date="2021-06-02T09:59:00Z">
              <w:r w:rsidRPr="006739FE">
                <w:rPr>
                  <w:i/>
                </w:rPr>
                <w:t>maxLength</w:t>
              </w:r>
            </w:ins>
          </w:p>
        </w:tc>
        <w:tc>
          <w:tcPr>
            <w:tcW w:w="0" w:type="auto"/>
          </w:tcPr>
          <w:p w14:paraId="5F2A7395" w14:textId="77777777" w:rsidR="00AD1976" w:rsidRPr="006739FE" w:rsidDel="008642B6" w:rsidRDefault="00AD1976" w:rsidP="00EC5235">
            <w:pPr>
              <w:pStyle w:val="TAC"/>
              <w:rPr>
                <w:ins w:id="1784" w:author="Huawei-RKy 3" w:date="2021-06-02T09:59:00Z"/>
              </w:rPr>
            </w:pPr>
            <w:ins w:id="1785" w:author="Huawei-RKy 3" w:date="2021-06-02T09:59:00Z">
              <w:r w:rsidRPr="006739FE">
                <w:t>1</w:t>
              </w:r>
            </w:ins>
          </w:p>
        </w:tc>
      </w:tr>
      <w:tr w:rsidR="00AD1976" w:rsidRPr="006739FE" w14:paraId="77057A86" w14:textId="77777777" w:rsidTr="00EC5235">
        <w:trPr>
          <w:trHeight w:val="247"/>
          <w:jc w:val="center"/>
          <w:ins w:id="1786" w:author="Huawei-RKy 3" w:date="2021-06-02T09:59:00Z"/>
        </w:trPr>
        <w:tc>
          <w:tcPr>
            <w:tcW w:w="0" w:type="auto"/>
          </w:tcPr>
          <w:p w14:paraId="0EE4FD1C" w14:textId="77777777" w:rsidR="00AD1976" w:rsidRPr="006739FE" w:rsidRDefault="00AD1976" w:rsidP="00EC5235">
            <w:pPr>
              <w:pStyle w:val="TAC"/>
              <w:rPr>
                <w:ins w:id="1787" w:author="Huawei-RKy 3" w:date="2021-06-02T09:59:00Z"/>
              </w:rPr>
            </w:pPr>
            <w:ins w:id="1788" w:author="Huawei-RKy 3" w:date="2021-06-02T09:59:00Z">
              <w:r w:rsidRPr="006739FE">
                <w:t>Ratio of P</w:t>
              </w:r>
              <w:r>
                <w:t>U</w:t>
              </w:r>
              <w:r w:rsidRPr="006739FE">
                <w:t>SCH EPRE to DM-RS EPRE</w:t>
              </w:r>
            </w:ins>
          </w:p>
        </w:tc>
        <w:tc>
          <w:tcPr>
            <w:tcW w:w="0" w:type="auto"/>
          </w:tcPr>
          <w:p w14:paraId="01CED672" w14:textId="77777777" w:rsidR="00AD1976" w:rsidRPr="006739FE" w:rsidRDefault="00AD1976" w:rsidP="00EC5235">
            <w:pPr>
              <w:pStyle w:val="TAC"/>
              <w:rPr>
                <w:ins w:id="1789" w:author="Huawei-RKy 3" w:date="2021-06-02T09:59:00Z"/>
              </w:rPr>
            </w:pPr>
            <w:ins w:id="1790" w:author="Huawei-RKy 3" w:date="2021-06-02T09:59:00Z">
              <w:r w:rsidRPr="006739FE">
                <w:t>0 dB</w:t>
              </w:r>
            </w:ins>
          </w:p>
        </w:tc>
      </w:tr>
    </w:tbl>
    <w:p w14:paraId="283A5FD8" w14:textId="77777777" w:rsidR="00AD1976" w:rsidRDefault="00AD1976" w:rsidP="00AD1976">
      <w:pPr>
        <w:rPr>
          <w:ins w:id="1791" w:author="Huawei-RKy 3" w:date="2021-06-02T09:59:00Z"/>
        </w:rPr>
      </w:pPr>
    </w:p>
    <w:p w14:paraId="627BA0EE" w14:textId="77777777" w:rsidR="00AD1976" w:rsidRDefault="00AD1976" w:rsidP="00AD1976">
      <w:pPr>
        <w:pStyle w:val="TH"/>
        <w:rPr>
          <w:ins w:id="1792" w:author="Huawei-RKy 3" w:date="2021-06-02T09:59:00Z"/>
        </w:rPr>
      </w:pPr>
      <w:ins w:id="1793" w:author="Huawei-RKy 3" w:date="2021-06-02T09:59:00Z">
        <w:r>
          <w:t xml:space="preserve">Table </w:t>
        </w:r>
        <w:r>
          <w:rPr>
            <w:lang w:eastAsia="zh-CN"/>
          </w:rPr>
          <w:t>4.9.2.3</w:t>
        </w:r>
        <w:r>
          <w:t>-3: Common physical channel parameters for PUSCH</w:t>
        </w:r>
        <w:r>
          <w:rPr>
            <w:lang w:eastAsia="zh-CN"/>
          </w:rPr>
          <w:t xml:space="preserve"> by RNTI for </w:t>
        </w:r>
        <w:r>
          <w:rPr>
            <w:i/>
            <w:lang w:eastAsia="zh-CN"/>
          </w:rPr>
          <w:t>IAB type 1-H</w:t>
        </w:r>
        <w:r>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411"/>
      </w:tblGrid>
      <w:tr w:rsidR="00AD1976" w:rsidRPr="000F48B6" w14:paraId="7A1C54C4" w14:textId="77777777" w:rsidTr="00EC5235">
        <w:trPr>
          <w:trHeight w:val="247"/>
          <w:jc w:val="center"/>
          <w:ins w:id="1794" w:author="Huawei-RKy 3" w:date="2021-06-02T09:59:00Z"/>
        </w:trPr>
        <w:tc>
          <w:tcPr>
            <w:tcW w:w="0" w:type="auto"/>
            <w:tcBorders>
              <w:top w:val="single" w:sz="4" w:space="0" w:color="auto"/>
              <w:left w:val="single" w:sz="4" w:space="0" w:color="auto"/>
              <w:bottom w:val="single" w:sz="4" w:space="0" w:color="auto"/>
              <w:right w:val="single" w:sz="4" w:space="0" w:color="auto"/>
            </w:tcBorders>
            <w:hideMark/>
          </w:tcPr>
          <w:p w14:paraId="3BD9C4E5" w14:textId="77777777" w:rsidR="00AD1976" w:rsidRDefault="00AD1976" w:rsidP="00EC5235">
            <w:pPr>
              <w:pStyle w:val="TAH"/>
              <w:rPr>
                <w:ins w:id="1795" w:author="Huawei-RKy 3" w:date="2021-06-02T09:59:00Z"/>
              </w:rPr>
            </w:pPr>
            <w:ins w:id="1796" w:author="Huawei-RKy 3" w:date="2021-06-02T09:59:00Z">
              <w:r>
                <w:t>Parameter</w:t>
              </w:r>
            </w:ins>
          </w:p>
        </w:tc>
        <w:tc>
          <w:tcPr>
            <w:tcW w:w="2233" w:type="dxa"/>
            <w:tcBorders>
              <w:top w:val="single" w:sz="4" w:space="0" w:color="auto"/>
              <w:left w:val="single" w:sz="4" w:space="0" w:color="auto"/>
              <w:bottom w:val="single" w:sz="4" w:space="0" w:color="auto"/>
              <w:right w:val="single" w:sz="4" w:space="0" w:color="auto"/>
            </w:tcBorders>
            <w:hideMark/>
          </w:tcPr>
          <w:p w14:paraId="2C635764" w14:textId="77777777" w:rsidR="00AD1976" w:rsidRDefault="00AD1976" w:rsidP="00EC5235">
            <w:pPr>
              <w:pStyle w:val="TAH"/>
              <w:rPr>
                <w:ins w:id="1797" w:author="Huawei-RKy 3" w:date="2021-06-02T09:59:00Z"/>
              </w:rPr>
            </w:pPr>
            <w:ins w:id="1798" w:author="Huawei-RKy 3" w:date="2021-06-02T09:59:00Z">
              <w:r>
                <w:t>Value</w:t>
              </w:r>
            </w:ins>
          </w:p>
        </w:tc>
      </w:tr>
      <w:tr w:rsidR="00AD1976" w:rsidRPr="000F48B6" w14:paraId="398C6226" w14:textId="77777777" w:rsidTr="00EC5235">
        <w:trPr>
          <w:trHeight w:val="247"/>
          <w:jc w:val="center"/>
          <w:ins w:id="1799" w:author="Huawei-RKy 3" w:date="2021-06-02T09:59:00Z"/>
        </w:trPr>
        <w:tc>
          <w:tcPr>
            <w:tcW w:w="3595" w:type="dxa"/>
            <w:gridSpan w:val="2"/>
            <w:tcBorders>
              <w:top w:val="single" w:sz="4" w:space="0" w:color="auto"/>
              <w:left w:val="single" w:sz="4" w:space="0" w:color="auto"/>
              <w:bottom w:val="single" w:sz="4" w:space="0" w:color="auto"/>
              <w:right w:val="single" w:sz="4" w:space="0" w:color="auto"/>
            </w:tcBorders>
            <w:hideMark/>
          </w:tcPr>
          <w:p w14:paraId="2BECE14F" w14:textId="1E935F59" w:rsidR="00AD1976" w:rsidRDefault="00AD1976" w:rsidP="00EC5235">
            <w:pPr>
              <w:pStyle w:val="TAC"/>
              <w:rPr>
                <w:ins w:id="1800" w:author="Huawei-RKy 3" w:date="2021-06-02T09:59:00Z"/>
              </w:rPr>
            </w:pPr>
            <w:ins w:id="1801" w:author="Huawei-RKy 3" w:date="2021-06-02T09:59:00Z">
              <w:r>
                <w:t xml:space="preserve">PUSCH </w:t>
              </w:r>
            </w:ins>
            <m:oMath>
              <m:sSub>
                <m:sSubPr>
                  <m:ctrlPr>
                    <w:ins w:id="1802" w:author="Chunhui Zhang" w:date="2021-03-09T14:40:00Z">
                      <w:rPr>
                        <w:rFonts w:ascii="Cambria Math" w:eastAsia="Times New Roman" w:hAnsi="Cambria Math"/>
                        <w:i/>
                      </w:rPr>
                    </w:ins>
                  </m:ctrlPr>
                </m:sSubPr>
                <m:e>
                  <m:r>
                    <w:ins w:id="1803" w:author="Chunhui Zhang" w:date="2021-03-09T14:40:00Z">
                      <w:rPr>
                        <w:rFonts w:ascii="Cambria Math" w:hAnsi="Cambria Math"/>
                      </w:rPr>
                      <m:t>n</m:t>
                    </w:ins>
                  </m:r>
                </m:e>
                <m:sub>
                  <m:r>
                    <w:ins w:id="1804" w:author="Chunhui Zhang" w:date="2021-03-09T14:40:00Z">
                      <m:rPr>
                        <m:nor/>
                      </m:rPr>
                      <w:rPr>
                        <w:rFonts w:ascii="Cambria Math" w:hAnsi="Cambria Math"/>
                      </w:rPr>
                      <m:t>RNTI</m:t>
                    </w:ins>
                  </m:r>
                </m:sub>
              </m:sSub>
              <m:r>
                <w:ins w:id="1805" w:author="Chunhui Zhang" w:date="2021-03-09T14:40:00Z">
                  <w:rPr>
                    <w:rFonts w:ascii="Cambria Math" w:hAnsi="Cambria Math"/>
                  </w:rPr>
                  <m:t>=0</m:t>
                </w:ins>
              </m:r>
            </m:oMath>
          </w:p>
        </w:tc>
      </w:tr>
    </w:tbl>
    <w:p w14:paraId="599E2C76" w14:textId="77777777" w:rsidR="00AD1976" w:rsidRPr="006739FE" w:rsidRDefault="00AD1976" w:rsidP="00AD1976">
      <w:pPr>
        <w:rPr>
          <w:ins w:id="1806" w:author="Huawei-RKy 3" w:date="2021-06-02T09:59:00Z"/>
        </w:rPr>
      </w:pPr>
    </w:p>
    <w:p w14:paraId="241C90D9" w14:textId="77777777" w:rsidR="00AD1976" w:rsidRPr="006739FE" w:rsidRDefault="00AD1976" w:rsidP="00AD1976">
      <w:pPr>
        <w:pStyle w:val="Heading5"/>
        <w:ind w:left="1008" w:hanging="1008"/>
        <w:rPr>
          <w:ins w:id="1807" w:author="Huawei-RKy 3" w:date="2021-06-02T09:59:00Z"/>
        </w:rPr>
      </w:pPr>
      <w:bookmarkStart w:id="1808" w:name="_Toc21099861"/>
      <w:bookmarkStart w:id="1809" w:name="_Toc29809659"/>
      <w:bookmarkStart w:id="1810" w:name="_Toc36645034"/>
      <w:bookmarkStart w:id="1811" w:name="_Toc37272088"/>
      <w:bookmarkStart w:id="1812" w:name="_Toc45884334"/>
      <w:bookmarkStart w:id="1813" w:name="_Toc53182357"/>
      <w:bookmarkStart w:id="1814" w:name="_Toc73525290"/>
      <w:ins w:id="1815" w:author="Huawei-RKy 3" w:date="2021-06-02T09:59:00Z">
        <w:r w:rsidRPr="006739FE">
          <w:t>4.9.2.</w:t>
        </w:r>
        <w:r>
          <w:t>3</w:t>
        </w:r>
        <w:r w:rsidRPr="006739FE">
          <w:t>.1</w:t>
        </w:r>
        <w:r w:rsidRPr="006739FE">
          <w:tab/>
          <w:t>FR1 test model 1.1 (</w:t>
        </w:r>
        <w:r>
          <w:t>IAB-MT-</w:t>
        </w:r>
        <w:r w:rsidRPr="006739FE">
          <w:t>FR1-TM1.1)</w:t>
        </w:r>
        <w:bookmarkEnd w:id="1808"/>
        <w:bookmarkEnd w:id="1809"/>
        <w:bookmarkEnd w:id="1810"/>
        <w:bookmarkEnd w:id="1811"/>
        <w:bookmarkEnd w:id="1812"/>
        <w:bookmarkEnd w:id="1813"/>
        <w:bookmarkEnd w:id="1814"/>
      </w:ins>
    </w:p>
    <w:p w14:paraId="76ED9079" w14:textId="77777777" w:rsidR="00AD1976" w:rsidRPr="006739FE" w:rsidRDefault="00AD1976" w:rsidP="00AD1976">
      <w:pPr>
        <w:overflowPunct w:val="0"/>
        <w:autoSpaceDE w:val="0"/>
        <w:autoSpaceDN w:val="0"/>
        <w:adjustRightInd w:val="0"/>
        <w:textAlignment w:val="baseline"/>
        <w:rPr>
          <w:ins w:id="1816" w:author="Huawei-RKy 3" w:date="2021-06-02T09:59:00Z"/>
          <w:rFonts w:cs="v4.2.0"/>
          <w:lang w:eastAsia="ko-KR"/>
        </w:rPr>
      </w:pPr>
      <w:ins w:id="1817" w:author="Huawei-RKy 3" w:date="2021-06-02T09:59:00Z">
        <w:r w:rsidRPr="006739FE">
          <w:rPr>
            <w:rFonts w:cs="v4.2.0"/>
            <w:lang w:eastAsia="ko-KR"/>
          </w:rPr>
          <w:t>This model shall be used for tests on:</w:t>
        </w:r>
      </w:ins>
    </w:p>
    <w:p w14:paraId="12CC6247" w14:textId="77777777" w:rsidR="00AD1976" w:rsidRPr="006739FE" w:rsidRDefault="00AD1976" w:rsidP="00AD1976">
      <w:pPr>
        <w:overflowPunct w:val="0"/>
        <w:autoSpaceDE w:val="0"/>
        <w:autoSpaceDN w:val="0"/>
        <w:adjustRightInd w:val="0"/>
        <w:ind w:left="568" w:hanging="284"/>
        <w:textAlignment w:val="baseline"/>
        <w:rPr>
          <w:ins w:id="1818" w:author="Huawei-RKy 3" w:date="2021-06-02T09:59:00Z"/>
          <w:lang w:eastAsia="x-none"/>
        </w:rPr>
      </w:pPr>
      <w:ins w:id="1819" w:author="Huawei-RKy 3" w:date="2021-06-02T09:59:00Z">
        <w:r w:rsidRPr="006739FE">
          <w:rPr>
            <w:lang w:eastAsia="x-none"/>
          </w:rPr>
          <w:t>-</w:t>
        </w:r>
        <w:r w:rsidRPr="006739FE">
          <w:rPr>
            <w:lang w:eastAsia="x-none"/>
          </w:rPr>
          <w:tab/>
        </w:r>
        <w:r>
          <w:rPr>
            <w:lang w:eastAsia="x-none"/>
          </w:rPr>
          <w:t>IAB</w:t>
        </w:r>
        <w:r w:rsidRPr="006739FE">
          <w:rPr>
            <w:lang w:eastAsia="x-none"/>
          </w:rPr>
          <w:t xml:space="preserve"> output power</w:t>
        </w:r>
      </w:ins>
    </w:p>
    <w:p w14:paraId="45E2FC0F" w14:textId="77777777" w:rsidR="00AD1976" w:rsidRPr="006739FE" w:rsidRDefault="00AD1976" w:rsidP="00AD1976">
      <w:pPr>
        <w:overflowPunct w:val="0"/>
        <w:autoSpaceDE w:val="0"/>
        <w:autoSpaceDN w:val="0"/>
        <w:adjustRightInd w:val="0"/>
        <w:ind w:left="568" w:hanging="284"/>
        <w:textAlignment w:val="baseline"/>
        <w:rPr>
          <w:ins w:id="1820" w:author="Huawei-RKy 3" w:date="2021-06-02T09:59:00Z"/>
        </w:rPr>
      </w:pPr>
      <w:ins w:id="1821" w:author="Huawei-RKy 3" w:date="2021-06-02T09:59:00Z">
        <w:r w:rsidRPr="006739FE">
          <w:rPr>
            <w:lang w:eastAsia="x-none"/>
          </w:rPr>
          <w:t>-</w:t>
        </w:r>
        <w:r w:rsidRPr="006739FE">
          <w:rPr>
            <w:lang w:eastAsia="x-none"/>
          </w:rPr>
          <w:tab/>
        </w:r>
        <w:r w:rsidRPr="006739FE">
          <w:rPr>
            <w:lang w:eastAsia="ja-JP"/>
          </w:rPr>
          <w:t>T</w:t>
        </w:r>
        <w:r w:rsidRPr="006739FE">
          <w:t>ransmit ON/OFF power</w:t>
        </w:r>
      </w:ins>
    </w:p>
    <w:p w14:paraId="2FECA31E" w14:textId="77777777" w:rsidR="00AD1976" w:rsidRPr="006739FE" w:rsidRDefault="00AD1976" w:rsidP="00AD1976">
      <w:pPr>
        <w:overflowPunct w:val="0"/>
        <w:autoSpaceDE w:val="0"/>
        <w:autoSpaceDN w:val="0"/>
        <w:adjustRightInd w:val="0"/>
        <w:ind w:left="568" w:hanging="284"/>
        <w:textAlignment w:val="baseline"/>
        <w:rPr>
          <w:ins w:id="1822" w:author="Huawei-RKy 3" w:date="2021-06-02T09:59:00Z"/>
          <w:lang w:eastAsia="x-none"/>
        </w:rPr>
      </w:pPr>
      <w:ins w:id="1823" w:author="Huawei-RKy 3" w:date="2021-06-02T09:59:00Z">
        <w:r w:rsidRPr="006739FE">
          <w:rPr>
            <w:lang w:eastAsia="x-none"/>
          </w:rPr>
          <w:t>-</w:t>
        </w:r>
        <w:r w:rsidRPr="006739FE">
          <w:rPr>
            <w:lang w:eastAsia="x-none"/>
          </w:rPr>
          <w:tab/>
          <w:t>Unwanted emissions</w:t>
        </w:r>
      </w:ins>
    </w:p>
    <w:p w14:paraId="243A7D4F" w14:textId="77777777" w:rsidR="00AD1976" w:rsidRPr="006739FE" w:rsidRDefault="00AD1976" w:rsidP="00AD1976">
      <w:pPr>
        <w:overflowPunct w:val="0"/>
        <w:autoSpaceDE w:val="0"/>
        <w:autoSpaceDN w:val="0"/>
        <w:adjustRightInd w:val="0"/>
        <w:ind w:left="851" w:hanging="284"/>
        <w:textAlignment w:val="baseline"/>
        <w:rPr>
          <w:ins w:id="1824" w:author="Huawei-RKy 3" w:date="2021-06-02T09:59:00Z"/>
          <w:lang w:eastAsia="x-none"/>
        </w:rPr>
      </w:pPr>
      <w:ins w:id="1825" w:author="Huawei-RKy 3" w:date="2021-06-02T09:59:00Z">
        <w:r w:rsidRPr="006739FE">
          <w:rPr>
            <w:lang w:eastAsia="x-none"/>
          </w:rPr>
          <w:t>-</w:t>
        </w:r>
        <w:r w:rsidRPr="006739FE">
          <w:rPr>
            <w:lang w:eastAsia="x-none"/>
          </w:rPr>
          <w:tab/>
          <w:t>Occupied bandwidth</w:t>
        </w:r>
      </w:ins>
    </w:p>
    <w:p w14:paraId="72E5F725" w14:textId="77777777" w:rsidR="00AD1976" w:rsidRPr="006739FE" w:rsidRDefault="00AD1976" w:rsidP="00AD1976">
      <w:pPr>
        <w:overflowPunct w:val="0"/>
        <w:autoSpaceDE w:val="0"/>
        <w:autoSpaceDN w:val="0"/>
        <w:adjustRightInd w:val="0"/>
        <w:ind w:left="851" w:hanging="284"/>
        <w:textAlignment w:val="baseline"/>
        <w:rPr>
          <w:ins w:id="1826" w:author="Huawei-RKy 3" w:date="2021-06-02T09:59:00Z"/>
          <w:lang w:eastAsia="x-none"/>
        </w:rPr>
      </w:pPr>
      <w:ins w:id="1827" w:author="Huawei-RKy 3" w:date="2021-06-02T09:59:00Z">
        <w:r w:rsidRPr="006739FE">
          <w:rPr>
            <w:lang w:eastAsia="x-none"/>
          </w:rPr>
          <w:t>-</w:t>
        </w:r>
        <w:r w:rsidRPr="006739FE">
          <w:rPr>
            <w:lang w:eastAsia="x-none"/>
          </w:rPr>
          <w:tab/>
          <w:t>ACLR</w:t>
        </w:r>
      </w:ins>
    </w:p>
    <w:p w14:paraId="7B473029" w14:textId="77777777" w:rsidR="00AD1976" w:rsidRPr="006739FE" w:rsidRDefault="00AD1976" w:rsidP="00AD1976">
      <w:pPr>
        <w:overflowPunct w:val="0"/>
        <w:autoSpaceDE w:val="0"/>
        <w:autoSpaceDN w:val="0"/>
        <w:adjustRightInd w:val="0"/>
        <w:ind w:left="851" w:hanging="284"/>
        <w:textAlignment w:val="baseline"/>
        <w:rPr>
          <w:ins w:id="1828" w:author="Huawei-RKy 3" w:date="2021-06-02T09:59:00Z"/>
          <w:lang w:eastAsia="x-none"/>
        </w:rPr>
      </w:pPr>
      <w:ins w:id="1829" w:author="Huawei-RKy 3" w:date="2021-06-02T09:59:00Z">
        <w:r w:rsidRPr="006739FE">
          <w:rPr>
            <w:lang w:eastAsia="x-none"/>
          </w:rPr>
          <w:t>-</w:t>
        </w:r>
        <w:r w:rsidRPr="006739FE">
          <w:rPr>
            <w:lang w:eastAsia="x-none"/>
          </w:rPr>
          <w:tab/>
          <w:t>Operating band unwanted emissions</w:t>
        </w:r>
      </w:ins>
    </w:p>
    <w:p w14:paraId="750FA07C" w14:textId="77777777" w:rsidR="00AD1976" w:rsidRPr="006739FE" w:rsidRDefault="00AD1976" w:rsidP="00AD1976">
      <w:pPr>
        <w:overflowPunct w:val="0"/>
        <w:autoSpaceDE w:val="0"/>
        <w:autoSpaceDN w:val="0"/>
        <w:adjustRightInd w:val="0"/>
        <w:ind w:left="851" w:hanging="284"/>
        <w:textAlignment w:val="baseline"/>
        <w:rPr>
          <w:ins w:id="1830" w:author="Huawei-RKy 3" w:date="2021-06-02T09:59:00Z"/>
          <w:lang w:eastAsia="x-none"/>
        </w:rPr>
      </w:pPr>
      <w:ins w:id="1831" w:author="Huawei-RKy 3" w:date="2021-06-02T09:59:00Z">
        <w:r w:rsidRPr="006739FE">
          <w:rPr>
            <w:lang w:eastAsia="x-none"/>
          </w:rPr>
          <w:t>-</w:t>
        </w:r>
        <w:r w:rsidRPr="006739FE">
          <w:rPr>
            <w:lang w:eastAsia="x-none"/>
          </w:rPr>
          <w:tab/>
          <w:t>Transmitter spurious emissions</w:t>
        </w:r>
      </w:ins>
    </w:p>
    <w:p w14:paraId="738C9E2B" w14:textId="77777777" w:rsidR="00AD1976" w:rsidRPr="006739FE" w:rsidRDefault="00AD1976" w:rsidP="00AD1976">
      <w:pPr>
        <w:overflowPunct w:val="0"/>
        <w:autoSpaceDE w:val="0"/>
        <w:autoSpaceDN w:val="0"/>
        <w:adjustRightInd w:val="0"/>
        <w:ind w:left="568" w:hanging="284"/>
        <w:textAlignment w:val="baseline"/>
        <w:rPr>
          <w:ins w:id="1832" w:author="Huawei-RKy 3" w:date="2021-06-02T09:59:00Z"/>
          <w:lang w:eastAsia="x-none"/>
        </w:rPr>
      </w:pPr>
      <w:ins w:id="1833" w:author="Huawei-RKy 3" w:date="2021-06-02T09:59:00Z">
        <w:r w:rsidRPr="006739FE">
          <w:rPr>
            <w:lang w:eastAsia="x-none"/>
          </w:rPr>
          <w:t>-</w:t>
        </w:r>
        <w:r w:rsidRPr="006739FE">
          <w:rPr>
            <w:lang w:eastAsia="x-none"/>
          </w:rPr>
          <w:tab/>
          <w:t>Transmitter intermodulation</w:t>
        </w:r>
      </w:ins>
    </w:p>
    <w:p w14:paraId="749CD1D4" w14:textId="77777777" w:rsidR="00AD1976" w:rsidRPr="006739FE" w:rsidRDefault="00AD1976" w:rsidP="00AD1976">
      <w:pPr>
        <w:overflowPunct w:val="0"/>
        <w:autoSpaceDE w:val="0"/>
        <w:autoSpaceDN w:val="0"/>
        <w:adjustRightInd w:val="0"/>
        <w:ind w:left="568" w:hanging="284"/>
        <w:textAlignment w:val="baseline"/>
        <w:rPr>
          <w:ins w:id="1834" w:author="Huawei-RKy 3" w:date="2021-06-02T09:59:00Z"/>
          <w:lang w:eastAsia="x-none"/>
        </w:rPr>
      </w:pPr>
      <w:ins w:id="1835" w:author="Huawei-RKy 3" w:date="2021-06-02T09:59:00Z">
        <w:r w:rsidRPr="006739FE">
          <w:rPr>
            <w:lang w:eastAsia="zh-CN"/>
          </w:rPr>
          <w:t>-</w:t>
        </w:r>
        <w:r w:rsidRPr="006739FE">
          <w:rPr>
            <w:lang w:eastAsia="zh-CN"/>
          </w:rPr>
          <w:tab/>
        </w:r>
        <w:r w:rsidRPr="006739FE">
          <w:rPr>
            <w:lang w:eastAsia="ja-JP"/>
          </w:rPr>
          <w:t>R</w:t>
        </w:r>
        <w:r w:rsidRPr="006739FE">
          <w:t>eceiver spurious emissions</w:t>
        </w:r>
      </w:ins>
    </w:p>
    <w:p w14:paraId="3F2A95BF" w14:textId="77777777" w:rsidR="00AD1976" w:rsidRPr="006739FE" w:rsidRDefault="00AD1976" w:rsidP="00AD1976">
      <w:pPr>
        <w:rPr>
          <w:ins w:id="1836" w:author="Huawei-RKy 3" w:date="2021-06-02T09:59:00Z"/>
          <w:lang w:eastAsia="x-none"/>
        </w:rPr>
      </w:pPr>
      <w:ins w:id="1837"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3A7C2B">
          <w:t>IAB-MT-FR1-TM1.1</w:t>
        </w:r>
        <w:r w:rsidRPr="006739FE">
          <w:t xml:space="preserve"> are defined in table 4.9.2.</w:t>
        </w:r>
        <w:r>
          <w:t>3</w:t>
        </w:r>
        <w:r w:rsidRPr="006739FE">
          <w:t>.1-1.</w:t>
        </w:r>
      </w:ins>
    </w:p>
    <w:p w14:paraId="5FBF913C" w14:textId="77777777" w:rsidR="00AD1976" w:rsidRPr="006739FE" w:rsidRDefault="00AD1976" w:rsidP="00AD1976">
      <w:pPr>
        <w:pStyle w:val="TH"/>
        <w:rPr>
          <w:ins w:id="1838" w:author="Huawei-RKy 3" w:date="2021-06-02T09:59:00Z"/>
        </w:rPr>
      </w:pPr>
      <w:bookmarkStart w:id="1839" w:name="_Hlk497144372"/>
      <w:ins w:id="1840" w:author="Huawei-RKy 3" w:date="2021-06-02T09:59:00Z">
        <w:r w:rsidRPr="006739FE">
          <w:lastRenderedPageBreak/>
          <w:t>Table 4.9.2.</w:t>
        </w:r>
        <w:r>
          <w:t>3</w:t>
        </w:r>
        <w:r w:rsidRPr="006739FE">
          <w:t xml:space="preserve">.1-1: Specific physical channel parameters of </w:t>
        </w:r>
        <w:r>
          <w:t>IAB-MT-</w:t>
        </w:r>
        <w:r w:rsidRPr="006739FE">
          <w:t>FR1-TM1.1</w:t>
        </w:r>
      </w:ins>
    </w:p>
    <w:tbl>
      <w:tblPr>
        <w:tblW w:w="7305" w:type="dxa"/>
        <w:jc w:val="center"/>
        <w:tblLayout w:type="fixed"/>
        <w:tblLook w:val="04A0" w:firstRow="1" w:lastRow="0" w:firstColumn="1" w:lastColumn="0" w:noHBand="0" w:noVBand="1"/>
      </w:tblPr>
      <w:tblGrid>
        <w:gridCol w:w="3760"/>
        <w:gridCol w:w="3545"/>
      </w:tblGrid>
      <w:tr w:rsidR="00AD1976" w:rsidRPr="006739FE" w14:paraId="2F70F667" w14:textId="77777777" w:rsidTr="00EC5235">
        <w:trPr>
          <w:trHeight w:val="247"/>
          <w:jc w:val="center"/>
          <w:ins w:id="1841" w:author="Huawei-RKy 3" w:date="2021-06-02T09:59:00Z"/>
        </w:trPr>
        <w:tc>
          <w:tcPr>
            <w:tcW w:w="3760" w:type="dxa"/>
            <w:tcBorders>
              <w:top w:val="single" w:sz="6" w:space="0" w:color="auto"/>
              <w:left w:val="single" w:sz="6" w:space="0" w:color="auto"/>
              <w:bottom w:val="single" w:sz="6" w:space="0" w:color="auto"/>
              <w:right w:val="single" w:sz="4" w:space="0" w:color="auto"/>
            </w:tcBorders>
            <w:hideMark/>
          </w:tcPr>
          <w:p w14:paraId="53338443" w14:textId="77777777" w:rsidR="00AD1976" w:rsidRPr="006739FE" w:rsidRDefault="00AD1976" w:rsidP="00EC5235">
            <w:pPr>
              <w:pStyle w:val="TAH"/>
              <w:rPr>
                <w:ins w:id="1842" w:author="Huawei-RKy 3" w:date="2021-06-02T09:59:00Z"/>
                <w:lang w:eastAsia="ko-KR"/>
              </w:rPr>
            </w:pPr>
            <w:ins w:id="1843" w:author="Huawei-RKy 3" w:date="2021-06-02T09:59:00Z">
              <w:r w:rsidRPr="006739FE">
                <w:rPr>
                  <w:lang w:eastAsia="ko-KR"/>
                </w:rPr>
                <w:t>Parameter</w:t>
              </w:r>
            </w:ins>
          </w:p>
        </w:tc>
        <w:tc>
          <w:tcPr>
            <w:tcW w:w="3545" w:type="dxa"/>
            <w:tcBorders>
              <w:top w:val="single" w:sz="4" w:space="0" w:color="auto"/>
              <w:left w:val="single" w:sz="4" w:space="0" w:color="auto"/>
              <w:bottom w:val="single" w:sz="4" w:space="0" w:color="auto"/>
              <w:right w:val="single" w:sz="4" w:space="0" w:color="auto"/>
            </w:tcBorders>
          </w:tcPr>
          <w:p w14:paraId="7A65D388" w14:textId="77777777" w:rsidR="00AD1976" w:rsidRPr="006739FE" w:rsidRDefault="00AD1976" w:rsidP="00EC5235">
            <w:pPr>
              <w:pStyle w:val="TAH"/>
              <w:rPr>
                <w:ins w:id="1844" w:author="Huawei-RKy 3" w:date="2021-06-02T09:59:00Z"/>
                <w:lang w:eastAsia="ko-KR"/>
              </w:rPr>
            </w:pPr>
            <w:ins w:id="1845" w:author="Huawei-RKy 3" w:date="2021-06-02T09:59:00Z">
              <w:r w:rsidRPr="006739FE">
                <w:rPr>
                  <w:lang w:eastAsia="ko-KR"/>
                </w:rPr>
                <w:t>Value</w:t>
              </w:r>
            </w:ins>
          </w:p>
        </w:tc>
      </w:tr>
      <w:tr w:rsidR="00AD1976" w:rsidRPr="006739FE" w14:paraId="59402560" w14:textId="77777777" w:rsidTr="00EC5235">
        <w:trPr>
          <w:trHeight w:val="247"/>
          <w:jc w:val="center"/>
          <w:ins w:id="1846"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1BA999C6" w14:textId="6D64EE41" w:rsidR="00AD1976" w:rsidRPr="006739FE" w:rsidRDefault="00AD1976" w:rsidP="00EC5235">
            <w:pPr>
              <w:pStyle w:val="TAC"/>
              <w:rPr>
                <w:ins w:id="1847" w:author="Huawei-RKy 3" w:date="2021-06-02T09:59:00Z"/>
                <w:lang w:eastAsia="ko-KR"/>
              </w:rPr>
            </w:pPr>
            <w:ins w:id="1848" w:author="Huawei-RKy 3" w:date="2021-06-02T09:59:00Z">
              <w:r w:rsidRPr="006739FE">
                <w:rPr>
                  <w:lang w:eastAsia="ko-KR"/>
                </w:rPr>
                <w:t># of PRBs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m:rPr>
                      <m:sty m:val="p"/>
                    </m:rPr>
                    <w:rPr>
                      <w:rFonts w:ascii="Cambria Math" w:hAnsi="Cambria Math"/>
                    </w:rPr>
                    <m:t>n</m:t>
                  </m:r>
                </m:e>
                <m:sub>
                  <m:r>
                    <m:rPr>
                      <m:nor/>
                    </m:rPr>
                    <w:rPr>
                      <w:rFonts w:ascii="Cambria Math" w:hAnsi="Cambria Math"/>
                    </w:rPr>
                    <m:t>RNTI</m:t>
                  </m:r>
                </m:sub>
              </m:sSub>
              <m:r>
                <m:rPr>
                  <m:sty m:val="p"/>
                </m:rPr>
                <w:rPr>
                  <w:rFonts w:ascii="Cambria Math" w:hAnsi="Cambria Math"/>
                </w:rPr>
                <m:t>=0</m:t>
              </m:r>
            </m:oMath>
            <w:ins w:id="1849" w:author="Huawei-RKy 3" w:date="2021-06-02T09:59:00Z">
              <w:r w:rsidRPr="00FC7CF8">
                <w:rPr>
                  <w:lang w:eastAsia="ko-KR"/>
                </w:rPr>
                <w:instrText xml:space="preserve"> </w:instrText>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547CF7ED" w14:textId="77777777" w:rsidR="00AD1976" w:rsidRPr="006739FE" w:rsidRDefault="00AD1976" w:rsidP="00EC5235">
            <w:pPr>
              <w:pStyle w:val="TAC"/>
              <w:rPr>
                <w:ins w:id="1850" w:author="Huawei-RKy 3" w:date="2021-06-02T09:59:00Z"/>
                <w:lang w:eastAsia="ko-KR"/>
              </w:rPr>
            </w:pPr>
            <w:ins w:id="1851" w:author="Huawei-RKy 3" w:date="2021-06-02T09:59:00Z">
              <w:r w:rsidRPr="006739FE">
                <w:t>N</w:t>
              </w:r>
              <w:r w:rsidRPr="006739FE">
                <w:rPr>
                  <w:vertAlign w:val="subscript"/>
                </w:rPr>
                <w:t>RB</w:t>
              </w:r>
              <w:r w:rsidRPr="006739FE" w:rsidDel="00E86835">
                <w:rPr>
                  <w:lang w:eastAsia="ko-KR"/>
                </w:rPr>
                <w:t xml:space="preserve"> </w:t>
              </w:r>
            </w:ins>
          </w:p>
        </w:tc>
      </w:tr>
      <w:tr w:rsidR="00AD1976" w:rsidRPr="006739FE" w14:paraId="193539F3" w14:textId="77777777" w:rsidTr="00EC5235">
        <w:trPr>
          <w:trHeight w:val="247"/>
          <w:jc w:val="center"/>
          <w:ins w:id="1852"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0CE6AB65" w14:textId="2F2155F6" w:rsidR="00AD1976" w:rsidRPr="006739FE" w:rsidRDefault="00AD1976" w:rsidP="00EC5235">
            <w:pPr>
              <w:pStyle w:val="TAC"/>
              <w:rPr>
                <w:ins w:id="1853" w:author="Huawei-RKy 3" w:date="2021-06-02T09:59:00Z"/>
                <w:lang w:eastAsia="ko-KR"/>
              </w:rPr>
            </w:pPr>
            <w:ins w:id="1854" w:author="Huawei-RKy 3" w:date="2021-06-02T09:59:00Z">
              <w:r w:rsidRPr="006739FE">
                <w:rPr>
                  <w:lang w:eastAsia="ko-KR"/>
                </w:rPr>
                <w:t>Modulation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m:rPr>
                      <m:sty m:val="p"/>
                    </m:rPr>
                    <w:rPr>
                      <w:rFonts w:ascii="Cambria Math" w:hAnsi="Cambria Math"/>
                    </w:rPr>
                    <m:t>n</m:t>
                  </m:r>
                </m:e>
                <m:sub>
                  <m:r>
                    <m:rPr>
                      <m:nor/>
                    </m:rPr>
                    <w:rPr>
                      <w:rFonts w:ascii="Cambria Math" w:hAnsi="Cambria Math"/>
                    </w:rPr>
                    <m:t>RNTI</m:t>
                  </m:r>
                </m:sub>
              </m:sSub>
              <m:r>
                <m:rPr>
                  <m:sty m:val="p"/>
                </m:rPr>
                <w:rPr>
                  <w:rFonts w:ascii="Cambria Math" w:hAnsi="Cambria Math"/>
                </w:rPr>
                <m:t>=0</m:t>
              </m:r>
            </m:oMath>
            <w:ins w:id="1855" w:author="Huawei-RKy 3" w:date="2021-06-02T09:59:00Z">
              <w:r w:rsidRPr="00FC7CF8">
                <w:rPr>
                  <w:lang w:eastAsia="ko-KR"/>
                </w:rPr>
                <w:instrText xml:space="preserve"> </w:instrText>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0849FB2A" w14:textId="77777777" w:rsidR="00AD1976" w:rsidRPr="006739FE" w:rsidRDefault="00AD1976" w:rsidP="00EC5235">
            <w:pPr>
              <w:pStyle w:val="TAC"/>
              <w:rPr>
                <w:ins w:id="1856" w:author="Huawei-RKy 3" w:date="2021-06-02T09:59:00Z"/>
                <w:sz w:val="20"/>
              </w:rPr>
            </w:pPr>
            <w:ins w:id="1857" w:author="Huawei-RKy 3" w:date="2021-06-02T09:59:00Z">
              <w:r w:rsidRPr="006739FE">
                <w:t>QPSK</w:t>
              </w:r>
            </w:ins>
          </w:p>
        </w:tc>
      </w:tr>
    </w:tbl>
    <w:p w14:paraId="29FCE1E4" w14:textId="77777777" w:rsidR="00AD1976" w:rsidRPr="006739FE" w:rsidRDefault="00AD1976" w:rsidP="00AD1976">
      <w:pPr>
        <w:rPr>
          <w:ins w:id="1858" w:author="Huawei-RKy 3" w:date="2021-06-02T09:59:00Z"/>
        </w:rPr>
      </w:pPr>
    </w:p>
    <w:p w14:paraId="6572ADA9" w14:textId="77777777" w:rsidR="00AD1976" w:rsidRPr="006739FE" w:rsidRDefault="00AD1976" w:rsidP="00AD1976">
      <w:pPr>
        <w:pStyle w:val="Heading5"/>
        <w:ind w:left="1008" w:hanging="1008"/>
        <w:rPr>
          <w:ins w:id="1859" w:author="Huawei-RKy 3" w:date="2021-06-02T09:59:00Z"/>
        </w:rPr>
      </w:pPr>
      <w:bookmarkStart w:id="1860" w:name="_Toc21099863"/>
      <w:bookmarkStart w:id="1861" w:name="_Toc29809661"/>
      <w:bookmarkStart w:id="1862" w:name="_Toc36645036"/>
      <w:bookmarkStart w:id="1863" w:name="_Toc37272090"/>
      <w:bookmarkStart w:id="1864" w:name="_Toc45884336"/>
      <w:bookmarkStart w:id="1865" w:name="_Toc53182359"/>
      <w:bookmarkStart w:id="1866" w:name="_Toc73525291"/>
      <w:bookmarkEnd w:id="1839"/>
      <w:ins w:id="1867" w:author="Huawei-RKy 3" w:date="2021-06-02T09:59:00Z">
        <w:r w:rsidRPr="006739FE">
          <w:t>4.9.2.</w:t>
        </w:r>
        <w:r>
          <w:t>3</w:t>
        </w:r>
        <w:r w:rsidRPr="006739FE">
          <w:t>.</w:t>
        </w:r>
        <w:r>
          <w:t>2</w:t>
        </w:r>
        <w:r w:rsidRPr="006739FE">
          <w:tab/>
          <w:t>FR1 test model 2 (</w:t>
        </w:r>
        <w:r>
          <w:t>IAB-MT-</w:t>
        </w:r>
        <w:r w:rsidRPr="006739FE">
          <w:t>FR1-TM2)</w:t>
        </w:r>
        <w:bookmarkEnd w:id="1860"/>
        <w:bookmarkEnd w:id="1861"/>
        <w:bookmarkEnd w:id="1862"/>
        <w:bookmarkEnd w:id="1863"/>
        <w:bookmarkEnd w:id="1864"/>
        <w:bookmarkEnd w:id="1865"/>
        <w:bookmarkEnd w:id="1866"/>
      </w:ins>
    </w:p>
    <w:p w14:paraId="7B7D1152" w14:textId="77777777" w:rsidR="00AD1976" w:rsidRPr="006739FE" w:rsidRDefault="00AD1976" w:rsidP="00AD1976">
      <w:pPr>
        <w:overflowPunct w:val="0"/>
        <w:autoSpaceDE w:val="0"/>
        <w:autoSpaceDN w:val="0"/>
        <w:adjustRightInd w:val="0"/>
        <w:textAlignment w:val="baseline"/>
        <w:rPr>
          <w:ins w:id="1868" w:author="Huawei-RKy 3" w:date="2021-06-02T09:59:00Z"/>
          <w:rFonts w:cs="v4.2.0"/>
          <w:lang w:eastAsia="ko-KR"/>
        </w:rPr>
      </w:pPr>
      <w:ins w:id="1869" w:author="Huawei-RKy 3" w:date="2021-06-02T09:59:00Z">
        <w:r w:rsidRPr="006739FE">
          <w:rPr>
            <w:rFonts w:cs="v4.2.0"/>
            <w:lang w:eastAsia="ko-KR"/>
          </w:rPr>
          <w:t>This model shall be used for tests on:</w:t>
        </w:r>
      </w:ins>
    </w:p>
    <w:p w14:paraId="080E6A55" w14:textId="77777777" w:rsidR="00AD1976" w:rsidRDefault="00AD1976" w:rsidP="00AD1976">
      <w:pPr>
        <w:overflowPunct w:val="0"/>
        <w:autoSpaceDE w:val="0"/>
        <w:autoSpaceDN w:val="0"/>
        <w:adjustRightInd w:val="0"/>
        <w:ind w:left="568" w:hanging="284"/>
        <w:textAlignment w:val="baseline"/>
        <w:rPr>
          <w:ins w:id="1870" w:author="Huawei-RKy 3" w:date="2021-06-02T09:59:00Z"/>
          <w:lang w:eastAsia="x-none"/>
        </w:rPr>
      </w:pPr>
      <w:ins w:id="1871" w:author="Huawei-RKy 3" w:date="2021-06-02T09:59:00Z">
        <w:r w:rsidRPr="006739FE">
          <w:rPr>
            <w:lang w:eastAsia="x-none"/>
          </w:rPr>
          <w:t>-</w:t>
        </w:r>
        <w:r w:rsidRPr="006739FE">
          <w:rPr>
            <w:lang w:eastAsia="x-none"/>
          </w:rPr>
          <w:tab/>
          <w:t>Total power dynamic range (</w:t>
        </w:r>
        <w:r>
          <w:rPr>
            <w:lang w:eastAsia="x-none"/>
          </w:rPr>
          <w:t xml:space="preserve">at </w:t>
        </w:r>
        <w:r w:rsidRPr="006739FE">
          <w:rPr>
            <w:lang w:eastAsia="x-none"/>
          </w:rPr>
          <w:t xml:space="preserve">lower </w:t>
        </w:r>
        <w:r>
          <w:rPr>
            <w:lang w:eastAsia="x-none"/>
          </w:rPr>
          <w:t xml:space="preserve">PSD </w:t>
        </w:r>
        <w:r w:rsidRPr="006739FE">
          <w:rPr>
            <w:lang w:eastAsia="x-none"/>
          </w:rPr>
          <w:t>TX power limit</w:t>
        </w:r>
        <w:r>
          <w:rPr>
            <w:lang w:eastAsia="x-none"/>
          </w:rPr>
          <w:t xml:space="preserve"> at min power</w:t>
        </w:r>
        <w:r w:rsidRPr="006739FE">
          <w:rPr>
            <w:lang w:eastAsia="x-none"/>
          </w:rPr>
          <w:t>)</w:t>
        </w:r>
      </w:ins>
    </w:p>
    <w:p w14:paraId="2C11F5F4" w14:textId="77777777" w:rsidR="00AD1976" w:rsidRPr="006739FE" w:rsidRDefault="00AD1976" w:rsidP="00AD1976">
      <w:pPr>
        <w:overflowPunct w:val="0"/>
        <w:autoSpaceDE w:val="0"/>
        <w:autoSpaceDN w:val="0"/>
        <w:adjustRightInd w:val="0"/>
        <w:ind w:left="568" w:hanging="284"/>
        <w:textAlignment w:val="baseline"/>
        <w:rPr>
          <w:ins w:id="1872" w:author="Huawei-RKy 3" w:date="2021-06-02T09:59:00Z"/>
          <w:lang w:eastAsia="x-none"/>
        </w:rPr>
      </w:pPr>
      <w:ins w:id="1873" w:author="Huawei-RKy 3" w:date="2021-06-02T09:59:00Z">
        <w:r>
          <w:rPr>
            <w:lang w:eastAsia="x-none"/>
          </w:rPr>
          <w:t xml:space="preserve">- </w:t>
        </w:r>
        <w:r>
          <w:rPr>
            <w:lang w:eastAsia="x-none"/>
          </w:rPr>
          <w:tab/>
          <w:t>Transmitted signal quality</w:t>
        </w:r>
      </w:ins>
    </w:p>
    <w:p w14:paraId="48155886" w14:textId="77777777" w:rsidR="00AD1976" w:rsidRPr="006739FE" w:rsidRDefault="00AD1976" w:rsidP="00AD1976">
      <w:pPr>
        <w:overflowPunct w:val="0"/>
        <w:autoSpaceDE w:val="0"/>
        <w:autoSpaceDN w:val="0"/>
        <w:adjustRightInd w:val="0"/>
        <w:ind w:left="851" w:hanging="284"/>
        <w:textAlignment w:val="baseline"/>
        <w:rPr>
          <w:ins w:id="1874" w:author="Huawei-RKy 3" w:date="2021-06-02T09:59:00Z"/>
          <w:lang w:eastAsia="x-none"/>
        </w:rPr>
      </w:pPr>
      <w:ins w:id="1875" w:author="Huawei-RKy 3" w:date="2021-06-02T09:59:00Z">
        <w:r w:rsidRPr="006739FE">
          <w:rPr>
            <w:lang w:eastAsia="x-none"/>
          </w:rPr>
          <w:t>-</w:t>
        </w:r>
        <w:r w:rsidRPr="006739FE">
          <w:rPr>
            <w:lang w:eastAsia="x-none"/>
          </w:rPr>
          <w:tab/>
          <w:t>EVM of single 64QAM PRB allocation (</w:t>
        </w:r>
        <w:r>
          <w:rPr>
            <w:lang w:eastAsia="x-none"/>
          </w:rPr>
          <w:t>a</w:t>
        </w:r>
        <w:r w:rsidRPr="000B627A">
          <w:rPr>
            <w:lang w:eastAsia="x-none"/>
          </w:rPr>
          <w:t>t lower PSD TX power limit at min power</w:t>
        </w:r>
        <w:r w:rsidRPr="006739FE">
          <w:rPr>
            <w:lang w:eastAsia="x-none"/>
          </w:rPr>
          <w:t>)</w:t>
        </w:r>
      </w:ins>
    </w:p>
    <w:p w14:paraId="75F1E012" w14:textId="77777777" w:rsidR="00AD1976" w:rsidRPr="006739FE" w:rsidRDefault="00AD1976" w:rsidP="00AD1976">
      <w:pPr>
        <w:overflowPunct w:val="0"/>
        <w:autoSpaceDE w:val="0"/>
        <w:autoSpaceDN w:val="0"/>
        <w:adjustRightInd w:val="0"/>
        <w:ind w:left="851" w:hanging="284"/>
        <w:textAlignment w:val="baseline"/>
        <w:rPr>
          <w:ins w:id="1876" w:author="Huawei-RKy 3" w:date="2021-06-02T09:59:00Z"/>
          <w:lang w:eastAsia="x-none"/>
        </w:rPr>
      </w:pPr>
      <w:ins w:id="1877" w:author="Huawei-RKy 3" w:date="2021-06-02T09:59:00Z">
        <w:r w:rsidRPr="006739FE">
          <w:rPr>
            <w:lang w:eastAsia="x-none"/>
          </w:rPr>
          <w:t>-</w:t>
        </w:r>
        <w:r w:rsidRPr="006739FE">
          <w:rPr>
            <w:lang w:eastAsia="x-none"/>
          </w:rPr>
          <w:tab/>
          <w:t>Frequency error (</w:t>
        </w:r>
        <w:r w:rsidRPr="000B627A">
          <w:rPr>
            <w:lang w:eastAsia="x-none"/>
          </w:rPr>
          <w:t>at min power</w:t>
        </w:r>
        <w:r w:rsidRPr="006739FE">
          <w:rPr>
            <w:lang w:eastAsia="x-none"/>
          </w:rPr>
          <w:t>)</w:t>
        </w:r>
      </w:ins>
    </w:p>
    <w:p w14:paraId="5B2E191C" w14:textId="77777777" w:rsidR="00AD1976" w:rsidRPr="006739FE" w:rsidRDefault="00AD1976" w:rsidP="00AD1976">
      <w:pPr>
        <w:rPr>
          <w:ins w:id="1878" w:author="Huawei-RKy 3" w:date="2021-06-02T09:59:00Z"/>
          <w:lang w:eastAsia="x-none"/>
        </w:rPr>
      </w:pPr>
      <w:ins w:id="1879"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5870FC">
          <w:t>IAB-MT-</w:t>
        </w:r>
        <w:r w:rsidRPr="006739FE">
          <w:t>FR1-TM2 are defined in table 4.9.2.</w:t>
        </w:r>
        <w:r>
          <w:t>3</w:t>
        </w:r>
        <w:r w:rsidRPr="006739FE">
          <w:t>.</w:t>
        </w:r>
        <w:r>
          <w:t>2</w:t>
        </w:r>
        <w:r w:rsidRPr="006739FE">
          <w:t>-1.</w:t>
        </w:r>
      </w:ins>
    </w:p>
    <w:p w14:paraId="128629B5" w14:textId="77777777" w:rsidR="00AD1976" w:rsidRPr="006739FE" w:rsidRDefault="00AD1976" w:rsidP="00AD1976">
      <w:pPr>
        <w:pStyle w:val="TH"/>
        <w:rPr>
          <w:ins w:id="1880" w:author="Huawei-RKy 3" w:date="2021-06-02T09:59:00Z"/>
        </w:rPr>
      </w:pPr>
      <w:ins w:id="1881" w:author="Huawei-RKy 3" w:date="2021-06-02T09:59:00Z">
        <w:r w:rsidRPr="006739FE">
          <w:t>Table 4.9.2.</w:t>
        </w:r>
        <w:r>
          <w:t>3</w:t>
        </w:r>
        <w:r w:rsidRPr="006739FE">
          <w:t>.</w:t>
        </w:r>
        <w:r>
          <w:t>2</w:t>
        </w:r>
        <w:r w:rsidRPr="006739FE">
          <w:t xml:space="preserve">-1: Specific physical channel parameters of </w:t>
        </w:r>
        <w:r>
          <w:t>IAB-MT-</w:t>
        </w:r>
        <w:r w:rsidRPr="006739FE">
          <w:t>FR1-TM2</w:t>
        </w:r>
      </w:ins>
    </w:p>
    <w:tbl>
      <w:tblPr>
        <w:tblW w:w="0" w:type="auto"/>
        <w:jc w:val="center"/>
        <w:tblLayout w:type="fixed"/>
        <w:tblLook w:val="04A0" w:firstRow="1" w:lastRow="0" w:firstColumn="1" w:lastColumn="0" w:noHBand="0" w:noVBand="1"/>
      </w:tblPr>
      <w:tblGrid>
        <w:gridCol w:w="3640"/>
        <w:gridCol w:w="5988"/>
      </w:tblGrid>
      <w:tr w:rsidR="00AD1976" w:rsidRPr="006739FE" w14:paraId="54A3902E" w14:textId="77777777" w:rsidTr="00EC5235">
        <w:trPr>
          <w:trHeight w:val="247"/>
          <w:jc w:val="center"/>
          <w:ins w:id="1882" w:author="Huawei-RKy 3" w:date="2021-06-02T09:59:00Z"/>
        </w:trPr>
        <w:tc>
          <w:tcPr>
            <w:tcW w:w="3640" w:type="dxa"/>
            <w:tcBorders>
              <w:top w:val="single" w:sz="6" w:space="0" w:color="auto"/>
              <w:left w:val="single" w:sz="6" w:space="0" w:color="auto"/>
              <w:bottom w:val="single" w:sz="6" w:space="0" w:color="auto"/>
              <w:right w:val="single" w:sz="4" w:space="0" w:color="auto"/>
            </w:tcBorders>
          </w:tcPr>
          <w:p w14:paraId="3FFAB2C3" w14:textId="77777777" w:rsidR="00AD1976" w:rsidRPr="006739FE" w:rsidRDefault="00AD1976" w:rsidP="00EC5235">
            <w:pPr>
              <w:pStyle w:val="TAH"/>
              <w:rPr>
                <w:ins w:id="1883" w:author="Huawei-RKy 3" w:date="2021-06-02T09:59:00Z"/>
              </w:rPr>
            </w:pPr>
            <w:ins w:id="1884" w:author="Huawei-RKy 3" w:date="2021-06-02T09:59:00Z">
              <w:r w:rsidRPr="006739FE">
                <w:t>Parameter</w:t>
              </w:r>
            </w:ins>
          </w:p>
        </w:tc>
        <w:tc>
          <w:tcPr>
            <w:tcW w:w="5988" w:type="dxa"/>
            <w:tcBorders>
              <w:top w:val="single" w:sz="4" w:space="0" w:color="auto"/>
              <w:left w:val="single" w:sz="4" w:space="0" w:color="auto"/>
              <w:bottom w:val="single" w:sz="4" w:space="0" w:color="auto"/>
              <w:right w:val="single" w:sz="4" w:space="0" w:color="auto"/>
            </w:tcBorders>
          </w:tcPr>
          <w:p w14:paraId="0FA8AA8D" w14:textId="77777777" w:rsidR="00AD1976" w:rsidRPr="006739FE" w:rsidRDefault="00AD1976" w:rsidP="00EC5235">
            <w:pPr>
              <w:pStyle w:val="TAH"/>
              <w:rPr>
                <w:ins w:id="1885" w:author="Huawei-RKy 3" w:date="2021-06-02T09:59:00Z"/>
              </w:rPr>
            </w:pPr>
            <w:ins w:id="1886" w:author="Huawei-RKy 3" w:date="2021-06-02T09:59:00Z">
              <w:r w:rsidRPr="006739FE">
                <w:t>Value</w:t>
              </w:r>
            </w:ins>
          </w:p>
        </w:tc>
      </w:tr>
      <w:tr w:rsidR="00AD1976" w:rsidRPr="006739FE" w14:paraId="45B4C375" w14:textId="77777777" w:rsidTr="00EC5235">
        <w:trPr>
          <w:trHeight w:val="247"/>
          <w:jc w:val="center"/>
          <w:ins w:id="1887"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21DF0DF4" w14:textId="77777777" w:rsidR="00AD1976" w:rsidRPr="006739FE" w:rsidRDefault="00AD1976" w:rsidP="00EC5235">
            <w:pPr>
              <w:pStyle w:val="TAC"/>
              <w:rPr>
                <w:ins w:id="1888" w:author="Huawei-RKy 3" w:date="2021-06-02T09:59:00Z"/>
              </w:rPr>
            </w:pPr>
            <w:ins w:id="1889" w:author="Huawei-RKy 3" w:date="2021-06-02T09:59:00Z">
              <w:r w:rsidRPr="006739FE">
                <w:t># of 64QAM P</w:t>
              </w:r>
              <w:r>
                <w:t>U</w:t>
              </w:r>
              <w:r w:rsidRPr="006739FE">
                <w:t xml:space="preserve">SCH PRBs </w:t>
              </w:r>
            </w:ins>
          </w:p>
        </w:tc>
        <w:tc>
          <w:tcPr>
            <w:tcW w:w="5988" w:type="dxa"/>
            <w:tcBorders>
              <w:top w:val="single" w:sz="6" w:space="0" w:color="auto"/>
              <w:left w:val="single" w:sz="6" w:space="0" w:color="auto"/>
              <w:bottom w:val="single" w:sz="6" w:space="0" w:color="auto"/>
              <w:right w:val="single" w:sz="6" w:space="0" w:color="auto"/>
            </w:tcBorders>
          </w:tcPr>
          <w:p w14:paraId="052709EF" w14:textId="77777777" w:rsidR="00AD1976" w:rsidRPr="006739FE" w:rsidRDefault="00AD1976" w:rsidP="00EC5235">
            <w:pPr>
              <w:pStyle w:val="TAC"/>
              <w:rPr>
                <w:ins w:id="1890" w:author="Huawei-RKy 3" w:date="2021-06-02T09:59:00Z"/>
              </w:rPr>
            </w:pPr>
            <w:ins w:id="1891" w:author="Huawei-RKy 3" w:date="2021-06-02T09:59:00Z">
              <w:r w:rsidRPr="006739FE">
                <w:t>1</w:t>
              </w:r>
            </w:ins>
          </w:p>
        </w:tc>
      </w:tr>
      <w:tr w:rsidR="00AD1976" w:rsidRPr="006739FE" w14:paraId="752FE249" w14:textId="77777777" w:rsidTr="00EC5235">
        <w:trPr>
          <w:trHeight w:val="247"/>
          <w:jc w:val="center"/>
          <w:ins w:id="1892"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2BB2ABB" w14:textId="77777777" w:rsidR="00AD1976" w:rsidRPr="006739FE" w:rsidRDefault="00AD1976" w:rsidP="00EC5235">
            <w:pPr>
              <w:pStyle w:val="TAC"/>
              <w:rPr>
                <w:ins w:id="1893" w:author="Huawei-RKy 3" w:date="2021-06-02T09:59:00Z"/>
              </w:rPr>
            </w:pPr>
            <w:ins w:id="1894" w:author="Huawei-RKy 3" w:date="2021-06-02T09:59:00Z">
              <w:r w:rsidRPr="006739FE">
                <w:t xml:space="preserve">Level of boosting (dB) </w:t>
              </w:r>
            </w:ins>
          </w:p>
        </w:tc>
        <w:tc>
          <w:tcPr>
            <w:tcW w:w="5988" w:type="dxa"/>
            <w:tcBorders>
              <w:top w:val="single" w:sz="6" w:space="0" w:color="auto"/>
              <w:left w:val="single" w:sz="6" w:space="0" w:color="auto"/>
              <w:bottom w:val="single" w:sz="6" w:space="0" w:color="auto"/>
              <w:right w:val="single" w:sz="6" w:space="0" w:color="auto"/>
            </w:tcBorders>
          </w:tcPr>
          <w:p w14:paraId="21632FDC" w14:textId="77777777" w:rsidR="00AD1976" w:rsidRPr="006739FE" w:rsidRDefault="00AD1976" w:rsidP="00EC5235">
            <w:pPr>
              <w:pStyle w:val="TAC"/>
              <w:rPr>
                <w:ins w:id="1895" w:author="Huawei-RKy 3" w:date="2021-06-02T09:59:00Z"/>
              </w:rPr>
            </w:pPr>
            <w:ins w:id="1896" w:author="Huawei-RKy 3" w:date="2021-06-02T09:59:00Z">
              <w:r w:rsidRPr="006739FE">
                <w:t>0</w:t>
              </w:r>
            </w:ins>
          </w:p>
        </w:tc>
      </w:tr>
      <w:tr w:rsidR="00AD1976" w:rsidRPr="006739FE" w14:paraId="67CAE803" w14:textId="77777777" w:rsidTr="00EC5235">
        <w:trPr>
          <w:trHeight w:val="247"/>
          <w:jc w:val="center"/>
          <w:ins w:id="1897"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90902C7" w14:textId="77777777" w:rsidR="00AD1976" w:rsidRPr="006739FE" w:rsidRDefault="00AD1976" w:rsidP="00EC5235">
            <w:pPr>
              <w:pStyle w:val="TAC"/>
              <w:rPr>
                <w:ins w:id="1898" w:author="Huawei-RKy 3" w:date="2021-06-02T09:59:00Z"/>
              </w:rPr>
            </w:pPr>
            <w:ins w:id="1899" w:author="Huawei-RKy 3" w:date="2021-06-02T09:59:00Z">
              <w:r w:rsidRPr="006739FE">
                <w:t>Location of 64QAM PRB</w:t>
              </w:r>
            </w:ins>
          </w:p>
        </w:tc>
        <w:tc>
          <w:tcPr>
            <w:tcW w:w="5988" w:type="dxa"/>
            <w:tcBorders>
              <w:top w:val="single" w:sz="6" w:space="0" w:color="auto"/>
              <w:left w:val="single" w:sz="6" w:space="0" w:color="auto"/>
              <w:bottom w:val="single" w:sz="6" w:space="0" w:color="auto"/>
              <w:right w:val="single" w:sz="6" w:space="0" w:color="auto"/>
            </w:tcBorders>
          </w:tcPr>
          <w:p w14:paraId="79BC7AA9" w14:textId="77777777" w:rsidR="00AD1976" w:rsidRPr="006739FE" w:rsidRDefault="00AD1976" w:rsidP="00EC5235">
            <w:pPr>
              <w:pStyle w:val="TAC"/>
              <w:rPr>
                <w:ins w:id="1900" w:author="Huawei-RKy 3" w:date="2021-06-02T09:5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10"/>
              <w:gridCol w:w="3043"/>
            </w:tblGrid>
            <w:tr w:rsidR="00AD1976" w:rsidRPr="006739FE" w14:paraId="6DA1E18F" w14:textId="77777777" w:rsidTr="00EC5235">
              <w:trPr>
                <w:ins w:id="1901" w:author="Huawei-RKy 3" w:date="2021-06-02T09:59:00Z"/>
              </w:trPr>
              <w:tc>
                <w:tcPr>
                  <w:tcW w:w="1009" w:type="dxa"/>
                  <w:shd w:val="clear" w:color="auto" w:fill="auto"/>
                </w:tcPr>
                <w:p w14:paraId="4EBA9496" w14:textId="77777777" w:rsidR="00AD1976" w:rsidRPr="006739FE" w:rsidRDefault="00AD1976" w:rsidP="00EC5235">
                  <w:pPr>
                    <w:pStyle w:val="TAC"/>
                    <w:rPr>
                      <w:ins w:id="1902" w:author="Huawei-RKy 3" w:date="2021-06-02T09:59:00Z"/>
                    </w:rPr>
                  </w:pPr>
                  <w:ins w:id="1903" w:author="Huawei-RKy 3" w:date="2021-06-02T09:59:00Z">
                    <w:r w:rsidRPr="006739FE">
                      <w:t>Slot</w:t>
                    </w:r>
                  </w:ins>
                </w:p>
              </w:tc>
              <w:tc>
                <w:tcPr>
                  <w:tcW w:w="1710" w:type="dxa"/>
                  <w:shd w:val="clear" w:color="auto" w:fill="auto"/>
                </w:tcPr>
                <w:p w14:paraId="66E32D9C" w14:textId="77777777" w:rsidR="00AD1976" w:rsidRPr="006739FE" w:rsidRDefault="00AD1976" w:rsidP="00EC5235">
                  <w:pPr>
                    <w:pStyle w:val="TAC"/>
                    <w:rPr>
                      <w:ins w:id="1904" w:author="Huawei-RKy 3" w:date="2021-06-02T09:59:00Z"/>
                    </w:rPr>
                  </w:pPr>
                  <w:ins w:id="1905" w:author="Huawei-RKy 3" w:date="2021-06-02T09:59:00Z">
                    <w:r w:rsidRPr="006739FE">
                      <w:t>RB</w:t>
                    </w:r>
                  </w:ins>
                </w:p>
              </w:tc>
              <w:tc>
                <w:tcPr>
                  <w:tcW w:w="3043" w:type="dxa"/>
                  <w:shd w:val="clear" w:color="auto" w:fill="auto"/>
                </w:tcPr>
                <w:p w14:paraId="3459A1D3" w14:textId="77777777" w:rsidR="00AD1976" w:rsidRPr="006739FE" w:rsidRDefault="00AD1976" w:rsidP="00EC5235">
                  <w:pPr>
                    <w:pStyle w:val="TAC"/>
                    <w:rPr>
                      <w:ins w:id="1906" w:author="Huawei-RKy 3" w:date="2021-06-02T09:59:00Z"/>
                    </w:rPr>
                  </w:pPr>
                  <w:ins w:id="1907" w:author="Huawei-RKy 3" w:date="2021-06-02T09:59:00Z">
                    <w:r w:rsidRPr="006739FE">
                      <w:t>n</w:t>
                    </w:r>
                  </w:ins>
                </w:p>
              </w:tc>
            </w:tr>
            <w:tr w:rsidR="00AD1976" w:rsidRPr="006739FE" w14:paraId="26F68449" w14:textId="77777777" w:rsidTr="00EC5235">
              <w:trPr>
                <w:ins w:id="1908" w:author="Huawei-RKy 3" w:date="2021-06-02T09:59:00Z"/>
              </w:trPr>
              <w:tc>
                <w:tcPr>
                  <w:tcW w:w="1009" w:type="dxa"/>
                  <w:shd w:val="clear" w:color="auto" w:fill="auto"/>
                </w:tcPr>
                <w:p w14:paraId="765716D8" w14:textId="77777777" w:rsidR="00AD1976" w:rsidRPr="006739FE" w:rsidRDefault="00AD1976" w:rsidP="00EC5235">
                  <w:pPr>
                    <w:pStyle w:val="TAC"/>
                    <w:rPr>
                      <w:ins w:id="1909" w:author="Huawei-RKy 3" w:date="2021-06-02T09:59:00Z"/>
                    </w:rPr>
                  </w:pPr>
                  <w:ins w:id="1910" w:author="Huawei-RKy 3" w:date="2021-06-02T09:59:00Z">
                    <w:r w:rsidRPr="006739FE">
                      <w:t>3</w:t>
                    </w:r>
                    <w:r w:rsidRPr="00FC7CF8">
                      <w:rPr>
                        <w:i/>
                      </w:rPr>
                      <w:t>n</w:t>
                    </w:r>
                  </w:ins>
                </w:p>
              </w:tc>
              <w:tc>
                <w:tcPr>
                  <w:tcW w:w="1710" w:type="dxa"/>
                  <w:shd w:val="clear" w:color="auto" w:fill="auto"/>
                </w:tcPr>
                <w:p w14:paraId="06144BE4" w14:textId="77777777" w:rsidR="00AD1976" w:rsidRPr="006739FE" w:rsidRDefault="00AD1976" w:rsidP="00EC5235">
                  <w:pPr>
                    <w:pStyle w:val="TAC"/>
                    <w:rPr>
                      <w:ins w:id="1911" w:author="Huawei-RKy 3" w:date="2021-06-02T09:59:00Z"/>
                    </w:rPr>
                  </w:pPr>
                  <w:ins w:id="1912" w:author="Huawei-RKy 3" w:date="2021-06-02T09:59:00Z">
                    <w:r w:rsidRPr="006739FE">
                      <w:t>0</w:t>
                    </w:r>
                  </w:ins>
                </w:p>
              </w:tc>
              <w:tc>
                <w:tcPr>
                  <w:tcW w:w="3043" w:type="dxa"/>
                  <w:shd w:val="clear" w:color="auto" w:fill="auto"/>
                </w:tcPr>
                <w:p w14:paraId="53B02133" w14:textId="2909297C" w:rsidR="00AD1976" w:rsidRPr="00AD1976" w:rsidRDefault="00AD1976" w:rsidP="00EC5235">
                  <w:pPr>
                    <w:pStyle w:val="TAC"/>
                    <w:rPr>
                      <w:ins w:id="1913"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num>
                            <m:den>
                              <m:r>
                                <m:rPr>
                                  <m:sty m:val="p"/>
                                </m:rPr>
                                <w:rPr>
                                  <w:rFonts w:ascii="Cambria Math" w:hAnsi="Cambria Math"/>
                                </w:rPr>
                                <m:t>3</m:t>
                              </m:r>
                            </m:den>
                          </m:f>
                        </m:e>
                      </m:d>
                      <m:r>
                        <m:rPr>
                          <m:sty m:val="p"/>
                        </m:rPr>
                        <w:rPr>
                          <w:rFonts w:ascii="Cambria Math" w:hAnsi="Cambria Math"/>
                        </w:rPr>
                        <m:t>-1</m:t>
                      </m:r>
                    </m:oMath>
                  </m:oMathPara>
                </w:p>
              </w:tc>
            </w:tr>
            <w:tr w:rsidR="00AD1976" w:rsidRPr="006739FE" w14:paraId="1AB5F55A" w14:textId="77777777" w:rsidTr="00EC5235">
              <w:trPr>
                <w:ins w:id="1914" w:author="Huawei-RKy 3" w:date="2021-06-02T09:59:00Z"/>
              </w:trPr>
              <w:tc>
                <w:tcPr>
                  <w:tcW w:w="1009" w:type="dxa"/>
                  <w:shd w:val="clear" w:color="auto" w:fill="auto"/>
                </w:tcPr>
                <w:p w14:paraId="5A3DA76E" w14:textId="77777777" w:rsidR="00AD1976" w:rsidRPr="006739FE" w:rsidRDefault="00AD1976" w:rsidP="00EC5235">
                  <w:pPr>
                    <w:pStyle w:val="TAC"/>
                    <w:rPr>
                      <w:ins w:id="1915" w:author="Huawei-RKy 3" w:date="2021-06-02T09:59:00Z"/>
                    </w:rPr>
                  </w:pPr>
                  <w:ins w:id="1916" w:author="Huawei-RKy 3" w:date="2021-06-02T09:59:00Z">
                    <w:r w:rsidRPr="006739FE">
                      <w:t>3</w:t>
                    </w:r>
                    <w:r w:rsidRPr="00FC7CF8">
                      <w:rPr>
                        <w:i/>
                      </w:rPr>
                      <w:t>n</w:t>
                    </w:r>
                    <w:r w:rsidRPr="006739FE">
                      <w:t>+1</w:t>
                    </w:r>
                  </w:ins>
                </w:p>
              </w:tc>
              <w:tc>
                <w:tcPr>
                  <w:tcW w:w="1710" w:type="dxa"/>
                  <w:shd w:val="clear" w:color="auto" w:fill="auto"/>
                </w:tcPr>
                <w:p w14:paraId="0A4D08AC" w14:textId="4A22430B" w:rsidR="00AD1976" w:rsidRPr="00AD1976" w:rsidRDefault="00992EA7" w:rsidP="00EC5235">
                  <w:pPr>
                    <w:pStyle w:val="TAC"/>
                    <w:rPr>
                      <w:ins w:id="1917" w:author="Huawei-RKy 3" w:date="2021-06-02T09:59:00Z"/>
                    </w:rPr>
                  </w:pPr>
                  <m:oMathPara>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RB</m:t>
                                  </m:r>
                                </m:sub>
                              </m:sSub>
                            </m:num>
                            <m:den>
                              <m:r>
                                <m:rPr>
                                  <m:sty m:val="p"/>
                                </m:rPr>
                                <w:rPr>
                                  <w:rFonts w:ascii="Cambria Math" w:hAnsi="Cambria Math"/>
                                </w:rPr>
                                <m:t>2</m:t>
                              </m:r>
                            </m:den>
                          </m:f>
                        </m:e>
                      </m:d>
                    </m:oMath>
                  </m:oMathPara>
                </w:p>
              </w:tc>
              <w:tc>
                <w:tcPr>
                  <w:tcW w:w="3043" w:type="dxa"/>
                  <w:shd w:val="clear" w:color="auto" w:fill="auto"/>
                </w:tcPr>
                <w:p w14:paraId="48525C91" w14:textId="4DB52BA3" w:rsidR="00AD1976" w:rsidRPr="00AD1976" w:rsidRDefault="00AD1976" w:rsidP="00EC5235">
                  <w:pPr>
                    <w:pStyle w:val="TAC"/>
                    <w:rPr>
                      <w:ins w:id="1918"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m:t>
                              </m:r>
                            </m:num>
                            <m:den>
                              <m:r>
                                <m:rPr>
                                  <m:sty m:val="p"/>
                                </m:rPr>
                                <w:rPr>
                                  <w:rFonts w:ascii="Cambria Math" w:hAnsi="Cambria Math"/>
                                </w:rPr>
                                <m:t>3</m:t>
                              </m:r>
                            </m:den>
                          </m:f>
                        </m:e>
                      </m:d>
                      <m:r>
                        <m:rPr>
                          <m:sty m:val="p"/>
                        </m:rPr>
                        <w:rPr>
                          <w:rFonts w:ascii="Cambria Math" w:hAnsi="Cambria Math"/>
                        </w:rPr>
                        <m:t>-1</m:t>
                      </m:r>
                    </m:oMath>
                  </m:oMathPara>
                </w:p>
              </w:tc>
            </w:tr>
            <w:tr w:rsidR="00AD1976" w:rsidRPr="006739FE" w14:paraId="00027C90" w14:textId="77777777" w:rsidTr="00EC5235">
              <w:trPr>
                <w:ins w:id="1919" w:author="Huawei-RKy 3" w:date="2021-06-02T09:59:00Z"/>
              </w:trPr>
              <w:tc>
                <w:tcPr>
                  <w:tcW w:w="1009" w:type="dxa"/>
                  <w:shd w:val="clear" w:color="auto" w:fill="auto"/>
                </w:tcPr>
                <w:p w14:paraId="51924CE5" w14:textId="77777777" w:rsidR="00AD1976" w:rsidRPr="006739FE" w:rsidRDefault="00AD1976" w:rsidP="00EC5235">
                  <w:pPr>
                    <w:pStyle w:val="TAC"/>
                    <w:rPr>
                      <w:ins w:id="1920" w:author="Huawei-RKy 3" w:date="2021-06-02T09:59:00Z"/>
                    </w:rPr>
                  </w:pPr>
                  <w:ins w:id="1921" w:author="Huawei-RKy 3" w:date="2021-06-02T09:59:00Z">
                    <w:r w:rsidRPr="006739FE">
                      <w:t>3</w:t>
                    </w:r>
                    <w:r w:rsidRPr="00FC7CF8">
                      <w:rPr>
                        <w:i/>
                      </w:rPr>
                      <w:t>n</w:t>
                    </w:r>
                    <w:r w:rsidRPr="006739FE">
                      <w:t>+2</w:t>
                    </w:r>
                  </w:ins>
                </w:p>
              </w:tc>
              <w:tc>
                <w:tcPr>
                  <w:tcW w:w="1710" w:type="dxa"/>
                  <w:shd w:val="clear" w:color="auto" w:fill="auto"/>
                </w:tcPr>
                <w:p w14:paraId="749CC6CE" w14:textId="423F2ECF" w:rsidR="00AD1976" w:rsidRPr="00AD1976" w:rsidRDefault="00992EA7" w:rsidP="00EC5235">
                  <w:pPr>
                    <w:pStyle w:val="TAC"/>
                    <w:rPr>
                      <w:ins w:id="1922" w:author="Huawei-RKy 3" w:date="2021-06-02T09:59:00Z"/>
                    </w:rPr>
                  </w:pPr>
                  <m:oMathPara>
                    <m:oMath>
                      <m:sSub>
                        <m:sSubPr>
                          <m:ctrlPr>
                            <w:rPr>
                              <w:rFonts w:ascii="Cambria Math" w:hAnsi="Cambria Math"/>
                            </w:rPr>
                          </m:ctrlPr>
                        </m:sSubPr>
                        <m:e>
                          <m:r>
                            <w:rPr>
                              <w:rFonts w:ascii="Cambria Math" w:hAnsi="Cambria Math"/>
                            </w:rPr>
                            <m:t>N</m:t>
                          </m:r>
                        </m:e>
                        <m:sub>
                          <m:r>
                            <w:rPr>
                              <w:rFonts w:ascii="Cambria Math" w:hAnsi="Cambria Math"/>
                            </w:rPr>
                            <m:t>RB</m:t>
                          </m:r>
                        </m:sub>
                      </m:sSub>
                      <m:r>
                        <m:rPr>
                          <m:sty m:val="p"/>
                        </m:rPr>
                        <w:rPr>
                          <w:rFonts w:ascii="Cambria Math" w:hAnsi="Cambria Math"/>
                        </w:rPr>
                        <m:t>-1</m:t>
                      </m:r>
                    </m:oMath>
                  </m:oMathPara>
                </w:p>
              </w:tc>
              <w:tc>
                <w:tcPr>
                  <w:tcW w:w="3043" w:type="dxa"/>
                  <w:shd w:val="clear" w:color="auto" w:fill="auto"/>
                </w:tcPr>
                <w:p w14:paraId="3D83AFF7" w14:textId="59CE92E7" w:rsidR="00AD1976" w:rsidRPr="00AD1976" w:rsidRDefault="00AD1976" w:rsidP="00EC5235">
                  <w:pPr>
                    <w:pStyle w:val="TAC"/>
                    <w:rPr>
                      <w:ins w:id="1923"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-2</m:t>
                              </m:r>
                            </m:num>
                            <m:den>
                              <m:r>
                                <m:rPr>
                                  <m:sty m:val="p"/>
                                </m:rPr>
                                <w:rPr>
                                  <w:rFonts w:ascii="Cambria Math" w:hAnsi="Cambria Math"/>
                                </w:rPr>
                                <m:t>3</m:t>
                              </m:r>
                            </m:den>
                          </m:f>
                        </m:e>
                      </m:d>
                      <m:r>
                        <m:rPr>
                          <m:sty m:val="p"/>
                        </m:rPr>
                        <w:rPr>
                          <w:rFonts w:ascii="Cambria Math" w:hAnsi="Cambria Math"/>
                        </w:rPr>
                        <m:t>-1</m:t>
                      </m:r>
                    </m:oMath>
                  </m:oMathPara>
                </w:p>
              </w:tc>
            </w:tr>
          </w:tbl>
          <w:p w14:paraId="7A714E04" w14:textId="77777777" w:rsidR="00AD1976" w:rsidRPr="006739FE" w:rsidRDefault="00AD1976" w:rsidP="00EC5235">
            <w:pPr>
              <w:pStyle w:val="TAC"/>
              <w:rPr>
                <w:ins w:id="1924" w:author="Huawei-RKy 3" w:date="2021-06-02T09:59:00Z"/>
              </w:rPr>
            </w:pPr>
          </w:p>
        </w:tc>
      </w:tr>
      <w:tr w:rsidR="00AD1976" w:rsidRPr="006739FE" w14:paraId="3051BAF9" w14:textId="77777777" w:rsidTr="00EC5235">
        <w:trPr>
          <w:trHeight w:val="247"/>
          <w:jc w:val="center"/>
          <w:ins w:id="1925"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6E33ACC1" w14:textId="77777777" w:rsidR="00AD1976" w:rsidRPr="006739FE" w:rsidRDefault="00AD1976" w:rsidP="00EC5235">
            <w:pPr>
              <w:pStyle w:val="TAC"/>
              <w:rPr>
                <w:ins w:id="1926" w:author="Huawei-RKy 3" w:date="2021-06-02T09:59:00Z"/>
              </w:rPr>
            </w:pPr>
            <w:ins w:id="1927" w:author="Huawei-RKy 3" w:date="2021-06-02T09:59:00Z">
              <w:r w:rsidRPr="006739FE">
                <w:t># of P</w:t>
              </w:r>
              <w:r>
                <w:t>U</w:t>
              </w:r>
              <w:r w:rsidRPr="006739FE">
                <w:t>SCH PRBs which are not allocated</w:t>
              </w:r>
            </w:ins>
          </w:p>
        </w:tc>
        <w:tc>
          <w:tcPr>
            <w:tcW w:w="5988" w:type="dxa"/>
            <w:tcBorders>
              <w:top w:val="single" w:sz="6" w:space="0" w:color="auto"/>
              <w:left w:val="single" w:sz="6" w:space="0" w:color="auto"/>
              <w:bottom w:val="single" w:sz="6" w:space="0" w:color="auto"/>
              <w:right w:val="single" w:sz="6" w:space="0" w:color="auto"/>
            </w:tcBorders>
          </w:tcPr>
          <w:p w14:paraId="4F775702" w14:textId="7404657A" w:rsidR="00AD1976" w:rsidRPr="00AD1976" w:rsidRDefault="00992EA7" w:rsidP="00EC5235">
            <w:pPr>
              <w:pStyle w:val="TAC"/>
              <w:rPr>
                <w:ins w:id="1928" w:author="Huawei-RKy 3" w:date="2021-06-02T09:59:00Z"/>
              </w:rPr>
            </w:pPr>
            <m:oMathPara>
              <m:oMath>
                <m:sSub>
                  <m:sSubPr>
                    <m:ctrlPr>
                      <w:rPr>
                        <w:rFonts w:ascii="Cambria Math" w:hAnsi="Cambria Math"/>
                      </w:rPr>
                    </m:ctrlPr>
                  </m:sSubPr>
                  <m:e>
                    <m:r>
                      <w:rPr>
                        <w:rFonts w:ascii="Cambria Math" w:hAnsi="Cambria Math"/>
                      </w:rPr>
                      <m:t>N</m:t>
                    </m:r>
                  </m:e>
                  <m:sub>
                    <m:r>
                      <m:rPr>
                        <m:sty m:val="p"/>
                      </m:rPr>
                      <w:rPr>
                        <w:rFonts w:ascii="Cambria Math" w:hAnsi="Cambria Math"/>
                      </w:rPr>
                      <m:t>RB</m:t>
                    </m:r>
                  </m:sub>
                </m:sSub>
                <m:r>
                  <w:rPr>
                    <w:rFonts w:ascii="Cambria Math" w:hAnsi="Cambria Math"/>
                  </w:rPr>
                  <m:t>-1</m:t>
                </m:r>
              </m:oMath>
            </m:oMathPara>
          </w:p>
        </w:tc>
      </w:tr>
    </w:tbl>
    <w:p w14:paraId="4A7EB4BA" w14:textId="77777777" w:rsidR="00AD1976" w:rsidRDefault="00AD1976" w:rsidP="00AD1976">
      <w:pPr>
        <w:pStyle w:val="Heading5"/>
        <w:ind w:left="1008" w:hanging="1008"/>
        <w:rPr>
          <w:ins w:id="1929" w:author="Huawei-RKy 3" w:date="2021-06-02T09:59:00Z"/>
        </w:rPr>
      </w:pPr>
    </w:p>
    <w:p w14:paraId="79E82E57" w14:textId="753D348F" w:rsidR="00AD1976" w:rsidRPr="006739FE" w:rsidRDefault="00AD1976" w:rsidP="00AD1976">
      <w:pPr>
        <w:pStyle w:val="Heading5"/>
        <w:ind w:left="1008" w:hanging="1008"/>
        <w:rPr>
          <w:ins w:id="1930" w:author="Huawei-RKy 3" w:date="2021-06-02T09:59:00Z"/>
        </w:rPr>
      </w:pPr>
      <w:bookmarkStart w:id="1931" w:name="_Toc21099865"/>
      <w:bookmarkStart w:id="1932" w:name="_Toc29809663"/>
      <w:bookmarkStart w:id="1933" w:name="_Toc36645038"/>
      <w:bookmarkStart w:id="1934" w:name="_Toc37272092"/>
      <w:bookmarkStart w:id="1935" w:name="_Toc45884338"/>
      <w:bookmarkStart w:id="1936" w:name="_Toc53182361"/>
      <w:bookmarkStart w:id="1937" w:name="_Toc73525292"/>
      <w:ins w:id="1938" w:author="Huawei-RKy 3" w:date="2021-06-02T09:59:00Z">
        <w:r w:rsidRPr="006739FE">
          <w:t>4.9.2.</w:t>
        </w:r>
        <w:r>
          <w:t xml:space="preserve">3.3 </w:t>
        </w:r>
      </w:ins>
      <w:ins w:id="1939" w:author="Huawei-RKy ed" w:date="2021-06-02T10:49:00Z">
        <w:r w:rsidR="00431A0C">
          <w:tab/>
        </w:r>
      </w:ins>
      <w:ins w:id="1940" w:author="Huawei-RKy 3" w:date="2021-06-02T09:59:00Z">
        <w:r w:rsidRPr="006739FE">
          <w:t>FR1 test model 3.1 (</w:t>
        </w:r>
        <w:r>
          <w:t>IAB-MT-</w:t>
        </w:r>
        <w:r w:rsidRPr="006739FE">
          <w:t>FR1-TM3.1)</w:t>
        </w:r>
        <w:bookmarkEnd w:id="1931"/>
        <w:bookmarkEnd w:id="1932"/>
        <w:bookmarkEnd w:id="1933"/>
        <w:bookmarkEnd w:id="1934"/>
        <w:bookmarkEnd w:id="1935"/>
        <w:bookmarkEnd w:id="1936"/>
        <w:bookmarkEnd w:id="1937"/>
      </w:ins>
    </w:p>
    <w:p w14:paraId="5B46B996" w14:textId="77777777" w:rsidR="00AD1976" w:rsidRPr="006739FE" w:rsidRDefault="00AD1976" w:rsidP="00AD1976">
      <w:pPr>
        <w:overflowPunct w:val="0"/>
        <w:autoSpaceDE w:val="0"/>
        <w:autoSpaceDN w:val="0"/>
        <w:adjustRightInd w:val="0"/>
        <w:textAlignment w:val="baseline"/>
        <w:rPr>
          <w:ins w:id="1941" w:author="Huawei-RKy 3" w:date="2021-06-02T09:59:00Z"/>
          <w:rFonts w:cs="v4.2.0"/>
          <w:lang w:eastAsia="ko-KR"/>
        </w:rPr>
      </w:pPr>
      <w:ins w:id="1942" w:author="Huawei-RKy 3" w:date="2021-06-02T09:59:00Z">
        <w:r w:rsidRPr="006739FE">
          <w:rPr>
            <w:rFonts w:cs="v4.2.0"/>
            <w:lang w:eastAsia="ko-KR"/>
          </w:rPr>
          <w:t>This model shall be used for tests on:</w:t>
        </w:r>
      </w:ins>
    </w:p>
    <w:p w14:paraId="434AA49B" w14:textId="77777777" w:rsidR="00AD1976" w:rsidRPr="006739FE" w:rsidRDefault="00AD1976" w:rsidP="00AD1976">
      <w:pPr>
        <w:overflowPunct w:val="0"/>
        <w:autoSpaceDE w:val="0"/>
        <w:autoSpaceDN w:val="0"/>
        <w:adjustRightInd w:val="0"/>
        <w:ind w:left="568" w:hanging="284"/>
        <w:textAlignment w:val="baseline"/>
        <w:rPr>
          <w:ins w:id="1943" w:author="Huawei-RKy 3" w:date="2021-06-02T09:59:00Z"/>
          <w:lang w:eastAsia="x-none"/>
        </w:rPr>
      </w:pPr>
      <w:ins w:id="1944" w:author="Huawei-RKy 3" w:date="2021-06-02T09:59:00Z">
        <w:r w:rsidRPr="006739FE">
          <w:rPr>
            <w:lang w:eastAsia="x-none"/>
          </w:rPr>
          <w:t>-</w:t>
        </w:r>
        <w:r w:rsidRPr="006739FE">
          <w:rPr>
            <w:lang w:eastAsia="x-none"/>
          </w:rPr>
          <w:tab/>
          <w:t>Output power dynamics</w:t>
        </w:r>
      </w:ins>
    </w:p>
    <w:p w14:paraId="2199A47A" w14:textId="77777777" w:rsidR="00AD1976" w:rsidRPr="006739FE" w:rsidRDefault="00AD1976" w:rsidP="00AD1976">
      <w:pPr>
        <w:overflowPunct w:val="0"/>
        <w:autoSpaceDE w:val="0"/>
        <w:autoSpaceDN w:val="0"/>
        <w:adjustRightInd w:val="0"/>
        <w:ind w:left="851" w:hanging="284"/>
        <w:textAlignment w:val="baseline"/>
        <w:rPr>
          <w:ins w:id="1945" w:author="Huawei-RKy 3" w:date="2021-06-02T09:59:00Z"/>
          <w:lang w:eastAsia="x-none"/>
        </w:rPr>
      </w:pPr>
      <w:ins w:id="1946"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max power with all 64QAM PRBs allocated)</w:t>
        </w:r>
      </w:ins>
    </w:p>
    <w:p w14:paraId="1E47B1D1" w14:textId="77777777" w:rsidR="00AD1976" w:rsidRPr="006739FE" w:rsidRDefault="00AD1976" w:rsidP="00AD1976">
      <w:pPr>
        <w:overflowPunct w:val="0"/>
        <w:autoSpaceDE w:val="0"/>
        <w:autoSpaceDN w:val="0"/>
        <w:adjustRightInd w:val="0"/>
        <w:ind w:left="568" w:hanging="284"/>
        <w:textAlignment w:val="baseline"/>
        <w:rPr>
          <w:ins w:id="1947" w:author="Huawei-RKy 3" w:date="2021-06-02T09:59:00Z"/>
          <w:lang w:eastAsia="x-none"/>
        </w:rPr>
      </w:pPr>
      <w:ins w:id="1948" w:author="Huawei-RKy 3" w:date="2021-06-02T09:59:00Z">
        <w:r w:rsidRPr="006739FE">
          <w:rPr>
            <w:lang w:eastAsia="x-none"/>
          </w:rPr>
          <w:t>-</w:t>
        </w:r>
        <w:r w:rsidRPr="006739FE">
          <w:rPr>
            <w:lang w:eastAsia="x-none"/>
          </w:rPr>
          <w:tab/>
          <w:t>Transmitted signal quality</w:t>
        </w:r>
      </w:ins>
    </w:p>
    <w:p w14:paraId="3F7D5C11" w14:textId="77777777" w:rsidR="00AD1976" w:rsidRPr="006739FE" w:rsidRDefault="00AD1976" w:rsidP="00AD1976">
      <w:pPr>
        <w:overflowPunct w:val="0"/>
        <w:autoSpaceDE w:val="0"/>
        <w:autoSpaceDN w:val="0"/>
        <w:adjustRightInd w:val="0"/>
        <w:ind w:left="851" w:hanging="284"/>
        <w:textAlignment w:val="baseline"/>
        <w:rPr>
          <w:ins w:id="1949" w:author="Huawei-RKy 3" w:date="2021-06-02T09:59:00Z"/>
          <w:lang w:eastAsia="x-none"/>
        </w:rPr>
      </w:pPr>
      <w:ins w:id="1950"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4741DA68" w14:textId="77777777" w:rsidR="00AD1976" w:rsidRPr="006739FE" w:rsidRDefault="00AD1976" w:rsidP="00AD1976">
      <w:pPr>
        <w:overflowPunct w:val="0"/>
        <w:autoSpaceDE w:val="0"/>
        <w:autoSpaceDN w:val="0"/>
        <w:adjustRightInd w:val="0"/>
        <w:ind w:left="851" w:hanging="284"/>
        <w:textAlignment w:val="baseline"/>
        <w:rPr>
          <w:ins w:id="1951" w:author="Huawei-RKy 3" w:date="2021-06-02T09:59:00Z"/>
          <w:lang w:eastAsia="x-none"/>
        </w:rPr>
      </w:pPr>
      <w:ins w:id="1952" w:author="Huawei-RKy 3" w:date="2021-06-02T09:59:00Z">
        <w:r w:rsidRPr="006739FE">
          <w:rPr>
            <w:lang w:eastAsia="x-none"/>
          </w:rPr>
          <w:t>-</w:t>
        </w:r>
        <w:r w:rsidRPr="006739FE">
          <w:rPr>
            <w:lang w:eastAsia="x-none"/>
          </w:rPr>
          <w:tab/>
          <w:t>EVM for 64QAM modulation (at max power)</w:t>
        </w:r>
      </w:ins>
    </w:p>
    <w:p w14:paraId="4464A6A4" w14:textId="77777777" w:rsidR="00AD1976" w:rsidRPr="006739FE" w:rsidRDefault="00AD1976" w:rsidP="00AD1976">
      <w:pPr>
        <w:overflowPunct w:val="0"/>
        <w:autoSpaceDE w:val="0"/>
        <w:autoSpaceDN w:val="0"/>
        <w:adjustRightInd w:val="0"/>
        <w:textAlignment w:val="baseline"/>
        <w:rPr>
          <w:ins w:id="1953" w:author="Huawei-RKy 3" w:date="2021-06-02T09:59:00Z"/>
          <w:lang w:eastAsia="ko-KR"/>
        </w:rPr>
      </w:pPr>
      <w:bookmarkStart w:id="1954" w:name="_Toc21099866"/>
      <w:bookmarkStart w:id="1955" w:name="_Toc29809664"/>
      <w:ins w:id="1956"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SCH PRBs replaced by 64QAM P</w:t>
        </w:r>
        <w:r>
          <w:rPr>
            <w:lang w:eastAsia="ko-KR"/>
          </w:rPr>
          <w:t>U</w:t>
        </w:r>
        <w:r w:rsidRPr="006739FE">
          <w:rPr>
            <w:lang w:eastAsia="ko-KR"/>
          </w:rPr>
          <w:t>SCH PRBs.</w:t>
        </w:r>
      </w:ins>
    </w:p>
    <w:p w14:paraId="6459B9C4" w14:textId="4816493C" w:rsidR="00AD1976" w:rsidRPr="006739FE" w:rsidRDefault="00AD1976" w:rsidP="00AD1976">
      <w:pPr>
        <w:pStyle w:val="Heading5"/>
        <w:ind w:left="1008" w:hanging="1008"/>
        <w:rPr>
          <w:ins w:id="1957" w:author="Huawei-RKy 3" w:date="2021-06-02T09:59:00Z"/>
        </w:rPr>
      </w:pPr>
      <w:bookmarkStart w:id="1958" w:name="_Toc73525293"/>
      <w:bookmarkEnd w:id="1954"/>
      <w:bookmarkEnd w:id="1955"/>
      <w:ins w:id="1959" w:author="Huawei-RKy 3" w:date="2021-06-02T09:59:00Z">
        <w:r w:rsidRPr="006739FE">
          <w:t>4.9.2.</w:t>
        </w:r>
        <w:r>
          <w:t xml:space="preserve">3.4 </w:t>
        </w:r>
      </w:ins>
      <w:ins w:id="1960" w:author="Huawei-RKy ed" w:date="2021-06-02T10:49:00Z">
        <w:r w:rsidR="00431A0C">
          <w:tab/>
        </w:r>
      </w:ins>
      <w:ins w:id="1961" w:author="Huawei-RKy 3" w:date="2021-06-02T09:59:00Z">
        <w:r w:rsidRPr="006739FE">
          <w:t>FR1 test model 3.1 (</w:t>
        </w:r>
        <w:r>
          <w:t>IAB-MT-</w:t>
        </w:r>
        <w:r w:rsidRPr="006739FE">
          <w:t>FR1-TM3.1</w:t>
        </w:r>
        <w:r>
          <w:t>a</w:t>
        </w:r>
        <w:r w:rsidRPr="006739FE">
          <w:t>)</w:t>
        </w:r>
        <w:bookmarkEnd w:id="1958"/>
      </w:ins>
    </w:p>
    <w:p w14:paraId="61388C63" w14:textId="77777777" w:rsidR="00AD1976" w:rsidRPr="006739FE" w:rsidRDefault="00AD1976" w:rsidP="00AD1976">
      <w:pPr>
        <w:overflowPunct w:val="0"/>
        <w:autoSpaceDE w:val="0"/>
        <w:autoSpaceDN w:val="0"/>
        <w:adjustRightInd w:val="0"/>
        <w:textAlignment w:val="baseline"/>
        <w:rPr>
          <w:ins w:id="1962" w:author="Huawei-RKy 3" w:date="2021-06-02T09:59:00Z"/>
          <w:rFonts w:cs="v4.2.0"/>
          <w:lang w:eastAsia="ko-KR"/>
        </w:rPr>
      </w:pPr>
      <w:ins w:id="1963" w:author="Huawei-RKy 3" w:date="2021-06-02T09:59:00Z">
        <w:r w:rsidRPr="006739FE">
          <w:rPr>
            <w:rFonts w:cs="v4.2.0"/>
            <w:lang w:eastAsia="ko-KR"/>
          </w:rPr>
          <w:t>This model shall be used for tests on:</w:t>
        </w:r>
      </w:ins>
    </w:p>
    <w:p w14:paraId="516E994A" w14:textId="77777777" w:rsidR="00AD1976" w:rsidRPr="006739FE" w:rsidRDefault="00AD1976" w:rsidP="00AD1976">
      <w:pPr>
        <w:overflowPunct w:val="0"/>
        <w:autoSpaceDE w:val="0"/>
        <w:autoSpaceDN w:val="0"/>
        <w:adjustRightInd w:val="0"/>
        <w:ind w:left="568" w:hanging="284"/>
        <w:textAlignment w:val="baseline"/>
        <w:rPr>
          <w:ins w:id="1964" w:author="Huawei-RKy 3" w:date="2021-06-02T09:59:00Z"/>
          <w:lang w:eastAsia="x-none"/>
        </w:rPr>
      </w:pPr>
      <w:ins w:id="1965" w:author="Huawei-RKy 3" w:date="2021-06-02T09:59:00Z">
        <w:r w:rsidRPr="006739FE">
          <w:rPr>
            <w:lang w:eastAsia="x-none"/>
          </w:rPr>
          <w:t>-</w:t>
        </w:r>
        <w:r w:rsidRPr="006739FE">
          <w:rPr>
            <w:lang w:eastAsia="x-none"/>
          </w:rPr>
          <w:tab/>
          <w:t>Output power dynamics</w:t>
        </w:r>
      </w:ins>
    </w:p>
    <w:p w14:paraId="1AFB983B" w14:textId="77777777" w:rsidR="00AD1976" w:rsidRPr="006739FE" w:rsidRDefault="00AD1976" w:rsidP="00AD1976">
      <w:pPr>
        <w:overflowPunct w:val="0"/>
        <w:autoSpaceDE w:val="0"/>
        <w:autoSpaceDN w:val="0"/>
        <w:adjustRightInd w:val="0"/>
        <w:ind w:left="851" w:hanging="284"/>
        <w:textAlignment w:val="baseline"/>
        <w:rPr>
          <w:ins w:id="1966" w:author="Huawei-RKy 3" w:date="2021-06-02T09:59:00Z"/>
          <w:lang w:eastAsia="x-none"/>
        </w:rPr>
      </w:pPr>
      <w:ins w:id="1967"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 xml:space="preserve">max power with all </w:t>
        </w:r>
        <w:r>
          <w:rPr>
            <w:lang w:eastAsia="x-none"/>
          </w:rPr>
          <w:t>256</w:t>
        </w:r>
        <w:r w:rsidRPr="006739FE">
          <w:rPr>
            <w:lang w:eastAsia="x-none"/>
          </w:rPr>
          <w:t>QAM PRBs allocated)</w:t>
        </w:r>
      </w:ins>
    </w:p>
    <w:p w14:paraId="410BDBF0" w14:textId="77777777" w:rsidR="00AD1976" w:rsidRPr="006739FE" w:rsidRDefault="00AD1976" w:rsidP="00AD1976">
      <w:pPr>
        <w:overflowPunct w:val="0"/>
        <w:autoSpaceDE w:val="0"/>
        <w:autoSpaceDN w:val="0"/>
        <w:adjustRightInd w:val="0"/>
        <w:ind w:left="568" w:hanging="284"/>
        <w:textAlignment w:val="baseline"/>
        <w:rPr>
          <w:ins w:id="1968" w:author="Huawei-RKy 3" w:date="2021-06-02T09:59:00Z"/>
          <w:lang w:eastAsia="x-none"/>
        </w:rPr>
      </w:pPr>
      <w:ins w:id="1969" w:author="Huawei-RKy 3" w:date="2021-06-02T09:59:00Z">
        <w:r w:rsidRPr="006739FE">
          <w:rPr>
            <w:lang w:eastAsia="x-none"/>
          </w:rPr>
          <w:lastRenderedPageBreak/>
          <w:t>-</w:t>
        </w:r>
        <w:r w:rsidRPr="006739FE">
          <w:rPr>
            <w:lang w:eastAsia="x-none"/>
          </w:rPr>
          <w:tab/>
          <w:t>Transmitted signal quality</w:t>
        </w:r>
      </w:ins>
    </w:p>
    <w:p w14:paraId="7F014B1E" w14:textId="77777777" w:rsidR="00AD1976" w:rsidRPr="006739FE" w:rsidRDefault="00AD1976" w:rsidP="00AD1976">
      <w:pPr>
        <w:overflowPunct w:val="0"/>
        <w:autoSpaceDE w:val="0"/>
        <w:autoSpaceDN w:val="0"/>
        <w:adjustRightInd w:val="0"/>
        <w:ind w:left="851" w:hanging="284"/>
        <w:textAlignment w:val="baseline"/>
        <w:rPr>
          <w:ins w:id="1970" w:author="Huawei-RKy 3" w:date="2021-06-02T09:59:00Z"/>
          <w:lang w:eastAsia="x-none"/>
        </w:rPr>
      </w:pPr>
      <w:ins w:id="1971"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6FABC24B" w14:textId="77777777" w:rsidR="00AD1976" w:rsidRPr="006739FE" w:rsidRDefault="00AD1976" w:rsidP="00AD1976">
      <w:pPr>
        <w:overflowPunct w:val="0"/>
        <w:autoSpaceDE w:val="0"/>
        <w:autoSpaceDN w:val="0"/>
        <w:adjustRightInd w:val="0"/>
        <w:ind w:left="851" w:hanging="284"/>
        <w:textAlignment w:val="baseline"/>
        <w:rPr>
          <w:ins w:id="1972" w:author="Huawei-RKy 3" w:date="2021-06-02T09:59:00Z"/>
          <w:lang w:eastAsia="x-none"/>
        </w:rPr>
      </w:pPr>
      <w:ins w:id="1973" w:author="Huawei-RKy 3" w:date="2021-06-02T09:59:00Z">
        <w:r w:rsidRPr="006739FE">
          <w:rPr>
            <w:lang w:eastAsia="x-none"/>
          </w:rPr>
          <w:t>-</w:t>
        </w:r>
        <w:r w:rsidRPr="006739FE">
          <w:rPr>
            <w:lang w:eastAsia="x-none"/>
          </w:rPr>
          <w:tab/>
          <w:t xml:space="preserve">EVM for </w:t>
        </w:r>
        <w:r>
          <w:rPr>
            <w:lang w:eastAsia="x-none"/>
          </w:rPr>
          <w:t>256</w:t>
        </w:r>
        <w:r w:rsidRPr="006739FE">
          <w:rPr>
            <w:lang w:eastAsia="x-none"/>
          </w:rPr>
          <w:t>QAM modulation (at max power)</w:t>
        </w:r>
      </w:ins>
    </w:p>
    <w:p w14:paraId="2B49B5F4" w14:textId="77777777" w:rsidR="00AD1976" w:rsidRPr="006739FE" w:rsidRDefault="00AD1976" w:rsidP="00AD1976">
      <w:pPr>
        <w:overflowPunct w:val="0"/>
        <w:autoSpaceDE w:val="0"/>
        <w:autoSpaceDN w:val="0"/>
        <w:adjustRightInd w:val="0"/>
        <w:textAlignment w:val="baseline"/>
        <w:rPr>
          <w:ins w:id="1974" w:author="Huawei-RKy 3" w:date="2021-06-02T09:59:00Z"/>
          <w:lang w:eastAsia="ko-KR"/>
        </w:rPr>
      </w:pPr>
      <w:ins w:id="1975"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 xml:space="preserve">SCH PRBs replaced by </w:t>
        </w:r>
        <w:r>
          <w:rPr>
            <w:lang w:eastAsia="ko-KR"/>
          </w:rPr>
          <w:t>256</w:t>
        </w:r>
        <w:r w:rsidRPr="006739FE">
          <w:rPr>
            <w:lang w:eastAsia="ko-KR"/>
          </w:rPr>
          <w:t>QAM P</w:t>
        </w:r>
        <w:r>
          <w:rPr>
            <w:lang w:eastAsia="ko-KR"/>
          </w:rPr>
          <w:t>U</w:t>
        </w:r>
        <w:r w:rsidRPr="006739FE">
          <w:rPr>
            <w:lang w:eastAsia="ko-KR"/>
          </w:rPr>
          <w:t>SCH PRBs.</w:t>
        </w:r>
      </w:ins>
    </w:p>
    <w:p w14:paraId="45D60B1C" w14:textId="77777777" w:rsidR="00AD1976" w:rsidRPr="006739FE" w:rsidRDefault="00AD1976" w:rsidP="00AD1976">
      <w:pPr>
        <w:rPr>
          <w:ins w:id="1976" w:author="Huawei-RKy 3" w:date="2021-06-02T09:59:00Z"/>
        </w:rPr>
      </w:pPr>
    </w:p>
    <w:p w14:paraId="3F751739" w14:textId="77777777" w:rsidR="00AD1976" w:rsidRPr="006739FE" w:rsidRDefault="00AD1976" w:rsidP="00AD1976">
      <w:pPr>
        <w:pStyle w:val="Heading4"/>
        <w:ind w:left="864" w:hanging="864"/>
        <w:rPr>
          <w:ins w:id="1977" w:author="Huawei-RKy 3" w:date="2021-06-02T09:59:00Z"/>
        </w:rPr>
      </w:pPr>
      <w:bookmarkStart w:id="1978" w:name="_Toc21099869"/>
      <w:bookmarkStart w:id="1979" w:name="_Toc29809667"/>
      <w:bookmarkStart w:id="1980" w:name="_Toc36645043"/>
      <w:bookmarkStart w:id="1981" w:name="_Toc37272097"/>
      <w:bookmarkStart w:id="1982" w:name="_Toc45884343"/>
      <w:bookmarkStart w:id="1983" w:name="_Toc53182366"/>
      <w:bookmarkStart w:id="1984" w:name="_Toc73525294"/>
      <w:ins w:id="1985" w:author="Huawei-RKy 3" w:date="2021-06-02T09:59:00Z">
        <w:r w:rsidRPr="006739FE">
          <w:t>4.9.2.3</w:t>
        </w:r>
        <w:r w:rsidRPr="006739FE">
          <w:tab/>
          <w:t>Data content of Physical channels and Signals</w:t>
        </w:r>
        <w:r w:rsidRPr="006739FE">
          <w:rPr>
            <w:szCs w:val="28"/>
            <w:lang w:eastAsia="zh-CN"/>
          </w:rPr>
          <w:t xml:space="preserve"> for </w:t>
        </w:r>
        <w:r>
          <w:rPr>
            <w:szCs w:val="28"/>
            <w:lang w:eastAsia="zh-CN"/>
          </w:rPr>
          <w:t>IAB-MT-</w:t>
        </w:r>
        <w:r w:rsidRPr="006739FE">
          <w:rPr>
            <w:szCs w:val="28"/>
            <w:lang w:eastAsia="zh-CN"/>
          </w:rPr>
          <w:t>FR1-TM</w:t>
        </w:r>
        <w:bookmarkEnd w:id="1978"/>
        <w:bookmarkEnd w:id="1979"/>
        <w:bookmarkEnd w:id="1980"/>
        <w:bookmarkEnd w:id="1981"/>
        <w:bookmarkEnd w:id="1982"/>
        <w:bookmarkEnd w:id="1983"/>
        <w:bookmarkEnd w:id="1984"/>
      </w:ins>
    </w:p>
    <w:p w14:paraId="0A08CEAF" w14:textId="5208E2B3" w:rsidR="00AD1976" w:rsidRPr="006739FE" w:rsidRDefault="00AD1976" w:rsidP="00AD1976">
      <w:pPr>
        <w:rPr>
          <w:ins w:id="1986" w:author="Huawei-RKy 3" w:date="2021-06-02T09:59:00Z"/>
          <w:lang w:eastAsia="ko-KR"/>
        </w:rPr>
      </w:pPr>
      <w:ins w:id="1987" w:author="Huawei-RKy 3" w:date="2021-06-02T09:59:00Z">
        <w:r w:rsidRPr="006739FE">
          <w:rPr>
            <w:lang w:eastAsia="ko-KR"/>
          </w:rPr>
          <w:t>Randomisation of the data content is obtained by utilizing a PN sequence generator and the length-31 Gold sequence scrambling of TS</w:t>
        </w:r>
        <w:r>
          <w:rPr>
            <w:lang w:eastAsia="ko-KR"/>
          </w:rPr>
          <w:t> </w:t>
        </w:r>
        <w:r w:rsidRPr="006739FE">
          <w:rPr>
            <w:lang w:eastAsia="ko-KR"/>
          </w:rPr>
          <w:t>38.211</w:t>
        </w:r>
        <w:r>
          <w:rPr>
            <w:lang w:eastAsia="ko-KR"/>
          </w:rPr>
          <w:t> </w:t>
        </w:r>
        <w:r w:rsidRPr="006739FE">
          <w:rPr>
            <w:lang w:eastAsia="ko-KR"/>
          </w:rPr>
          <w:t>[</w:t>
        </w:r>
        <w:del w:id="1988" w:author="Huawei-RKy ed" w:date="2021-06-02T11:29:00Z">
          <w:r w:rsidRPr="006739FE" w:rsidDel="000D4065">
            <w:rPr>
              <w:lang w:eastAsia="ko-KR"/>
            </w:rPr>
            <w:delText>17</w:delText>
          </w:r>
        </w:del>
      </w:ins>
      <w:ins w:id="1989" w:author="Huawei-RKy ed" w:date="2021-06-02T11:29:00Z">
        <w:r w:rsidR="000D4065">
          <w:rPr>
            <w:lang w:eastAsia="ko-KR"/>
          </w:rPr>
          <w:t>9</w:t>
        </w:r>
      </w:ins>
      <w:ins w:id="1990" w:author="Huawei-RKy 3" w:date="2021-06-02T09:59:00Z">
        <w:r w:rsidRPr="006739FE">
          <w:rPr>
            <w:lang w:eastAsia="ko-KR"/>
          </w:rPr>
          <w:t xml:space="preserve">], </w:t>
        </w:r>
        <w:r>
          <w:rPr>
            <w:lang w:eastAsia="ko-KR"/>
          </w:rPr>
          <w:t>clause </w:t>
        </w:r>
        <w:r w:rsidRPr="006739FE">
          <w:rPr>
            <w:lang w:eastAsia="ko-KR"/>
          </w:rPr>
          <w:t xml:space="preserve">5.2.1 which is invoked by all physical channels prior to modulation and mapping to the RE grid. </w:t>
        </w:r>
      </w:ins>
    </w:p>
    <w:p w14:paraId="0EEDD569" w14:textId="1810E5A4" w:rsidR="00AD1976" w:rsidRPr="006739FE" w:rsidRDefault="00AD1976" w:rsidP="00AD1976">
      <w:pPr>
        <w:rPr>
          <w:ins w:id="1991" w:author="Huawei-RKy 3" w:date="2021-06-02T09:59:00Z"/>
          <w:lang w:eastAsia="ko-KR"/>
        </w:rPr>
      </w:pPr>
      <w:ins w:id="1992" w:author="Huawei-RKy 3" w:date="2021-06-02T09:59:00Z">
        <w:r w:rsidRPr="006739FE">
          <w:rPr>
            <w:lang w:eastAsia="ko-KR"/>
          </w:rPr>
          <w:t>Initialization of the scrambler and RE-mappers as defined in TS</w:t>
        </w:r>
        <w:r>
          <w:rPr>
            <w:lang w:eastAsia="ko-KR"/>
          </w:rPr>
          <w:t> </w:t>
        </w:r>
        <w:r w:rsidRPr="006739FE">
          <w:rPr>
            <w:lang w:eastAsia="ko-KR"/>
          </w:rPr>
          <w:t>38.211</w:t>
        </w:r>
        <w:r>
          <w:rPr>
            <w:lang w:eastAsia="ko-KR"/>
          </w:rPr>
          <w:t> </w:t>
        </w:r>
        <w:r w:rsidRPr="006739FE">
          <w:rPr>
            <w:lang w:eastAsia="ko-KR"/>
          </w:rPr>
          <w:t>[</w:t>
        </w:r>
        <w:del w:id="1993" w:author="Huawei-RKy ed" w:date="2021-06-02T11:29:00Z">
          <w:r w:rsidRPr="006739FE" w:rsidDel="000D4065">
            <w:rPr>
              <w:lang w:eastAsia="ko-KR"/>
            </w:rPr>
            <w:delText>17</w:delText>
          </w:r>
        </w:del>
      </w:ins>
      <w:ins w:id="1994" w:author="Huawei-RKy ed" w:date="2021-06-02T11:29:00Z">
        <w:r w:rsidR="000D4065">
          <w:rPr>
            <w:lang w:eastAsia="ko-KR"/>
          </w:rPr>
          <w:t>9</w:t>
        </w:r>
      </w:ins>
      <w:ins w:id="1995" w:author="Huawei-RKy 3" w:date="2021-06-02T09:59:00Z">
        <w:r w:rsidRPr="006739FE">
          <w:rPr>
            <w:lang w:eastAsia="ko-KR"/>
          </w:rPr>
          <w:t>] use the following additional parameters:</w:t>
        </w:r>
      </w:ins>
    </w:p>
    <w:p w14:paraId="5520DBB5" w14:textId="79CBB080" w:rsidR="00AD1976" w:rsidRPr="006739FE" w:rsidRDefault="00AD1976" w:rsidP="00AD1976">
      <w:pPr>
        <w:pStyle w:val="B1"/>
        <w:rPr>
          <w:ins w:id="1996" w:author="Huawei-RKy 3" w:date="2021-06-02T09:59:00Z"/>
          <w:lang w:eastAsia="en-GB"/>
        </w:rPr>
      </w:pPr>
      <w:ins w:id="1997" w:author="Huawei-RKy 3" w:date="2021-06-02T09:59:00Z">
        <w:r w:rsidRPr="006739FE">
          <w:t>-</w:t>
        </w:r>
        <w:r w:rsidRPr="006739FE">
          <w:tab/>
        </w:r>
        <w:r w:rsidRPr="00FC7CF8">
          <w:rPr>
            <w:lang w:eastAsia="zh-CN"/>
          </w:rPr>
          <w:fldChar w:fldCharType="begin"/>
        </w:r>
        <w:r w:rsidRPr="00FC7CF8">
          <w:rPr>
            <w:lang w:eastAsia="zh-CN"/>
          </w:rPr>
          <w:instrText xml:space="preserve"> QUOTE </w:instrText>
        </w:r>
      </w:ins>
      <m:oMath>
        <m:sSubSup>
          <m:sSubSupPr>
            <m:ctrlPr>
              <w:rPr>
                <w:rFonts w:ascii="Cambria Math" w:hAnsi="Cambria Math"/>
                <w:i/>
                <w:lang w:eastAsia="zh-CN"/>
              </w:rPr>
            </m:ctrlPr>
          </m:sSubSupPr>
          <m:e>
            <m:r>
              <m:rPr>
                <m:sty m:val="p"/>
              </m:rPr>
              <w:rPr>
                <w:rFonts w:ascii="Cambria Math" w:hAnsi="Cambria Math"/>
                <w:lang w:eastAsia="zh-CN"/>
              </w:rPr>
              <m:t>N</m:t>
            </m:r>
          </m:e>
          <m:sub>
            <m:r>
              <m:rPr>
                <m:nor/>
              </m:rPr>
              <w:rPr>
                <w:rFonts w:ascii="Cambria Math" w:hAnsi="Cambria Math"/>
                <w:i/>
                <w:lang w:eastAsia="zh-CN"/>
              </w:rPr>
              <m:t>ID</m:t>
            </m:r>
          </m:sub>
          <m:sup>
            <m:r>
              <m:rPr>
                <m:nor/>
              </m:rPr>
              <w:rPr>
                <w:rFonts w:ascii="Cambria Math" w:hAnsi="Cambria Math"/>
                <w:i/>
                <w:lang w:eastAsia="zh-CN"/>
              </w:rPr>
              <m:t>cell</m:t>
            </m:r>
          </m:sup>
        </m:sSubSup>
        <m:r>
          <m:rPr>
            <m:sty m:val="p"/>
          </m:rPr>
          <w:rPr>
            <w:rFonts w:ascii="Cambria Math" w:hAnsi="Cambria Math"/>
            <w:lang w:eastAsia="zh-CN"/>
          </w:rPr>
          <m:t>=1</m:t>
        </m:r>
      </m:oMath>
      <w:ins w:id="1998" w:author="Huawei-RKy 3" w:date="2021-06-02T09:59:00Z">
        <w:r w:rsidRPr="00FC7CF8">
          <w:rPr>
            <w:lang w:eastAsia="zh-CN"/>
          </w:rPr>
          <w:instrText xml:space="preserve"> </w:instrText>
        </w:r>
        <w:r w:rsidRPr="00FC7CF8">
          <w:rPr>
            <w:lang w:eastAsia="zh-CN"/>
          </w:rPr>
          <w:fldChar w:fldCharType="end"/>
        </w:r>
        <w:r w:rsidRPr="006739FE">
          <w:rPr>
            <w:rFonts w:hint="eastAsia"/>
            <w:lang w:eastAsia="zh-CN"/>
          </w:rPr>
          <w:t xml:space="preserve"> </w:t>
        </w:r>
      </w:ins>
      <w:ins w:id="1999" w:author="Huawei-RKy 3" w:date="2021-06-02T09:59:00Z">
        <w:r>
          <w:rPr>
            <w:rFonts w:eastAsia="Times New Roman"/>
            <w:position w:val="-10"/>
            <w:lang w:eastAsia="en-GB"/>
          </w:rPr>
          <w:object w:dxaOrig="456" w:dyaOrig="336" w14:anchorId="565BFAF5">
            <v:shape id="_x0000_i1028" type="#_x0000_t75" style="width:22.55pt;height:16.65pt" o:ole="">
              <v:imagedata r:id="rId19" o:title=""/>
            </v:shape>
            <o:OLEObject Type="Embed" ProgID="Equation.3" ShapeID="_x0000_i1028" DrawAspect="Content" ObjectID="_1684220448" r:id="rId20"/>
          </w:object>
        </w:r>
      </w:ins>
      <w:ins w:id="2000" w:author="Huawei-RKy 3" w:date="2021-06-02T09:59:00Z">
        <w:r>
          <w:t>, Physical layer cell identity</w:t>
        </w:r>
        <w:r>
          <w:tab/>
          <w:t>= 1 is used as the default physical layer cell identity</w:t>
        </w:r>
      </w:ins>
    </w:p>
    <w:p w14:paraId="6899A24B" w14:textId="77777777" w:rsidR="00AD1976" w:rsidRPr="006739FE" w:rsidRDefault="00AD1976" w:rsidP="00AD1976">
      <w:pPr>
        <w:pStyle w:val="B1"/>
        <w:rPr>
          <w:ins w:id="2001" w:author="Huawei-RKy 3" w:date="2021-06-02T09:59:00Z"/>
        </w:rPr>
      </w:pPr>
      <w:ins w:id="2002" w:author="Huawei-RKy 3" w:date="2021-06-02T09:59:00Z">
        <w:r w:rsidRPr="006739FE">
          <w:t>-</w:t>
        </w:r>
        <w:r w:rsidRPr="006739FE">
          <w:tab/>
        </w:r>
        <w:r w:rsidRPr="006739FE">
          <w:rPr>
            <w:i/>
          </w:rPr>
          <w:t>q</w:t>
        </w:r>
        <w:r w:rsidRPr="006739FE">
          <w:t xml:space="preserve"> = 0 (single code word)</w:t>
        </w:r>
      </w:ins>
    </w:p>
    <w:p w14:paraId="68F3F488" w14:textId="77777777" w:rsidR="00AD1976" w:rsidRPr="00FC7CF8" w:rsidRDefault="00AD1976" w:rsidP="00AD1976">
      <w:pPr>
        <w:pStyle w:val="B1"/>
        <w:rPr>
          <w:ins w:id="2003" w:author="Huawei-RKy 3" w:date="2021-06-02T09:59:00Z"/>
          <w:rFonts w:eastAsia="DengXian"/>
          <w:lang w:eastAsia="zh-CN"/>
        </w:rPr>
      </w:pPr>
      <w:ins w:id="2004" w:author="Huawei-RKy 3" w:date="2021-06-02T09:59:00Z">
        <w:r w:rsidRPr="006739FE">
          <w:t>-</w:t>
        </w:r>
        <w:r w:rsidRPr="00FC7CF8">
          <w:rPr>
            <w:rFonts w:eastAsia="DengXian"/>
            <w:lang w:eastAsia="zh-CN"/>
          </w:rPr>
          <w:tab/>
        </w:r>
        <w:r w:rsidRPr="00FC7CF8">
          <w:rPr>
            <w:rFonts w:eastAsia="DengXian" w:hint="eastAsia"/>
            <w:lang w:eastAsia="zh-CN"/>
          </w:rPr>
          <w:t>Rank 1, single layer</w:t>
        </w:r>
      </w:ins>
    </w:p>
    <w:p w14:paraId="71F8E4B6" w14:textId="77777777" w:rsidR="00AD1976" w:rsidRPr="006739FE" w:rsidRDefault="00AD1976" w:rsidP="00AD1976">
      <w:pPr>
        <w:pStyle w:val="B1"/>
        <w:rPr>
          <w:ins w:id="2005" w:author="Huawei-RKy 3" w:date="2021-06-02T09:59:00Z"/>
        </w:rPr>
      </w:pPr>
    </w:p>
    <w:p w14:paraId="746B1C1D" w14:textId="77777777" w:rsidR="00AD1976" w:rsidRPr="006739FE" w:rsidRDefault="00AD1976" w:rsidP="00AD1976">
      <w:pPr>
        <w:pStyle w:val="Heading5"/>
        <w:ind w:left="1008" w:hanging="1008"/>
        <w:rPr>
          <w:ins w:id="2006" w:author="Huawei-RKy 3" w:date="2021-06-02T09:59:00Z"/>
        </w:rPr>
      </w:pPr>
      <w:bookmarkStart w:id="2007" w:name="_Toc21099871"/>
      <w:bookmarkStart w:id="2008" w:name="_Toc29809669"/>
      <w:bookmarkStart w:id="2009" w:name="_Toc36645045"/>
      <w:bookmarkStart w:id="2010" w:name="_Toc37272099"/>
      <w:bookmarkStart w:id="2011" w:name="_Toc45884345"/>
      <w:bookmarkStart w:id="2012" w:name="_Toc53182368"/>
      <w:bookmarkStart w:id="2013" w:name="_Toc73525295"/>
      <w:ins w:id="2014" w:author="Huawei-RKy 3" w:date="2021-06-02T09:59:00Z">
        <w:r w:rsidRPr="006739FE">
          <w:t>4.9.2.3.2</w:t>
        </w:r>
        <w:r w:rsidRPr="006739FE">
          <w:tab/>
          <w:t>P</w:t>
        </w:r>
        <w:r>
          <w:t>U</w:t>
        </w:r>
        <w:r w:rsidRPr="006739FE">
          <w:t>SCH</w:t>
        </w:r>
        <w:bookmarkEnd w:id="2007"/>
        <w:bookmarkEnd w:id="2008"/>
        <w:bookmarkEnd w:id="2009"/>
        <w:bookmarkEnd w:id="2010"/>
        <w:bookmarkEnd w:id="2011"/>
        <w:bookmarkEnd w:id="2012"/>
        <w:bookmarkEnd w:id="2013"/>
      </w:ins>
    </w:p>
    <w:p w14:paraId="4C228A6E" w14:textId="570B0864" w:rsidR="00AD1976" w:rsidRPr="006739FE" w:rsidRDefault="00AD1976" w:rsidP="00AD1976">
      <w:pPr>
        <w:pStyle w:val="B1"/>
        <w:rPr>
          <w:ins w:id="2015" w:author="Huawei-RKy 3" w:date="2021-06-02T09:59:00Z"/>
          <w:lang w:eastAsia="x-none"/>
        </w:rPr>
      </w:pPr>
      <w:ins w:id="2016" w:author="Huawei-RKy 3" w:date="2021-06-02T09:59:00Z">
        <w:r w:rsidRPr="006739FE">
          <w:t>-</w:t>
        </w:r>
        <w:r w:rsidRPr="006739FE">
          <w:tab/>
        </w:r>
        <w:r w:rsidRPr="006739FE">
          <w:rPr>
            <w:lang w:eastAsia="x-none"/>
          </w:rPr>
          <w:t xml:space="preserve">Generate </w:t>
        </w:r>
        <w:r>
          <w:rPr>
            <w:lang w:eastAsia="x-none"/>
          </w:rPr>
          <w:t>the required</w:t>
        </w:r>
        <w:r w:rsidRPr="006739FE">
          <w:rPr>
            <w:lang w:eastAsia="x-none"/>
          </w:rPr>
          <w:t xml:space="preserve"> amount of bits </w:t>
        </w:r>
        <w:r>
          <w:rPr>
            <w:lang w:eastAsia="x-none"/>
          </w:rPr>
          <w:t>from</w:t>
        </w:r>
        <w:r w:rsidRPr="006739FE">
          <w:rPr>
            <w:lang w:eastAsia="x-none"/>
          </w:rPr>
          <w:t xml:space="preserve"> the output of the PN23 sequence generator [</w:t>
        </w:r>
      </w:ins>
      <w:ins w:id="2017" w:author="Huawei-RKy ed" w:date="2021-06-02T12:02:00Z">
        <w:r w:rsidR="003124A8">
          <w:rPr>
            <w:lang w:eastAsia="x-none"/>
          </w:rPr>
          <w:t>15</w:t>
        </w:r>
      </w:ins>
      <w:ins w:id="2018" w:author="Huawei-RKy 3" w:date="2021-06-02T09:59:00Z">
        <w:del w:id="2019" w:author="Huawei-RKy ed" w:date="2021-06-02T12:02:00Z">
          <w:r w:rsidRPr="006739FE" w:rsidDel="003124A8">
            <w:rPr>
              <w:lang w:eastAsia="x-none"/>
            </w:rPr>
            <w:delText>23</w:delText>
          </w:r>
        </w:del>
        <w:r w:rsidRPr="006739FE">
          <w:rPr>
            <w:lang w:eastAsia="x-none"/>
          </w:rPr>
          <w:t xml:space="preserve">]. The PN sequence </w:t>
        </w:r>
        <w:r>
          <w:rPr>
            <w:lang w:eastAsia="x-none"/>
          </w:rPr>
          <w:t xml:space="preserve">generator </w:t>
        </w:r>
        <w:r w:rsidRPr="006739FE">
          <w:rPr>
            <w:lang w:eastAsia="x-none"/>
          </w:rPr>
          <w:t xml:space="preserve">is initialized with a starting seed of </w:t>
        </w:r>
        <w:r>
          <w:rPr>
            <w:lang w:eastAsia="x-none"/>
          </w:rPr>
          <w:t>"</w:t>
        </w:r>
        <w:r w:rsidRPr="006739FE">
          <w:rPr>
            <w:lang w:eastAsia="x-none"/>
          </w:rPr>
          <w:t>all ones</w:t>
        </w:r>
        <w:r>
          <w:rPr>
            <w:lang w:eastAsia="x-none"/>
          </w:rPr>
          <w:t>"</w:t>
        </w:r>
        <w:r w:rsidRPr="00820672">
          <w:rPr>
            <w:lang w:eastAsia="x-none"/>
          </w:rPr>
          <w:t xml:space="preserve"> </w:t>
        </w:r>
        <w:r w:rsidRPr="006739FE">
          <w:rPr>
            <w:lang w:eastAsia="x-none"/>
          </w:rPr>
          <w:t>in the first allocated slot of each frame. The PN sequence is continuous over the slot boundaries.</w:t>
        </w:r>
      </w:ins>
    </w:p>
    <w:p w14:paraId="64258E94" w14:textId="47D9CEDE" w:rsidR="00AD1976" w:rsidRPr="006739FE" w:rsidRDefault="00AD1976" w:rsidP="00AD1976">
      <w:pPr>
        <w:pStyle w:val="B1"/>
        <w:rPr>
          <w:ins w:id="2020" w:author="Huawei-RKy 3" w:date="2021-06-02T09:59:00Z"/>
        </w:rPr>
      </w:pPr>
      <w:ins w:id="2021" w:author="Huawei-RKy 3" w:date="2021-06-02T09:59:00Z">
        <w:r w:rsidRPr="006739FE">
          <w:t>-</w:t>
        </w:r>
        <w:r w:rsidRPr="006739FE">
          <w:tab/>
          <w:t>Perform user specific scrambling according to TS</w:t>
        </w:r>
        <w:r>
          <w:t> </w:t>
        </w:r>
        <w:r w:rsidRPr="006739FE">
          <w:t>38.211</w:t>
        </w:r>
        <w:r>
          <w:t> </w:t>
        </w:r>
        <w:r w:rsidRPr="006739FE">
          <w:rPr>
            <w:lang w:eastAsia="ko-KR"/>
          </w:rPr>
          <w:t>[</w:t>
        </w:r>
        <w:del w:id="2022" w:author="Huawei-RKy ed" w:date="2021-06-02T11:29:00Z">
          <w:r w:rsidRPr="006739FE" w:rsidDel="000D4065">
            <w:rPr>
              <w:lang w:eastAsia="ko-KR"/>
            </w:rPr>
            <w:delText>17</w:delText>
          </w:r>
        </w:del>
      </w:ins>
      <w:ins w:id="2023" w:author="Huawei-RKy ed" w:date="2021-06-02T11:29:00Z">
        <w:r w:rsidR="000D4065">
          <w:rPr>
            <w:lang w:eastAsia="ko-KR"/>
          </w:rPr>
          <w:t>9</w:t>
        </w:r>
      </w:ins>
      <w:ins w:id="2024" w:author="Huawei-RKy 3" w:date="2021-06-02T09:59:00Z">
        <w:r w:rsidRPr="006739FE">
          <w:rPr>
            <w:lang w:eastAsia="ko-KR"/>
          </w:rPr>
          <w:t>]</w:t>
        </w:r>
        <w:r w:rsidRPr="006739FE">
          <w:t>, clause</w:t>
        </w:r>
        <w:r>
          <w:t> 6</w:t>
        </w:r>
        <w:r w:rsidRPr="006739FE">
          <w:t>.3.1.1.</w:t>
        </w:r>
      </w:ins>
    </w:p>
    <w:p w14:paraId="0FDB9DD5" w14:textId="51D17FF1" w:rsidR="00AD1976" w:rsidRPr="006739FE" w:rsidRDefault="00AD1976" w:rsidP="00AD1976">
      <w:pPr>
        <w:pStyle w:val="B1"/>
        <w:rPr>
          <w:ins w:id="2025" w:author="Huawei-RKy 3" w:date="2021-06-02T09:59:00Z"/>
        </w:rPr>
      </w:pPr>
      <w:ins w:id="2026" w:author="Huawei-RKy 3" w:date="2021-06-02T09:59:00Z">
        <w:r w:rsidRPr="006739FE">
          <w:t>-</w:t>
        </w:r>
        <w:r w:rsidRPr="006739FE">
          <w:tab/>
          <w:t>Perform modulation of the scrambled bits with the modulation scheme defined for each user according to TS</w:t>
        </w:r>
        <w:r>
          <w:t> </w:t>
        </w:r>
        <w:r w:rsidRPr="006739FE">
          <w:t>38.211</w:t>
        </w:r>
        <w:r>
          <w:t> </w:t>
        </w:r>
        <w:r w:rsidRPr="006739FE">
          <w:rPr>
            <w:lang w:eastAsia="ko-KR"/>
          </w:rPr>
          <w:t>[</w:t>
        </w:r>
        <w:del w:id="2027" w:author="Huawei-RKy ed" w:date="2021-06-02T11:29:00Z">
          <w:r w:rsidRPr="006739FE" w:rsidDel="000D4065">
            <w:rPr>
              <w:lang w:eastAsia="ko-KR"/>
            </w:rPr>
            <w:delText>17</w:delText>
          </w:r>
        </w:del>
      </w:ins>
      <w:ins w:id="2028" w:author="Huawei-RKy ed" w:date="2021-06-02T11:29:00Z">
        <w:r w:rsidR="000D4065">
          <w:rPr>
            <w:lang w:eastAsia="ko-KR"/>
          </w:rPr>
          <w:t>9</w:t>
        </w:r>
      </w:ins>
      <w:ins w:id="2029" w:author="Huawei-RKy 3" w:date="2021-06-02T09:59:00Z">
        <w:r w:rsidRPr="006739FE">
          <w:rPr>
            <w:lang w:eastAsia="ko-KR"/>
          </w:rPr>
          <w:t>]</w:t>
        </w:r>
        <w:r w:rsidRPr="006739FE">
          <w:t>, clause</w:t>
        </w:r>
        <w:r>
          <w:t> 6</w:t>
        </w:r>
        <w:r w:rsidRPr="006739FE">
          <w:t>.3.1.</w:t>
        </w:r>
        <w:r>
          <w:t>2</w:t>
        </w:r>
      </w:ins>
    </w:p>
    <w:p w14:paraId="7742B497" w14:textId="46BBEEE8" w:rsidR="00AD1976" w:rsidRPr="006739FE" w:rsidRDefault="00AD1976" w:rsidP="00AD1976">
      <w:pPr>
        <w:pStyle w:val="B1"/>
        <w:rPr>
          <w:ins w:id="2030" w:author="Huawei-RKy 3" w:date="2021-06-02T09:59:00Z"/>
        </w:rPr>
      </w:pPr>
      <w:ins w:id="2031"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5516F83E" w14:textId="3DA3A31E" w:rsidR="00AD1976" w:rsidRPr="006739FE" w:rsidRDefault="00AD1976" w:rsidP="00AD1976">
      <w:pPr>
        <w:pStyle w:val="B1"/>
        <w:rPr>
          <w:ins w:id="2032" w:author="Huawei-RKy 3" w:date="2021-06-02T09:59:00Z"/>
        </w:rPr>
      </w:pPr>
      <w:ins w:id="2033" w:author="Huawei-RKy 3" w:date="2021-06-02T09:59:00Z">
        <w:r w:rsidRPr="006739FE">
          <w:t>-</w:t>
        </w:r>
        <w:r w:rsidRPr="006739FE">
          <w:tab/>
          <w:t>Perform mapping of the complex-valued symbols to layer according to TS</w:t>
        </w:r>
        <w:r>
          <w:t> </w:t>
        </w:r>
        <w:r w:rsidRPr="006739FE">
          <w:t>38.211</w:t>
        </w:r>
        <w:r>
          <w:t> </w:t>
        </w:r>
        <w:r w:rsidRPr="006739FE">
          <w:rPr>
            <w:lang w:eastAsia="ko-KR"/>
          </w:rPr>
          <w:t>[</w:t>
        </w:r>
        <w:del w:id="2034" w:author="Huawei-RKy ed" w:date="2021-06-02T11:29:00Z">
          <w:r w:rsidRPr="006739FE" w:rsidDel="000D4065">
            <w:rPr>
              <w:lang w:eastAsia="ko-KR"/>
            </w:rPr>
            <w:delText>17</w:delText>
          </w:r>
        </w:del>
      </w:ins>
      <w:ins w:id="2035" w:author="Huawei-RKy ed" w:date="2021-06-02T11:29:00Z">
        <w:r w:rsidR="000D4065">
          <w:rPr>
            <w:lang w:eastAsia="ko-KR"/>
          </w:rPr>
          <w:t>9</w:t>
        </w:r>
      </w:ins>
      <w:ins w:id="2036" w:author="Huawei-RKy 3" w:date="2021-06-02T09:59:00Z">
        <w:r w:rsidRPr="006739FE">
          <w:rPr>
            <w:lang w:eastAsia="ko-KR"/>
          </w:rPr>
          <w:t>]</w:t>
        </w:r>
        <w:r w:rsidRPr="006739FE">
          <w:t>, clause</w:t>
        </w:r>
        <w:r>
          <w:t> 6</w:t>
        </w:r>
        <w:r w:rsidRPr="006739FE">
          <w:t xml:space="preserve">.3.1.3. </w:t>
        </w:r>
      </w:ins>
    </w:p>
    <w:p w14:paraId="6D3E583C" w14:textId="2B9B6322" w:rsidR="00AD1976" w:rsidRPr="006739FE" w:rsidRDefault="00AD1976" w:rsidP="00AD1976">
      <w:pPr>
        <w:pStyle w:val="B1"/>
        <w:rPr>
          <w:ins w:id="2037" w:author="Huawei-RKy 3" w:date="2021-06-02T09:59:00Z"/>
          <w:lang w:eastAsia="ko-KR"/>
        </w:rPr>
      </w:pPr>
      <w:bookmarkStart w:id="2038" w:name="_Hlk525485814"/>
      <w:ins w:id="2039" w:author="Huawei-RKy 3" w:date="2021-06-02T09:59:00Z">
        <w:r w:rsidRPr="006739FE">
          <w:t>-</w:t>
        </w:r>
        <w:r w:rsidRPr="006739FE">
          <w:tab/>
          <w:t>Perform P</w:t>
        </w:r>
        <w:r>
          <w:t>U</w:t>
        </w:r>
        <w:r w:rsidRPr="006739FE">
          <w:t>SCH mapping according to TS</w:t>
        </w:r>
        <w:r>
          <w:t> </w:t>
        </w:r>
        <w:bookmarkEnd w:id="2038"/>
        <w:r w:rsidRPr="006739FE">
          <w:t>38.211</w:t>
        </w:r>
        <w:r>
          <w:t> </w:t>
        </w:r>
        <w:r w:rsidRPr="006739FE">
          <w:rPr>
            <w:lang w:eastAsia="ko-KR"/>
          </w:rPr>
          <w:t>[</w:t>
        </w:r>
        <w:del w:id="2040" w:author="Huawei-RKy ed" w:date="2021-06-02T11:29:00Z">
          <w:r w:rsidRPr="006739FE" w:rsidDel="000D4065">
            <w:rPr>
              <w:lang w:eastAsia="ko-KR"/>
            </w:rPr>
            <w:delText>17</w:delText>
          </w:r>
        </w:del>
      </w:ins>
      <w:ins w:id="2041" w:author="Huawei-RKy ed" w:date="2021-06-02T11:29:00Z">
        <w:r w:rsidR="000D4065">
          <w:rPr>
            <w:lang w:eastAsia="ko-KR"/>
          </w:rPr>
          <w:t>9</w:t>
        </w:r>
      </w:ins>
      <w:ins w:id="2042" w:author="Huawei-RKy 3" w:date="2021-06-02T09:59:00Z">
        <w:r w:rsidRPr="006739FE">
          <w:rPr>
            <w:lang w:eastAsia="ko-KR"/>
          </w:rPr>
          <w:t xml:space="preserve">] </w:t>
        </w:r>
        <w:r w:rsidRPr="006739FE">
          <w:t>using parameters listed in table 4.9.2.</w:t>
        </w:r>
        <w:r>
          <w:t>3</w:t>
        </w:r>
        <w:r w:rsidRPr="006739FE">
          <w:t>-</w:t>
        </w:r>
        <w:r>
          <w:t>2</w:t>
        </w:r>
        <w:r w:rsidRPr="006739FE">
          <w:rPr>
            <w:lang w:eastAsia="ko-KR"/>
          </w:rPr>
          <w:t>.</w:t>
        </w:r>
      </w:ins>
    </w:p>
    <w:p w14:paraId="0BCBDD5A" w14:textId="6C12D4AE" w:rsidR="00AD1976" w:rsidRPr="006739FE" w:rsidRDefault="00AD1976" w:rsidP="00AD1976">
      <w:pPr>
        <w:pStyle w:val="B1"/>
        <w:rPr>
          <w:ins w:id="2043" w:author="Huawei-RKy 3" w:date="2021-06-02T09:59:00Z"/>
        </w:rPr>
      </w:pPr>
      <w:ins w:id="2044" w:author="Huawei-RKy 3" w:date="2021-06-02T09:59:00Z">
        <w:r w:rsidRPr="006739FE">
          <w:t>-</w:t>
        </w:r>
        <w:r w:rsidRPr="006739FE">
          <w:tab/>
          <w:t>DM-RS sequence generation according to TS</w:t>
        </w:r>
        <w:r>
          <w:t> </w:t>
        </w:r>
        <w:r w:rsidRPr="006739FE">
          <w:t>38.211</w:t>
        </w:r>
        <w:r>
          <w:t> </w:t>
        </w:r>
        <w:r w:rsidRPr="006739FE">
          <w:rPr>
            <w:lang w:eastAsia="ko-KR"/>
          </w:rPr>
          <w:t>[</w:t>
        </w:r>
        <w:del w:id="2045" w:author="Huawei-RKy ed" w:date="2021-06-02T11:29:00Z">
          <w:r w:rsidRPr="006739FE" w:rsidDel="000D4065">
            <w:rPr>
              <w:lang w:eastAsia="ko-KR"/>
            </w:rPr>
            <w:delText>17</w:delText>
          </w:r>
        </w:del>
      </w:ins>
      <w:ins w:id="2046" w:author="Huawei-RKy ed" w:date="2021-06-02T11:29:00Z">
        <w:r w:rsidR="000D4065">
          <w:rPr>
            <w:lang w:eastAsia="ko-KR"/>
          </w:rPr>
          <w:t>9</w:t>
        </w:r>
      </w:ins>
      <w:ins w:id="2047" w:author="Huawei-RKy 3" w:date="2021-06-02T09:59:00Z">
        <w:r w:rsidRPr="006739FE">
          <w:rPr>
            <w:lang w:eastAsia="ko-KR"/>
          </w:rPr>
          <w:t>]</w:t>
        </w:r>
        <w:r w:rsidRPr="006739FE">
          <w:t>, clause</w:t>
        </w:r>
        <w:r>
          <w:t> 6</w:t>
        </w:r>
        <w:r w:rsidRPr="006739FE">
          <w:t>.4.1.1</w:t>
        </w:r>
        <w:r>
          <w:t>.1</w:t>
        </w:r>
        <w:r w:rsidRPr="006739FE">
          <w:t xml:space="preserve"> where </w:t>
        </w:r>
        <w:r w:rsidRPr="006739FE">
          <w:rPr>
            <w:i/>
          </w:rPr>
          <w:t>l</w:t>
        </w:r>
        <w:r w:rsidRPr="006739FE">
          <w:t xml:space="preserve"> is the OFDM symbol number within the slot with the symbols indicated by table 4.9.2.2-3.</w:t>
        </w:r>
      </w:ins>
    </w:p>
    <w:p w14:paraId="26F77A5F" w14:textId="6409EF35" w:rsidR="00AD1976" w:rsidRPr="006739FE" w:rsidRDefault="00AD1976" w:rsidP="00AD1976">
      <w:pPr>
        <w:pStyle w:val="B1"/>
        <w:rPr>
          <w:ins w:id="2048" w:author="Huawei-RKy 3" w:date="2021-06-02T09:59:00Z"/>
        </w:rPr>
      </w:pPr>
      <w:ins w:id="2049" w:author="Huawei-RKy 3" w:date="2021-06-02T09:59:00Z">
        <w:r w:rsidRPr="006739FE">
          <w:t>-</w:t>
        </w:r>
        <w:r w:rsidRPr="006739FE">
          <w:tab/>
        </w:r>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sSub>
              <m:sSubPr>
                <m:ctrlPr>
                  <w:rPr>
                    <w:rFonts w:ascii="Cambria Math" w:hAnsi="Cambria Math"/>
                    <w:i/>
                  </w:rPr>
                </m:ctrlPr>
              </m:sSubPr>
              <m:e>
                <m:r>
                  <w:rPr>
                    <w:rFonts w:ascii="Cambria Math" w:hAnsi="Cambria Math"/>
                  </w:rPr>
                  <m:t>n</m:t>
                </m:r>
              </m:e>
              <m:sub>
                <m:r>
                  <m:rPr>
                    <m:nor/>
                  </m:rPr>
                  <w:rPr>
                    <w:rFonts w:ascii="Cambria Math" w:hAnsi="Cambria Math"/>
                  </w:rPr>
                  <m:t>SCID</m:t>
                </m:r>
              </m:sub>
            </m:sSub>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7F1E5C95" w14:textId="4D0BD658" w:rsidR="00AD1976" w:rsidRPr="006739FE" w:rsidRDefault="00AD1976" w:rsidP="00AD1976">
      <w:pPr>
        <w:pStyle w:val="B1"/>
        <w:rPr>
          <w:ins w:id="2050" w:author="Huawei-RKy 3" w:date="2021-06-02T09:59:00Z"/>
        </w:rPr>
      </w:pPr>
      <w:ins w:id="2051"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SCID</m:t>
            </m:r>
          </m:sub>
        </m:sSub>
        <m:r>
          <w:rPr>
            <w:rFonts w:ascii="Cambria Math" w:hAnsi="Cambria Math"/>
          </w:rPr>
          <m:t>=0</m:t>
        </m:r>
      </m:oMath>
    </w:p>
    <w:p w14:paraId="0EA2154A" w14:textId="2D821ED4" w:rsidR="00556F11" w:rsidRPr="00AD1976" w:rsidRDefault="00AD1976">
      <w:pPr>
        <w:pStyle w:val="B1"/>
        <w:pPrChange w:id="2052" w:author="Huawei-RKy 3" w:date="2021-06-02T09:59:00Z">
          <w:pPr/>
        </w:pPrChange>
      </w:pPr>
      <w:ins w:id="2053" w:author="Huawei-RKy 3" w:date="2021-06-02T09:59:00Z">
        <w:r w:rsidRPr="006739FE">
          <w:t>-</w:t>
        </w:r>
        <w:r w:rsidRPr="006739FE">
          <w:tab/>
          <w:t>DM-RS mapping according to TS</w:t>
        </w:r>
        <w:r>
          <w:t> </w:t>
        </w:r>
        <w:r w:rsidRPr="006739FE">
          <w:t>38.211</w:t>
        </w:r>
        <w:r>
          <w:t> </w:t>
        </w:r>
        <w:r w:rsidRPr="006739FE">
          <w:rPr>
            <w:lang w:eastAsia="ko-KR"/>
          </w:rPr>
          <w:t>[</w:t>
        </w:r>
        <w:del w:id="2054" w:author="Huawei-RKy ed" w:date="2021-06-02T11:29:00Z">
          <w:r w:rsidRPr="006739FE" w:rsidDel="000D4065">
            <w:rPr>
              <w:lang w:eastAsia="ko-KR"/>
            </w:rPr>
            <w:delText>17</w:delText>
          </w:r>
        </w:del>
      </w:ins>
      <w:ins w:id="2055" w:author="Huawei-RKy ed" w:date="2021-06-02T11:29:00Z">
        <w:r w:rsidR="000D4065">
          <w:rPr>
            <w:lang w:eastAsia="ko-KR"/>
          </w:rPr>
          <w:t>9</w:t>
        </w:r>
      </w:ins>
      <w:ins w:id="2056" w:author="Huawei-RKy 3" w:date="2021-06-02T09:59:00Z">
        <w:r w:rsidRPr="006739FE">
          <w:rPr>
            <w:lang w:eastAsia="ko-KR"/>
          </w:rPr>
          <w:t>]</w:t>
        </w:r>
        <w:r w:rsidRPr="006739FE">
          <w:t>, clause</w:t>
        </w:r>
        <w:r>
          <w:t> 6</w:t>
        </w:r>
        <w:r w:rsidRPr="006739FE">
          <w:t>.4.1.1.</w:t>
        </w:r>
        <w:r>
          <w:t>3</w:t>
        </w:r>
        <w:r w:rsidRPr="006739FE">
          <w:t xml:space="preserve"> using parameters listed in table 4.9.2.2-3.</w:t>
        </w:r>
      </w:ins>
    </w:p>
    <w:p w14:paraId="7B177997" w14:textId="77777777" w:rsidR="00EA6CFC" w:rsidRPr="007A4DF6" w:rsidRDefault="00EA6CFC" w:rsidP="00556F11">
      <w:pPr>
        <w:pStyle w:val="Heading2"/>
      </w:pPr>
      <w:bookmarkStart w:id="2057" w:name="_Toc73525296"/>
      <w:r>
        <w:t>4.10</w:t>
      </w:r>
      <w:r>
        <w:tab/>
      </w:r>
      <w:r w:rsidR="00556F11">
        <w:tab/>
      </w:r>
      <w:r>
        <w:t>Re</w:t>
      </w:r>
      <w:r w:rsidRPr="007A4DF6">
        <w:t>quirements for contiguous and non-contiguous spectrum</w:t>
      </w:r>
      <w:bookmarkEnd w:id="2057"/>
    </w:p>
    <w:p w14:paraId="589CA099" w14:textId="77777777" w:rsidR="008D3EE5" w:rsidRPr="008C5635" w:rsidRDefault="008D3EE5" w:rsidP="008D3EE5">
      <w:r w:rsidRPr="0003024C">
        <w:t xml:space="preserve">A spectrum allocation where an IAB-DU </w:t>
      </w:r>
      <w:r w:rsidRPr="00412605">
        <w:t>or IAB-MT</w:t>
      </w:r>
      <w:r w:rsidRPr="007A4DF6">
        <w:t xml:space="preserve"> operates can either be contiguous or non-contiguous. Unless otherwise stated, the requirements in the present specification</w:t>
      </w:r>
      <w:r w:rsidRPr="0003024C">
        <w:t xml:space="preserve"> apply for IAB-DU </w:t>
      </w:r>
      <w:r w:rsidRPr="00412605">
        <w:t>and IAB-MT</w:t>
      </w:r>
      <w:r w:rsidRPr="007A4DF6">
        <w:t xml:space="preserve"> </w:t>
      </w:r>
      <w:r w:rsidRPr="0003024C">
        <w:t xml:space="preserve">configured for both </w:t>
      </w:r>
      <w:r w:rsidRPr="00935F1E">
        <w:rPr>
          <w:i/>
        </w:rPr>
        <w:t>contiguous spectrum</w:t>
      </w:r>
      <w:r w:rsidRPr="008C5635">
        <w:t xml:space="preserve"> operation and </w:t>
      </w:r>
      <w:r w:rsidRPr="008C5635">
        <w:rPr>
          <w:i/>
        </w:rPr>
        <w:t>non-contiguous spectrum</w:t>
      </w:r>
      <w:r w:rsidRPr="008C5635">
        <w:t xml:space="preserve"> operation.</w:t>
      </w:r>
    </w:p>
    <w:p w14:paraId="4EA0A185" w14:textId="2EE61AFF" w:rsidR="00556F11" w:rsidRPr="008D3EE5" w:rsidRDefault="008D3EE5" w:rsidP="00556F11">
      <w:r w:rsidRPr="008C5635">
        <w:t xml:space="preserve">For IAB-DU </w:t>
      </w:r>
      <w:r w:rsidRPr="00412605">
        <w:t>or</w:t>
      </w:r>
      <w:r w:rsidRPr="007A4DF6">
        <w:t xml:space="preserve"> </w:t>
      </w:r>
      <w:r w:rsidRPr="00412605">
        <w:t>IAB-MT</w:t>
      </w:r>
      <w:r w:rsidRPr="007A4DF6">
        <w:t xml:space="preserve"> </w:t>
      </w:r>
      <w:r w:rsidRPr="0003024C">
        <w:t xml:space="preserve">operation in </w:t>
      </w:r>
      <w:r w:rsidRPr="0003024C">
        <w:rPr>
          <w:i/>
        </w:rPr>
        <w:t>non-contiguous spectrum</w:t>
      </w:r>
      <w:r w:rsidRPr="0003024C">
        <w:t xml:space="preserve">, some requirements apply both at the </w:t>
      </w:r>
      <w:r w:rsidRPr="0003024C">
        <w:rPr>
          <w:i/>
        </w:rPr>
        <w:t>IAB RF Bandwidth edges</w:t>
      </w:r>
      <w:r w:rsidRPr="0003024C">
        <w:t xml:space="preserve"> and inside the </w:t>
      </w:r>
      <w:r w:rsidRPr="0003024C">
        <w:rPr>
          <w:i/>
        </w:rPr>
        <w:t>sub-block gaps</w:t>
      </w:r>
      <w:r w:rsidRPr="0003024C">
        <w:t xml:space="preserve">. For each such requirement, it is stated how the limits apply relative to the </w:t>
      </w:r>
      <w:r w:rsidRPr="0003024C">
        <w:rPr>
          <w:i/>
        </w:rPr>
        <w:t>IAB RF Bandwidth edges</w:t>
      </w:r>
      <w:r w:rsidRPr="00412605">
        <w:t xml:space="preserve"> </w:t>
      </w:r>
      <w:r w:rsidRPr="007A4DF6">
        <w:t>an</w:t>
      </w:r>
      <w:r w:rsidRPr="00F61C37">
        <w:t xml:space="preserve">d the </w:t>
      </w:r>
      <w:r w:rsidRPr="00F61C37">
        <w:rPr>
          <w:i/>
        </w:rPr>
        <w:t>sub-block</w:t>
      </w:r>
      <w:r w:rsidRPr="00F61C37">
        <w:t xml:space="preserve"> edges respectively.</w:t>
      </w:r>
    </w:p>
    <w:p w14:paraId="03615B57" w14:textId="77777777" w:rsidR="00EA6CFC" w:rsidRDefault="00EA6CFC" w:rsidP="00556F11">
      <w:pPr>
        <w:pStyle w:val="Heading2"/>
      </w:pPr>
      <w:bookmarkStart w:id="2058" w:name="_Toc73525297"/>
      <w:r>
        <w:lastRenderedPageBreak/>
        <w:t>4.11</w:t>
      </w:r>
      <w:r>
        <w:tab/>
      </w:r>
      <w:r w:rsidR="00556F11">
        <w:tab/>
      </w:r>
      <w:r>
        <w:t>Requirements for IAB capable of multi-band operation</w:t>
      </w:r>
      <w:bookmarkEnd w:id="2058"/>
    </w:p>
    <w:p w14:paraId="4D755258" w14:textId="375B0959" w:rsidR="008D3EE5" w:rsidRPr="002B0504" w:rsidRDefault="008D3EE5" w:rsidP="008D3EE5">
      <w:r w:rsidRPr="002B0504">
        <w:t xml:space="preserve">For </w:t>
      </w:r>
      <w:r w:rsidRPr="002B0504">
        <w:rPr>
          <w:i/>
        </w:rPr>
        <w:t>multi-band connector</w:t>
      </w:r>
      <w:r w:rsidRPr="002B0504">
        <w:t xml:space="preserve"> the conducted test requirements in clause 6 and 7 apply separately to each supported </w:t>
      </w:r>
      <w:r w:rsidRPr="002B0504">
        <w:rPr>
          <w:i/>
        </w:rPr>
        <w:t>operating band</w:t>
      </w:r>
      <w:r w:rsidRPr="002B0504">
        <w:t xml:space="preserve"> unless otherwise stated. For some requirements, it is explicitly stated that specific additions or exclusions to the requirement apply at </w:t>
      </w:r>
      <w:r w:rsidRPr="002B0504">
        <w:rPr>
          <w:i/>
        </w:rPr>
        <w:t>multi-band connec</w:t>
      </w:r>
      <w:r w:rsidRPr="000D4065">
        <w:rPr>
          <w:i/>
        </w:rPr>
        <w:t>tor(s</w:t>
      </w:r>
      <w:r w:rsidRPr="000D4065">
        <w:rPr>
          <w:i/>
          <w:rPrChange w:id="2059" w:author="Huawei-RKy ed" w:date="2021-06-02T11:30:00Z">
            <w:rPr>
              <w:i/>
              <w:highlight w:val="yellow"/>
            </w:rPr>
          </w:rPrChange>
        </w:rPr>
        <w:t>)</w:t>
      </w:r>
      <w:r w:rsidRPr="000D4065">
        <w:t xml:space="preserve"> as</w:t>
      </w:r>
      <w:r w:rsidRPr="002B0504">
        <w:t xml:space="preserve"> detailed in the requirement clause. For </w:t>
      </w:r>
      <w:r w:rsidRPr="002B0504">
        <w:rPr>
          <w:rFonts w:eastAsia="SimSun"/>
          <w:i/>
        </w:rPr>
        <w:t xml:space="preserve">IAB-DU </w:t>
      </w:r>
      <w:r w:rsidRPr="002B0504">
        <w:rPr>
          <w:rFonts w:eastAsia="SimSun"/>
          <w:iCs/>
        </w:rPr>
        <w:t>or</w:t>
      </w:r>
      <w:r w:rsidRPr="002B0504">
        <w:rPr>
          <w:rFonts w:eastAsia="SimSun"/>
          <w:i/>
        </w:rPr>
        <w:t xml:space="preserve"> IAB-MT</w:t>
      </w:r>
      <w:r w:rsidRPr="002B0504">
        <w:rPr>
          <w:i/>
        </w:rPr>
        <w:t xml:space="preserve"> </w:t>
      </w:r>
      <w:r w:rsidRPr="002B0504">
        <w:t xml:space="preserve">capable of multi-band operation, various structures in terms of combinations of different transmitter and receiver implementations (multi-band or single band) with mapping of transceivers to one or more </w:t>
      </w:r>
      <w:r w:rsidRPr="002B0504">
        <w:rPr>
          <w:i/>
        </w:rPr>
        <w:t>TAB connectors</w:t>
      </w:r>
      <w:r w:rsidRPr="002B0504">
        <w:t xml:space="preserve"> for </w:t>
      </w:r>
      <w:r w:rsidR="00123C45">
        <w:rPr>
          <w:rFonts w:eastAsia="SimSun"/>
          <w:i/>
          <w:iCs/>
        </w:rPr>
        <w:t>IAB type 1-H</w:t>
      </w:r>
      <w:r w:rsidRPr="002B0504">
        <w:rPr>
          <w:rFonts w:eastAsia="SimSun"/>
          <w:i/>
        </w:rPr>
        <w:t xml:space="preserve"> </w:t>
      </w:r>
      <w:r w:rsidRPr="002B0504">
        <w:t xml:space="preserve">in different ways are possible. For </w:t>
      </w:r>
      <w:r w:rsidRPr="002B0504">
        <w:rPr>
          <w:i/>
        </w:rPr>
        <w:t>multi-band connector(s)</w:t>
      </w:r>
      <w:r w:rsidRPr="002B0504">
        <w:t xml:space="preserve"> the exclusions or provisions for multi-band apply. For </w:t>
      </w:r>
      <w:r w:rsidRPr="002B0504">
        <w:rPr>
          <w:i/>
        </w:rPr>
        <w:t>single-band connector(s)</w:t>
      </w:r>
      <w:r w:rsidRPr="002B0504">
        <w:t>, the following applies:</w:t>
      </w:r>
    </w:p>
    <w:p w14:paraId="28E4C98B" w14:textId="77777777" w:rsidR="008D3EE5" w:rsidRPr="002B0504" w:rsidRDefault="008D3EE5" w:rsidP="008D3EE5">
      <w:pPr>
        <w:pStyle w:val="B1"/>
      </w:pPr>
      <w:r w:rsidRPr="002B0504">
        <w:t>-</w:t>
      </w:r>
      <w:r w:rsidRPr="002B0504">
        <w:tab/>
        <w:t xml:space="preserve">Single-band transmitter spurious emissions, </w:t>
      </w:r>
      <w:r w:rsidRPr="002B0504">
        <w:rPr>
          <w:i/>
        </w:rPr>
        <w:t>operating band</w:t>
      </w:r>
      <w:r w:rsidRPr="002B0504">
        <w:t xml:space="preserve"> unwanted emissions, ACLR, transmitter intermodulation and receiver spurious emissions requirements apply to this </w:t>
      </w:r>
      <w:r w:rsidRPr="002B0504">
        <w:rPr>
          <w:i/>
        </w:rPr>
        <w:t>connector</w:t>
      </w:r>
      <w:r w:rsidRPr="002B0504">
        <w:t xml:space="preserve"> that is mapped to single-band.</w:t>
      </w:r>
    </w:p>
    <w:p w14:paraId="6C14AF96" w14:textId="3A826B6E" w:rsidR="008D3EE5" w:rsidRPr="000D4065" w:rsidRDefault="008D3EE5" w:rsidP="008D3EE5">
      <w:pPr>
        <w:pStyle w:val="B1"/>
      </w:pPr>
      <w:r w:rsidRPr="002B0504">
        <w:t>-</w:t>
      </w:r>
      <w:r w:rsidRPr="002B0504">
        <w:tab/>
        <w:t xml:space="preserve">If the </w:t>
      </w:r>
      <w:r w:rsidRPr="002B0504">
        <w:rPr>
          <w:rFonts w:eastAsia="SimSun"/>
          <w:lang w:val="en-US" w:eastAsia="zh-CN"/>
        </w:rPr>
        <w:t>IAB-DU or IAB-MT</w:t>
      </w:r>
      <w:r w:rsidRPr="002B0504">
        <w:t xml:space="preserve"> is configured </w:t>
      </w:r>
      <w:r w:rsidRPr="002B0504">
        <w:rPr>
          <w:lang w:eastAsia="zh-CN"/>
        </w:rPr>
        <w:t>for</w:t>
      </w:r>
      <w:r w:rsidRPr="002B0504">
        <w:t xml:space="preserve"> single-band operation, single-band requirements shall apply to this </w:t>
      </w:r>
      <w:r w:rsidRPr="002B0504">
        <w:rPr>
          <w:i/>
        </w:rPr>
        <w:t>connector</w:t>
      </w:r>
      <w:r w:rsidRPr="002B0504">
        <w:rPr>
          <w:lang w:eastAsia="zh-CN"/>
        </w:rPr>
        <w:t xml:space="preserve"> configured for single-band operation</w:t>
      </w:r>
      <w:r w:rsidRPr="002B0504">
        <w:t xml:space="preserve"> and no exclusions or provisions for multi-band capable </w:t>
      </w:r>
      <w:r w:rsidRPr="002B0504">
        <w:rPr>
          <w:rFonts w:eastAsia="SimSun"/>
          <w:i/>
          <w:iCs/>
          <w:lang w:val="en-US" w:eastAsia="zh-CN"/>
        </w:rPr>
        <w:t xml:space="preserve">IAB-DU </w:t>
      </w:r>
      <w:r w:rsidRPr="002B0504">
        <w:rPr>
          <w:rFonts w:eastAsia="SimSun"/>
          <w:lang w:val="en-US" w:eastAsia="zh-CN"/>
        </w:rPr>
        <w:t>or</w:t>
      </w:r>
      <w:r w:rsidRPr="002B0504">
        <w:rPr>
          <w:rFonts w:eastAsia="SimSun"/>
          <w:i/>
          <w:iCs/>
          <w:lang w:val="en-US" w:eastAsia="zh-CN"/>
        </w:rPr>
        <w:t xml:space="preserve"> IAB-MT</w:t>
      </w:r>
      <w:r w:rsidRPr="002B0504">
        <w:t xml:space="preserve"> are applicable. Single-band requirements </w:t>
      </w:r>
      <w:r w:rsidRPr="002B0504">
        <w:rPr>
          <w:lang w:eastAsia="zh-CN"/>
        </w:rPr>
        <w:t>are tested</w:t>
      </w:r>
      <w:r w:rsidRPr="002B0504">
        <w:t xml:space="preserve"> separately at </w:t>
      </w:r>
      <w:r w:rsidRPr="002B0504">
        <w:rPr>
          <w:lang w:eastAsia="zh-CN"/>
        </w:rPr>
        <w:t>the</w:t>
      </w:r>
      <w:r w:rsidRPr="002B0504">
        <w:t xml:space="preserve"> </w:t>
      </w:r>
      <w:r w:rsidRPr="002B0504">
        <w:rPr>
          <w:i/>
        </w:rPr>
        <w:t>connector</w:t>
      </w:r>
      <w:r w:rsidRPr="002B0504">
        <w:t xml:space="preserve"> </w:t>
      </w:r>
      <w:r w:rsidRPr="002B0504">
        <w:rPr>
          <w:lang w:eastAsia="zh-CN"/>
        </w:rPr>
        <w:t xml:space="preserve">configured for </w:t>
      </w:r>
      <w:r w:rsidRPr="002B0504">
        <w:t>single-</w:t>
      </w:r>
      <w:r w:rsidRPr="000D4065">
        <w:t>band</w:t>
      </w:r>
      <w:r w:rsidRPr="000D4065">
        <w:rPr>
          <w:lang w:eastAsia="zh-CN"/>
        </w:rPr>
        <w:t xml:space="preserve"> operation</w:t>
      </w:r>
      <w:r w:rsidRPr="000D4065">
        <w:t xml:space="preserve">, with all other </w:t>
      </w:r>
      <w:r w:rsidR="006A0418" w:rsidRPr="000D4065">
        <w:rPr>
          <w:i/>
        </w:rPr>
        <w:t>TAB</w:t>
      </w:r>
      <w:r w:rsidRPr="000D4065">
        <w:rPr>
          <w:i/>
        </w:rPr>
        <w:t xml:space="preserve"> connectors</w:t>
      </w:r>
      <w:r w:rsidRPr="000D4065">
        <w:t xml:space="preserve"> terminated.</w:t>
      </w:r>
    </w:p>
    <w:p w14:paraId="70A10261" w14:textId="6228C4E6" w:rsidR="008D3EE5" w:rsidRPr="002B0504" w:rsidRDefault="008D3EE5" w:rsidP="008D3EE5">
      <w:r w:rsidRPr="000D4065">
        <w:rPr>
          <w:rPrChange w:id="2060" w:author="Huawei-RKy ed" w:date="2021-06-02T11:30:00Z">
            <w:rPr>
              <w:highlight w:val="yellow"/>
            </w:rPr>
          </w:rPrChange>
        </w:rPr>
        <w:t>An</w:t>
      </w:r>
      <w:r w:rsidRPr="000D4065">
        <w:t xml:space="preserve"> </w:t>
      </w:r>
      <w:r w:rsidR="00123C45" w:rsidRPr="000D4065">
        <w:rPr>
          <w:rFonts w:eastAsia="SimSun"/>
          <w:i/>
          <w:iCs/>
        </w:rPr>
        <w:t>IA</w:t>
      </w:r>
      <w:r w:rsidR="00123C45">
        <w:rPr>
          <w:rFonts w:eastAsia="SimSun"/>
          <w:i/>
          <w:iCs/>
        </w:rPr>
        <w:t>B type 1-H</w:t>
      </w:r>
      <w:r w:rsidRPr="002B0504">
        <w:rPr>
          <w:rFonts w:eastAsia="SimSun"/>
          <w:i/>
        </w:rPr>
        <w:t xml:space="preserve"> </w:t>
      </w:r>
      <w:r w:rsidRPr="002B0504">
        <w:t xml:space="preserve">may be capable of supporting operation in multiple </w:t>
      </w:r>
      <w:r w:rsidRPr="002B0504">
        <w:rPr>
          <w:i/>
        </w:rPr>
        <w:t>operating bands</w:t>
      </w:r>
      <w:r w:rsidRPr="002B0504">
        <w:t xml:space="preserve"> with one of the following implementations of </w:t>
      </w:r>
      <w:r w:rsidRPr="002B0504">
        <w:rPr>
          <w:i/>
        </w:rPr>
        <w:t>TAB connectors</w:t>
      </w:r>
      <w:r w:rsidRPr="002B0504">
        <w:t xml:space="preserve"> in the </w:t>
      </w:r>
      <w:r w:rsidRPr="002B0504">
        <w:rPr>
          <w:i/>
        </w:rPr>
        <w:t>transceiver array boundary</w:t>
      </w:r>
      <w:r w:rsidRPr="002B0504">
        <w:t>:</w:t>
      </w:r>
    </w:p>
    <w:p w14:paraId="6BE52ADD"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w:t>
      </w:r>
      <w:r w:rsidRPr="002B0504">
        <w:rPr>
          <w:i/>
        </w:rPr>
        <w:t>single-band connectors</w:t>
      </w:r>
      <w:r w:rsidRPr="002B0504">
        <w:t>.</w:t>
      </w:r>
    </w:p>
    <w:p w14:paraId="51AA4237" w14:textId="77777777" w:rsidR="008D3EE5" w:rsidRPr="002B0504" w:rsidRDefault="008D3EE5" w:rsidP="008D3EE5">
      <w:pPr>
        <w:pStyle w:val="B20"/>
      </w:pPr>
      <w:r w:rsidRPr="002B0504">
        <w:t>-</w:t>
      </w:r>
      <w:r w:rsidRPr="002B0504">
        <w:tab/>
        <w:t xml:space="preserve">Different sets of </w:t>
      </w:r>
      <w:r w:rsidRPr="002B0504">
        <w:rPr>
          <w:i/>
        </w:rPr>
        <w:t>single-band connectors</w:t>
      </w:r>
      <w:r w:rsidRPr="002B0504">
        <w:t xml:space="preserve"> support different </w:t>
      </w:r>
      <w:r w:rsidRPr="002B0504">
        <w:rPr>
          <w:i/>
        </w:rPr>
        <w:t>operating bands</w:t>
      </w:r>
      <w:r w:rsidRPr="002B0504">
        <w:t xml:space="preserve">, but each </w:t>
      </w:r>
      <w:r w:rsidRPr="002B0504">
        <w:rPr>
          <w:i/>
        </w:rPr>
        <w:t>TAB connector</w:t>
      </w:r>
      <w:r w:rsidRPr="002B0504">
        <w:t xml:space="preserve"> supports only operation in one single </w:t>
      </w:r>
      <w:r w:rsidRPr="002B0504">
        <w:rPr>
          <w:i/>
        </w:rPr>
        <w:t>operating band</w:t>
      </w:r>
      <w:r w:rsidRPr="002B0504">
        <w:t>.</w:t>
      </w:r>
    </w:p>
    <w:p w14:paraId="0BBB2168" w14:textId="77777777" w:rsidR="008D3EE5" w:rsidRPr="002B0504" w:rsidRDefault="008D3EE5" w:rsidP="008D3EE5">
      <w:pPr>
        <w:pStyle w:val="B20"/>
      </w:pPr>
      <w:r w:rsidRPr="002B0504">
        <w:t>-</w:t>
      </w:r>
      <w:r w:rsidRPr="002B0504">
        <w:tab/>
        <w:t xml:space="preserve">Sets of </w:t>
      </w:r>
      <w:r w:rsidRPr="002B0504">
        <w:rPr>
          <w:i/>
        </w:rPr>
        <w:t>single-band connectors</w:t>
      </w:r>
      <w:r w:rsidRPr="002B0504">
        <w:t xml:space="preserve"> support operation in multiple </w:t>
      </w:r>
      <w:r w:rsidRPr="002B0504">
        <w:rPr>
          <w:i/>
        </w:rPr>
        <w:t>operating bands</w:t>
      </w:r>
      <w:r w:rsidRPr="002B0504">
        <w:t xml:space="preserve"> with some </w:t>
      </w:r>
      <w:r w:rsidRPr="002B0504">
        <w:rPr>
          <w:i/>
        </w:rPr>
        <w:t>single-band connectors</w:t>
      </w:r>
      <w:r w:rsidRPr="002B0504">
        <w:t xml:space="preserve"> supporting more than one </w:t>
      </w:r>
      <w:r w:rsidRPr="002B0504">
        <w:rPr>
          <w:i/>
        </w:rPr>
        <w:t>operating band</w:t>
      </w:r>
      <w:r w:rsidRPr="002B0504">
        <w:t>.</w:t>
      </w:r>
    </w:p>
    <w:p w14:paraId="24FD5C10"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multi-band </w:t>
      </w:r>
      <w:r w:rsidRPr="002B0504">
        <w:rPr>
          <w:i/>
        </w:rPr>
        <w:t>connectors</w:t>
      </w:r>
      <w:r w:rsidRPr="002B0504">
        <w:t>.</w:t>
      </w:r>
    </w:p>
    <w:p w14:paraId="26C19E04" w14:textId="35A9D56F" w:rsidR="008D3EE5" w:rsidRPr="002B0504" w:rsidRDefault="008D3EE5" w:rsidP="008D3EE5">
      <w:pPr>
        <w:pStyle w:val="B1"/>
      </w:pPr>
      <w:r w:rsidRPr="002B0504">
        <w:t>-</w:t>
      </w:r>
      <w:r w:rsidRPr="002B0504">
        <w:tab/>
        <w:t xml:space="preserve">A combination of single-band sets and multi-band sets of </w:t>
      </w:r>
      <w:r w:rsidRPr="002B0504">
        <w:rPr>
          <w:i/>
        </w:rPr>
        <w:t>TAB connectors</w:t>
      </w:r>
      <w:r w:rsidRPr="002B0504">
        <w:t xml:space="preserve"> provides support of the type </w:t>
      </w:r>
      <w:r w:rsidR="00087755">
        <w:rPr>
          <w:rFonts w:eastAsia="SimSun"/>
          <w:i/>
          <w:iCs/>
          <w:lang w:val="en-US" w:eastAsia="zh-CN"/>
        </w:rPr>
        <w:t>IAB type 1-H</w:t>
      </w:r>
      <w:r w:rsidRPr="002B0504">
        <w:t xml:space="preserve"> capability of </w:t>
      </w:r>
      <w:r w:rsidRPr="002B0504">
        <w:rPr>
          <w:lang w:eastAsia="zh-CN"/>
        </w:rPr>
        <w:t xml:space="preserve">operation in multiple </w:t>
      </w:r>
      <w:r w:rsidRPr="002B0504">
        <w:rPr>
          <w:i/>
          <w:lang w:eastAsia="zh-CN"/>
        </w:rPr>
        <w:t>operating bands</w:t>
      </w:r>
      <w:r w:rsidRPr="002B0504">
        <w:t>.</w:t>
      </w:r>
    </w:p>
    <w:p w14:paraId="6CD7CEE0" w14:textId="77777777" w:rsidR="008D3EE5" w:rsidRPr="002B0504" w:rsidRDefault="008D3EE5" w:rsidP="008D3EE5">
      <w:r w:rsidRPr="002B0504">
        <w:t xml:space="preserve">Unless otherwise stated all requirements specified for an </w:t>
      </w:r>
      <w:r w:rsidRPr="002B0504">
        <w:rPr>
          <w:i/>
        </w:rPr>
        <w:t>operating band</w:t>
      </w:r>
      <w:r w:rsidRPr="002B0504">
        <w:t xml:space="preserve"> apply only to the set of </w:t>
      </w:r>
      <w:r w:rsidRPr="002B0504">
        <w:rPr>
          <w:i/>
        </w:rPr>
        <w:t>TAB connectors</w:t>
      </w:r>
      <w:r w:rsidRPr="002B0504">
        <w:t xml:space="preserve"> supporting that </w:t>
      </w:r>
      <w:r w:rsidRPr="002B0504">
        <w:rPr>
          <w:i/>
        </w:rPr>
        <w:t>operating band</w:t>
      </w:r>
      <w:r w:rsidRPr="002B0504">
        <w:t>.</w:t>
      </w:r>
    </w:p>
    <w:p w14:paraId="2E2855E5" w14:textId="77777777" w:rsidR="008D3EE5" w:rsidRPr="002B0504" w:rsidRDefault="008D3EE5" w:rsidP="008D3EE5">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single-band connectors</w:t>
      </w:r>
      <w:r w:rsidRPr="002B0504">
        <w:rPr>
          <w:rFonts w:eastAsia="MS Mincho"/>
        </w:rPr>
        <w:t xml:space="preserve"> </w:t>
      </w:r>
      <w:r w:rsidRPr="002B0504">
        <w:t xml:space="preserve">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single-band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5C740908" w14:textId="77777777" w:rsidR="008D3EE5" w:rsidRPr="002B0504" w:rsidRDefault="008D3EE5" w:rsidP="008D3EE5">
      <w:pPr>
        <w:rPr>
          <w:rFonts w:eastAsia="MS Mincho"/>
        </w:rPr>
      </w:pPr>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multi-band connector</w:t>
      </w:r>
      <w:r w:rsidRPr="002B0504">
        <w:rPr>
          <w:rFonts w:eastAsia="MS Mincho"/>
        </w:rPr>
        <w:t xml:space="preserve">s supporting the same </w:t>
      </w:r>
      <w:r w:rsidRPr="002B0504">
        <w:rPr>
          <w:rFonts w:eastAsia="MS Mincho"/>
          <w:i/>
        </w:rPr>
        <w:t>operating band</w:t>
      </w:r>
      <w:r w:rsidRPr="002B0504">
        <w:rPr>
          <w:rFonts w:eastAsia="MS Mincho"/>
        </w:rPr>
        <w:t xml:space="preserve"> combination</w:t>
      </w:r>
      <w:r w:rsidRPr="002B0504">
        <w:t xml:space="preserve"> 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multi-band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6A8B65C0" w14:textId="77777777" w:rsidR="008D3EE5" w:rsidRPr="002B0504" w:rsidRDefault="008D3EE5" w:rsidP="008D3EE5">
      <w:r w:rsidRPr="002B0504">
        <w:rPr>
          <w:rFonts w:eastAsia="MS Mincho"/>
        </w:rPr>
        <w:t>For multi-band connectors supporting the bands for TDD, the RF requirements in the present specification assume no simultaneous uplink and downlink occur between the bands.</w:t>
      </w:r>
    </w:p>
    <w:p w14:paraId="00CB5B88" w14:textId="6FF11B5A" w:rsidR="008D3EE5" w:rsidRPr="002B0504" w:rsidRDefault="008D3EE5" w:rsidP="008D3EE5">
      <w:pPr>
        <w:pStyle w:val="NO"/>
      </w:pPr>
      <w:r>
        <w:t>NOT</w:t>
      </w:r>
      <w:r w:rsidRPr="002B0504">
        <w:t>E 1: The case of an operating band being supported by both multi-band connectors and single-band connectors in a TAB connector TX min cell group or a TAB connector RX min cell group is not covered by the present release of this specification.</w:t>
      </w:r>
    </w:p>
    <w:p w14:paraId="48F9BAEC" w14:textId="07C7B279" w:rsidR="00556F11" w:rsidRPr="008D3EE5" w:rsidRDefault="008D3EE5" w:rsidP="00412605">
      <w:pPr>
        <w:pStyle w:val="NO"/>
      </w:pPr>
      <w:r w:rsidRPr="002B0504">
        <w:t>NOTE 2: The case of an operating band being supported by multi-band connectors which are not all supporting the same operating band combination in a TAB connector TX min cell group or a TAB connector RX min cell group is not covered by the present release of this specification.</w:t>
      </w:r>
    </w:p>
    <w:p w14:paraId="2F84D0EB" w14:textId="77777777" w:rsidR="00EA6CFC" w:rsidRDefault="00EA6CFC" w:rsidP="00556F11">
      <w:pPr>
        <w:pStyle w:val="Heading2"/>
      </w:pPr>
      <w:bookmarkStart w:id="2061" w:name="_Toc73525298"/>
      <w:r>
        <w:t>4.12</w:t>
      </w:r>
      <w:r>
        <w:tab/>
      </w:r>
      <w:r w:rsidR="00556F11">
        <w:tab/>
      </w:r>
      <w:r>
        <w:t>Format and interpretation of tests</w:t>
      </w:r>
      <w:bookmarkEnd w:id="2061"/>
    </w:p>
    <w:p w14:paraId="5C2B2B40" w14:textId="77777777" w:rsidR="008D3EE5" w:rsidRPr="008C18A2" w:rsidRDefault="008D3EE5" w:rsidP="008D3EE5">
      <w:r w:rsidRPr="008C18A2">
        <w:t>Each test has a standard format:</w:t>
      </w:r>
    </w:p>
    <w:p w14:paraId="7F272105" w14:textId="77777777" w:rsidR="008D3EE5" w:rsidRPr="008C18A2" w:rsidRDefault="008D3EE5" w:rsidP="008D3EE5">
      <w:pPr>
        <w:rPr>
          <w:b/>
        </w:rPr>
      </w:pPr>
      <w:r w:rsidRPr="008C18A2">
        <w:rPr>
          <w:b/>
        </w:rPr>
        <w:t>X</w:t>
      </w:r>
      <w:r w:rsidRPr="008C18A2">
        <w:rPr>
          <w:b/>
        </w:rPr>
        <w:tab/>
        <w:t>Title</w:t>
      </w:r>
    </w:p>
    <w:p w14:paraId="1B2AB6CD" w14:textId="77777777" w:rsidR="008D3EE5" w:rsidRPr="008C18A2" w:rsidRDefault="008D3EE5" w:rsidP="008D3EE5">
      <w:pPr>
        <w:rPr>
          <w:b/>
        </w:rPr>
      </w:pPr>
      <w:r w:rsidRPr="008C18A2">
        <w:t>All tests are applicable to all equipment within the scope of the present document, unless otherwise stated.</w:t>
      </w:r>
    </w:p>
    <w:p w14:paraId="50B3A539" w14:textId="77777777" w:rsidR="008D3EE5" w:rsidRPr="008C18A2" w:rsidRDefault="008D3EE5" w:rsidP="008D3EE5">
      <w:pPr>
        <w:rPr>
          <w:b/>
        </w:rPr>
      </w:pPr>
      <w:r w:rsidRPr="008C18A2">
        <w:rPr>
          <w:b/>
        </w:rPr>
        <w:lastRenderedPageBreak/>
        <w:t>X.1</w:t>
      </w:r>
      <w:r w:rsidRPr="008C18A2">
        <w:rPr>
          <w:b/>
        </w:rPr>
        <w:tab/>
        <w:t>Definition and applicability</w:t>
      </w:r>
    </w:p>
    <w:p w14:paraId="16D651E1" w14:textId="77777777" w:rsidR="008D3EE5" w:rsidRPr="008C18A2" w:rsidRDefault="008D3EE5" w:rsidP="008D3EE5">
      <w:r w:rsidRPr="008C18A2">
        <w:t>This clause gives the general definition of the parameter under consideration and specifies whether the test is applicable to all equipment or only to a certain subset. Required manufacturer declarations may be included here.</w:t>
      </w:r>
    </w:p>
    <w:p w14:paraId="370FD3DE" w14:textId="77777777" w:rsidR="008D3EE5" w:rsidRPr="008C18A2" w:rsidRDefault="008D3EE5" w:rsidP="008D3EE5">
      <w:pPr>
        <w:rPr>
          <w:b/>
        </w:rPr>
      </w:pPr>
      <w:r w:rsidRPr="008C18A2">
        <w:rPr>
          <w:b/>
        </w:rPr>
        <w:t>X.2</w:t>
      </w:r>
      <w:r w:rsidRPr="008C18A2">
        <w:rPr>
          <w:b/>
        </w:rPr>
        <w:tab/>
        <w:t>Minimum requirement</w:t>
      </w:r>
    </w:p>
    <w:p w14:paraId="753FCF26" w14:textId="77777777" w:rsidR="008D3EE5" w:rsidRPr="008C18A2" w:rsidRDefault="008D3EE5" w:rsidP="008D3EE5">
      <w:r w:rsidRPr="008C18A2">
        <w:t>This clause contains the reference to the clause to the 3GPP reference (or core) specification which defines the minimum requirement.</w:t>
      </w:r>
    </w:p>
    <w:p w14:paraId="2BFAED67" w14:textId="77777777" w:rsidR="008D3EE5" w:rsidRPr="008C18A2" w:rsidRDefault="008D3EE5" w:rsidP="008D3EE5">
      <w:pPr>
        <w:rPr>
          <w:b/>
        </w:rPr>
      </w:pPr>
      <w:r w:rsidRPr="008C18A2">
        <w:rPr>
          <w:b/>
        </w:rPr>
        <w:t>X.3</w:t>
      </w:r>
      <w:r w:rsidRPr="008C18A2">
        <w:rPr>
          <w:b/>
        </w:rPr>
        <w:tab/>
        <w:t>Test purpose</w:t>
      </w:r>
    </w:p>
    <w:p w14:paraId="547240FD" w14:textId="77777777" w:rsidR="008D3EE5" w:rsidRPr="008C18A2" w:rsidRDefault="008D3EE5" w:rsidP="008D3EE5">
      <w:r w:rsidRPr="008C18A2">
        <w:t>This clause defines the purpose of the test.</w:t>
      </w:r>
    </w:p>
    <w:p w14:paraId="3E340912" w14:textId="77777777" w:rsidR="008D3EE5" w:rsidRPr="008C18A2" w:rsidRDefault="008D3EE5" w:rsidP="008D3EE5">
      <w:pPr>
        <w:rPr>
          <w:b/>
        </w:rPr>
      </w:pPr>
      <w:r w:rsidRPr="008C18A2">
        <w:rPr>
          <w:b/>
        </w:rPr>
        <w:t>X.4</w:t>
      </w:r>
      <w:r w:rsidRPr="008C18A2">
        <w:rPr>
          <w:b/>
        </w:rPr>
        <w:tab/>
        <w:t>Method of test</w:t>
      </w:r>
    </w:p>
    <w:p w14:paraId="6D4CC53D" w14:textId="77777777" w:rsidR="008D3EE5" w:rsidRPr="008C18A2" w:rsidRDefault="008D3EE5" w:rsidP="008D3EE5">
      <w:pPr>
        <w:rPr>
          <w:b/>
        </w:rPr>
      </w:pPr>
      <w:r w:rsidRPr="008C18A2">
        <w:rPr>
          <w:b/>
        </w:rPr>
        <w:t>X.4.1</w:t>
      </w:r>
      <w:r w:rsidRPr="008C18A2">
        <w:rPr>
          <w:b/>
        </w:rPr>
        <w:tab/>
        <w:t>General</w:t>
      </w:r>
    </w:p>
    <w:p w14:paraId="35379CDD" w14:textId="77777777" w:rsidR="008D3EE5" w:rsidRPr="008C18A2" w:rsidRDefault="008D3EE5" w:rsidP="008D3EE5">
      <w:r w:rsidRPr="008C18A2">
        <w:t>In some cases there are alternative test procedures or initial conditions. In such cases, guidance for which initial conditions and test procedures can be applied are stated here. In the case only one test procedure is applicable, that is stated here.</w:t>
      </w:r>
    </w:p>
    <w:p w14:paraId="31898CBF" w14:textId="77777777" w:rsidR="008D3EE5" w:rsidRPr="008C18A2" w:rsidRDefault="008D3EE5" w:rsidP="008D3EE5">
      <w:pPr>
        <w:rPr>
          <w:b/>
        </w:rPr>
      </w:pPr>
      <w:r w:rsidRPr="008C18A2">
        <w:rPr>
          <w:b/>
        </w:rPr>
        <w:t>X.4.2y</w:t>
      </w:r>
      <w:r w:rsidRPr="008C18A2">
        <w:rPr>
          <w:b/>
        </w:rPr>
        <w:tab/>
        <w:t>First test method</w:t>
      </w:r>
    </w:p>
    <w:p w14:paraId="04E959A7" w14:textId="77777777" w:rsidR="008D3EE5" w:rsidRPr="008C18A2" w:rsidRDefault="008D3EE5" w:rsidP="008D3EE5">
      <w:pPr>
        <w:rPr>
          <w:b/>
        </w:rPr>
      </w:pPr>
      <w:r w:rsidRPr="008C18A2">
        <w:rPr>
          <w:b/>
        </w:rPr>
        <w:t>X.4.2y.1</w:t>
      </w:r>
      <w:r w:rsidRPr="008C18A2">
        <w:rPr>
          <w:b/>
        </w:rPr>
        <w:tab/>
        <w:t>Initial conditions</w:t>
      </w:r>
    </w:p>
    <w:p w14:paraId="0720FC1E" w14:textId="77777777" w:rsidR="008D3EE5" w:rsidRPr="008C18A2" w:rsidRDefault="008D3EE5" w:rsidP="008D3EE5">
      <w:r w:rsidRPr="008C18A2">
        <w:t>This clause defines the initial conditions for each test, including the test environment, the RF channels to be tested and the basic measurement set-up.</w:t>
      </w:r>
    </w:p>
    <w:p w14:paraId="1774B0F7" w14:textId="77777777" w:rsidR="008D3EE5" w:rsidRPr="008C18A2" w:rsidRDefault="008D3EE5" w:rsidP="008D3EE5">
      <w:pPr>
        <w:rPr>
          <w:b/>
        </w:rPr>
      </w:pPr>
      <w:r w:rsidRPr="008C18A2">
        <w:rPr>
          <w:b/>
        </w:rPr>
        <w:t>X.4.2y.2</w:t>
      </w:r>
      <w:r w:rsidRPr="008C18A2">
        <w:rPr>
          <w:b/>
        </w:rPr>
        <w:tab/>
        <w:t>Procedure</w:t>
      </w:r>
    </w:p>
    <w:p w14:paraId="72B5B1B2" w14:textId="77777777" w:rsidR="008D3EE5" w:rsidRPr="008C18A2" w:rsidRDefault="008D3EE5" w:rsidP="008D3EE5">
      <w:r w:rsidRPr="008C18A2">
        <w:t>This clause describes the steps necessary to perform the test and provides further details of the test definition like domain (e.g. frequency-span), range, weighting (e.g. bandwidth), and algorithms (e.g. averaging). The procedure may comprise data processing of the measurement result before comparison with the test requirement (e.g. average result from several measurement positions).</w:t>
      </w:r>
    </w:p>
    <w:p w14:paraId="3F6EDBD2" w14:textId="77777777" w:rsidR="008D3EE5" w:rsidRPr="008C18A2" w:rsidRDefault="008D3EE5" w:rsidP="008D3EE5">
      <w:pPr>
        <w:rPr>
          <w:b/>
        </w:rPr>
      </w:pPr>
      <w:r w:rsidRPr="008C18A2">
        <w:rPr>
          <w:b/>
        </w:rPr>
        <w:t>X.4.3y</w:t>
      </w:r>
      <w:r w:rsidRPr="008C18A2">
        <w:rPr>
          <w:b/>
        </w:rPr>
        <w:tab/>
        <w:t>Alternative test method (if any)</w:t>
      </w:r>
    </w:p>
    <w:p w14:paraId="1AF3DF55" w14:textId="77777777" w:rsidR="008D3EE5" w:rsidRPr="008C18A2" w:rsidRDefault="008D3EE5" w:rsidP="008D3EE5">
      <w:r w:rsidRPr="008C18A2">
        <w:t>If there are alternative test methods, each is described with its initial conditions and procedures.</w:t>
      </w:r>
    </w:p>
    <w:p w14:paraId="18CB83C4" w14:textId="77777777" w:rsidR="008D3EE5" w:rsidRPr="008C18A2" w:rsidRDefault="008D3EE5" w:rsidP="008D3EE5">
      <w:pPr>
        <w:rPr>
          <w:b/>
        </w:rPr>
      </w:pPr>
      <w:r w:rsidRPr="008C18A2">
        <w:rPr>
          <w:b/>
        </w:rPr>
        <w:t>X.5</w:t>
      </w:r>
      <w:r w:rsidRPr="008C18A2">
        <w:rPr>
          <w:b/>
        </w:rPr>
        <w:tab/>
        <w:t>Test requirement</w:t>
      </w:r>
    </w:p>
    <w:p w14:paraId="4C9FB758" w14:textId="36741BF8" w:rsidR="00556F11" w:rsidRDefault="008D3EE5" w:rsidP="00556F11">
      <w:pPr>
        <w:rPr>
          <w:ins w:id="2062" w:author="Huawei-RKy 3" w:date="2021-06-02T09:59:00Z"/>
        </w:rPr>
      </w:pPr>
      <w:r w:rsidRPr="008C18A2">
        <w:t>This clause defines the pass/fail criteria for the equipment under test, see clause 4.1.3 (Interpretation of measurement results). Test requirements for every minimum requirement referred in clause X.2 are listed here. Cases where minimum requirements do not apply need not be mentioned.</w:t>
      </w:r>
    </w:p>
    <w:p w14:paraId="68C8882F" w14:textId="668E1EB7" w:rsidR="00AD1976" w:rsidRDefault="00AD1976">
      <w:pPr>
        <w:pStyle w:val="Heading2"/>
        <w:rPr>
          <w:ins w:id="2063" w:author="Huawei-RKy 3" w:date="2021-06-02T09:59:00Z"/>
          <w:b/>
          <w:bCs/>
        </w:rPr>
        <w:pPrChange w:id="2064" w:author="Huawei-RKy 3" w:date="2021-06-02T10:01:00Z">
          <w:pPr/>
        </w:pPrChange>
      </w:pPr>
      <w:bookmarkStart w:id="2065" w:name="_Toc73525299"/>
      <w:ins w:id="2066" w:author="Huawei-RKy 3" w:date="2021-06-02T09:59:00Z">
        <w:r>
          <w:t xml:space="preserve">4.13 </w:t>
        </w:r>
      </w:ins>
      <w:ins w:id="2067" w:author="Huawei-RKy ed" w:date="2021-06-02T10:48:00Z">
        <w:r w:rsidR="00431A0C">
          <w:tab/>
        </w:r>
      </w:ins>
      <w:ins w:id="2068" w:author="Huawei-RKy 3" w:date="2021-06-02T09:59:00Z">
        <w:r>
          <w:t>Test efficiency optimization</w:t>
        </w:r>
        <w:bookmarkEnd w:id="2065"/>
      </w:ins>
    </w:p>
    <w:p w14:paraId="701D54EE" w14:textId="77777777" w:rsidR="00AD1976" w:rsidRDefault="00AD1976" w:rsidP="00AD1976">
      <w:pPr>
        <w:rPr>
          <w:ins w:id="2069" w:author="Huawei-RKy 3" w:date="2021-06-02T09:59:00Z"/>
          <w:lang w:val="en-US"/>
        </w:rPr>
      </w:pPr>
      <w:ins w:id="2070" w:author="Huawei-RKy 3" w:date="2021-06-02T09:59:00Z">
        <w:r>
          <w:rPr>
            <w:lang w:val="en-US"/>
          </w:rPr>
          <w:t>When manufacture declares the same RF implementation for IAB-MT and IAB-DU (D.IAB-1) and the declarations in table 4.13-1 are the same for IAB-DU and IAB-MT, it is sufficient to test only IAB-MT or IAB-DU with the test requirement applicability according to Table 4.13-2 for Tx requirements and Table 4.13-3 for Rx requirements.</w:t>
        </w:r>
      </w:ins>
    </w:p>
    <w:p w14:paraId="305010D8" w14:textId="77777777" w:rsidR="00AD1976" w:rsidRDefault="00AD1976" w:rsidP="00AD1976">
      <w:pPr>
        <w:rPr>
          <w:ins w:id="2071" w:author="Huawei-RKy 3" w:date="2021-06-02T09:59:00Z"/>
          <w:lang w:val="en-US"/>
        </w:rPr>
      </w:pPr>
      <w:ins w:id="2072" w:author="Huawei-RKy 3" w:date="2021-06-02T09:59:00Z">
        <w:r>
          <w:rPr>
            <w:lang w:val="en-US"/>
          </w:rPr>
          <w:t xml:space="preserve">For </w:t>
        </w:r>
        <w:r>
          <w:rPr>
            <w:i/>
            <w:iCs/>
            <w:lang w:val="en-US"/>
          </w:rPr>
          <w:t>IAB type 1-H</w:t>
        </w:r>
        <w:r>
          <w:rPr>
            <w:lang w:val="en-US"/>
          </w:rPr>
          <w:t xml:space="preserve"> it is required that the DUT selection between requirements follows following rules:</w:t>
        </w:r>
      </w:ins>
    </w:p>
    <w:p w14:paraId="0AA2F4FB" w14:textId="77777777" w:rsidR="00AD1976" w:rsidRDefault="00AD1976">
      <w:pPr>
        <w:numPr>
          <w:ilvl w:val="0"/>
          <w:numId w:val="19"/>
        </w:numPr>
        <w:rPr>
          <w:ins w:id="2073" w:author="Huawei-RKy 3" w:date="2021-06-02T09:59:00Z"/>
          <w:lang w:val="en-US"/>
        </w:rPr>
        <w:pPrChange w:id="2074" w:author="Huawei-RKy ed" w:date="2021-06-02T12:24:00Z">
          <w:pPr>
            <w:numPr>
              <w:numId w:val="20"/>
            </w:numPr>
            <w:tabs>
              <w:tab w:val="num" w:pos="360"/>
              <w:tab w:val="num" w:pos="720"/>
            </w:tabs>
            <w:ind w:left="720" w:hanging="720"/>
          </w:pPr>
        </w:pPrChange>
      </w:pPr>
      <w:ins w:id="2075" w:author="Huawei-RKy 3" w:date="2021-06-02T09:59:00Z">
        <w:r>
          <w:rPr>
            <w:lang w:val="en-US"/>
          </w:rPr>
          <w:t>Out of maximum output transmit power, modulation quality and ACLR,</w:t>
        </w:r>
        <w:r w:rsidRPr="00C60064">
          <w:rPr>
            <w:lang w:val="en-US"/>
          </w:rPr>
          <w:t xml:space="preserve"> </w:t>
        </w:r>
        <w:r>
          <w:rPr>
            <w:lang w:val="en-US"/>
          </w:rPr>
          <w:t>operating band unwanted emissions and transmitter general spurious emissions, IAB-DU and IAB-MT are required to be the DUT at least once,</w:t>
        </w:r>
      </w:ins>
    </w:p>
    <w:p w14:paraId="289CF1BD" w14:textId="77777777" w:rsidR="00AD1976" w:rsidRDefault="00AD1976">
      <w:pPr>
        <w:numPr>
          <w:ilvl w:val="0"/>
          <w:numId w:val="19"/>
        </w:numPr>
        <w:rPr>
          <w:ins w:id="2076" w:author="Huawei-RKy 3" w:date="2021-06-02T09:59:00Z"/>
          <w:lang w:val="en-US"/>
        </w:rPr>
        <w:pPrChange w:id="2077" w:author="Huawei-RKy ed" w:date="2021-06-02T12:24:00Z">
          <w:pPr>
            <w:numPr>
              <w:numId w:val="20"/>
            </w:numPr>
            <w:tabs>
              <w:tab w:val="num" w:pos="360"/>
              <w:tab w:val="num" w:pos="720"/>
            </w:tabs>
            <w:ind w:left="720" w:hanging="720"/>
          </w:pPr>
        </w:pPrChange>
      </w:pPr>
      <w:ins w:id="2078" w:author="Huawei-RKy 3" w:date="2021-06-02T09:59:00Z">
        <w:r>
          <w:rPr>
            <w:lang w:val="en-US"/>
          </w:rPr>
          <w:t>Out of receiver requirements of reference sensitivity, receiver spurious, receiver intermodulation, IAB-DU and IAB-MT are required to be the DUT at least once.</w:t>
        </w:r>
      </w:ins>
    </w:p>
    <w:p w14:paraId="27F2AE1D" w14:textId="77777777" w:rsidR="00AD1976" w:rsidRPr="00D95679" w:rsidRDefault="00AD1976" w:rsidP="00AD1976">
      <w:pPr>
        <w:rPr>
          <w:ins w:id="2079" w:author="Huawei-RKy 3" w:date="2021-06-02T09:59:00Z"/>
          <w:lang w:val="en-US"/>
        </w:rPr>
      </w:pPr>
      <w:ins w:id="2080" w:author="Huawei-RKy 3" w:date="2021-06-02T09:59:00Z">
        <w:r w:rsidRPr="00D95679">
          <w:rPr>
            <w:lang w:val="en-US"/>
          </w:rPr>
          <w:t>In some cases, the test requirements are the same but the MU for the IAB-MT is larger than for the IAB-DU.</w:t>
        </w:r>
        <w:r>
          <w:rPr>
            <w:lang w:val="en-US"/>
          </w:rPr>
          <w:t xml:space="preserve"> </w:t>
        </w:r>
        <w:r w:rsidRPr="00D95679">
          <w:rPr>
            <w:lang w:val="en-US"/>
          </w:rPr>
          <w:t>In cases where the test efficiency optimization is applicable the lower MU value should be used.</w:t>
        </w:r>
      </w:ins>
    </w:p>
    <w:p w14:paraId="240E48D5" w14:textId="77777777" w:rsidR="00AD1976" w:rsidRPr="00D95679" w:rsidRDefault="00AD1976">
      <w:pPr>
        <w:pStyle w:val="TH"/>
        <w:rPr>
          <w:ins w:id="2081" w:author="Huawei-RKy 3" w:date="2021-06-02T09:59:00Z"/>
          <w:lang w:val="en-US"/>
        </w:rPr>
        <w:pPrChange w:id="2082" w:author="Huawei-RKy 3" w:date="2021-06-02T10:00:00Z">
          <w:pPr>
            <w:ind w:left="720"/>
          </w:pPr>
        </w:pPrChange>
      </w:pPr>
      <w:ins w:id="2083" w:author="Huawei-RKy 3" w:date="2021-06-02T09:59:00Z">
        <w:r>
          <w:rPr>
            <w:lang w:val="en-US"/>
          </w:rPr>
          <w:lastRenderedPageBreak/>
          <w:t>[</w:t>
        </w:r>
        <w:r w:rsidRPr="00AF69F6">
          <w:rPr>
            <w:lang w:val="en-US"/>
          </w:rPr>
          <w:t>Table 4.13-1: Declarations required to be the same for IAB-DU and IAB-MT for test efficiency optimization to apply</w:t>
        </w:r>
        <w:r>
          <w:rPr>
            <w:lang w:val="en-US"/>
          </w:rPr>
          <w:t>]</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Change w:id="2084" w:author="Huawei-RKy 3" w:date="2021-06-02T10:0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PrChange>
      </w:tblPr>
      <w:tblGrid>
        <w:gridCol w:w="1416"/>
        <w:gridCol w:w="2338"/>
        <w:gridCol w:w="4252"/>
        <w:gridCol w:w="851"/>
        <w:gridCol w:w="920"/>
        <w:tblGridChange w:id="2085">
          <w:tblGrid>
            <w:gridCol w:w="1416"/>
            <w:gridCol w:w="2338"/>
            <w:gridCol w:w="4252"/>
            <w:gridCol w:w="851"/>
            <w:gridCol w:w="920"/>
          </w:tblGrid>
        </w:tblGridChange>
      </w:tblGrid>
      <w:tr w:rsidR="00AD1976" w14:paraId="36C93898" w14:textId="77777777" w:rsidTr="00AD1976">
        <w:trPr>
          <w:cantSplit/>
          <w:jc w:val="center"/>
          <w:ins w:id="2086" w:author="Huawei-RKy 3" w:date="2021-06-02T09:59:00Z"/>
          <w:trPrChange w:id="2087"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088"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E073C48" w14:textId="77777777" w:rsidR="00AD1976" w:rsidRDefault="00AD1976" w:rsidP="00EC5235">
            <w:pPr>
              <w:pStyle w:val="TAH"/>
              <w:rPr>
                <w:ins w:id="2089" w:author="Huawei-RKy 3" w:date="2021-06-02T09:59:00Z"/>
              </w:rPr>
            </w:pPr>
            <w:ins w:id="2090" w:author="Huawei-RKy 3" w:date="2021-06-02T09:59:00Z">
              <w:r>
                <w:t>Declaration identifier</w:t>
              </w:r>
            </w:ins>
          </w:p>
        </w:tc>
        <w:tc>
          <w:tcPr>
            <w:tcW w:w="2338" w:type="dxa"/>
            <w:tcBorders>
              <w:top w:val="single" w:sz="4" w:space="0" w:color="auto"/>
              <w:left w:val="single" w:sz="4" w:space="0" w:color="auto"/>
              <w:bottom w:val="single" w:sz="4" w:space="0" w:color="auto"/>
              <w:right w:val="single" w:sz="4" w:space="0" w:color="auto"/>
            </w:tcBorders>
            <w:hideMark/>
            <w:tcPrChange w:id="2091"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6A0601C" w14:textId="77777777" w:rsidR="00AD1976" w:rsidRDefault="00AD1976" w:rsidP="00EC5235">
            <w:pPr>
              <w:pStyle w:val="TAH"/>
              <w:rPr>
                <w:ins w:id="2092" w:author="Huawei-RKy 3" w:date="2021-06-02T09:59:00Z"/>
              </w:rPr>
            </w:pPr>
            <w:ins w:id="2093" w:author="Huawei-RKy 3" w:date="2021-06-02T09:59:00Z">
              <w:r>
                <w:t>Declaration</w:t>
              </w:r>
            </w:ins>
          </w:p>
        </w:tc>
        <w:tc>
          <w:tcPr>
            <w:tcW w:w="4252" w:type="dxa"/>
            <w:tcBorders>
              <w:top w:val="single" w:sz="4" w:space="0" w:color="auto"/>
              <w:left w:val="single" w:sz="4" w:space="0" w:color="auto"/>
              <w:bottom w:val="single" w:sz="4" w:space="0" w:color="auto"/>
              <w:right w:val="single" w:sz="4" w:space="0" w:color="auto"/>
            </w:tcBorders>
            <w:hideMark/>
            <w:tcPrChange w:id="2094" w:author="Huawei-RKy 3" w:date="2021-06-02T10:01:00Z">
              <w:tcPr>
                <w:tcW w:w="4252" w:type="dxa"/>
                <w:tcBorders>
                  <w:top w:val="single" w:sz="4" w:space="0" w:color="auto"/>
                  <w:left w:val="single" w:sz="4" w:space="0" w:color="auto"/>
                  <w:bottom w:val="single" w:sz="4" w:space="0" w:color="auto"/>
                  <w:right w:val="single" w:sz="4" w:space="0" w:color="auto"/>
                </w:tcBorders>
                <w:hideMark/>
              </w:tcPr>
            </w:tcPrChange>
          </w:tcPr>
          <w:p w14:paraId="3193F6BA" w14:textId="77777777" w:rsidR="00AD1976" w:rsidRDefault="00AD1976" w:rsidP="00EC5235">
            <w:pPr>
              <w:pStyle w:val="TAH"/>
              <w:rPr>
                <w:ins w:id="2095" w:author="Huawei-RKy 3" w:date="2021-06-02T09:59:00Z"/>
              </w:rPr>
            </w:pPr>
            <w:ins w:id="2096" w:author="Huawei-RKy 3" w:date="2021-06-02T09:59:00Z">
              <w:r>
                <w:rPr>
                  <w:rFonts w:cs="Arial"/>
                  <w:b w:val="0"/>
                  <w:szCs w:val="18"/>
                </w:rPr>
                <w:t>Additional conditions</w:t>
              </w:r>
            </w:ins>
          </w:p>
        </w:tc>
        <w:tc>
          <w:tcPr>
            <w:tcW w:w="1771" w:type="dxa"/>
            <w:gridSpan w:val="2"/>
            <w:tcBorders>
              <w:top w:val="single" w:sz="4" w:space="0" w:color="auto"/>
              <w:left w:val="single" w:sz="4" w:space="0" w:color="auto"/>
              <w:bottom w:val="single" w:sz="4" w:space="0" w:color="auto"/>
              <w:right w:val="single" w:sz="4" w:space="0" w:color="auto"/>
            </w:tcBorders>
            <w:hideMark/>
            <w:tcPrChange w:id="2097" w:author="Huawei-RKy 3" w:date="2021-06-02T10:01:00Z">
              <w:tcPr>
                <w:tcW w:w="1771" w:type="dxa"/>
                <w:gridSpan w:val="2"/>
                <w:tcBorders>
                  <w:top w:val="single" w:sz="4" w:space="0" w:color="auto"/>
                  <w:left w:val="single" w:sz="4" w:space="0" w:color="auto"/>
                  <w:bottom w:val="single" w:sz="4" w:space="0" w:color="auto"/>
                  <w:right w:val="single" w:sz="4" w:space="0" w:color="auto"/>
                </w:tcBorders>
                <w:hideMark/>
              </w:tcPr>
            </w:tcPrChange>
          </w:tcPr>
          <w:p w14:paraId="146D0E45" w14:textId="77777777" w:rsidR="00AD1976" w:rsidRDefault="00AD1976" w:rsidP="00EC5235">
            <w:pPr>
              <w:pStyle w:val="TAH"/>
              <w:rPr>
                <w:ins w:id="2098" w:author="Huawei-RKy 3" w:date="2021-06-02T09:59:00Z"/>
              </w:rPr>
            </w:pPr>
            <w:ins w:id="2099" w:author="Huawei-RKy 3" w:date="2021-06-02T09:59:00Z">
              <w:r>
                <w:t>Applicability</w:t>
              </w:r>
            </w:ins>
          </w:p>
        </w:tc>
      </w:tr>
      <w:tr w:rsidR="00AD1976" w14:paraId="06408554" w14:textId="77777777" w:rsidTr="00AD1976">
        <w:trPr>
          <w:cantSplit/>
          <w:jc w:val="center"/>
          <w:ins w:id="2100" w:author="Huawei-RKy 3" w:date="2021-06-02T09:59:00Z"/>
          <w:trPrChange w:id="2101"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102"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608CFCA7" w14:textId="77777777" w:rsidR="00AD1976" w:rsidRDefault="00AD1976" w:rsidP="00EC5235">
            <w:pPr>
              <w:pStyle w:val="TAH"/>
              <w:rPr>
                <w:ins w:id="2103" w:author="Huawei-RKy 3" w:date="2021-06-02T09:59:00Z"/>
              </w:rPr>
            </w:pPr>
          </w:p>
        </w:tc>
        <w:tc>
          <w:tcPr>
            <w:tcW w:w="2338" w:type="dxa"/>
            <w:tcBorders>
              <w:top w:val="single" w:sz="4" w:space="0" w:color="auto"/>
              <w:left w:val="single" w:sz="4" w:space="0" w:color="auto"/>
              <w:bottom w:val="single" w:sz="4" w:space="0" w:color="auto"/>
              <w:right w:val="single" w:sz="4" w:space="0" w:color="auto"/>
            </w:tcBorders>
            <w:tcPrChange w:id="2104" w:author="Huawei-RKy 3" w:date="2021-06-02T10:01:00Z">
              <w:tcPr>
                <w:tcW w:w="2338" w:type="dxa"/>
                <w:tcBorders>
                  <w:top w:val="single" w:sz="4" w:space="0" w:color="auto"/>
                  <w:left w:val="single" w:sz="4" w:space="0" w:color="auto"/>
                  <w:bottom w:val="single" w:sz="4" w:space="0" w:color="auto"/>
                  <w:right w:val="single" w:sz="4" w:space="0" w:color="auto"/>
                </w:tcBorders>
              </w:tcPr>
            </w:tcPrChange>
          </w:tcPr>
          <w:p w14:paraId="1BC57FEA" w14:textId="77777777" w:rsidR="00AD1976" w:rsidRDefault="00AD1976" w:rsidP="00EC5235">
            <w:pPr>
              <w:pStyle w:val="TAH"/>
              <w:rPr>
                <w:ins w:id="2105" w:author="Huawei-RKy 3" w:date="2021-06-02T09:59:00Z"/>
              </w:rPr>
            </w:pPr>
          </w:p>
        </w:tc>
        <w:tc>
          <w:tcPr>
            <w:tcW w:w="4252" w:type="dxa"/>
            <w:tcBorders>
              <w:top w:val="single" w:sz="4" w:space="0" w:color="auto"/>
              <w:left w:val="single" w:sz="4" w:space="0" w:color="auto"/>
              <w:bottom w:val="single" w:sz="4" w:space="0" w:color="auto"/>
              <w:right w:val="single" w:sz="4" w:space="0" w:color="auto"/>
            </w:tcBorders>
            <w:tcPrChange w:id="210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02C90768" w14:textId="77777777" w:rsidR="00AD1976" w:rsidRDefault="00AD1976" w:rsidP="00EC5235">
            <w:pPr>
              <w:pStyle w:val="TAH"/>
              <w:rPr>
                <w:ins w:id="2107"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0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52DDA9F" w14:textId="77777777" w:rsidR="00AD1976" w:rsidRDefault="00AD1976" w:rsidP="00EC5235">
            <w:pPr>
              <w:pStyle w:val="TAH"/>
              <w:rPr>
                <w:ins w:id="2109" w:author="Huawei-RKy 3" w:date="2021-06-02T09:59:00Z"/>
                <w:i/>
              </w:rPr>
            </w:pPr>
            <w:ins w:id="2110" w:author="Huawei-RKy 3" w:date="2021-06-02T09:59:00Z">
              <w:r>
                <w:rPr>
                  <w:i/>
                </w:rPr>
                <w:t xml:space="preserve">IAB-DU type </w:t>
              </w:r>
            </w:ins>
          </w:p>
          <w:p w14:paraId="7B290EA8" w14:textId="77777777" w:rsidR="00AD1976" w:rsidRDefault="00AD1976" w:rsidP="00EC5235">
            <w:pPr>
              <w:pStyle w:val="TAH"/>
              <w:rPr>
                <w:ins w:id="2111" w:author="Huawei-RKy 3" w:date="2021-06-02T09:59:00Z"/>
              </w:rPr>
            </w:pPr>
            <w:ins w:id="2112" w:author="Huawei-RKy 3" w:date="2021-06-02T09:59:00Z">
              <w:r>
                <w:rPr>
                  <w:i/>
                </w:rPr>
                <w:t>1-H</w:t>
              </w:r>
            </w:ins>
          </w:p>
        </w:tc>
        <w:tc>
          <w:tcPr>
            <w:tcW w:w="920" w:type="dxa"/>
            <w:tcBorders>
              <w:top w:val="single" w:sz="4" w:space="0" w:color="auto"/>
              <w:left w:val="single" w:sz="4" w:space="0" w:color="auto"/>
              <w:bottom w:val="single" w:sz="4" w:space="0" w:color="auto"/>
              <w:right w:val="single" w:sz="4" w:space="0" w:color="auto"/>
            </w:tcBorders>
            <w:hideMark/>
            <w:tcPrChange w:id="2113"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1242E67" w14:textId="77777777" w:rsidR="00AD1976" w:rsidRDefault="00AD1976" w:rsidP="00EC5235">
            <w:pPr>
              <w:pStyle w:val="TAH"/>
              <w:rPr>
                <w:ins w:id="2114" w:author="Huawei-RKy 3" w:date="2021-06-02T09:59:00Z"/>
                <w:i/>
              </w:rPr>
            </w:pPr>
            <w:ins w:id="2115" w:author="Huawei-RKy 3" w:date="2021-06-02T09:59:00Z">
              <w:r>
                <w:rPr>
                  <w:i/>
                </w:rPr>
                <w:t xml:space="preserve">IAB-MT type </w:t>
              </w:r>
            </w:ins>
          </w:p>
          <w:p w14:paraId="14150A80" w14:textId="77777777" w:rsidR="00AD1976" w:rsidRDefault="00AD1976" w:rsidP="00EC5235">
            <w:pPr>
              <w:pStyle w:val="TAH"/>
              <w:rPr>
                <w:ins w:id="2116" w:author="Huawei-RKy 3" w:date="2021-06-02T09:59:00Z"/>
              </w:rPr>
            </w:pPr>
            <w:ins w:id="2117" w:author="Huawei-RKy 3" w:date="2021-06-02T09:59:00Z">
              <w:r>
                <w:rPr>
                  <w:i/>
                </w:rPr>
                <w:t>1-H</w:t>
              </w:r>
            </w:ins>
          </w:p>
        </w:tc>
      </w:tr>
      <w:tr w:rsidR="00AD1976" w14:paraId="15454889" w14:textId="77777777" w:rsidTr="00AD1976">
        <w:trPr>
          <w:cantSplit/>
          <w:jc w:val="center"/>
          <w:ins w:id="2118" w:author="Huawei-RKy 3" w:date="2021-06-02T09:59:00Z"/>
          <w:trPrChange w:id="2119"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20"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4479D29" w14:textId="77777777" w:rsidR="00AD1976" w:rsidRDefault="00AD1976" w:rsidP="00EC5235">
            <w:pPr>
              <w:pStyle w:val="TAL"/>
              <w:rPr>
                <w:ins w:id="2121" w:author="Huawei-RKy 3" w:date="2021-06-02T09:59:00Z"/>
              </w:rPr>
            </w:pPr>
            <w:ins w:id="2122" w:author="Huawei-RKy 3" w:date="2021-06-02T09:59:00Z">
              <w:r>
                <w:rPr>
                  <w:rFonts w:cs="Arial"/>
                  <w:szCs w:val="18"/>
                </w:rPr>
                <w:t>D.2</w:t>
              </w:r>
            </w:ins>
          </w:p>
        </w:tc>
        <w:tc>
          <w:tcPr>
            <w:tcW w:w="2338" w:type="dxa"/>
            <w:tcBorders>
              <w:top w:val="single" w:sz="4" w:space="0" w:color="auto"/>
              <w:left w:val="single" w:sz="4" w:space="0" w:color="auto"/>
              <w:bottom w:val="single" w:sz="4" w:space="0" w:color="auto"/>
              <w:right w:val="single" w:sz="4" w:space="0" w:color="auto"/>
            </w:tcBorders>
            <w:hideMark/>
            <w:tcPrChange w:id="212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A653031" w14:textId="77777777" w:rsidR="00AD1976" w:rsidRDefault="00AD1976" w:rsidP="00EC5235">
            <w:pPr>
              <w:pStyle w:val="TAL"/>
              <w:rPr>
                <w:ins w:id="2124" w:author="Huawei-RKy 3" w:date="2021-06-02T09:59:00Z"/>
              </w:rPr>
            </w:pPr>
            <w:ins w:id="2125" w:author="Huawei-RKy 3" w:date="2021-06-02T09:59:00Z">
              <w:r>
                <w:rPr>
                  <w:rFonts w:cs="Arial"/>
                  <w:szCs w:val="18"/>
                  <w:lang w:eastAsia="zh-CN"/>
                </w:rPr>
                <w:t>IAB class</w:t>
              </w:r>
            </w:ins>
          </w:p>
        </w:tc>
        <w:tc>
          <w:tcPr>
            <w:tcW w:w="4252" w:type="dxa"/>
            <w:tcBorders>
              <w:top w:val="single" w:sz="4" w:space="0" w:color="auto"/>
              <w:left w:val="single" w:sz="4" w:space="0" w:color="auto"/>
              <w:bottom w:val="single" w:sz="4" w:space="0" w:color="auto"/>
              <w:right w:val="single" w:sz="4" w:space="0" w:color="auto"/>
            </w:tcBorders>
            <w:tcPrChange w:id="212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6F6C336" w14:textId="77777777" w:rsidR="00AD1976" w:rsidRDefault="00AD1976" w:rsidP="00EC5235">
            <w:pPr>
              <w:pStyle w:val="TAL"/>
              <w:rPr>
                <w:ins w:id="2127"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2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3ABA864" w14:textId="77777777" w:rsidR="00AD1976" w:rsidRDefault="00AD1976" w:rsidP="00EC5235">
            <w:pPr>
              <w:pStyle w:val="TAL"/>
              <w:rPr>
                <w:ins w:id="2129" w:author="Huawei-RKy 3" w:date="2021-06-02T09:59:00Z"/>
              </w:rPr>
            </w:pPr>
            <w:ins w:id="2130" w:author="Huawei-RKy 3" w:date="2021-06-02T09:59:00Z">
              <w:r>
                <w:rPr>
                  <w:lang w:eastAsia="zh-CN"/>
                </w:rPr>
                <w:t>x</w:t>
              </w:r>
            </w:ins>
          </w:p>
        </w:tc>
        <w:tc>
          <w:tcPr>
            <w:tcW w:w="920" w:type="dxa"/>
            <w:tcBorders>
              <w:top w:val="single" w:sz="4" w:space="0" w:color="auto"/>
              <w:left w:val="single" w:sz="4" w:space="0" w:color="auto"/>
              <w:bottom w:val="single" w:sz="4" w:space="0" w:color="auto"/>
              <w:right w:val="single" w:sz="4" w:space="0" w:color="auto"/>
            </w:tcBorders>
            <w:hideMark/>
            <w:tcPrChange w:id="213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B67B987" w14:textId="77777777" w:rsidR="00AD1976" w:rsidRDefault="00AD1976" w:rsidP="00EC5235">
            <w:pPr>
              <w:pStyle w:val="TAL"/>
              <w:rPr>
                <w:ins w:id="2132" w:author="Huawei-RKy 3" w:date="2021-06-02T09:59:00Z"/>
              </w:rPr>
            </w:pPr>
            <w:ins w:id="2133" w:author="Huawei-RKy 3" w:date="2021-06-02T09:59:00Z">
              <w:r>
                <w:rPr>
                  <w:lang w:eastAsia="zh-CN"/>
                </w:rPr>
                <w:t>x</w:t>
              </w:r>
            </w:ins>
          </w:p>
        </w:tc>
      </w:tr>
      <w:tr w:rsidR="00AD1976" w14:paraId="3B203051" w14:textId="77777777" w:rsidTr="00AD1976">
        <w:trPr>
          <w:cantSplit/>
          <w:jc w:val="center"/>
          <w:ins w:id="2134" w:author="Huawei-RKy 3" w:date="2021-06-02T09:59:00Z"/>
          <w:trPrChange w:id="213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3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1DFC771B" w14:textId="77777777" w:rsidR="00AD1976" w:rsidRDefault="00AD1976" w:rsidP="00EC5235">
            <w:pPr>
              <w:pStyle w:val="TAL"/>
              <w:rPr>
                <w:ins w:id="2137" w:author="Huawei-RKy 3" w:date="2021-06-02T09:59:00Z"/>
                <w:rFonts w:cs="Arial"/>
                <w:szCs w:val="18"/>
              </w:rPr>
            </w:pPr>
            <w:ins w:id="2138" w:author="Huawei-RKy 3" w:date="2021-06-02T09:59:00Z">
              <w:r>
                <w:rPr>
                  <w:rFonts w:cs="Arial"/>
                  <w:szCs w:val="18"/>
                </w:rPr>
                <w:t>D.3</w:t>
              </w:r>
            </w:ins>
          </w:p>
        </w:tc>
        <w:tc>
          <w:tcPr>
            <w:tcW w:w="2338" w:type="dxa"/>
            <w:tcBorders>
              <w:top w:val="single" w:sz="4" w:space="0" w:color="auto"/>
              <w:left w:val="single" w:sz="4" w:space="0" w:color="auto"/>
              <w:bottom w:val="single" w:sz="4" w:space="0" w:color="auto"/>
              <w:right w:val="single" w:sz="4" w:space="0" w:color="auto"/>
            </w:tcBorders>
            <w:hideMark/>
            <w:tcPrChange w:id="213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971F749" w14:textId="77777777" w:rsidR="00AD1976" w:rsidRDefault="00AD1976" w:rsidP="00EC5235">
            <w:pPr>
              <w:pStyle w:val="TAL"/>
              <w:rPr>
                <w:ins w:id="2140" w:author="Huawei-RKy 3" w:date="2021-06-02T09:59:00Z"/>
                <w:rFonts w:cs="Arial"/>
                <w:szCs w:val="18"/>
                <w:lang w:eastAsia="zh-CN"/>
              </w:rPr>
            </w:pPr>
            <w:ins w:id="2141" w:author="Huawei-RKy 3" w:date="2021-06-02T09:59:00Z">
              <w:r>
                <w:rPr>
                  <w:rFonts w:cs="Arial"/>
                  <w:i/>
                  <w:szCs w:val="18"/>
                </w:rPr>
                <w:t>Operating bands</w:t>
              </w:r>
              <w:r>
                <w:rPr>
                  <w:rFonts w:cs="Arial"/>
                  <w:szCs w:val="18"/>
                </w:rPr>
                <w:t xml:space="preserve"> and frequency ranges</w:t>
              </w:r>
            </w:ins>
          </w:p>
        </w:tc>
        <w:tc>
          <w:tcPr>
            <w:tcW w:w="4252" w:type="dxa"/>
            <w:tcBorders>
              <w:top w:val="single" w:sz="4" w:space="0" w:color="auto"/>
              <w:left w:val="single" w:sz="4" w:space="0" w:color="auto"/>
              <w:bottom w:val="single" w:sz="4" w:space="0" w:color="auto"/>
              <w:right w:val="single" w:sz="4" w:space="0" w:color="auto"/>
            </w:tcBorders>
            <w:tcPrChange w:id="214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428995E" w14:textId="77777777" w:rsidR="00AD1976" w:rsidRDefault="00AD1976" w:rsidP="00EC5235">
            <w:pPr>
              <w:pStyle w:val="TAL"/>
              <w:rPr>
                <w:ins w:id="2143"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4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449069B7" w14:textId="77777777" w:rsidR="00AD1976" w:rsidRDefault="00AD1976" w:rsidP="00EC5235">
            <w:pPr>
              <w:pStyle w:val="TAL"/>
              <w:rPr>
                <w:ins w:id="2145" w:author="Huawei-RKy 3" w:date="2021-06-02T09:59:00Z"/>
                <w:lang w:eastAsia="zh-CN"/>
              </w:rPr>
            </w:pPr>
            <w:ins w:id="214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4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3345EA7" w14:textId="77777777" w:rsidR="00AD1976" w:rsidRDefault="00AD1976" w:rsidP="00EC5235">
            <w:pPr>
              <w:pStyle w:val="TAL"/>
              <w:rPr>
                <w:ins w:id="2148" w:author="Huawei-RKy 3" w:date="2021-06-02T09:59:00Z"/>
                <w:lang w:eastAsia="zh-CN"/>
              </w:rPr>
            </w:pPr>
            <w:ins w:id="2149" w:author="Huawei-RKy 3" w:date="2021-06-02T09:59:00Z">
              <w:r>
                <w:t>x</w:t>
              </w:r>
            </w:ins>
          </w:p>
        </w:tc>
      </w:tr>
      <w:tr w:rsidR="00AD1976" w14:paraId="0068641D" w14:textId="77777777" w:rsidTr="00AD1976">
        <w:trPr>
          <w:cantSplit/>
          <w:jc w:val="center"/>
          <w:ins w:id="2150" w:author="Huawei-RKy 3" w:date="2021-06-02T09:59:00Z"/>
          <w:trPrChange w:id="2151"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52"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5CEA72CF" w14:textId="77777777" w:rsidR="00AD1976" w:rsidRDefault="00AD1976" w:rsidP="00EC5235">
            <w:pPr>
              <w:pStyle w:val="TAL"/>
              <w:rPr>
                <w:ins w:id="2153" w:author="Huawei-RKy 3" w:date="2021-06-02T09:59:00Z"/>
                <w:rFonts w:cs="Arial"/>
                <w:szCs w:val="18"/>
              </w:rPr>
            </w:pPr>
            <w:ins w:id="2154" w:author="Huawei-RKy 3" w:date="2021-06-02T09:59:00Z">
              <w:r>
                <w:rPr>
                  <w:rFonts w:cs="Arial"/>
                  <w:szCs w:val="18"/>
                </w:rPr>
                <w:t>D.11</w:t>
              </w:r>
            </w:ins>
          </w:p>
        </w:tc>
        <w:tc>
          <w:tcPr>
            <w:tcW w:w="2338" w:type="dxa"/>
            <w:tcBorders>
              <w:top w:val="single" w:sz="4" w:space="0" w:color="auto"/>
              <w:left w:val="single" w:sz="4" w:space="0" w:color="auto"/>
              <w:bottom w:val="single" w:sz="4" w:space="0" w:color="auto"/>
              <w:right w:val="single" w:sz="4" w:space="0" w:color="auto"/>
            </w:tcBorders>
            <w:hideMark/>
            <w:tcPrChange w:id="2155"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94351CE" w14:textId="77777777" w:rsidR="00AD1976" w:rsidRDefault="00AD1976" w:rsidP="00EC5235">
            <w:pPr>
              <w:pStyle w:val="TAL"/>
              <w:rPr>
                <w:ins w:id="2156" w:author="Huawei-RKy 3" w:date="2021-06-02T09:59:00Z"/>
                <w:rFonts w:cs="Arial"/>
                <w:szCs w:val="18"/>
              </w:rPr>
            </w:pPr>
            <w:ins w:id="2157" w:author="Huawei-RKy 3" w:date="2021-06-02T09:59:00Z">
              <w:r>
                <w:rPr>
                  <w:rFonts w:cs="Arial"/>
                  <w:szCs w:val="18"/>
                </w:rPr>
                <w:t xml:space="preserve">Maximum </w:t>
              </w:r>
              <w:r>
                <w:rPr>
                  <w:rFonts w:cs="Arial"/>
                  <w:i/>
                  <w:szCs w:val="18"/>
                </w:rPr>
                <w:t>IAB RF Bandwidth</w:t>
              </w:r>
            </w:ins>
          </w:p>
        </w:tc>
        <w:tc>
          <w:tcPr>
            <w:tcW w:w="4252" w:type="dxa"/>
            <w:tcBorders>
              <w:top w:val="single" w:sz="4" w:space="0" w:color="auto"/>
              <w:left w:val="single" w:sz="4" w:space="0" w:color="auto"/>
              <w:bottom w:val="single" w:sz="4" w:space="0" w:color="auto"/>
              <w:right w:val="single" w:sz="4" w:space="0" w:color="auto"/>
            </w:tcBorders>
            <w:tcPrChange w:id="2158"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6A6272D" w14:textId="77777777" w:rsidR="00AD1976" w:rsidRDefault="00AD1976" w:rsidP="00EC5235">
            <w:pPr>
              <w:pStyle w:val="TAL"/>
              <w:rPr>
                <w:ins w:id="2159"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60"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F39ACEE" w14:textId="77777777" w:rsidR="00AD1976" w:rsidRDefault="00AD1976" w:rsidP="00EC5235">
            <w:pPr>
              <w:pStyle w:val="TAL"/>
              <w:rPr>
                <w:ins w:id="2161" w:author="Huawei-RKy 3" w:date="2021-06-02T09:59:00Z"/>
              </w:rPr>
            </w:pPr>
            <w:ins w:id="2162"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63"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2AC2084" w14:textId="77777777" w:rsidR="00AD1976" w:rsidRDefault="00AD1976" w:rsidP="00EC5235">
            <w:pPr>
              <w:pStyle w:val="TAL"/>
              <w:rPr>
                <w:ins w:id="2164" w:author="Huawei-RKy 3" w:date="2021-06-02T09:59:00Z"/>
              </w:rPr>
            </w:pPr>
            <w:ins w:id="2165" w:author="Huawei-RKy 3" w:date="2021-06-02T09:59:00Z">
              <w:r>
                <w:t>x</w:t>
              </w:r>
            </w:ins>
          </w:p>
        </w:tc>
      </w:tr>
      <w:tr w:rsidR="00AD1976" w14:paraId="66D90678" w14:textId="77777777" w:rsidTr="00AD1976">
        <w:trPr>
          <w:cantSplit/>
          <w:jc w:val="center"/>
          <w:ins w:id="2166" w:author="Huawei-RKy 3" w:date="2021-06-02T09:59:00Z"/>
          <w:trPrChange w:id="2167"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68"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FD55F30" w14:textId="77777777" w:rsidR="00AD1976" w:rsidRDefault="00AD1976" w:rsidP="00EC5235">
            <w:pPr>
              <w:pStyle w:val="TAL"/>
              <w:rPr>
                <w:ins w:id="2169" w:author="Huawei-RKy 3" w:date="2021-06-02T09:59:00Z"/>
                <w:rFonts w:cs="Arial"/>
                <w:szCs w:val="18"/>
              </w:rPr>
            </w:pPr>
            <w:ins w:id="2170" w:author="Huawei-RKy 3" w:date="2021-06-02T09:59:00Z">
              <w:r>
                <w:rPr>
                  <w:rFonts w:cs="Arial"/>
                  <w:szCs w:val="18"/>
                </w:rPr>
                <w:t>D.12</w:t>
              </w:r>
            </w:ins>
          </w:p>
        </w:tc>
        <w:tc>
          <w:tcPr>
            <w:tcW w:w="2338" w:type="dxa"/>
            <w:tcBorders>
              <w:top w:val="single" w:sz="4" w:space="0" w:color="auto"/>
              <w:left w:val="single" w:sz="4" w:space="0" w:color="auto"/>
              <w:bottom w:val="single" w:sz="4" w:space="0" w:color="auto"/>
              <w:right w:val="single" w:sz="4" w:space="0" w:color="auto"/>
            </w:tcBorders>
            <w:hideMark/>
            <w:tcPrChange w:id="2171"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7B1862F" w14:textId="77777777" w:rsidR="00AD1976" w:rsidRDefault="00AD1976" w:rsidP="00EC5235">
            <w:pPr>
              <w:pStyle w:val="TAL"/>
              <w:rPr>
                <w:ins w:id="2172" w:author="Huawei-RKy 3" w:date="2021-06-02T09:59:00Z"/>
                <w:rFonts w:cs="Arial"/>
                <w:szCs w:val="18"/>
              </w:rPr>
            </w:pPr>
            <w:ins w:id="2173" w:author="Huawei-RKy 3" w:date="2021-06-02T09:59:00Z">
              <w:r>
                <w:rPr>
                  <w:rFonts w:cs="Arial"/>
                  <w:szCs w:val="18"/>
                </w:rPr>
                <w:t xml:space="preserve">Maximum </w:t>
              </w:r>
              <w:r>
                <w:rPr>
                  <w:rFonts w:cs="Arial"/>
                  <w:i/>
                  <w:szCs w:val="18"/>
                </w:rPr>
                <w:t xml:space="preserve">IAB RF Bandwidth </w:t>
              </w:r>
              <w:r>
                <w:t xml:space="preserve">for multi-band </w:t>
              </w:r>
              <w:r>
                <w:rPr>
                  <w:rFonts w:cs="Arial"/>
                  <w:szCs w:val="18"/>
                </w:rPr>
                <w:t>operation</w:t>
              </w:r>
            </w:ins>
          </w:p>
        </w:tc>
        <w:tc>
          <w:tcPr>
            <w:tcW w:w="4252" w:type="dxa"/>
            <w:tcBorders>
              <w:top w:val="single" w:sz="4" w:space="0" w:color="auto"/>
              <w:left w:val="single" w:sz="4" w:space="0" w:color="auto"/>
              <w:bottom w:val="single" w:sz="4" w:space="0" w:color="auto"/>
              <w:right w:val="single" w:sz="4" w:space="0" w:color="auto"/>
            </w:tcBorders>
            <w:tcPrChange w:id="2174"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075A7D1" w14:textId="77777777" w:rsidR="00AD1976" w:rsidRDefault="00AD1976" w:rsidP="00EC5235">
            <w:pPr>
              <w:pStyle w:val="TAL"/>
              <w:rPr>
                <w:ins w:id="2175"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76"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6CB3E8BF" w14:textId="77777777" w:rsidR="00AD1976" w:rsidRDefault="00AD1976" w:rsidP="00EC5235">
            <w:pPr>
              <w:pStyle w:val="TAL"/>
              <w:rPr>
                <w:ins w:id="2177" w:author="Huawei-RKy 3" w:date="2021-06-02T09:59:00Z"/>
              </w:rPr>
            </w:pPr>
            <w:ins w:id="2178"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79"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CF4CFE9" w14:textId="77777777" w:rsidR="00AD1976" w:rsidRDefault="00AD1976" w:rsidP="00EC5235">
            <w:pPr>
              <w:pStyle w:val="TAL"/>
              <w:rPr>
                <w:ins w:id="2180" w:author="Huawei-RKy 3" w:date="2021-06-02T09:59:00Z"/>
              </w:rPr>
            </w:pPr>
            <w:ins w:id="2181" w:author="Huawei-RKy 3" w:date="2021-06-02T09:59:00Z">
              <w:r>
                <w:t>x</w:t>
              </w:r>
            </w:ins>
          </w:p>
        </w:tc>
      </w:tr>
      <w:tr w:rsidR="00AD1976" w14:paraId="0BBA1240" w14:textId="77777777" w:rsidTr="00AD1976">
        <w:trPr>
          <w:cantSplit/>
          <w:jc w:val="center"/>
          <w:ins w:id="2182" w:author="Huawei-RKy 3" w:date="2021-06-02T09:59:00Z"/>
          <w:trPrChange w:id="2183"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84"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EDA07DB" w14:textId="77777777" w:rsidR="00AD1976" w:rsidRDefault="00AD1976" w:rsidP="00EC5235">
            <w:pPr>
              <w:pStyle w:val="TAL"/>
              <w:rPr>
                <w:ins w:id="2185" w:author="Huawei-RKy 3" w:date="2021-06-02T09:59:00Z"/>
                <w:rFonts w:cs="Arial"/>
                <w:szCs w:val="18"/>
              </w:rPr>
            </w:pPr>
            <w:ins w:id="2186" w:author="Huawei-RKy 3" w:date="2021-06-02T09:59:00Z">
              <w:r>
                <w:rPr>
                  <w:rFonts w:cs="Arial"/>
                  <w:szCs w:val="18"/>
                </w:rPr>
                <w:t>D.13</w:t>
              </w:r>
            </w:ins>
          </w:p>
        </w:tc>
        <w:tc>
          <w:tcPr>
            <w:tcW w:w="2338" w:type="dxa"/>
            <w:tcBorders>
              <w:top w:val="single" w:sz="4" w:space="0" w:color="auto"/>
              <w:left w:val="single" w:sz="4" w:space="0" w:color="auto"/>
              <w:bottom w:val="single" w:sz="4" w:space="0" w:color="auto"/>
              <w:right w:val="single" w:sz="4" w:space="0" w:color="auto"/>
            </w:tcBorders>
            <w:hideMark/>
            <w:tcPrChange w:id="2187"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D6C235D" w14:textId="77777777" w:rsidR="00AD1976" w:rsidRDefault="00AD1976" w:rsidP="00EC5235">
            <w:pPr>
              <w:pStyle w:val="TAL"/>
              <w:rPr>
                <w:ins w:id="2188" w:author="Huawei-RKy 3" w:date="2021-06-02T09:59:00Z"/>
                <w:rFonts w:cs="Arial"/>
                <w:szCs w:val="18"/>
              </w:rPr>
            </w:pPr>
            <w:ins w:id="2189" w:author="Huawei-RKy 3" w:date="2021-06-02T09:59:00Z">
              <w:r>
                <w:rPr>
                  <w:lang w:eastAsia="zh-CN"/>
                </w:rPr>
                <w:t>Total RF bandwidth (</w:t>
              </w:r>
              <w:r>
                <w:t>BW</w:t>
              </w:r>
              <w:r>
                <w:rPr>
                  <w:vertAlign w:val="subscript"/>
                </w:rPr>
                <w:t>tot</w:t>
              </w:r>
              <w:r>
                <w:rPr>
                  <w:lang w:eastAsia="zh-CN"/>
                </w:rPr>
                <w:t>)</w:t>
              </w:r>
            </w:ins>
          </w:p>
        </w:tc>
        <w:tc>
          <w:tcPr>
            <w:tcW w:w="4252" w:type="dxa"/>
            <w:tcBorders>
              <w:top w:val="single" w:sz="4" w:space="0" w:color="auto"/>
              <w:left w:val="single" w:sz="4" w:space="0" w:color="auto"/>
              <w:bottom w:val="single" w:sz="4" w:space="0" w:color="auto"/>
              <w:right w:val="single" w:sz="4" w:space="0" w:color="auto"/>
            </w:tcBorders>
            <w:tcPrChange w:id="2190"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38959993" w14:textId="77777777" w:rsidR="00AD1976" w:rsidRDefault="00AD1976" w:rsidP="00EC5235">
            <w:pPr>
              <w:pStyle w:val="TAL"/>
              <w:rPr>
                <w:ins w:id="2191"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92"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E3180BB" w14:textId="77777777" w:rsidR="00AD1976" w:rsidRDefault="00AD1976" w:rsidP="00EC5235">
            <w:pPr>
              <w:pStyle w:val="TAL"/>
              <w:rPr>
                <w:ins w:id="2193" w:author="Huawei-RKy 3" w:date="2021-06-02T09:59:00Z"/>
              </w:rPr>
            </w:pPr>
            <w:ins w:id="2194"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95"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2C246817" w14:textId="77777777" w:rsidR="00AD1976" w:rsidRDefault="00AD1976" w:rsidP="00EC5235">
            <w:pPr>
              <w:pStyle w:val="TAL"/>
              <w:rPr>
                <w:ins w:id="2196" w:author="Huawei-RKy 3" w:date="2021-06-02T09:59:00Z"/>
              </w:rPr>
            </w:pPr>
            <w:ins w:id="2197" w:author="Huawei-RKy 3" w:date="2021-06-02T09:59:00Z">
              <w:r>
                <w:t>x</w:t>
              </w:r>
            </w:ins>
          </w:p>
        </w:tc>
      </w:tr>
      <w:tr w:rsidR="00AD1976" w14:paraId="5A926D50" w14:textId="77777777" w:rsidTr="00AD1976">
        <w:trPr>
          <w:cantSplit/>
          <w:jc w:val="center"/>
          <w:ins w:id="2198" w:author="Huawei-RKy 3" w:date="2021-06-02T09:59:00Z"/>
          <w:trPrChange w:id="2199"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00"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C5AD732" w14:textId="77777777" w:rsidR="00AD1976" w:rsidRDefault="00AD1976" w:rsidP="00EC5235">
            <w:pPr>
              <w:pStyle w:val="TAL"/>
              <w:rPr>
                <w:ins w:id="2201" w:author="Huawei-RKy 3" w:date="2021-06-02T09:59:00Z"/>
                <w:rFonts w:cs="Arial"/>
                <w:szCs w:val="18"/>
              </w:rPr>
            </w:pPr>
            <w:ins w:id="2202" w:author="Huawei-RKy 3" w:date="2021-06-02T09:59:00Z">
              <w:r>
                <w:rPr>
                  <w:rFonts w:cs="Arial"/>
                  <w:szCs w:val="18"/>
                </w:rPr>
                <w:t>D.14</w:t>
              </w:r>
            </w:ins>
          </w:p>
        </w:tc>
        <w:tc>
          <w:tcPr>
            <w:tcW w:w="2338" w:type="dxa"/>
            <w:tcBorders>
              <w:top w:val="single" w:sz="4" w:space="0" w:color="auto"/>
              <w:left w:val="single" w:sz="4" w:space="0" w:color="auto"/>
              <w:bottom w:val="single" w:sz="4" w:space="0" w:color="auto"/>
              <w:right w:val="single" w:sz="4" w:space="0" w:color="auto"/>
            </w:tcBorders>
            <w:hideMark/>
            <w:tcPrChange w:id="220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43FE90F9" w14:textId="77777777" w:rsidR="00AD1976" w:rsidRDefault="00AD1976" w:rsidP="00EC5235">
            <w:pPr>
              <w:pStyle w:val="TAL"/>
              <w:rPr>
                <w:ins w:id="2204" w:author="Huawei-RKy 3" w:date="2021-06-02T09:59:00Z"/>
                <w:lang w:eastAsia="zh-CN"/>
              </w:rPr>
            </w:pPr>
            <w:ins w:id="2205" w:author="Huawei-RKy 3" w:date="2021-06-02T09:59:00Z">
              <w:r>
                <w:rPr>
                  <w:rFonts w:cs="Arial"/>
                  <w:szCs w:val="18"/>
                </w:rPr>
                <w:t>NR supported channel bandwidths and SCS</w:t>
              </w:r>
            </w:ins>
          </w:p>
        </w:tc>
        <w:tc>
          <w:tcPr>
            <w:tcW w:w="4252" w:type="dxa"/>
            <w:tcBorders>
              <w:top w:val="single" w:sz="4" w:space="0" w:color="auto"/>
              <w:left w:val="single" w:sz="4" w:space="0" w:color="auto"/>
              <w:bottom w:val="single" w:sz="4" w:space="0" w:color="auto"/>
              <w:right w:val="single" w:sz="4" w:space="0" w:color="auto"/>
            </w:tcBorders>
            <w:tcPrChange w:id="220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80C8B62" w14:textId="77777777" w:rsidR="00AD1976" w:rsidRDefault="00AD1976" w:rsidP="00EC5235">
            <w:pPr>
              <w:pStyle w:val="TAL"/>
              <w:rPr>
                <w:ins w:id="2207" w:author="Huawei-RKy 3" w:date="2021-06-02T09:59:00Z"/>
                <w:lang w:eastAsia="zh-CN"/>
              </w:rPr>
            </w:pPr>
          </w:p>
        </w:tc>
        <w:tc>
          <w:tcPr>
            <w:tcW w:w="851" w:type="dxa"/>
            <w:tcBorders>
              <w:top w:val="single" w:sz="4" w:space="0" w:color="auto"/>
              <w:left w:val="single" w:sz="4" w:space="0" w:color="auto"/>
              <w:bottom w:val="single" w:sz="4" w:space="0" w:color="auto"/>
              <w:right w:val="single" w:sz="4" w:space="0" w:color="auto"/>
            </w:tcBorders>
            <w:hideMark/>
            <w:tcPrChange w:id="220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44BE9CC" w14:textId="77777777" w:rsidR="00AD1976" w:rsidRDefault="00AD1976" w:rsidP="00EC5235">
            <w:pPr>
              <w:pStyle w:val="TAL"/>
              <w:rPr>
                <w:ins w:id="2209" w:author="Huawei-RKy 3" w:date="2021-06-02T09:59:00Z"/>
              </w:rPr>
            </w:pPr>
            <w:ins w:id="2210"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1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5F54FD9E" w14:textId="77777777" w:rsidR="00AD1976" w:rsidRDefault="00AD1976" w:rsidP="00EC5235">
            <w:pPr>
              <w:pStyle w:val="TAL"/>
              <w:rPr>
                <w:ins w:id="2212" w:author="Huawei-RKy 3" w:date="2021-06-02T09:59:00Z"/>
              </w:rPr>
            </w:pPr>
            <w:ins w:id="2213" w:author="Huawei-RKy 3" w:date="2021-06-02T09:59:00Z">
              <w:r>
                <w:t>x</w:t>
              </w:r>
            </w:ins>
          </w:p>
        </w:tc>
      </w:tr>
      <w:tr w:rsidR="00AD1976" w14:paraId="2AD9482E" w14:textId="77777777" w:rsidTr="00AD1976">
        <w:trPr>
          <w:cantSplit/>
          <w:jc w:val="center"/>
          <w:ins w:id="2214" w:author="Huawei-RKy 3" w:date="2021-06-02T09:59:00Z"/>
          <w:trPrChange w:id="221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1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E788AE0" w14:textId="77777777" w:rsidR="00AD1976" w:rsidRDefault="00AD1976" w:rsidP="00EC5235">
            <w:pPr>
              <w:pStyle w:val="TAL"/>
              <w:rPr>
                <w:ins w:id="2217" w:author="Huawei-RKy 3" w:date="2021-06-02T09:59:00Z"/>
                <w:rFonts w:cs="Arial"/>
                <w:szCs w:val="18"/>
              </w:rPr>
            </w:pPr>
            <w:ins w:id="2218" w:author="Huawei-RKy 3" w:date="2021-06-02T09:59:00Z">
              <w:r>
                <w:rPr>
                  <w:rFonts w:cs="Arial"/>
                  <w:szCs w:val="18"/>
                </w:rPr>
                <w:t>D.15</w:t>
              </w:r>
            </w:ins>
          </w:p>
        </w:tc>
        <w:tc>
          <w:tcPr>
            <w:tcW w:w="2338" w:type="dxa"/>
            <w:tcBorders>
              <w:top w:val="single" w:sz="4" w:space="0" w:color="auto"/>
              <w:left w:val="single" w:sz="4" w:space="0" w:color="auto"/>
              <w:bottom w:val="single" w:sz="4" w:space="0" w:color="auto"/>
              <w:right w:val="single" w:sz="4" w:space="0" w:color="auto"/>
            </w:tcBorders>
            <w:hideMark/>
            <w:tcPrChange w:id="221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1749409" w14:textId="77777777" w:rsidR="00AD1976" w:rsidRDefault="00AD1976" w:rsidP="00EC5235">
            <w:pPr>
              <w:pStyle w:val="TAL"/>
              <w:rPr>
                <w:ins w:id="2220" w:author="Huawei-RKy 3" w:date="2021-06-02T09:59:00Z"/>
                <w:rFonts w:cs="Arial"/>
                <w:szCs w:val="18"/>
              </w:rPr>
            </w:pPr>
            <w:ins w:id="2221" w:author="Huawei-RKy 3" w:date="2021-06-02T09:59:00Z">
              <w:r>
                <w:rPr>
                  <w:rFonts w:cs="Arial"/>
                  <w:szCs w:val="18"/>
                </w:rPr>
                <w:t>CA only operation</w:t>
              </w:r>
            </w:ins>
          </w:p>
        </w:tc>
        <w:tc>
          <w:tcPr>
            <w:tcW w:w="4252" w:type="dxa"/>
            <w:tcBorders>
              <w:top w:val="single" w:sz="4" w:space="0" w:color="auto"/>
              <w:left w:val="single" w:sz="4" w:space="0" w:color="auto"/>
              <w:bottom w:val="single" w:sz="4" w:space="0" w:color="auto"/>
              <w:right w:val="single" w:sz="4" w:space="0" w:color="auto"/>
            </w:tcBorders>
            <w:tcPrChange w:id="222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05FDCE2" w14:textId="77777777" w:rsidR="00AD1976" w:rsidRDefault="00AD1976" w:rsidP="00EC5235">
            <w:pPr>
              <w:pStyle w:val="TAL"/>
              <w:rPr>
                <w:ins w:id="2223"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2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8A9AC1B" w14:textId="77777777" w:rsidR="00AD1976" w:rsidRDefault="00AD1976" w:rsidP="00EC5235">
            <w:pPr>
              <w:pStyle w:val="TAL"/>
              <w:rPr>
                <w:ins w:id="2225" w:author="Huawei-RKy 3" w:date="2021-06-02T09:59:00Z"/>
              </w:rPr>
            </w:pPr>
            <w:ins w:id="222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2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03C7821" w14:textId="77777777" w:rsidR="00AD1976" w:rsidRDefault="00AD1976" w:rsidP="00EC5235">
            <w:pPr>
              <w:pStyle w:val="TAL"/>
              <w:rPr>
                <w:ins w:id="2228" w:author="Huawei-RKy 3" w:date="2021-06-02T09:59:00Z"/>
              </w:rPr>
            </w:pPr>
            <w:ins w:id="2229" w:author="Huawei-RKy 3" w:date="2021-06-02T09:59:00Z">
              <w:r>
                <w:t>x</w:t>
              </w:r>
            </w:ins>
          </w:p>
        </w:tc>
      </w:tr>
      <w:tr w:rsidR="00AD1976" w14:paraId="590C559E" w14:textId="77777777" w:rsidTr="00AD1976">
        <w:trPr>
          <w:cantSplit/>
          <w:jc w:val="center"/>
          <w:ins w:id="2230" w:author="Huawei-RKy 3" w:date="2021-06-02T09:59:00Z"/>
          <w:trPrChange w:id="2231"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32"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6CB2DD68" w14:textId="77777777" w:rsidR="00AD1976" w:rsidRDefault="00AD1976" w:rsidP="00EC5235">
            <w:pPr>
              <w:pStyle w:val="TAL"/>
              <w:rPr>
                <w:ins w:id="2233" w:author="Huawei-RKy 3" w:date="2021-06-02T09:59:00Z"/>
                <w:rFonts w:cs="Arial"/>
                <w:szCs w:val="18"/>
              </w:rPr>
            </w:pPr>
            <w:ins w:id="2234" w:author="Huawei-RKy 3" w:date="2021-06-02T09:59:00Z">
              <w:r>
                <w:rPr>
                  <w:rFonts w:cs="Arial"/>
                  <w:szCs w:val="18"/>
                </w:rPr>
                <w:t>D.16</w:t>
              </w:r>
            </w:ins>
          </w:p>
        </w:tc>
        <w:tc>
          <w:tcPr>
            <w:tcW w:w="2338" w:type="dxa"/>
            <w:tcBorders>
              <w:top w:val="single" w:sz="4" w:space="0" w:color="auto"/>
              <w:left w:val="single" w:sz="4" w:space="0" w:color="auto"/>
              <w:bottom w:val="single" w:sz="4" w:space="0" w:color="auto"/>
              <w:right w:val="single" w:sz="4" w:space="0" w:color="auto"/>
            </w:tcBorders>
            <w:hideMark/>
            <w:tcPrChange w:id="2235"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4E4DF0F" w14:textId="77777777" w:rsidR="00AD1976" w:rsidRDefault="00AD1976" w:rsidP="00EC5235">
            <w:pPr>
              <w:pStyle w:val="TAL"/>
              <w:rPr>
                <w:ins w:id="2236" w:author="Huawei-RKy 3" w:date="2021-06-02T09:59:00Z"/>
                <w:rFonts w:cs="Arial"/>
                <w:szCs w:val="18"/>
              </w:rPr>
            </w:pPr>
            <w:ins w:id="2237" w:author="Huawei-RKy 3" w:date="2021-06-02T09:59:00Z">
              <w:r>
                <w:rPr>
                  <w:rFonts w:cs="Arial"/>
                  <w:szCs w:val="18"/>
                </w:rPr>
                <w:t>Single or multiple carrier</w:t>
              </w:r>
            </w:ins>
          </w:p>
        </w:tc>
        <w:tc>
          <w:tcPr>
            <w:tcW w:w="4252" w:type="dxa"/>
            <w:tcBorders>
              <w:top w:val="single" w:sz="4" w:space="0" w:color="auto"/>
              <w:left w:val="single" w:sz="4" w:space="0" w:color="auto"/>
              <w:bottom w:val="single" w:sz="4" w:space="0" w:color="auto"/>
              <w:right w:val="single" w:sz="4" w:space="0" w:color="auto"/>
            </w:tcBorders>
            <w:tcPrChange w:id="2238"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B4E1B16" w14:textId="77777777" w:rsidR="00AD1976" w:rsidRDefault="00AD1976" w:rsidP="00EC5235">
            <w:pPr>
              <w:pStyle w:val="TAL"/>
              <w:rPr>
                <w:ins w:id="2239"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40"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E72169F" w14:textId="77777777" w:rsidR="00AD1976" w:rsidRDefault="00AD1976" w:rsidP="00EC5235">
            <w:pPr>
              <w:pStyle w:val="TAL"/>
              <w:rPr>
                <w:ins w:id="2241" w:author="Huawei-RKy 3" w:date="2021-06-02T09:59:00Z"/>
              </w:rPr>
            </w:pPr>
            <w:ins w:id="2242"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43"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9DAC6DF" w14:textId="77777777" w:rsidR="00AD1976" w:rsidRDefault="00AD1976" w:rsidP="00EC5235">
            <w:pPr>
              <w:pStyle w:val="TAL"/>
              <w:rPr>
                <w:ins w:id="2244" w:author="Huawei-RKy 3" w:date="2021-06-02T09:59:00Z"/>
              </w:rPr>
            </w:pPr>
            <w:ins w:id="2245" w:author="Huawei-RKy 3" w:date="2021-06-02T09:59:00Z">
              <w:r>
                <w:t>x</w:t>
              </w:r>
            </w:ins>
          </w:p>
        </w:tc>
      </w:tr>
      <w:tr w:rsidR="00AD1976" w14:paraId="4899AA2F" w14:textId="77777777" w:rsidTr="00AD1976">
        <w:trPr>
          <w:cantSplit/>
          <w:jc w:val="center"/>
          <w:ins w:id="2246" w:author="Huawei-RKy 3" w:date="2021-06-02T09:59:00Z"/>
          <w:trPrChange w:id="2247"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48"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93D6AEF" w14:textId="77777777" w:rsidR="00AD1976" w:rsidRDefault="00AD1976" w:rsidP="00EC5235">
            <w:pPr>
              <w:pStyle w:val="TAL"/>
              <w:rPr>
                <w:ins w:id="2249" w:author="Huawei-RKy 3" w:date="2021-06-02T09:59:00Z"/>
                <w:rFonts w:cs="Arial"/>
                <w:szCs w:val="18"/>
              </w:rPr>
            </w:pPr>
            <w:ins w:id="2250" w:author="Huawei-RKy 3" w:date="2021-06-02T09:59:00Z">
              <w:r>
                <w:rPr>
                  <w:rFonts w:cs="Arial"/>
                  <w:szCs w:val="18"/>
                </w:rPr>
                <w:t>D.17</w:t>
              </w:r>
            </w:ins>
          </w:p>
        </w:tc>
        <w:tc>
          <w:tcPr>
            <w:tcW w:w="2338" w:type="dxa"/>
            <w:tcBorders>
              <w:top w:val="single" w:sz="4" w:space="0" w:color="auto"/>
              <w:left w:val="single" w:sz="4" w:space="0" w:color="auto"/>
              <w:bottom w:val="single" w:sz="4" w:space="0" w:color="auto"/>
              <w:right w:val="single" w:sz="4" w:space="0" w:color="auto"/>
            </w:tcBorders>
            <w:hideMark/>
            <w:tcPrChange w:id="2251"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43C392D" w14:textId="77777777" w:rsidR="00AD1976" w:rsidRDefault="00AD1976" w:rsidP="00EC5235">
            <w:pPr>
              <w:pStyle w:val="TAL"/>
              <w:rPr>
                <w:ins w:id="2252" w:author="Huawei-RKy 3" w:date="2021-06-02T09:59:00Z"/>
                <w:rFonts w:cs="Arial"/>
                <w:szCs w:val="18"/>
              </w:rPr>
            </w:pPr>
            <w:ins w:id="2253" w:author="Huawei-RKy 3" w:date="2021-06-02T09:59:00Z">
              <w:r>
                <w:rPr>
                  <w:rFonts w:cs="Arial"/>
                  <w:szCs w:val="18"/>
                  <w:lang w:eastAsia="zh-CN"/>
                </w:rPr>
                <w:t>Maximum number of supported carriers per operating band in single band operation</w:t>
              </w:r>
            </w:ins>
          </w:p>
        </w:tc>
        <w:tc>
          <w:tcPr>
            <w:tcW w:w="4252" w:type="dxa"/>
            <w:tcBorders>
              <w:top w:val="single" w:sz="4" w:space="0" w:color="auto"/>
              <w:left w:val="single" w:sz="4" w:space="0" w:color="auto"/>
              <w:bottom w:val="single" w:sz="4" w:space="0" w:color="auto"/>
              <w:right w:val="single" w:sz="4" w:space="0" w:color="auto"/>
            </w:tcBorders>
            <w:tcPrChange w:id="2254"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56A51D6" w14:textId="77777777" w:rsidR="00AD1976" w:rsidRDefault="00AD1976" w:rsidP="00EC5235">
            <w:pPr>
              <w:pStyle w:val="TAL"/>
              <w:rPr>
                <w:ins w:id="2255"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56"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AD23416" w14:textId="77777777" w:rsidR="00AD1976" w:rsidRDefault="00AD1976" w:rsidP="00EC5235">
            <w:pPr>
              <w:pStyle w:val="TAL"/>
              <w:rPr>
                <w:ins w:id="2257" w:author="Huawei-RKy 3" w:date="2021-06-02T09:59:00Z"/>
              </w:rPr>
            </w:pPr>
            <w:ins w:id="2258"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59"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D253CC8" w14:textId="77777777" w:rsidR="00AD1976" w:rsidRDefault="00AD1976" w:rsidP="00EC5235">
            <w:pPr>
              <w:pStyle w:val="TAL"/>
              <w:rPr>
                <w:ins w:id="2260" w:author="Huawei-RKy 3" w:date="2021-06-02T09:59:00Z"/>
              </w:rPr>
            </w:pPr>
            <w:ins w:id="2261" w:author="Huawei-RKy 3" w:date="2021-06-02T09:59:00Z">
              <w:r>
                <w:t>x</w:t>
              </w:r>
            </w:ins>
          </w:p>
        </w:tc>
      </w:tr>
      <w:tr w:rsidR="00AD1976" w14:paraId="68A10DA6" w14:textId="77777777" w:rsidTr="00AD1976">
        <w:trPr>
          <w:cantSplit/>
          <w:jc w:val="center"/>
          <w:ins w:id="2262" w:author="Huawei-RKy 3" w:date="2021-06-02T09:59:00Z"/>
          <w:trPrChange w:id="2263"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64"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A22ABB5" w14:textId="77777777" w:rsidR="00AD1976" w:rsidRDefault="00AD1976" w:rsidP="00EC5235">
            <w:pPr>
              <w:pStyle w:val="TAL"/>
              <w:rPr>
                <w:ins w:id="2265" w:author="Huawei-RKy 3" w:date="2021-06-02T09:59:00Z"/>
                <w:rFonts w:cs="Arial"/>
                <w:szCs w:val="18"/>
              </w:rPr>
            </w:pPr>
            <w:ins w:id="2266" w:author="Huawei-RKy 3" w:date="2021-06-02T09:59:00Z">
              <w:r>
                <w:rPr>
                  <w:rFonts w:cs="Arial"/>
                  <w:szCs w:val="18"/>
                </w:rPr>
                <w:t>D.18</w:t>
              </w:r>
            </w:ins>
          </w:p>
        </w:tc>
        <w:tc>
          <w:tcPr>
            <w:tcW w:w="2338" w:type="dxa"/>
            <w:tcBorders>
              <w:top w:val="single" w:sz="4" w:space="0" w:color="auto"/>
              <w:left w:val="single" w:sz="4" w:space="0" w:color="auto"/>
              <w:bottom w:val="single" w:sz="4" w:space="0" w:color="auto"/>
              <w:right w:val="single" w:sz="4" w:space="0" w:color="auto"/>
            </w:tcBorders>
            <w:hideMark/>
            <w:tcPrChange w:id="2267"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F222867" w14:textId="77777777" w:rsidR="00AD1976" w:rsidRDefault="00AD1976" w:rsidP="00EC5235">
            <w:pPr>
              <w:pStyle w:val="TAL"/>
              <w:rPr>
                <w:ins w:id="2268" w:author="Huawei-RKy 3" w:date="2021-06-02T09:59:00Z"/>
                <w:rFonts w:cs="Arial"/>
                <w:szCs w:val="18"/>
                <w:lang w:eastAsia="zh-CN"/>
              </w:rPr>
            </w:pPr>
            <w:ins w:id="2269" w:author="Huawei-RKy 3" w:date="2021-06-02T09:59:00Z">
              <w:r>
                <w:rPr>
                  <w:rFonts w:cs="Arial"/>
                  <w:szCs w:val="18"/>
                  <w:lang w:eastAsia="zh-CN"/>
                </w:rPr>
                <w:t>Maximum number of supported carriers per operating band</w:t>
              </w:r>
              <w:r>
                <w:t xml:space="preserve"> in multi-band operation</w:t>
              </w:r>
            </w:ins>
          </w:p>
        </w:tc>
        <w:tc>
          <w:tcPr>
            <w:tcW w:w="4252" w:type="dxa"/>
            <w:tcBorders>
              <w:top w:val="single" w:sz="4" w:space="0" w:color="auto"/>
              <w:left w:val="single" w:sz="4" w:space="0" w:color="auto"/>
              <w:bottom w:val="single" w:sz="4" w:space="0" w:color="auto"/>
              <w:right w:val="single" w:sz="4" w:space="0" w:color="auto"/>
            </w:tcBorders>
            <w:tcPrChange w:id="2270"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C74D59A" w14:textId="77777777" w:rsidR="00AD1976" w:rsidRDefault="00AD1976" w:rsidP="00EC5235">
            <w:pPr>
              <w:pStyle w:val="TAL"/>
              <w:rPr>
                <w:ins w:id="2271"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72"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9335B26" w14:textId="77777777" w:rsidR="00AD1976" w:rsidRDefault="00AD1976" w:rsidP="00EC5235">
            <w:pPr>
              <w:pStyle w:val="TAL"/>
              <w:rPr>
                <w:ins w:id="2273" w:author="Huawei-RKy 3" w:date="2021-06-02T09:59:00Z"/>
              </w:rPr>
            </w:pPr>
            <w:ins w:id="2274"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75"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23C915B" w14:textId="77777777" w:rsidR="00AD1976" w:rsidRDefault="00AD1976" w:rsidP="00EC5235">
            <w:pPr>
              <w:pStyle w:val="TAL"/>
              <w:rPr>
                <w:ins w:id="2276" w:author="Huawei-RKy 3" w:date="2021-06-02T09:59:00Z"/>
              </w:rPr>
            </w:pPr>
            <w:ins w:id="2277" w:author="Huawei-RKy 3" w:date="2021-06-02T09:59:00Z">
              <w:r>
                <w:t>x</w:t>
              </w:r>
            </w:ins>
          </w:p>
        </w:tc>
      </w:tr>
      <w:tr w:rsidR="00AD1976" w14:paraId="136C4BC3" w14:textId="77777777" w:rsidTr="00AD1976">
        <w:trPr>
          <w:cantSplit/>
          <w:jc w:val="center"/>
          <w:ins w:id="2278" w:author="Huawei-RKy 3" w:date="2021-06-02T09:59:00Z"/>
          <w:trPrChange w:id="2279"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80"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5957EFD" w14:textId="77777777" w:rsidR="00AD1976" w:rsidRDefault="00AD1976" w:rsidP="00EC5235">
            <w:pPr>
              <w:pStyle w:val="TAL"/>
              <w:rPr>
                <w:ins w:id="2281" w:author="Huawei-RKy 3" w:date="2021-06-02T09:59:00Z"/>
                <w:rFonts w:cs="Arial"/>
                <w:szCs w:val="18"/>
              </w:rPr>
            </w:pPr>
            <w:ins w:id="2282" w:author="Huawei-RKy 3" w:date="2021-06-02T09:59:00Z">
              <w:r>
                <w:rPr>
                  <w:rFonts w:cs="Arial"/>
                  <w:szCs w:val="18"/>
                </w:rPr>
                <w:t>D.19</w:t>
              </w:r>
            </w:ins>
          </w:p>
        </w:tc>
        <w:tc>
          <w:tcPr>
            <w:tcW w:w="2338" w:type="dxa"/>
            <w:tcBorders>
              <w:top w:val="single" w:sz="4" w:space="0" w:color="auto"/>
              <w:left w:val="single" w:sz="4" w:space="0" w:color="auto"/>
              <w:bottom w:val="single" w:sz="4" w:space="0" w:color="auto"/>
              <w:right w:val="single" w:sz="4" w:space="0" w:color="auto"/>
            </w:tcBorders>
            <w:hideMark/>
            <w:tcPrChange w:id="228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33566AF" w14:textId="77777777" w:rsidR="00AD1976" w:rsidRDefault="00AD1976" w:rsidP="00EC5235">
            <w:pPr>
              <w:pStyle w:val="TAL"/>
              <w:rPr>
                <w:ins w:id="2284" w:author="Huawei-RKy 3" w:date="2021-06-02T09:59:00Z"/>
                <w:rFonts w:cs="Arial"/>
                <w:szCs w:val="18"/>
                <w:lang w:eastAsia="zh-CN"/>
              </w:rPr>
            </w:pPr>
            <w:ins w:id="2285" w:author="Huawei-RKy 3" w:date="2021-06-02T09:59:00Z">
              <w:r>
                <w:rPr>
                  <w:rFonts w:cs="Arial"/>
                  <w:szCs w:val="18"/>
                  <w:lang w:eastAsia="zh-CN"/>
                </w:rPr>
                <w:t xml:space="preserve">Total maximum number of supported carriers </w:t>
              </w:r>
              <w:r>
                <w:t>in multi-band operation</w:t>
              </w:r>
            </w:ins>
          </w:p>
        </w:tc>
        <w:tc>
          <w:tcPr>
            <w:tcW w:w="4252" w:type="dxa"/>
            <w:tcBorders>
              <w:top w:val="single" w:sz="4" w:space="0" w:color="auto"/>
              <w:left w:val="single" w:sz="4" w:space="0" w:color="auto"/>
              <w:bottom w:val="single" w:sz="4" w:space="0" w:color="auto"/>
              <w:right w:val="single" w:sz="4" w:space="0" w:color="auto"/>
            </w:tcBorders>
            <w:tcPrChange w:id="228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2B118F2" w14:textId="77777777" w:rsidR="00AD1976" w:rsidRDefault="00AD1976" w:rsidP="00EC5235">
            <w:pPr>
              <w:pStyle w:val="TAL"/>
              <w:rPr>
                <w:ins w:id="2287"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8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F16DFCC" w14:textId="77777777" w:rsidR="00AD1976" w:rsidRDefault="00AD1976" w:rsidP="00EC5235">
            <w:pPr>
              <w:pStyle w:val="TAL"/>
              <w:rPr>
                <w:ins w:id="2289" w:author="Huawei-RKy 3" w:date="2021-06-02T09:59:00Z"/>
              </w:rPr>
            </w:pPr>
            <w:ins w:id="2290"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9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B944D74" w14:textId="77777777" w:rsidR="00AD1976" w:rsidRDefault="00AD1976" w:rsidP="00EC5235">
            <w:pPr>
              <w:pStyle w:val="TAL"/>
              <w:rPr>
                <w:ins w:id="2292" w:author="Huawei-RKy 3" w:date="2021-06-02T09:59:00Z"/>
              </w:rPr>
            </w:pPr>
            <w:ins w:id="2293" w:author="Huawei-RKy 3" w:date="2021-06-02T09:59:00Z">
              <w:r>
                <w:t>x</w:t>
              </w:r>
            </w:ins>
          </w:p>
        </w:tc>
      </w:tr>
      <w:tr w:rsidR="00AD1976" w14:paraId="2F7B53B7" w14:textId="77777777" w:rsidTr="00AD1976">
        <w:trPr>
          <w:cantSplit/>
          <w:jc w:val="center"/>
          <w:ins w:id="2294" w:author="Huawei-RKy 3" w:date="2021-06-02T09:59:00Z"/>
          <w:trPrChange w:id="229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9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CA32B8A" w14:textId="77777777" w:rsidR="00AD1976" w:rsidRDefault="00AD1976" w:rsidP="00EC5235">
            <w:pPr>
              <w:pStyle w:val="TAL"/>
              <w:rPr>
                <w:ins w:id="2297" w:author="Huawei-RKy 3" w:date="2021-06-02T09:59:00Z"/>
                <w:rFonts w:cs="Arial"/>
                <w:szCs w:val="18"/>
              </w:rPr>
            </w:pPr>
            <w:ins w:id="2298" w:author="Huawei-RKy 3" w:date="2021-06-02T09:59:00Z">
              <w:r>
                <w:rPr>
                  <w:rFonts w:cs="Arial"/>
                  <w:szCs w:val="18"/>
                </w:rPr>
                <w:t>D.20</w:t>
              </w:r>
            </w:ins>
          </w:p>
        </w:tc>
        <w:tc>
          <w:tcPr>
            <w:tcW w:w="2338" w:type="dxa"/>
            <w:tcBorders>
              <w:top w:val="single" w:sz="4" w:space="0" w:color="auto"/>
              <w:left w:val="single" w:sz="4" w:space="0" w:color="auto"/>
              <w:bottom w:val="single" w:sz="4" w:space="0" w:color="auto"/>
              <w:right w:val="single" w:sz="4" w:space="0" w:color="auto"/>
            </w:tcBorders>
            <w:hideMark/>
            <w:tcPrChange w:id="229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ACA33B5" w14:textId="77777777" w:rsidR="00AD1976" w:rsidRDefault="00AD1976" w:rsidP="00EC5235">
            <w:pPr>
              <w:pStyle w:val="TAL"/>
              <w:rPr>
                <w:ins w:id="2300" w:author="Huawei-RKy 3" w:date="2021-06-02T09:59:00Z"/>
                <w:rFonts w:cs="Arial"/>
                <w:szCs w:val="18"/>
                <w:lang w:eastAsia="zh-CN"/>
              </w:rPr>
            </w:pPr>
            <w:ins w:id="2301" w:author="Huawei-RKy 3" w:date="2021-06-02T09:59:00Z">
              <w:r>
                <w:rPr>
                  <w:rFonts w:cs="Arial"/>
                  <w:szCs w:val="18"/>
                </w:rPr>
                <w:t>Other band combination multi-band restrictions</w:t>
              </w:r>
            </w:ins>
          </w:p>
        </w:tc>
        <w:tc>
          <w:tcPr>
            <w:tcW w:w="4252" w:type="dxa"/>
            <w:tcBorders>
              <w:top w:val="single" w:sz="4" w:space="0" w:color="auto"/>
              <w:left w:val="single" w:sz="4" w:space="0" w:color="auto"/>
              <w:bottom w:val="single" w:sz="4" w:space="0" w:color="auto"/>
              <w:right w:val="single" w:sz="4" w:space="0" w:color="auto"/>
            </w:tcBorders>
            <w:tcPrChange w:id="230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A2E9A25" w14:textId="77777777" w:rsidR="00AD1976" w:rsidRDefault="00AD1976" w:rsidP="00EC5235">
            <w:pPr>
              <w:pStyle w:val="TAL"/>
              <w:rPr>
                <w:ins w:id="2303"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0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8DC4CCB" w14:textId="77777777" w:rsidR="00AD1976" w:rsidRDefault="00AD1976" w:rsidP="00EC5235">
            <w:pPr>
              <w:pStyle w:val="TAL"/>
              <w:rPr>
                <w:ins w:id="2305" w:author="Huawei-RKy 3" w:date="2021-06-02T09:59:00Z"/>
              </w:rPr>
            </w:pPr>
            <w:ins w:id="230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0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67AC8F0" w14:textId="77777777" w:rsidR="00AD1976" w:rsidRDefault="00AD1976" w:rsidP="00EC5235">
            <w:pPr>
              <w:pStyle w:val="TAL"/>
              <w:rPr>
                <w:ins w:id="2308" w:author="Huawei-RKy 3" w:date="2021-06-02T09:59:00Z"/>
              </w:rPr>
            </w:pPr>
            <w:ins w:id="2309" w:author="Huawei-RKy 3" w:date="2021-06-02T09:59:00Z">
              <w:r>
                <w:t>x</w:t>
              </w:r>
            </w:ins>
          </w:p>
        </w:tc>
      </w:tr>
      <w:tr w:rsidR="00AD1976" w14:paraId="277CBD03" w14:textId="77777777" w:rsidTr="00AD1976">
        <w:trPr>
          <w:cantSplit/>
          <w:jc w:val="center"/>
          <w:ins w:id="2310" w:author="Huawei-RKy 3" w:date="2021-06-02T09:59:00Z"/>
          <w:trPrChange w:id="2311"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12"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947539F" w14:textId="77777777" w:rsidR="00AD1976" w:rsidRDefault="00AD1976" w:rsidP="00EC5235">
            <w:pPr>
              <w:pStyle w:val="TAL"/>
              <w:rPr>
                <w:ins w:id="2313" w:author="Huawei-RKy 3" w:date="2021-06-02T09:59:00Z"/>
                <w:rFonts w:cs="Arial"/>
                <w:szCs w:val="18"/>
              </w:rPr>
            </w:pPr>
            <w:ins w:id="2314" w:author="Huawei-RKy 3" w:date="2021-06-02T09:59:00Z">
              <w:r>
                <w:rPr>
                  <w:rFonts w:cs="Arial"/>
                  <w:szCs w:val="18"/>
                </w:rPr>
                <w:t>D.21</w:t>
              </w:r>
            </w:ins>
          </w:p>
        </w:tc>
        <w:tc>
          <w:tcPr>
            <w:tcW w:w="2338" w:type="dxa"/>
            <w:tcBorders>
              <w:top w:val="single" w:sz="4" w:space="0" w:color="auto"/>
              <w:left w:val="single" w:sz="4" w:space="0" w:color="auto"/>
              <w:bottom w:val="single" w:sz="4" w:space="0" w:color="auto"/>
              <w:right w:val="single" w:sz="4" w:space="0" w:color="auto"/>
            </w:tcBorders>
            <w:hideMark/>
            <w:tcPrChange w:id="2315"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05FC0D2" w14:textId="77777777" w:rsidR="00AD1976" w:rsidRDefault="00AD1976" w:rsidP="00EC5235">
            <w:pPr>
              <w:pStyle w:val="TAL"/>
              <w:rPr>
                <w:ins w:id="2316" w:author="Huawei-RKy 3" w:date="2021-06-02T09:59:00Z"/>
                <w:rFonts w:cs="Arial"/>
                <w:szCs w:val="18"/>
              </w:rPr>
            </w:pPr>
            <w:ins w:id="2317" w:author="Huawei-RKy 3" w:date="2021-06-02T09:59:00Z">
              <w:r>
                <w:rPr>
                  <w:rFonts w:cs="Arial"/>
                  <w:szCs w:val="18"/>
                </w:rPr>
                <w:t>Rated carrier output power</w:t>
              </w:r>
              <w:r>
                <w:rPr>
                  <w:rFonts w:cs="Arial"/>
                  <w:i/>
                  <w:szCs w:val="18"/>
                </w:rPr>
                <w:t xml:space="preserve"> </w:t>
              </w:r>
              <w:r>
                <w:rPr>
                  <w:rFonts w:cs="Arial"/>
                  <w:szCs w:val="18"/>
                  <w:lang w:eastAsia="ko-KR"/>
                </w:rPr>
                <w:t>(</w:t>
              </w:r>
              <w:r>
                <w:t>P</w:t>
              </w:r>
              <w:r>
                <w:rPr>
                  <w:vertAlign w:val="subscript"/>
                </w:rPr>
                <w:t>rated,c,AC</w:t>
              </w:r>
              <w:r>
                <w:rPr>
                  <w:rFonts w:cs="Arial"/>
                  <w:szCs w:val="18"/>
                  <w:lang w:eastAsia="ko-KR"/>
                </w:rPr>
                <w:t>, or P</w:t>
              </w:r>
              <w:r>
                <w:rPr>
                  <w:rFonts w:cs="Arial"/>
                  <w:szCs w:val="18"/>
                  <w:vertAlign w:val="subscript"/>
                  <w:lang w:eastAsia="ko-KR"/>
                </w:rPr>
                <w:t>rated,c,TABC</w:t>
              </w:r>
              <w:r>
                <w:t>)</w:t>
              </w:r>
            </w:ins>
          </w:p>
        </w:tc>
        <w:tc>
          <w:tcPr>
            <w:tcW w:w="4252" w:type="dxa"/>
            <w:tcBorders>
              <w:top w:val="single" w:sz="4" w:space="0" w:color="auto"/>
              <w:left w:val="single" w:sz="4" w:space="0" w:color="auto"/>
              <w:bottom w:val="single" w:sz="4" w:space="0" w:color="auto"/>
              <w:right w:val="single" w:sz="4" w:space="0" w:color="auto"/>
            </w:tcBorders>
            <w:tcPrChange w:id="2318"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4750BC2" w14:textId="77777777" w:rsidR="00AD1976" w:rsidRDefault="00AD1976" w:rsidP="00EC5235">
            <w:pPr>
              <w:pStyle w:val="TAL"/>
              <w:rPr>
                <w:ins w:id="2319"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320"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950F8A6" w14:textId="77777777" w:rsidR="00AD1976" w:rsidRDefault="00AD1976" w:rsidP="00EC5235">
            <w:pPr>
              <w:pStyle w:val="TAL"/>
              <w:rPr>
                <w:ins w:id="2321" w:author="Huawei-RKy 3" w:date="2021-06-02T09:59:00Z"/>
              </w:rPr>
            </w:pPr>
            <w:ins w:id="2322"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23"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25FFD14" w14:textId="77777777" w:rsidR="00AD1976" w:rsidRDefault="00AD1976" w:rsidP="00EC5235">
            <w:pPr>
              <w:pStyle w:val="TAL"/>
              <w:rPr>
                <w:ins w:id="2324" w:author="Huawei-RKy 3" w:date="2021-06-02T09:59:00Z"/>
              </w:rPr>
            </w:pPr>
            <w:ins w:id="2325" w:author="Huawei-RKy 3" w:date="2021-06-02T09:59:00Z">
              <w:r>
                <w:t>x</w:t>
              </w:r>
            </w:ins>
          </w:p>
        </w:tc>
      </w:tr>
      <w:tr w:rsidR="00AD1976" w14:paraId="64650A61" w14:textId="77777777" w:rsidTr="00AD1976">
        <w:trPr>
          <w:cantSplit/>
          <w:jc w:val="center"/>
          <w:ins w:id="2326" w:author="Huawei-RKy 3" w:date="2021-06-02T09:59:00Z"/>
          <w:trPrChange w:id="2327"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328"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776BE046" w14:textId="77777777" w:rsidR="00AD1976" w:rsidRDefault="00AD1976" w:rsidP="00EC5235">
            <w:pPr>
              <w:pStyle w:val="TAL"/>
              <w:rPr>
                <w:ins w:id="2329" w:author="Huawei-RKy 3" w:date="2021-06-02T09:59:00Z"/>
                <w:rFonts w:cs="Arial"/>
                <w:szCs w:val="18"/>
              </w:rPr>
            </w:pPr>
            <w:ins w:id="2330" w:author="Huawei-RKy 3" w:date="2021-06-02T09:59:00Z">
              <w:r>
                <w:rPr>
                  <w:rFonts w:cs="Arial"/>
                  <w:szCs w:val="18"/>
                </w:rPr>
                <w:t>D.22</w:t>
              </w:r>
            </w:ins>
          </w:p>
          <w:p w14:paraId="0087C283" w14:textId="77777777" w:rsidR="00AD1976" w:rsidRDefault="00AD1976" w:rsidP="00EC5235">
            <w:pPr>
              <w:pStyle w:val="TAL"/>
              <w:rPr>
                <w:ins w:id="2331" w:author="Huawei-RKy 3" w:date="2021-06-02T09:59:00Z"/>
                <w:rFonts w:cs="Arial"/>
                <w:szCs w:val="18"/>
              </w:rPr>
            </w:pPr>
          </w:p>
        </w:tc>
        <w:tc>
          <w:tcPr>
            <w:tcW w:w="2338" w:type="dxa"/>
            <w:tcBorders>
              <w:top w:val="single" w:sz="4" w:space="0" w:color="auto"/>
              <w:left w:val="single" w:sz="4" w:space="0" w:color="auto"/>
              <w:bottom w:val="single" w:sz="4" w:space="0" w:color="auto"/>
              <w:right w:val="single" w:sz="4" w:space="0" w:color="auto"/>
            </w:tcBorders>
            <w:hideMark/>
            <w:tcPrChange w:id="233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33DD069" w14:textId="77777777" w:rsidR="00AD1976" w:rsidRDefault="00AD1976" w:rsidP="00EC5235">
            <w:pPr>
              <w:pStyle w:val="TAL"/>
              <w:rPr>
                <w:ins w:id="2333" w:author="Huawei-RKy 3" w:date="2021-06-02T09:59:00Z"/>
                <w:rFonts w:cs="Arial"/>
                <w:szCs w:val="18"/>
              </w:rPr>
            </w:pPr>
            <w:ins w:id="2334" w:author="Huawei-RKy 3" w:date="2021-06-02T09:59:00Z">
              <w:r>
                <w:rPr>
                  <w:rFonts w:cs="Arial"/>
                  <w:szCs w:val="18"/>
                </w:rPr>
                <w:t>R</w:t>
              </w:r>
              <w:r>
                <w:rPr>
                  <w:rFonts w:cs="Arial"/>
                  <w:i/>
                  <w:szCs w:val="18"/>
                </w:rPr>
                <w:t xml:space="preserve">ated total output power </w:t>
              </w:r>
              <w:r>
                <w:rPr>
                  <w:rFonts w:cs="Arial"/>
                  <w:szCs w:val="18"/>
                </w:rPr>
                <w:t>(</w:t>
              </w:r>
              <w:r>
                <w:rPr>
                  <w:lang w:eastAsia="zh-CN"/>
                </w:rPr>
                <w:t>P</w:t>
              </w:r>
              <w:r>
                <w:rPr>
                  <w:vertAlign w:val="subscript"/>
                  <w:lang w:eastAsia="zh-CN"/>
                </w:rPr>
                <w:t>rated,t,AC</w:t>
              </w:r>
              <w:r>
                <w:rPr>
                  <w:lang w:eastAsia="zh-CN"/>
                </w:rPr>
                <w:t>, or</w:t>
              </w:r>
              <w:r>
                <w:rPr>
                  <w:rFonts w:cs="Arial"/>
                  <w:szCs w:val="18"/>
                </w:rPr>
                <w:t xml:space="preserve"> P</w:t>
              </w:r>
              <w:r>
                <w:rPr>
                  <w:rFonts w:cs="Arial"/>
                  <w:szCs w:val="18"/>
                  <w:vertAlign w:val="subscript"/>
                </w:rPr>
                <w:t>rated,t,TABC</w:t>
              </w:r>
              <w:r>
                <w:rPr>
                  <w:rFonts w:cs="Arial"/>
                  <w:szCs w:val="18"/>
                </w:rPr>
                <w:t>)</w:t>
              </w:r>
            </w:ins>
          </w:p>
        </w:tc>
        <w:tc>
          <w:tcPr>
            <w:tcW w:w="4252" w:type="dxa"/>
            <w:tcBorders>
              <w:top w:val="single" w:sz="4" w:space="0" w:color="auto"/>
              <w:left w:val="single" w:sz="4" w:space="0" w:color="auto"/>
              <w:bottom w:val="single" w:sz="4" w:space="0" w:color="auto"/>
              <w:right w:val="single" w:sz="4" w:space="0" w:color="auto"/>
            </w:tcBorders>
            <w:tcPrChange w:id="2335"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5714E86" w14:textId="77777777" w:rsidR="00AD1976" w:rsidRDefault="00AD1976" w:rsidP="00EC5235">
            <w:pPr>
              <w:pStyle w:val="TAL"/>
              <w:rPr>
                <w:ins w:id="2336"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37"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6DE2BCC" w14:textId="77777777" w:rsidR="00AD1976" w:rsidRDefault="00AD1976" w:rsidP="00EC5235">
            <w:pPr>
              <w:pStyle w:val="TAL"/>
              <w:rPr>
                <w:ins w:id="2338" w:author="Huawei-RKy 3" w:date="2021-06-02T09:59:00Z"/>
              </w:rPr>
            </w:pPr>
            <w:ins w:id="2339"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40"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1442DEAB" w14:textId="77777777" w:rsidR="00AD1976" w:rsidRDefault="00AD1976" w:rsidP="00EC5235">
            <w:pPr>
              <w:pStyle w:val="TAL"/>
              <w:rPr>
                <w:ins w:id="2341" w:author="Huawei-RKy 3" w:date="2021-06-02T09:59:00Z"/>
              </w:rPr>
            </w:pPr>
            <w:ins w:id="2342" w:author="Huawei-RKy 3" w:date="2021-06-02T09:59:00Z">
              <w:r>
                <w:t>x</w:t>
              </w:r>
            </w:ins>
          </w:p>
        </w:tc>
      </w:tr>
      <w:tr w:rsidR="00AD1976" w14:paraId="4F23BAA8" w14:textId="77777777" w:rsidTr="00AD1976">
        <w:trPr>
          <w:cantSplit/>
          <w:jc w:val="center"/>
          <w:ins w:id="2343" w:author="Huawei-RKy 3" w:date="2021-06-02T09:59:00Z"/>
          <w:trPrChange w:id="2344"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45"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134C174A" w14:textId="77777777" w:rsidR="00AD1976" w:rsidRDefault="00AD1976" w:rsidP="00EC5235">
            <w:pPr>
              <w:pStyle w:val="TAL"/>
              <w:rPr>
                <w:ins w:id="2346" w:author="Huawei-RKy 3" w:date="2021-06-02T09:59:00Z"/>
                <w:rFonts w:cs="Arial"/>
                <w:szCs w:val="18"/>
              </w:rPr>
            </w:pPr>
            <w:ins w:id="2347" w:author="Huawei-RKy 3" w:date="2021-06-02T09:59:00Z">
              <w:r>
                <w:rPr>
                  <w:rFonts w:cs="Arial"/>
                  <w:szCs w:val="18"/>
                </w:rPr>
                <w:t>D.23</w:t>
              </w:r>
            </w:ins>
          </w:p>
        </w:tc>
        <w:tc>
          <w:tcPr>
            <w:tcW w:w="2338" w:type="dxa"/>
            <w:tcBorders>
              <w:top w:val="single" w:sz="4" w:space="0" w:color="auto"/>
              <w:left w:val="single" w:sz="4" w:space="0" w:color="auto"/>
              <w:bottom w:val="single" w:sz="4" w:space="0" w:color="auto"/>
              <w:right w:val="single" w:sz="4" w:space="0" w:color="auto"/>
            </w:tcBorders>
            <w:hideMark/>
            <w:tcPrChange w:id="2348"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9262282" w14:textId="77777777" w:rsidR="00AD1976" w:rsidRDefault="00AD1976" w:rsidP="00EC5235">
            <w:pPr>
              <w:pStyle w:val="TAL"/>
              <w:rPr>
                <w:ins w:id="2349" w:author="Huawei-RKy 3" w:date="2021-06-02T09:59:00Z"/>
                <w:rFonts w:cs="Arial"/>
                <w:szCs w:val="18"/>
              </w:rPr>
            </w:pPr>
            <w:ins w:id="2350" w:author="Huawei-RKy 3" w:date="2021-06-02T09:59:00Z">
              <w:r>
                <w:rPr>
                  <w:rFonts w:cs="Arial"/>
                  <w:szCs w:val="18"/>
                </w:rPr>
                <w:t>Rated multi-band total output power, P</w:t>
              </w:r>
              <w:r>
                <w:rPr>
                  <w:rFonts w:cs="Arial"/>
                  <w:szCs w:val="18"/>
                  <w:vertAlign w:val="subscript"/>
                </w:rPr>
                <w:t>rated,MB,TABC</w:t>
              </w:r>
            </w:ins>
          </w:p>
        </w:tc>
        <w:tc>
          <w:tcPr>
            <w:tcW w:w="4252" w:type="dxa"/>
            <w:tcBorders>
              <w:top w:val="single" w:sz="4" w:space="0" w:color="auto"/>
              <w:left w:val="single" w:sz="4" w:space="0" w:color="auto"/>
              <w:bottom w:val="single" w:sz="4" w:space="0" w:color="auto"/>
              <w:right w:val="single" w:sz="4" w:space="0" w:color="auto"/>
            </w:tcBorders>
            <w:tcPrChange w:id="2351"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706D101" w14:textId="77777777" w:rsidR="00AD1976" w:rsidRDefault="00AD1976" w:rsidP="00EC5235">
            <w:pPr>
              <w:pStyle w:val="TAL"/>
              <w:rPr>
                <w:ins w:id="2352"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53"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B8D1643" w14:textId="77777777" w:rsidR="00AD1976" w:rsidRDefault="00AD1976" w:rsidP="00EC5235">
            <w:pPr>
              <w:pStyle w:val="TAL"/>
              <w:rPr>
                <w:ins w:id="2354" w:author="Huawei-RKy 3" w:date="2021-06-02T09:59:00Z"/>
              </w:rPr>
            </w:pPr>
            <w:ins w:id="2355"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56"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E9BEEC4" w14:textId="77777777" w:rsidR="00AD1976" w:rsidRDefault="00AD1976" w:rsidP="00EC5235">
            <w:pPr>
              <w:pStyle w:val="TAL"/>
              <w:rPr>
                <w:ins w:id="2357" w:author="Huawei-RKy 3" w:date="2021-06-02T09:59:00Z"/>
              </w:rPr>
            </w:pPr>
            <w:ins w:id="2358" w:author="Huawei-RKy 3" w:date="2021-06-02T09:59:00Z">
              <w:r>
                <w:t>x</w:t>
              </w:r>
            </w:ins>
          </w:p>
        </w:tc>
      </w:tr>
      <w:tr w:rsidR="00AD1976" w14:paraId="0BE5CE3F" w14:textId="77777777" w:rsidTr="00AD1976">
        <w:trPr>
          <w:cantSplit/>
          <w:jc w:val="center"/>
          <w:ins w:id="2359" w:author="Huawei-RKy 3" w:date="2021-06-02T09:59:00Z"/>
          <w:trPrChange w:id="2360" w:author="Huawei-RKy 3" w:date="2021-06-02T10:01:00Z">
            <w:trPr>
              <w:cantSplit/>
              <w:jc w:val="center"/>
            </w:trPr>
          </w:trPrChange>
        </w:trPr>
        <w:tc>
          <w:tcPr>
            <w:tcW w:w="9777" w:type="dxa"/>
            <w:gridSpan w:val="5"/>
            <w:tcBorders>
              <w:top w:val="single" w:sz="4" w:space="0" w:color="auto"/>
              <w:left w:val="single" w:sz="4" w:space="0" w:color="auto"/>
              <w:bottom w:val="single" w:sz="4" w:space="0" w:color="auto"/>
              <w:right w:val="single" w:sz="4" w:space="0" w:color="auto"/>
            </w:tcBorders>
            <w:tcPrChange w:id="2361" w:author="Huawei-RKy 3" w:date="2021-06-02T10:01:00Z">
              <w:tcPr>
                <w:tcW w:w="9777" w:type="dxa"/>
                <w:gridSpan w:val="5"/>
                <w:tcBorders>
                  <w:top w:val="single" w:sz="4" w:space="0" w:color="auto"/>
                  <w:left w:val="single" w:sz="4" w:space="0" w:color="auto"/>
                  <w:bottom w:val="single" w:sz="4" w:space="0" w:color="auto"/>
                  <w:right w:val="single" w:sz="4" w:space="0" w:color="auto"/>
                </w:tcBorders>
              </w:tcPr>
            </w:tcPrChange>
          </w:tcPr>
          <w:p w14:paraId="28BC96A0" w14:textId="77777777" w:rsidR="00AD1976" w:rsidRDefault="00AD1976" w:rsidP="00EC5235">
            <w:pPr>
              <w:keepNext/>
              <w:keepLines/>
              <w:spacing w:after="0"/>
              <w:ind w:left="851" w:hanging="851"/>
              <w:rPr>
                <w:ins w:id="2362" w:author="Huawei-RKy 3" w:date="2021-06-02T09:59:00Z"/>
                <w:rFonts w:ascii="Arial" w:hAnsi="Arial" w:cs="Arial"/>
                <w:sz w:val="18"/>
                <w:szCs w:val="18"/>
                <w:lang w:eastAsia="zh-CN"/>
              </w:rPr>
            </w:pPr>
            <w:ins w:id="2363" w:author="Huawei-RKy 3" w:date="2021-06-02T09:59:00Z">
              <w:r>
                <w:rPr>
                  <w:rFonts w:ascii="Arial" w:hAnsi="Arial" w:cs="Arial"/>
                  <w:sz w:val="18"/>
                  <w:szCs w:val="18"/>
                  <w:lang w:eastAsia="zh-CN"/>
                </w:rPr>
                <w:t>NOTE 1:</w:t>
              </w:r>
              <w:r>
                <w:rPr>
                  <w:rFonts w:ascii="Arial" w:hAnsi="Arial" w:cs="Arial"/>
                  <w:sz w:val="18"/>
                  <w:szCs w:val="18"/>
                </w:rPr>
                <w:tab/>
              </w:r>
              <w:r>
                <w:rPr>
                  <w:rFonts w:ascii="Arial" w:hAnsi="Arial" w:cs="Arial"/>
                  <w:sz w:val="18"/>
                  <w:szCs w:val="18"/>
                  <w:lang w:eastAsia="zh-CN"/>
                </w:rPr>
                <w:t xml:space="preserve">Manufacturer declarations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"x". Manufacturer declarations not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"n/a". </w:t>
              </w:r>
            </w:ins>
          </w:p>
          <w:p w14:paraId="65EB3890" w14:textId="77777777" w:rsidR="00AD1976" w:rsidRDefault="00AD1976" w:rsidP="00EC5235">
            <w:pPr>
              <w:pStyle w:val="TAL"/>
              <w:rPr>
                <w:ins w:id="2364" w:author="Huawei-RKy 3" w:date="2021-06-02T09:59:00Z"/>
              </w:rPr>
            </w:pPr>
          </w:p>
        </w:tc>
      </w:tr>
    </w:tbl>
    <w:p w14:paraId="0A2609E0" w14:textId="77777777" w:rsidR="00AD1976" w:rsidRDefault="00AD1976" w:rsidP="00AD1976">
      <w:pPr>
        <w:ind w:left="360"/>
        <w:rPr>
          <w:ins w:id="2365" w:author="Huawei-RKy 3" w:date="2021-06-02T09:59:00Z"/>
          <w:b/>
          <w:bCs/>
          <w:lang w:val="en-US"/>
        </w:rPr>
      </w:pPr>
    </w:p>
    <w:p w14:paraId="705598AF" w14:textId="77777777" w:rsidR="00AD1976" w:rsidRDefault="00AD1976">
      <w:pPr>
        <w:pStyle w:val="TH"/>
        <w:rPr>
          <w:ins w:id="2366" w:author="Huawei-RKy 3" w:date="2021-06-02T09:59:00Z"/>
          <w:lang w:val="en-US"/>
        </w:rPr>
        <w:pPrChange w:id="2367" w:author="Huawei-RKy 3" w:date="2021-06-02T10:00:00Z">
          <w:pPr>
            <w:ind w:left="360"/>
          </w:pPr>
        </w:pPrChange>
      </w:pPr>
      <w:ins w:id="2368" w:author="Huawei-RKy 3" w:date="2021-06-02T09:59:00Z">
        <w:r>
          <w:rPr>
            <w:lang w:val="en-US"/>
          </w:rPr>
          <w:lastRenderedPageBreak/>
          <w:t xml:space="preserve">Table 4.13-2: Test requirement applicability for TX requirements </w:t>
        </w:r>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71"/>
        <w:gridCol w:w="1919"/>
        <w:gridCol w:w="3402"/>
      </w:tblGrid>
      <w:tr w:rsidR="00AD1976" w14:paraId="390C6B4D" w14:textId="77777777" w:rsidTr="00EC5235">
        <w:trPr>
          <w:cantSplit/>
          <w:ins w:id="236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1ECF6843" w14:textId="77777777" w:rsidR="00AD1976" w:rsidRPr="00FA4E68" w:rsidRDefault="00AD1976" w:rsidP="00EC5235">
            <w:pPr>
              <w:pStyle w:val="TAH"/>
              <w:jc w:val="left"/>
              <w:rPr>
                <w:ins w:id="2370" w:author="Huawei-RKy 3" w:date="2021-06-02T09:59:00Z"/>
              </w:rPr>
            </w:pPr>
            <w:bookmarkStart w:id="2371" w:name="_Hlk67075569"/>
            <w:ins w:id="2372" w:author="Huawei-RKy 3" w:date="2021-06-02T09:59:00Z">
              <w:r w:rsidRPr="00FA4E68">
                <w:t>Tx requirement</w:t>
              </w:r>
              <w:bookmarkEnd w:id="2371"/>
            </w:ins>
          </w:p>
        </w:tc>
        <w:tc>
          <w:tcPr>
            <w:tcW w:w="1919" w:type="dxa"/>
            <w:tcBorders>
              <w:top w:val="single" w:sz="4" w:space="0" w:color="auto"/>
              <w:left w:val="single" w:sz="4" w:space="0" w:color="auto"/>
              <w:bottom w:val="single" w:sz="4" w:space="0" w:color="auto"/>
              <w:right w:val="single" w:sz="4" w:space="0" w:color="auto"/>
            </w:tcBorders>
          </w:tcPr>
          <w:p w14:paraId="15DFA164" w14:textId="77777777" w:rsidR="00AD1976" w:rsidRPr="00FA4E68" w:rsidRDefault="00AD1976" w:rsidP="00EC5235">
            <w:pPr>
              <w:pStyle w:val="TAH"/>
              <w:rPr>
                <w:ins w:id="2373" w:author="Huawei-RKy 3" w:date="2021-06-02T09:59:00Z"/>
              </w:rPr>
            </w:pPr>
            <w:ins w:id="2374" w:author="Huawei-RKy 3" w:date="2021-06-02T09:59:00Z">
              <w:r w:rsidRPr="00482D52">
                <w:rPr>
                  <w:rFonts w:cs="Arial"/>
                </w:rPr>
                <w:t>Test efficiency optimization applicable</w:t>
              </w:r>
            </w:ins>
          </w:p>
        </w:tc>
        <w:tc>
          <w:tcPr>
            <w:tcW w:w="3402" w:type="dxa"/>
            <w:tcBorders>
              <w:top w:val="single" w:sz="4" w:space="0" w:color="auto"/>
              <w:left w:val="single" w:sz="4" w:space="0" w:color="auto"/>
              <w:bottom w:val="single" w:sz="4" w:space="0" w:color="auto"/>
              <w:right w:val="single" w:sz="4" w:space="0" w:color="auto"/>
            </w:tcBorders>
          </w:tcPr>
          <w:p w14:paraId="3F3F4502" w14:textId="77777777" w:rsidR="00AD1976" w:rsidRDefault="00AD1976" w:rsidP="00EC5235">
            <w:pPr>
              <w:pStyle w:val="TAH"/>
              <w:rPr>
                <w:ins w:id="2375" w:author="Huawei-RKy 3" w:date="2021-06-02T09:59:00Z"/>
              </w:rPr>
            </w:pPr>
            <w:ins w:id="2376" w:author="Huawei-RKy 3" w:date="2021-06-02T09:59:00Z">
              <w:r w:rsidRPr="009065F5">
                <w:t>Test requirement applicability</w:t>
              </w:r>
              <w:r>
                <w:t xml:space="preserve"> </w:t>
              </w:r>
            </w:ins>
          </w:p>
          <w:p w14:paraId="794722BB" w14:textId="77777777" w:rsidR="00AD1976" w:rsidRPr="00FA4E68" w:rsidRDefault="00AD1976" w:rsidP="00EC5235">
            <w:pPr>
              <w:pStyle w:val="TAH"/>
              <w:rPr>
                <w:ins w:id="2377" w:author="Huawei-RKy 3" w:date="2021-06-02T09:59:00Z"/>
              </w:rPr>
            </w:pPr>
            <w:ins w:id="2378" w:author="Huawei-RKy 3" w:date="2021-06-02T09:59:00Z">
              <w:r>
                <w:t>(Note 1)</w:t>
              </w:r>
            </w:ins>
          </w:p>
        </w:tc>
      </w:tr>
      <w:tr w:rsidR="00AD1976" w14:paraId="679A3A40" w14:textId="77777777" w:rsidTr="00EC5235">
        <w:trPr>
          <w:cantSplit/>
          <w:ins w:id="237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C7D3D1E" w14:textId="77777777" w:rsidR="00AD1976" w:rsidRDefault="00AD1976" w:rsidP="00EC5235">
            <w:pPr>
              <w:pStyle w:val="TAC"/>
              <w:rPr>
                <w:ins w:id="2380" w:author="Huawei-RKy 3" w:date="2021-06-02T09:59:00Z"/>
              </w:rPr>
            </w:pPr>
            <w:ins w:id="2381" w:author="Huawei-RKy 3" w:date="2021-06-02T09:59:00Z">
              <w:r>
                <w:t>Maximum output power</w:t>
              </w:r>
            </w:ins>
          </w:p>
        </w:tc>
        <w:tc>
          <w:tcPr>
            <w:tcW w:w="1919" w:type="dxa"/>
            <w:tcBorders>
              <w:top w:val="single" w:sz="4" w:space="0" w:color="auto"/>
              <w:left w:val="single" w:sz="4" w:space="0" w:color="auto"/>
              <w:bottom w:val="single" w:sz="4" w:space="0" w:color="auto"/>
              <w:right w:val="single" w:sz="4" w:space="0" w:color="auto"/>
            </w:tcBorders>
          </w:tcPr>
          <w:p w14:paraId="5B9E8110" w14:textId="77777777" w:rsidR="00AD1976" w:rsidRDefault="00AD1976">
            <w:pPr>
              <w:pStyle w:val="TAC"/>
              <w:rPr>
                <w:ins w:id="2382" w:author="Huawei-RKy 3" w:date="2021-06-02T09:59:00Z"/>
              </w:rPr>
              <w:pPrChange w:id="2383" w:author="Huawei-RKy ed" w:date="2021-06-02T11:30:00Z">
                <w:pPr>
                  <w:pStyle w:val="TAL"/>
                </w:pPr>
              </w:pPrChange>
            </w:pPr>
            <w:ins w:id="2384"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ACA227E" w14:textId="77777777" w:rsidR="00AD1976" w:rsidRDefault="00AD1976" w:rsidP="00EC5235">
            <w:pPr>
              <w:pStyle w:val="TAL"/>
              <w:rPr>
                <w:ins w:id="2385" w:author="Huawei-RKy 3" w:date="2021-06-02T09:59:00Z"/>
              </w:rPr>
            </w:pPr>
          </w:p>
        </w:tc>
      </w:tr>
      <w:tr w:rsidR="00AD1976" w14:paraId="172D8251" w14:textId="77777777" w:rsidTr="00EC5235">
        <w:trPr>
          <w:cantSplit/>
          <w:ins w:id="2386"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2B99A78" w14:textId="77777777" w:rsidR="00AD1976" w:rsidRDefault="00AD1976" w:rsidP="00EC5235">
            <w:pPr>
              <w:pStyle w:val="TAC"/>
              <w:rPr>
                <w:ins w:id="2387" w:author="Huawei-RKy 3" w:date="2021-06-02T09:59:00Z"/>
              </w:rPr>
            </w:pPr>
            <w:ins w:id="2388" w:author="Huawei-RKy 3" w:date="2021-06-02T09:59:00Z">
              <w:r>
                <w:t>Output power dynamics (only for IAB-DU)</w:t>
              </w:r>
            </w:ins>
          </w:p>
        </w:tc>
        <w:tc>
          <w:tcPr>
            <w:tcW w:w="1919" w:type="dxa"/>
            <w:tcBorders>
              <w:top w:val="single" w:sz="4" w:space="0" w:color="auto"/>
              <w:left w:val="single" w:sz="4" w:space="0" w:color="auto"/>
              <w:bottom w:val="single" w:sz="4" w:space="0" w:color="auto"/>
              <w:right w:val="single" w:sz="4" w:space="0" w:color="auto"/>
            </w:tcBorders>
          </w:tcPr>
          <w:p w14:paraId="4567B2AD" w14:textId="77777777" w:rsidR="00AD1976" w:rsidRDefault="00AD1976">
            <w:pPr>
              <w:pStyle w:val="TAC"/>
              <w:rPr>
                <w:ins w:id="2389" w:author="Huawei-RKy 3" w:date="2021-06-02T09:59:00Z"/>
              </w:rPr>
              <w:pPrChange w:id="2390" w:author="Huawei-RKy ed" w:date="2021-06-02T11:30:00Z">
                <w:pPr>
                  <w:pStyle w:val="TAL"/>
                </w:pPr>
              </w:pPrChange>
            </w:pPr>
            <w:ins w:id="2391"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63E82D2" w14:textId="77777777" w:rsidR="00AD1976" w:rsidRDefault="00AD1976" w:rsidP="00EC5235">
            <w:pPr>
              <w:pStyle w:val="TAL"/>
              <w:rPr>
                <w:ins w:id="2392" w:author="Huawei-RKy 3" w:date="2021-06-02T09:59:00Z"/>
              </w:rPr>
            </w:pPr>
          </w:p>
        </w:tc>
      </w:tr>
      <w:tr w:rsidR="00AD1976" w14:paraId="2836C761" w14:textId="77777777" w:rsidTr="00EC5235">
        <w:trPr>
          <w:cantSplit/>
          <w:ins w:id="2393"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47ED109A" w14:textId="77777777" w:rsidR="00AD1976" w:rsidRDefault="00AD1976" w:rsidP="00EC5235">
            <w:pPr>
              <w:pStyle w:val="TAC"/>
              <w:rPr>
                <w:ins w:id="2394" w:author="Huawei-RKy 3" w:date="2021-06-02T09:59:00Z"/>
              </w:rPr>
            </w:pPr>
            <w:ins w:id="2395" w:author="Huawei-RKy 3" w:date="2021-06-02T09:59:00Z">
              <w:r>
                <w:t>Output power dynamics (only for IAB-MT)</w:t>
              </w:r>
            </w:ins>
          </w:p>
        </w:tc>
        <w:tc>
          <w:tcPr>
            <w:tcW w:w="1919" w:type="dxa"/>
            <w:tcBorders>
              <w:top w:val="single" w:sz="4" w:space="0" w:color="auto"/>
              <w:left w:val="single" w:sz="4" w:space="0" w:color="auto"/>
              <w:bottom w:val="single" w:sz="4" w:space="0" w:color="auto"/>
              <w:right w:val="single" w:sz="4" w:space="0" w:color="auto"/>
            </w:tcBorders>
          </w:tcPr>
          <w:p w14:paraId="6CA2C01B" w14:textId="77777777" w:rsidR="00AD1976" w:rsidRDefault="00AD1976">
            <w:pPr>
              <w:pStyle w:val="TAC"/>
              <w:rPr>
                <w:ins w:id="2396" w:author="Huawei-RKy 3" w:date="2021-06-02T09:59:00Z"/>
              </w:rPr>
              <w:pPrChange w:id="2397" w:author="Huawei-RKy ed" w:date="2021-06-02T11:30:00Z">
                <w:pPr>
                  <w:pStyle w:val="TAL"/>
                </w:pPr>
              </w:pPrChange>
            </w:pPr>
            <w:ins w:id="2398"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AB0B5AF" w14:textId="77777777" w:rsidR="00AD1976" w:rsidRDefault="00AD1976" w:rsidP="00EC5235">
            <w:pPr>
              <w:pStyle w:val="TAL"/>
              <w:rPr>
                <w:ins w:id="2399" w:author="Huawei-RKy 3" w:date="2021-06-02T09:59:00Z"/>
              </w:rPr>
            </w:pPr>
          </w:p>
        </w:tc>
      </w:tr>
      <w:tr w:rsidR="00AD1976" w14:paraId="357BFD2F" w14:textId="77777777" w:rsidTr="00EC5235">
        <w:trPr>
          <w:cantSplit/>
          <w:ins w:id="240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588B8EAE" w14:textId="77777777" w:rsidR="00AD1976" w:rsidRDefault="00AD1976" w:rsidP="00EC5235">
            <w:pPr>
              <w:pStyle w:val="TAC"/>
              <w:rPr>
                <w:ins w:id="2401" w:author="Huawei-RKy 3" w:date="2021-06-02T09:59:00Z"/>
              </w:rPr>
            </w:pPr>
            <w:ins w:id="2402" w:author="Huawei-RKy 3" w:date="2021-06-02T09:59:00Z">
              <w:r>
                <w:t>Transmitter OFF power</w:t>
              </w:r>
            </w:ins>
          </w:p>
        </w:tc>
        <w:tc>
          <w:tcPr>
            <w:tcW w:w="1919" w:type="dxa"/>
            <w:tcBorders>
              <w:top w:val="single" w:sz="4" w:space="0" w:color="auto"/>
              <w:left w:val="single" w:sz="4" w:space="0" w:color="auto"/>
              <w:bottom w:val="single" w:sz="4" w:space="0" w:color="auto"/>
              <w:right w:val="single" w:sz="4" w:space="0" w:color="auto"/>
            </w:tcBorders>
          </w:tcPr>
          <w:p w14:paraId="7CED9D1F" w14:textId="77777777" w:rsidR="00AD1976" w:rsidRDefault="00AD1976">
            <w:pPr>
              <w:pStyle w:val="TAC"/>
              <w:rPr>
                <w:ins w:id="2403" w:author="Huawei-RKy 3" w:date="2021-06-02T09:59:00Z"/>
              </w:rPr>
              <w:pPrChange w:id="2404" w:author="Huawei-RKy ed" w:date="2021-06-02T11:30:00Z">
                <w:pPr>
                  <w:pStyle w:val="TAL"/>
                </w:pPr>
              </w:pPrChange>
            </w:pPr>
            <w:ins w:id="2405"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42B1AE64" w14:textId="77777777" w:rsidR="00AD1976" w:rsidRDefault="00AD1976" w:rsidP="00EC5235">
            <w:pPr>
              <w:pStyle w:val="TAL"/>
              <w:rPr>
                <w:ins w:id="2406" w:author="Huawei-RKy 3" w:date="2021-06-02T09:59:00Z"/>
              </w:rPr>
            </w:pPr>
          </w:p>
        </w:tc>
      </w:tr>
      <w:tr w:rsidR="00AD1976" w14:paraId="28BA28E0" w14:textId="77777777" w:rsidTr="00EC5235">
        <w:trPr>
          <w:cantSplit/>
          <w:ins w:id="2407"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70ACB928" w14:textId="77777777" w:rsidR="00AD1976" w:rsidRDefault="00AD1976" w:rsidP="00EC5235">
            <w:pPr>
              <w:pStyle w:val="TAC"/>
              <w:rPr>
                <w:ins w:id="2408" w:author="Huawei-RKy 3" w:date="2021-06-02T09:59:00Z"/>
              </w:rPr>
            </w:pPr>
            <w:ins w:id="2409" w:author="Huawei-RKy 3" w:date="2021-06-02T09:59:00Z">
              <w:r>
                <w:t>Transient period</w:t>
              </w:r>
            </w:ins>
          </w:p>
        </w:tc>
        <w:tc>
          <w:tcPr>
            <w:tcW w:w="1919" w:type="dxa"/>
            <w:tcBorders>
              <w:top w:val="single" w:sz="4" w:space="0" w:color="auto"/>
              <w:left w:val="single" w:sz="4" w:space="0" w:color="auto"/>
              <w:bottom w:val="single" w:sz="4" w:space="0" w:color="auto"/>
              <w:right w:val="single" w:sz="4" w:space="0" w:color="auto"/>
            </w:tcBorders>
          </w:tcPr>
          <w:p w14:paraId="2D481F81" w14:textId="77777777" w:rsidR="00AD1976" w:rsidRDefault="00AD1976">
            <w:pPr>
              <w:pStyle w:val="TAC"/>
              <w:rPr>
                <w:ins w:id="2410" w:author="Huawei-RKy 3" w:date="2021-06-02T09:59:00Z"/>
              </w:rPr>
              <w:pPrChange w:id="2411" w:author="Huawei-RKy ed" w:date="2021-06-02T11:30:00Z">
                <w:pPr>
                  <w:pStyle w:val="TAL"/>
                </w:pPr>
              </w:pPrChange>
            </w:pPr>
            <w:ins w:id="2412"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42ED67F6" w14:textId="77777777" w:rsidR="00AD1976" w:rsidRDefault="00AD1976" w:rsidP="00EC5235">
            <w:pPr>
              <w:pStyle w:val="TAL"/>
              <w:rPr>
                <w:ins w:id="2413" w:author="Huawei-RKy 3" w:date="2021-06-02T09:59:00Z"/>
              </w:rPr>
            </w:pPr>
          </w:p>
        </w:tc>
      </w:tr>
      <w:tr w:rsidR="00AD1976" w14:paraId="6B186ECE" w14:textId="77777777" w:rsidTr="00EC5235">
        <w:trPr>
          <w:cantSplit/>
          <w:ins w:id="2414"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08BEF16B" w14:textId="77777777" w:rsidR="00AD1976" w:rsidRDefault="00AD1976" w:rsidP="00EC5235">
            <w:pPr>
              <w:pStyle w:val="TAC"/>
              <w:rPr>
                <w:ins w:id="2415" w:author="Huawei-RKy 3" w:date="2021-06-02T09:59:00Z"/>
              </w:rPr>
            </w:pPr>
            <w:ins w:id="2416" w:author="Huawei-RKy 3" w:date="2021-06-02T09:59:00Z">
              <w:r>
                <w:rPr>
                  <w:rFonts w:cs="Arial" w:hint="eastAsia"/>
                  <w:szCs w:val="18"/>
                </w:rPr>
                <w:t>IAB</w:t>
              </w:r>
              <w:r>
                <w:rPr>
                  <w:rFonts w:cs="Arial"/>
                  <w:szCs w:val="18"/>
                </w:rPr>
                <w:t>-DU Frequency Error</w:t>
              </w:r>
            </w:ins>
          </w:p>
        </w:tc>
        <w:tc>
          <w:tcPr>
            <w:tcW w:w="1919" w:type="dxa"/>
            <w:tcBorders>
              <w:top w:val="single" w:sz="4" w:space="0" w:color="auto"/>
              <w:left w:val="single" w:sz="4" w:space="0" w:color="auto"/>
              <w:bottom w:val="single" w:sz="4" w:space="0" w:color="auto"/>
              <w:right w:val="single" w:sz="4" w:space="0" w:color="auto"/>
            </w:tcBorders>
          </w:tcPr>
          <w:p w14:paraId="204059C2" w14:textId="77777777" w:rsidR="00AD1976" w:rsidRDefault="00AD1976">
            <w:pPr>
              <w:pStyle w:val="TAC"/>
              <w:rPr>
                <w:ins w:id="2417" w:author="Huawei-RKy 3" w:date="2021-06-02T09:59:00Z"/>
              </w:rPr>
              <w:pPrChange w:id="2418" w:author="Huawei-RKy ed" w:date="2021-06-02T11:30:00Z">
                <w:pPr>
                  <w:pStyle w:val="TAL"/>
                </w:pPr>
              </w:pPrChange>
            </w:pPr>
            <w:ins w:id="2419"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FC030AE" w14:textId="77777777" w:rsidR="00AD1976" w:rsidRDefault="00AD1976" w:rsidP="00EC5235">
            <w:pPr>
              <w:pStyle w:val="TAL"/>
              <w:rPr>
                <w:ins w:id="2420" w:author="Huawei-RKy 3" w:date="2021-06-02T09:59:00Z"/>
                <w:lang w:val="en-US" w:eastAsia="zh-CN"/>
              </w:rPr>
            </w:pPr>
          </w:p>
        </w:tc>
      </w:tr>
      <w:tr w:rsidR="00AD1976" w14:paraId="4DF64DA7" w14:textId="77777777" w:rsidTr="00EC5235">
        <w:trPr>
          <w:cantSplit/>
          <w:ins w:id="2421"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235FCEBF" w14:textId="77777777" w:rsidR="00AD1976" w:rsidRDefault="00AD1976" w:rsidP="00EC5235">
            <w:pPr>
              <w:pStyle w:val="TAC"/>
              <w:rPr>
                <w:ins w:id="2422" w:author="Huawei-RKy 3" w:date="2021-06-02T09:59:00Z"/>
              </w:rPr>
            </w:pPr>
            <w:ins w:id="2423" w:author="Huawei-RKy 3" w:date="2021-06-02T09:59:00Z">
              <w:r>
                <w:rPr>
                  <w:rFonts w:cs="Arial" w:hint="eastAsia"/>
                  <w:szCs w:val="18"/>
                </w:rPr>
                <w:t>IAB</w:t>
              </w:r>
              <w:r>
                <w:rPr>
                  <w:rFonts w:cs="Arial"/>
                  <w:szCs w:val="18"/>
                </w:rPr>
                <w:t>-MT  Frequency Error</w:t>
              </w:r>
            </w:ins>
          </w:p>
        </w:tc>
        <w:tc>
          <w:tcPr>
            <w:tcW w:w="1919" w:type="dxa"/>
            <w:tcBorders>
              <w:top w:val="single" w:sz="4" w:space="0" w:color="auto"/>
              <w:left w:val="single" w:sz="4" w:space="0" w:color="auto"/>
              <w:bottom w:val="single" w:sz="4" w:space="0" w:color="auto"/>
              <w:right w:val="single" w:sz="4" w:space="0" w:color="auto"/>
            </w:tcBorders>
          </w:tcPr>
          <w:p w14:paraId="2D8B3D3F" w14:textId="77777777" w:rsidR="00AD1976" w:rsidRDefault="00AD1976">
            <w:pPr>
              <w:pStyle w:val="TAC"/>
              <w:rPr>
                <w:ins w:id="2424" w:author="Huawei-RKy 3" w:date="2021-06-02T09:59:00Z"/>
              </w:rPr>
              <w:pPrChange w:id="2425" w:author="Huawei-RKy ed" w:date="2021-06-02T11:30:00Z">
                <w:pPr>
                  <w:pStyle w:val="TAL"/>
                </w:pPr>
              </w:pPrChange>
            </w:pPr>
            <w:ins w:id="2426"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1B954C8" w14:textId="77777777" w:rsidR="00AD1976" w:rsidRDefault="00AD1976" w:rsidP="00EC5235">
            <w:pPr>
              <w:pStyle w:val="TAL"/>
              <w:rPr>
                <w:ins w:id="2427" w:author="Huawei-RKy 3" w:date="2021-06-02T09:59:00Z"/>
                <w:lang w:val="en-US" w:eastAsia="zh-CN"/>
              </w:rPr>
            </w:pPr>
          </w:p>
        </w:tc>
      </w:tr>
      <w:tr w:rsidR="00AD1976" w14:paraId="4C7D9FB6" w14:textId="77777777" w:rsidTr="00EC5235">
        <w:trPr>
          <w:cantSplit/>
          <w:ins w:id="2428"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7D0DE711" w14:textId="77777777" w:rsidR="00AD1976" w:rsidRDefault="00AD1976" w:rsidP="00EC5235">
            <w:pPr>
              <w:pStyle w:val="TAC"/>
              <w:rPr>
                <w:ins w:id="2429" w:author="Huawei-RKy 3" w:date="2021-06-02T09:59:00Z"/>
              </w:rPr>
            </w:pPr>
            <w:ins w:id="2430" w:author="Huawei-RKy 3" w:date="2021-06-02T09:59:00Z">
              <w:r>
                <w:t>Modulation quality</w:t>
              </w:r>
            </w:ins>
          </w:p>
        </w:tc>
        <w:tc>
          <w:tcPr>
            <w:tcW w:w="1919" w:type="dxa"/>
            <w:tcBorders>
              <w:top w:val="single" w:sz="4" w:space="0" w:color="auto"/>
              <w:left w:val="single" w:sz="4" w:space="0" w:color="auto"/>
              <w:bottom w:val="single" w:sz="4" w:space="0" w:color="auto"/>
              <w:right w:val="single" w:sz="4" w:space="0" w:color="auto"/>
            </w:tcBorders>
          </w:tcPr>
          <w:p w14:paraId="19666A7E" w14:textId="77777777" w:rsidR="00AD1976" w:rsidRDefault="00AD1976">
            <w:pPr>
              <w:pStyle w:val="TAC"/>
              <w:rPr>
                <w:ins w:id="2431" w:author="Huawei-RKy 3" w:date="2021-06-02T09:59:00Z"/>
              </w:rPr>
              <w:pPrChange w:id="2432" w:author="Huawei-RKy ed" w:date="2021-06-02T11:30:00Z">
                <w:pPr>
                  <w:pStyle w:val="TAL"/>
                </w:pPr>
              </w:pPrChange>
            </w:pPr>
            <w:ins w:id="2433"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09102C3C" w14:textId="77777777" w:rsidR="00AD1976" w:rsidRDefault="00AD1976" w:rsidP="00EC5235">
            <w:pPr>
              <w:pStyle w:val="TAL"/>
              <w:rPr>
                <w:ins w:id="2434" w:author="Huawei-RKy 3" w:date="2021-06-02T09:59:00Z"/>
              </w:rPr>
            </w:pPr>
          </w:p>
        </w:tc>
      </w:tr>
      <w:tr w:rsidR="00AD1976" w14:paraId="4FADA90F" w14:textId="77777777" w:rsidTr="00EC5235">
        <w:trPr>
          <w:cantSplit/>
          <w:ins w:id="2435"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0A64DF83" w14:textId="77777777" w:rsidR="00AD1976" w:rsidRDefault="00AD1976" w:rsidP="00EC5235">
            <w:pPr>
              <w:pStyle w:val="TAC"/>
              <w:rPr>
                <w:ins w:id="2436" w:author="Huawei-RKy 3" w:date="2021-06-02T09:59:00Z"/>
              </w:rPr>
            </w:pPr>
            <w:ins w:id="2437" w:author="Huawei-RKy 3" w:date="2021-06-02T09:59:00Z">
              <w:r>
                <w:t>Time alignment error (only for IAB-DU)</w:t>
              </w:r>
            </w:ins>
          </w:p>
        </w:tc>
        <w:tc>
          <w:tcPr>
            <w:tcW w:w="1919" w:type="dxa"/>
            <w:tcBorders>
              <w:top w:val="single" w:sz="4" w:space="0" w:color="auto"/>
              <w:left w:val="single" w:sz="4" w:space="0" w:color="auto"/>
              <w:bottom w:val="single" w:sz="4" w:space="0" w:color="auto"/>
              <w:right w:val="single" w:sz="4" w:space="0" w:color="auto"/>
            </w:tcBorders>
          </w:tcPr>
          <w:p w14:paraId="5ADF68A0" w14:textId="77777777" w:rsidR="00AD1976" w:rsidRDefault="00AD1976">
            <w:pPr>
              <w:pStyle w:val="TAC"/>
              <w:rPr>
                <w:ins w:id="2438" w:author="Huawei-RKy 3" w:date="2021-06-02T09:59:00Z"/>
              </w:rPr>
              <w:pPrChange w:id="2439" w:author="Huawei-RKy ed" w:date="2021-06-02T11:30:00Z">
                <w:pPr>
                  <w:pStyle w:val="TAL"/>
                </w:pPr>
              </w:pPrChange>
            </w:pPr>
            <w:ins w:id="2440"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47BD9944" w14:textId="77777777" w:rsidR="00AD1976" w:rsidRDefault="00AD1976" w:rsidP="00EC5235">
            <w:pPr>
              <w:pStyle w:val="TAL"/>
              <w:rPr>
                <w:ins w:id="2441" w:author="Huawei-RKy 3" w:date="2021-06-02T09:59:00Z"/>
              </w:rPr>
            </w:pPr>
          </w:p>
        </w:tc>
      </w:tr>
      <w:tr w:rsidR="00AD1976" w14:paraId="10EF540B" w14:textId="77777777" w:rsidTr="00EC5235">
        <w:trPr>
          <w:cantSplit/>
          <w:ins w:id="2442"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543B78BE" w14:textId="77777777" w:rsidR="00AD1976" w:rsidRDefault="00AD1976" w:rsidP="00EC5235">
            <w:pPr>
              <w:pStyle w:val="TAC"/>
              <w:rPr>
                <w:ins w:id="2443" w:author="Huawei-RKy 3" w:date="2021-06-02T09:59:00Z"/>
              </w:rPr>
            </w:pPr>
            <w:ins w:id="2444" w:author="Huawei-RKy 3" w:date="2021-06-02T09:59:00Z">
              <w:r>
                <w:t>Occupied bandwidth</w:t>
              </w:r>
            </w:ins>
          </w:p>
        </w:tc>
        <w:tc>
          <w:tcPr>
            <w:tcW w:w="1919" w:type="dxa"/>
            <w:tcBorders>
              <w:top w:val="single" w:sz="4" w:space="0" w:color="auto"/>
              <w:left w:val="single" w:sz="4" w:space="0" w:color="auto"/>
              <w:bottom w:val="single" w:sz="4" w:space="0" w:color="auto"/>
              <w:right w:val="single" w:sz="4" w:space="0" w:color="auto"/>
            </w:tcBorders>
          </w:tcPr>
          <w:p w14:paraId="0893F821" w14:textId="77777777" w:rsidR="00AD1976" w:rsidRDefault="00AD1976">
            <w:pPr>
              <w:pStyle w:val="TAC"/>
              <w:rPr>
                <w:ins w:id="2445" w:author="Huawei-RKy 3" w:date="2021-06-02T09:59:00Z"/>
              </w:rPr>
              <w:pPrChange w:id="2446" w:author="Huawei-RKy ed" w:date="2021-06-02T11:30:00Z">
                <w:pPr>
                  <w:pStyle w:val="TAL"/>
                </w:pPr>
              </w:pPrChange>
            </w:pPr>
            <w:ins w:id="2447"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2FA2BB11" w14:textId="77777777" w:rsidR="00AD1976" w:rsidRDefault="00AD1976" w:rsidP="00EC5235">
            <w:pPr>
              <w:pStyle w:val="TAL"/>
              <w:rPr>
                <w:ins w:id="2448" w:author="Huawei-RKy 3" w:date="2021-06-02T09:59:00Z"/>
              </w:rPr>
            </w:pPr>
          </w:p>
        </w:tc>
      </w:tr>
      <w:tr w:rsidR="00AD1976" w14:paraId="6B42632A" w14:textId="77777777" w:rsidTr="00EC5235">
        <w:trPr>
          <w:cantSplit/>
          <w:ins w:id="244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4877EDCE" w14:textId="77777777" w:rsidR="00AD1976" w:rsidRDefault="00AD1976" w:rsidP="00EC5235">
            <w:pPr>
              <w:pStyle w:val="TAC"/>
              <w:rPr>
                <w:ins w:id="2450" w:author="Huawei-RKy 3" w:date="2021-06-02T09:59:00Z"/>
              </w:rPr>
            </w:pPr>
            <w:ins w:id="2451" w:author="Huawei-RKy 3" w:date="2021-06-02T09:59:00Z">
              <w:r>
                <w:t>ACLR</w:t>
              </w:r>
            </w:ins>
          </w:p>
        </w:tc>
        <w:tc>
          <w:tcPr>
            <w:tcW w:w="1919" w:type="dxa"/>
            <w:tcBorders>
              <w:top w:val="single" w:sz="4" w:space="0" w:color="auto"/>
              <w:left w:val="single" w:sz="4" w:space="0" w:color="auto"/>
              <w:bottom w:val="single" w:sz="4" w:space="0" w:color="auto"/>
              <w:right w:val="single" w:sz="4" w:space="0" w:color="auto"/>
            </w:tcBorders>
          </w:tcPr>
          <w:p w14:paraId="3BEAE070" w14:textId="77777777" w:rsidR="00AD1976" w:rsidRDefault="00AD1976">
            <w:pPr>
              <w:pStyle w:val="TAC"/>
              <w:rPr>
                <w:ins w:id="2452" w:author="Huawei-RKy 3" w:date="2021-06-02T09:59:00Z"/>
              </w:rPr>
              <w:pPrChange w:id="2453" w:author="Huawei-RKy ed" w:date="2021-06-02T11:30:00Z">
                <w:pPr>
                  <w:pStyle w:val="TAL"/>
                </w:pPr>
              </w:pPrChange>
            </w:pPr>
            <w:ins w:id="2454"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CB0F20B" w14:textId="77777777" w:rsidR="00AD1976" w:rsidRDefault="00AD1976" w:rsidP="00EC5235">
            <w:pPr>
              <w:pStyle w:val="TAL"/>
              <w:rPr>
                <w:ins w:id="2455" w:author="Huawei-RKy 3" w:date="2021-06-02T09:59:00Z"/>
              </w:rPr>
            </w:pPr>
          </w:p>
        </w:tc>
      </w:tr>
      <w:tr w:rsidR="00AD1976" w14:paraId="40403A54" w14:textId="77777777" w:rsidTr="00EC5235">
        <w:trPr>
          <w:cantSplit/>
          <w:ins w:id="2456"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6CE333EC" w14:textId="77777777" w:rsidR="00AD1976" w:rsidRDefault="00AD1976" w:rsidP="00EC5235">
            <w:pPr>
              <w:pStyle w:val="TAC"/>
              <w:rPr>
                <w:ins w:id="2457" w:author="Huawei-RKy 3" w:date="2021-06-02T09:59:00Z"/>
              </w:rPr>
            </w:pPr>
            <w:ins w:id="2458" w:author="Huawei-RKy 3" w:date="2021-06-02T09:59:00Z">
              <w:r>
                <w:t>Operating band unwanted emission</w:t>
              </w:r>
            </w:ins>
          </w:p>
        </w:tc>
        <w:tc>
          <w:tcPr>
            <w:tcW w:w="1919" w:type="dxa"/>
            <w:tcBorders>
              <w:top w:val="single" w:sz="4" w:space="0" w:color="auto"/>
              <w:left w:val="single" w:sz="4" w:space="0" w:color="auto"/>
              <w:bottom w:val="single" w:sz="4" w:space="0" w:color="auto"/>
              <w:right w:val="single" w:sz="4" w:space="0" w:color="auto"/>
            </w:tcBorders>
          </w:tcPr>
          <w:p w14:paraId="634BD3B4" w14:textId="77777777" w:rsidR="00AD1976" w:rsidRDefault="00AD1976">
            <w:pPr>
              <w:pStyle w:val="TAC"/>
              <w:rPr>
                <w:ins w:id="2459" w:author="Huawei-RKy 3" w:date="2021-06-02T09:59:00Z"/>
              </w:rPr>
              <w:pPrChange w:id="2460" w:author="Huawei-RKy ed" w:date="2021-06-02T11:30:00Z">
                <w:pPr>
                  <w:pStyle w:val="TAL"/>
                </w:pPr>
              </w:pPrChange>
            </w:pPr>
            <w:ins w:id="2461"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F057AAD" w14:textId="77777777" w:rsidR="00AD1976" w:rsidRDefault="00AD1976" w:rsidP="00EC5235">
            <w:pPr>
              <w:pStyle w:val="TAL"/>
              <w:rPr>
                <w:ins w:id="2462" w:author="Huawei-RKy 3" w:date="2021-06-02T09:59:00Z"/>
              </w:rPr>
            </w:pPr>
          </w:p>
        </w:tc>
      </w:tr>
      <w:tr w:rsidR="00AD1976" w14:paraId="3A5C3CB7" w14:textId="77777777" w:rsidTr="00EC5235">
        <w:trPr>
          <w:cantSplit/>
          <w:ins w:id="2463" w:author="Huawei-RKy 3" w:date="2021-06-02T09:59:00Z"/>
        </w:trPr>
        <w:tc>
          <w:tcPr>
            <w:tcW w:w="2088" w:type="dxa"/>
            <w:tcBorders>
              <w:top w:val="single" w:sz="4" w:space="0" w:color="auto"/>
              <w:left w:val="single" w:sz="4" w:space="0" w:color="auto"/>
              <w:bottom w:val="nil"/>
              <w:right w:val="single" w:sz="4" w:space="0" w:color="auto"/>
            </w:tcBorders>
            <w:hideMark/>
          </w:tcPr>
          <w:p w14:paraId="7B0A8F8A" w14:textId="77777777" w:rsidR="00AD1976" w:rsidRDefault="00AD1976" w:rsidP="00EC5235">
            <w:pPr>
              <w:pStyle w:val="TAC"/>
              <w:rPr>
                <w:ins w:id="2464" w:author="Huawei-RKy 3" w:date="2021-06-02T09:59:00Z"/>
              </w:rPr>
            </w:pPr>
            <w:ins w:id="2465" w:author="Huawei-RKy 3" w:date="2021-06-02T09:59:00Z">
              <w:r>
                <w:t>Transmitter spurious emission</w:t>
              </w:r>
            </w:ins>
          </w:p>
        </w:tc>
        <w:tc>
          <w:tcPr>
            <w:tcW w:w="1771" w:type="dxa"/>
            <w:tcBorders>
              <w:top w:val="single" w:sz="4" w:space="0" w:color="auto"/>
              <w:left w:val="single" w:sz="4" w:space="0" w:color="auto"/>
              <w:bottom w:val="single" w:sz="4" w:space="0" w:color="auto"/>
              <w:right w:val="single" w:sz="4" w:space="0" w:color="auto"/>
            </w:tcBorders>
            <w:hideMark/>
          </w:tcPr>
          <w:p w14:paraId="5F3197F8" w14:textId="77777777" w:rsidR="00AD1976" w:rsidRDefault="00AD1976" w:rsidP="00EC5235">
            <w:pPr>
              <w:pStyle w:val="TAC"/>
              <w:rPr>
                <w:ins w:id="2466" w:author="Huawei-RKy 3" w:date="2021-06-02T09:59:00Z"/>
              </w:rPr>
            </w:pPr>
            <w:ins w:id="2467" w:author="Huawei-RKy 3" w:date="2021-06-02T09:59:00Z">
              <w:r>
                <w:t>General requirement</w:t>
              </w:r>
            </w:ins>
          </w:p>
        </w:tc>
        <w:tc>
          <w:tcPr>
            <w:tcW w:w="1919" w:type="dxa"/>
            <w:tcBorders>
              <w:top w:val="single" w:sz="4" w:space="0" w:color="auto"/>
              <w:left w:val="single" w:sz="4" w:space="0" w:color="auto"/>
              <w:bottom w:val="single" w:sz="4" w:space="0" w:color="auto"/>
              <w:right w:val="single" w:sz="4" w:space="0" w:color="auto"/>
            </w:tcBorders>
          </w:tcPr>
          <w:p w14:paraId="0C9FE23C" w14:textId="77777777" w:rsidR="00AD1976" w:rsidRDefault="00AD1976">
            <w:pPr>
              <w:pStyle w:val="TAC"/>
              <w:rPr>
                <w:ins w:id="2468" w:author="Huawei-RKy 3" w:date="2021-06-02T09:59:00Z"/>
              </w:rPr>
              <w:pPrChange w:id="2469" w:author="Huawei-RKy ed" w:date="2021-06-02T11:30:00Z">
                <w:pPr>
                  <w:pStyle w:val="TAL"/>
                </w:pPr>
              </w:pPrChange>
            </w:pPr>
            <w:ins w:id="2470"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CB6C2CE" w14:textId="77777777" w:rsidR="00AD1976" w:rsidRDefault="00AD1976" w:rsidP="00EC5235">
            <w:pPr>
              <w:pStyle w:val="TAL"/>
              <w:rPr>
                <w:ins w:id="2471" w:author="Huawei-RKy 3" w:date="2021-06-02T09:59:00Z"/>
              </w:rPr>
            </w:pPr>
          </w:p>
        </w:tc>
      </w:tr>
      <w:tr w:rsidR="00AD1976" w14:paraId="64ABC7FF" w14:textId="77777777" w:rsidTr="00EC5235">
        <w:trPr>
          <w:cantSplit/>
          <w:ins w:id="2472" w:author="Huawei-RKy 3" w:date="2021-06-02T09:59:00Z"/>
        </w:trPr>
        <w:tc>
          <w:tcPr>
            <w:tcW w:w="2088" w:type="dxa"/>
            <w:tcBorders>
              <w:top w:val="nil"/>
              <w:left w:val="single" w:sz="4" w:space="0" w:color="auto"/>
              <w:bottom w:val="nil"/>
              <w:right w:val="single" w:sz="4" w:space="0" w:color="auto"/>
            </w:tcBorders>
          </w:tcPr>
          <w:p w14:paraId="7F921743" w14:textId="77777777" w:rsidR="00AD1976" w:rsidRDefault="00AD1976" w:rsidP="00EC5235">
            <w:pPr>
              <w:pStyle w:val="TAC"/>
              <w:rPr>
                <w:ins w:id="2473"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22935CED" w14:textId="77777777" w:rsidR="00AD1976" w:rsidRDefault="00AD1976" w:rsidP="00EC5235">
            <w:pPr>
              <w:pStyle w:val="TAC"/>
              <w:rPr>
                <w:ins w:id="2474" w:author="Huawei-RKy 3" w:date="2021-06-02T09:59:00Z"/>
              </w:rPr>
            </w:pPr>
            <w:ins w:id="2475" w:author="Huawei-RKy 3" w:date="2021-06-02T09:59:00Z">
              <w:r>
                <w:t>Additional spurious emissions</w:t>
              </w:r>
            </w:ins>
          </w:p>
        </w:tc>
        <w:tc>
          <w:tcPr>
            <w:tcW w:w="1919" w:type="dxa"/>
            <w:tcBorders>
              <w:top w:val="single" w:sz="4" w:space="0" w:color="auto"/>
              <w:left w:val="single" w:sz="4" w:space="0" w:color="auto"/>
              <w:bottom w:val="single" w:sz="4" w:space="0" w:color="auto"/>
              <w:right w:val="single" w:sz="4" w:space="0" w:color="auto"/>
            </w:tcBorders>
          </w:tcPr>
          <w:p w14:paraId="0A60C60B" w14:textId="77777777" w:rsidR="00AD1976" w:rsidRDefault="00AD1976">
            <w:pPr>
              <w:pStyle w:val="TAC"/>
              <w:rPr>
                <w:ins w:id="2476" w:author="Huawei-RKy 3" w:date="2021-06-02T09:59:00Z"/>
              </w:rPr>
              <w:pPrChange w:id="2477" w:author="Huawei-RKy ed" w:date="2021-06-02T11:30:00Z">
                <w:pPr>
                  <w:pStyle w:val="TAL"/>
                </w:pPr>
              </w:pPrChange>
            </w:pPr>
            <w:ins w:id="2478"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D9A5496" w14:textId="77777777" w:rsidR="00AD1976" w:rsidRDefault="00AD1976" w:rsidP="00EC5235">
            <w:pPr>
              <w:pStyle w:val="TAL"/>
              <w:rPr>
                <w:ins w:id="2479" w:author="Huawei-RKy 3" w:date="2021-06-02T09:59:00Z"/>
              </w:rPr>
            </w:pPr>
          </w:p>
        </w:tc>
      </w:tr>
      <w:tr w:rsidR="00AD1976" w14:paraId="3B02AE18" w14:textId="77777777" w:rsidTr="00EC5235">
        <w:trPr>
          <w:cantSplit/>
          <w:ins w:id="2480" w:author="Huawei-RKy 3" w:date="2021-06-02T09:59:00Z"/>
        </w:trPr>
        <w:tc>
          <w:tcPr>
            <w:tcW w:w="2088" w:type="dxa"/>
            <w:tcBorders>
              <w:top w:val="nil"/>
              <w:left w:val="single" w:sz="4" w:space="0" w:color="auto"/>
              <w:bottom w:val="single" w:sz="4" w:space="0" w:color="auto"/>
              <w:right w:val="single" w:sz="4" w:space="0" w:color="auto"/>
            </w:tcBorders>
          </w:tcPr>
          <w:p w14:paraId="2D2462BF" w14:textId="77777777" w:rsidR="00AD1976" w:rsidRDefault="00AD1976" w:rsidP="00EC5235">
            <w:pPr>
              <w:pStyle w:val="TAC"/>
              <w:rPr>
                <w:ins w:id="2481"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67ECFC72" w14:textId="77777777" w:rsidR="00AD1976" w:rsidRDefault="00AD1976" w:rsidP="00EC5235">
            <w:pPr>
              <w:pStyle w:val="TAC"/>
              <w:rPr>
                <w:ins w:id="2482" w:author="Huawei-RKy 3" w:date="2021-06-02T09:59:00Z"/>
              </w:rPr>
            </w:pPr>
            <w:ins w:id="2483" w:author="Huawei-RKy 3" w:date="2021-06-02T09:59:00Z">
              <w:r>
                <w:t>Co-location with other base stations</w:t>
              </w:r>
            </w:ins>
          </w:p>
        </w:tc>
        <w:tc>
          <w:tcPr>
            <w:tcW w:w="1919" w:type="dxa"/>
            <w:tcBorders>
              <w:top w:val="single" w:sz="4" w:space="0" w:color="auto"/>
              <w:left w:val="single" w:sz="4" w:space="0" w:color="auto"/>
              <w:bottom w:val="single" w:sz="4" w:space="0" w:color="auto"/>
              <w:right w:val="single" w:sz="4" w:space="0" w:color="auto"/>
            </w:tcBorders>
          </w:tcPr>
          <w:p w14:paraId="099D9110" w14:textId="77777777" w:rsidR="00AD1976" w:rsidRDefault="00AD1976">
            <w:pPr>
              <w:pStyle w:val="TAC"/>
              <w:rPr>
                <w:ins w:id="2484" w:author="Huawei-RKy 3" w:date="2021-06-02T09:59:00Z"/>
              </w:rPr>
              <w:pPrChange w:id="2485" w:author="Huawei-RKy ed" w:date="2021-06-02T11:30:00Z">
                <w:pPr>
                  <w:pStyle w:val="TAL"/>
                </w:pPr>
              </w:pPrChange>
            </w:pPr>
            <w:ins w:id="2486"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7CD2B8A6" w14:textId="77777777" w:rsidR="00AD1976" w:rsidRDefault="00AD1976" w:rsidP="00EC5235">
            <w:pPr>
              <w:pStyle w:val="TAL"/>
              <w:rPr>
                <w:ins w:id="2487" w:author="Huawei-RKy 3" w:date="2021-06-02T09:59:00Z"/>
              </w:rPr>
            </w:pPr>
          </w:p>
        </w:tc>
      </w:tr>
      <w:tr w:rsidR="00AD1976" w14:paraId="4DBA0E5B" w14:textId="77777777" w:rsidTr="00EC5235">
        <w:trPr>
          <w:cantSplit/>
          <w:ins w:id="2488"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70DD96DF" w14:textId="77777777" w:rsidR="00AD1976" w:rsidRDefault="00AD1976" w:rsidP="00EC5235">
            <w:pPr>
              <w:pStyle w:val="TAC"/>
              <w:rPr>
                <w:ins w:id="2489" w:author="Huawei-RKy 3" w:date="2021-06-02T09:59:00Z"/>
              </w:rPr>
            </w:pPr>
            <w:ins w:id="2490" w:author="Huawei-RKy 3" w:date="2021-06-02T09:59:00Z">
              <w:r>
                <w:t>OTA transmitter intermodulation</w:t>
              </w:r>
            </w:ins>
          </w:p>
        </w:tc>
        <w:tc>
          <w:tcPr>
            <w:tcW w:w="1919" w:type="dxa"/>
            <w:tcBorders>
              <w:top w:val="single" w:sz="4" w:space="0" w:color="auto"/>
              <w:left w:val="single" w:sz="4" w:space="0" w:color="auto"/>
              <w:bottom w:val="single" w:sz="4" w:space="0" w:color="auto"/>
              <w:right w:val="single" w:sz="4" w:space="0" w:color="auto"/>
            </w:tcBorders>
          </w:tcPr>
          <w:p w14:paraId="7FF1E623" w14:textId="77777777" w:rsidR="00AD1976" w:rsidRDefault="00AD1976">
            <w:pPr>
              <w:pStyle w:val="TAC"/>
              <w:rPr>
                <w:ins w:id="2491" w:author="Huawei-RKy 3" w:date="2021-06-02T09:59:00Z"/>
              </w:rPr>
              <w:pPrChange w:id="2492" w:author="Huawei-RKy ed" w:date="2021-06-02T11:30:00Z">
                <w:pPr>
                  <w:pStyle w:val="TAL"/>
                </w:pPr>
              </w:pPrChange>
            </w:pPr>
            <w:ins w:id="2493" w:author="Huawei-RKy 3" w:date="2021-06-02T09:59:00Z">
              <w:r>
                <w:t xml:space="preserve">Yes </w:t>
              </w:r>
            </w:ins>
          </w:p>
        </w:tc>
        <w:tc>
          <w:tcPr>
            <w:tcW w:w="3402" w:type="dxa"/>
            <w:tcBorders>
              <w:top w:val="single" w:sz="4" w:space="0" w:color="auto"/>
              <w:left w:val="single" w:sz="4" w:space="0" w:color="auto"/>
              <w:bottom w:val="single" w:sz="4" w:space="0" w:color="auto"/>
              <w:right w:val="single" w:sz="4" w:space="0" w:color="auto"/>
            </w:tcBorders>
          </w:tcPr>
          <w:p w14:paraId="7E16DA1A" w14:textId="77777777" w:rsidR="00AD1976" w:rsidRDefault="00AD1976" w:rsidP="00EC5235">
            <w:pPr>
              <w:pStyle w:val="TAL"/>
              <w:rPr>
                <w:ins w:id="2494" w:author="Huawei-RKy 3" w:date="2021-06-02T09:59:00Z"/>
              </w:rPr>
            </w:pPr>
          </w:p>
        </w:tc>
      </w:tr>
      <w:tr w:rsidR="00AD1976" w14:paraId="067B0471" w14:textId="77777777" w:rsidTr="00EC5235">
        <w:trPr>
          <w:cantSplit/>
          <w:ins w:id="2495" w:author="Huawei-RKy 3" w:date="2021-06-02T09:59:00Z"/>
        </w:trPr>
        <w:tc>
          <w:tcPr>
            <w:tcW w:w="9180" w:type="dxa"/>
            <w:gridSpan w:val="4"/>
            <w:tcBorders>
              <w:top w:val="single" w:sz="4" w:space="0" w:color="auto"/>
              <w:left w:val="single" w:sz="4" w:space="0" w:color="auto"/>
              <w:bottom w:val="single" w:sz="4" w:space="0" w:color="auto"/>
              <w:right w:val="single" w:sz="4" w:space="0" w:color="auto"/>
            </w:tcBorders>
          </w:tcPr>
          <w:p w14:paraId="75C59D16" w14:textId="77777777" w:rsidR="00AD1976" w:rsidRDefault="00AD1976" w:rsidP="00EC5235">
            <w:pPr>
              <w:pStyle w:val="TAL"/>
              <w:rPr>
                <w:ins w:id="2496" w:author="Huawei-RKy 3" w:date="2021-06-02T09:59:00Z"/>
                <w:rFonts w:cs="Arial"/>
                <w:szCs w:val="18"/>
              </w:rPr>
            </w:pPr>
          </w:p>
          <w:p w14:paraId="392841A4" w14:textId="77777777" w:rsidR="00AD1976" w:rsidRDefault="00AD1976" w:rsidP="00EC5235">
            <w:pPr>
              <w:pStyle w:val="TAL"/>
              <w:rPr>
                <w:ins w:id="2497" w:author="Huawei-RKy 3" w:date="2021-06-02T09:59:00Z"/>
                <w:rFonts w:cs="Arial"/>
                <w:szCs w:val="18"/>
              </w:rPr>
            </w:pPr>
            <w:ins w:id="2498"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p w14:paraId="586AF2BD" w14:textId="77777777" w:rsidR="00AD1976" w:rsidRDefault="00AD1976" w:rsidP="00EC5235">
            <w:pPr>
              <w:pStyle w:val="TAL"/>
              <w:rPr>
                <w:ins w:id="2499" w:author="Huawei-RKy 3" w:date="2021-06-02T09:59:00Z"/>
                <w:rFonts w:cs="Arial"/>
                <w:szCs w:val="18"/>
              </w:rPr>
            </w:pPr>
          </w:p>
          <w:p w14:paraId="19EF256A" w14:textId="77777777" w:rsidR="00AD1976" w:rsidRDefault="00AD1976" w:rsidP="00EC5235">
            <w:pPr>
              <w:pStyle w:val="TAL"/>
              <w:rPr>
                <w:ins w:id="2500" w:author="Huawei-RKy 3" w:date="2021-06-02T09:59:00Z"/>
                <w:lang w:val="en-US" w:eastAsia="zh-CN"/>
              </w:rPr>
            </w:pPr>
          </w:p>
        </w:tc>
      </w:tr>
    </w:tbl>
    <w:p w14:paraId="3866079E" w14:textId="77777777" w:rsidR="00AD1976" w:rsidRDefault="00AD1976" w:rsidP="00AD1976">
      <w:pPr>
        <w:rPr>
          <w:ins w:id="2501" w:author="Huawei-RKy 3" w:date="2021-06-02T09:59:00Z"/>
          <w:b/>
          <w:bCs/>
        </w:rPr>
      </w:pPr>
    </w:p>
    <w:p w14:paraId="3D3F0473" w14:textId="77777777" w:rsidR="00AD1976" w:rsidRDefault="00AD1976" w:rsidP="00AD1976">
      <w:pPr>
        <w:rPr>
          <w:ins w:id="2502" w:author="Huawei-RKy 3" w:date="2021-06-02T09:59:00Z"/>
          <w:b/>
          <w:bCs/>
          <w:lang w:val="en-US"/>
        </w:rPr>
      </w:pPr>
    </w:p>
    <w:p w14:paraId="359A97A1" w14:textId="77777777" w:rsidR="00AD1976" w:rsidRPr="004A0FFE" w:rsidRDefault="00AD1976">
      <w:pPr>
        <w:pStyle w:val="TH"/>
        <w:rPr>
          <w:ins w:id="2503" w:author="Huawei-RKy 3" w:date="2021-06-02T09:59:00Z"/>
          <w:lang w:val="en-US"/>
        </w:rPr>
        <w:pPrChange w:id="2504" w:author="Huawei-RKy 3" w:date="2021-06-02T09:59:00Z">
          <w:pPr/>
        </w:pPrChange>
      </w:pPr>
      <w:ins w:id="2505" w:author="Huawei-RKy 3" w:date="2021-06-02T09:59:00Z">
        <w:r>
          <w:rPr>
            <w:lang w:val="en-US"/>
          </w:rPr>
          <w:t xml:space="preserve">Table 4.13-3: </w:t>
        </w:r>
        <w:r w:rsidRPr="000F24FD">
          <w:t>Test requirement applicability</w:t>
        </w:r>
        <w:r>
          <w:t xml:space="preserve"> </w:t>
        </w:r>
        <w:r>
          <w:rPr>
            <w:lang w:val="en-US"/>
          </w:rPr>
          <w:t>for receiver requirements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2113"/>
        <w:gridCol w:w="2779"/>
        <w:gridCol w:w="2986"/>
      </w:tblGrid>
      <w:tr w:rsidR="00AD1976" w:rsidRPr="0014532B" w14:paraId="3B1A8CB1" w14:textId="77777777" w:rsidTr="00EC5235">
        <w:trPr>
          <w:cantSplit/>
          <w:ins w:id="2506"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tcPr>
          <w:p w14:paraId="06B7CBE4" w14:textId="77777777" w:rsidR="00AD1976" w:rsidRPr="0014532B" w:rsidRDefault="00AD1976" w:rsidP="00EC5235">
            <w:pPr>
              <w:pStyle w:val="TAC"/>
              <w:rPr>
                <w:ins w:id="2507" w:author="Huawei-RKy 3" w:date="2021-06-02T09:59:00Z"/>
                <w:b/>
                <w:bCs/>
                <w:lang w:eastAsia="zh-CN"/>
              </w:rPr>
            </w:pPr>
            <w:ins w:id="2508" w:author="Huawei-RKy 3" w:date="2021-06-02T09:59:00Z">
              <w:r w:rsidRPr="0014532B">
                <w:rPr>
                  <w:b/>
                  <w:bCs/>
                  <w:lang w:eastAsia="zh-CN"/>
                </w:rPr>
                <w:t>Rx requirement</w:t>
              </w:r>
            </w:ins>
          </w:p>
        </w:tc>
        <w:tc>
          <w:tcPr>
            <w:tcW w:w="0" w:type="auto"/>
            <w:tcBorders>
              <w:top w:val="single" w:sz="4" w:space="0" w:color="auto"/>
              <w:left w:val="single" w:sz="4" w:space="0" w:color="auto"/>
              <w:bottom w:val="single" w:sz="4" w:space="0" w:color="auto"/>
              <w:right w:val="single" w:sz="4" w:space="0" w:color="auto"/>
            </w:tcBorders>
          </w:tcPr>
          <w:p w14:paraId="5415997B" w14:textId="77777777" w:rsidR="00AD1976" w:rsidRPr="000F24FD" w:rsidRDefault="00AD1976" w:rsidP="00EC5235">
            <w:pPr>
              <w:pStyle w:val="TAC"/>
              <w:rPr>
                <w:ins w:id="2509" w:author="Huawei-RKy 3" w:date="2021-06-02T09:59:00Z"/>
                <w:b/>
                <w:bCs/>
              </w:rPr>
            </w:pPr>
            <w:ins w:id="2510" w:author="Huawei-RKy 3" w:date="2021-06-02T09:59:00Z">
              <w:r w:rsidRPr="00482D52">
                <w:rPr>
                  <w:rFonts w:cs="Arial"/>
                </w:rPr>
                <w:t>Test efficiency optimization applicable</w:t>
              </w:r>
            </w:ins>
          </w:p>
        </w:tc>
        <w:tc>
          <w:tcPr>
            <w:tcW w:w="0" w:type="auto"/>
            <w:tcBorders>
              <w:top w:val="single" w:sz="4" w:space="0" w:color="auto"/>
              <w:left w:val="single" w:sz="4" w:space="0" w:color="auto"/>
              <w:bottom w:val="single" w:sz="4" w:space="0" w:color="auto"/>
              <w:right w:val="single" w:sz="4" w:space="0" w:color="auto"/>
            </w:tcBorders>
          </w:tcPr>
          <w:p w14:paraId="5BADF19A" w14:textId="77777777" w:rsidR="00AD1976" w:rsidRPr="00E65594" w:rsidRDefault="00AD1976" w:rsidP="00EC5235">
            <w:pPr>
              <w:pStyle w:val="TAC"/>
              <w:rPr>
                <w:ins w:id="2511" w:author="Huawei-RKy 3" w:date="2021-06-02T09:59:00Z"/>
                <w:b/>
                <w:bCs/>
                <w:lang w:val="en-US" w:eastAsia="zh-CN"/>
              </w:rPr>
            </w:pPr>
            <w:ins w:id="2512" w:author="Huawei-RKy 3" w:date="2021-06-02T09:59:00Z">
              <w:r w:rsidRPr="00E444EA">
                <w:rPr>
                  <w:b/>
                  <w:bCs/>
                </w:rPr>
                <w:t>Test requirement applicability</w:t>
              </w:r>
              <w:r>
                <w:rPr>
                  <w:b/>
                  <w:bCs/>
                </w:rPr>
                <w:t xml:space="preserve"> (Note 1)</w:t>
              </w:r>
            </w:ins>
          </w:p>
        </w:tc>
      </w:tr>
      <w:tr w:rsidR="00AD1976" w14:paraId="4E227CFC" w14:textId="77777777" w:rsidTr="00EC5235">
        <w:trPr>
          <w:cantSplit/>
          <w:ins w:id="2513"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49443C9" w14:textId="77777777" w:rsidR="00AD1976" w:rsidRDefault="00AD1976" w:rsidP="00EC5235">
            <w:pPr>
              <w:pStyle w:val="TAC"/>
              <w:rPr>
                <w:ins w:id="2514" w:author="Huawei-RKy 3" w:date="2021-06-02T09:59:00Z"/>
                <w:lang w:eastAsia="zh-CN"/>
              </w:rPr>
            </w:pPr>
            <w:ins w:id="2515" w:author="Huawei-RKy 3" w:date="2021-06-02T09:59:00Z">
              <w:r>
                <w:rPr>
                  <w:lang w:eastAsia="zh-CN"/>
                </w:rPr>
                <w:t>Reference sensitivity</w:t>
              </w:r>
            </w:ins>
          </w:p>
        </w:tc>
        <w:tc>
          <w:tcPr>
            <w:tcW w:w="0" w:type="auto"/>
            <w:tcBorders>
              <w:top w:val="single" w:sz="4" w:space="0" w:color="auto"/>
              <w:left w:val="single" w:sz="4" w:space="0" w:color="auto"/>
              <w:bottom w:val="single" w:sz="4" w:space="0" w:color="auto"/>
              <w:right w:val="single" w:sz="4" w:space="0" w:color="auto"/>
            </w:tcBorders>
          </w:tcPr>
          <w:p w14:paraId="46F9358F" w14:textId="77777777" w:rsidR="00AD1976" w:rsidRDefault="00AD1976" w:rsidP="00EC5235">
            <w:pPr>
              <w:pStyle w:val="TAC"/>
              <w:rPr>
                <w:ins w:id="2516" w:author="Huawei-RKy 3" w:date="2021-06-02T09:59:00Z"/>
                <w:lang w:val="en-US" w:eastAsia="zh-CN"/>
              </w:rPr>
            </w:pPr>
            <w:ins w:id="2517"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18889FC" w14:textId="77777777" w:rsidR="00AD1976" w:rsidRDefault="00AD1976" w:rsidP="00EC5235">
            <w:pPr>
              <w:pStyle w:val="TAC"/>
              <w:rPr>
                <w:ins w:id="2518" w:author="Huawei-RKy 3" w:date="2021-06-02T09:59:00Z"/>
                <w:lang w:val="en-US" w:eastAsia="zh-CN"/>
              </w:rPr>
            </w:pPr>
          </w:p>
        </w:tc>
      </w:tr>
      <w:tr w:rsidR="00AD1976" w14:paraId="36E71E84" w14:textId="77777777" w:rsidTr="00EC5235">
        <w:trPr>
          <w:cantSplit/>
          <w:trHeight w:val="444"/>
          <w:ins w:id="2519"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1C21B3BA" w14:textId="77777777" w:rsidR="00AD1976" w:rsidRDefault="00AD1976" w:rsidP="00EC5235">
            <w:pPr>
              <w:pStyle w:val="TAC"/>
              <w:rPr>
                <w:ins w:id="2520" w:author="Huawei-RKy 3" w:date="2021-06-02T09:59:00Z"/>
                <w:lang w:eastAsia="zh-CN"/>
              </w:rPr>
            </w:pPr>
            <w:ins w:id="2521" w:author="Huawei-RKy 3" w:date="2021-06-02T09:59:00Z">
              <w:r>
                <w:rPr>
                  <w:lang w:eastAsia="zh-CN"/>
                </w:rPr>
                <w:t>Dynamic range (only for IAB-DU)</w:t>
              </w:r>
            </w:ins>
          </w:p>
        </w:tc>
        <w:tc>
          <w:tcPr>
            <w:tcW w:w="0" w:type="auto"/>
            <w:tcBorders>
              <w:top w:val="single" w:sz="4" w:space="0" w:color="auto"/>
              <w:left w:val="single" w:sz="4" w:space="0" w:color="auto"/>
              <w:bottom w:val="single" w:sz="4" w:space="0" w:color="auto"/>
              <w:right w:val="single" w:sz="4" w:space="0" w:color="auto"/>
            </w:tcBorders>
          </w:tcPr>
          <w:p w14:paraId="53F8BACA" w14:textId="77777777" w:rsidR="00AD1976" w:rsidRDefault="00AD1976" w:rsidP="00EC5235">
            <w:pPr>
              <w:pStyle w:val="TAC"/>
              <w:rPr>
                <w:ins w:id="2522" w:author="Huawei-RKy 3" w:date="2021-06-02T09:59:00Z"/>
                <w:lang w:val="en-US" w:eastAsia="zh-CN"/>
              </w:rPr>
            </w:pPr>
            <w:ins w:id="2523"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0822B785" w14:textId="77777777" w:rsidR="00AD1976" w:rsidRDefault="00AD1976" w:rsidP="00EC5235">
            <w:pPr>
              <w:pStyle w:val="TAC"/>
              <w:rPr>
                <w:ins w:id="2524" w:author="Huawei-RKy 3" w:date="2021-06-02T09:59:00Z"/>
                <w:lang w:val="en-US" w:eastAsia="zh-CN"/>
              </w:rPr>
            </w:pPr>
            <w:ins w:id="2525" w:author="Huawei-RKy 3" w:date="2021-06-02T09:59:00Z">
              <w:r>
                <w:rPr>
                  <w:lang w:val="en-US" w:eastAsia="zh-CN"/>
                </w:rPr>
                <w:t xml:space="preserve"> n/a</w:t>
              </w:r>
            </w:ins>
          </w:p>
        </w:tc>
      </w:tr>
      <w:tr w:rsidR="00AD1976" w14:paraId="0EEBD6FE" w14:textId="77777777" w:rsidTr="00EC5235">
        <w:trPr>
          <w:cantSplit/>
          <w:ins w:id="2526"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5B8A8671" w14:textId="77777777" w:rsidR="00AD1976" w:rsidRDefault="00AD1976" w:rsidP="00EC5235">
            <w:pPr>
              <w:pStyle w:val="TAC"/>
              <w:rPr>
                <w:ins w:id="2527" w:author="Huawei-RKy 3" w:date="2021-06-02T09:59:00Z"/>
                <w:lang w:eastAsia="zh-CN"/>
              </w:rPr>
            </w:pPr>
            <w:ins w:id="2528" w:author="Huawei-RKy 3" w:date="2021-06-02T09:59:00Z">
              <w:r>
                <w:rPr>
                  <w:lang w:eastAsia="zh-CN"/>
                </w:rPr>
                <w:t>Adjacent channel selectivity</w:t>
              </w:r>
            </w:ins>
          </w:p>
        </w:tc>
        <w:tc>
          <w:tcPr>
            <w:tcW w:w="0" w:type="auto"/>
            <w:tcBorders>
              <w:top w:val="single" w:sz="4" w:space="0" w:color="auto"/>
              <w:left w:val="single" w:sz="4" w:space="0" w:color="auto"/>
              <w:bottom w:val="single" w:sz="4" w:space="0" w:color="auto"/>
              <w:right w:val="single" w:sz="4" w:space="0" w:color="auto"/>
            </w:tcBorders>
          </w:tcPr>
          <w:p w14:paraId="6C548ABE" w14:textId="77777777" w:rsidR="00AD1976" w:rsidRDefault="00AD1976" w:rsidP="00EC5235">
            <w:pPr>
              <w:pStyle w:val="TAC"/>
              <w:rPr>
                <w:ins w:id="2529" w:author="Huawei-RKy 3" w:date="2021-06-02T09:59:00Z"/>
                <w:lang w:val="en-US" w:eastAsia="zh-CN"/>
              </w:rPr>
            </w:pPr>
            <w:ins w:id="2530"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025B983C" w14:textId="77777777" w:rsidR="00AD1976" w:rsidRDefault="00AD1976" w:rsidP="00EC5235">
            <w:pPr>
              <w:pStyle w:val="TAC"/>
              <w:rPr>
                <w:ins w:id="2531" w:author="Huawei-RKy 3" w:date="2021-06-02T09:59:00Z"/>
                <w:lang w:val="en-US" w:eastAsia="zh-CN"/>
              </w:rPr>
            </w:pPr>
            <w:ins w:id="2532" w:author="Huawei-RKy 3" w:date="2021-06-02T09:59:00Z">
              <w:r>
                <w:rPr>
                  <w:lang w:val="en-US" w:eastAsia="zh-CN"/>
                </w:rPr>
                <w:t xml:space="preserve">IAB-MT </w:t>
              </w:r>
            </w:ins>
          </w:p>
        </w:tc>
      </w:tr>
      <w:tr w:rsidR="00AD1976" w14:paraId="02ACA140" w14:textId="77777777" w:rsidTr="00EC5235">
        <w:trPr>
          <w:cantSplit/>
          <w:ins w:id="2533"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8A393AA" w14:textId="77777777" w:rsidR="00AD1976" w:rsidRDefault="00AD1976" w:rsidP="00EC5235">
            <w:pPr>
              <w:pStyle w:val="TAC"/>
              <w:rPr>
                <w:ins w:id="2534" w:author="Huawei-RKy 3" w:date="2021-06-02T09:59:00Z"/>
                <w:lang w:eastAsia="zh-CN"/>
              </w:rPr>
            </w:pPr>
            <w:ins w:id="2535" w:author="Huawei-RKy 3" w:date="2021-06-02T09:59:00Z">
              <w:r>
                <w:rPr>
                  <w:lang w:eastAsia="zh-CN"/>
                </w:rPr>
                <w:t>In-band blocking</w:t>
              </w:r>
            </w:ins>
          </w:p>
        </w:tc>
        <w:tc>
          <w:tcPr>
            <w:tcW w:w="0" w:type="auto"/>
            <w:tcBorders>
              <w:top w:val="single" w:sz="4" w:space="0" w:color="auto"/>
              <w:left w:val="single" w:sz="4" w:space="0" w:color="auto"/>
              <w:bottom w:val="single" w:sz="4" w:space="0" w:color="auto"/>
              <w:right w:val="single" w:sz="4" w:space="0" w:color="auto"/>
            </w:tcBorders>
          </w:tcPr>
          <w:p w14:paraId="06648C85" w14:textId="77777777" w:rsidR="00AD1976" w:rsidRDefault="00AD1976" w:rsidP="00EC5235">
            <w:pPr>
              <w:pStyle w:val="TAC"/>
              <w:rPr>
                <w:ins w:id="2536" w:author="Huawei-RKy 3" w:date="2021-06-02T09:59:00Z"/>
                <w:lang w:val="en-US" w:eastAsia="zh-CN"/>
              </w:rPr>
            </w:pPr>
            <w:ins w:id="2537"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A6F80CA" w14:textId="77777777" w:rsidR="00AD1976" w:rsidRDefault="00AD1976" w:rsidP="00EC5235">
            <w:pPr>
              <w:pStyle w:val="TAC"/>
              <w:rPr>
                <w:ins w:id="2538" w:author="Huawei-RKy 3" w:date="2021-06-02T09:59:00Z"/>
                <w:lang w:val="en-US" w:eastAsia="zh-CN"/>
              </w:rPr>
            </w:pPr>
            <w:ins w:id="2539" w:author="Huawei-RKy 3" w:date="2021-06-02T09:59:00Z">
              <w:r>
                <w:rPr>
                  <w:lang w:val="en-US" w:eastAsia="zh-CN"/>
                </w:rPr>
                <w:t>IAB-MT</w:t>
              </w:r>
            </w:ins>
          </w:p>
        </w:tc>
      </w:tr>
      <w:tr w:rsidR="00AD1976" w14:paraId="2F17036D" w14:textId="77777777" w:rsidTr="00EC5235">
        <w:trPr>
          <w:cantSplit/>
          <w:ins w:id="2540" w:author="Huawei-RKy 3" w:date="2021-06-02T09:59:00Z"/>
        </w:trPr>
        <w:tc>
          <w:tcPr>
            <w:tcW w:w="0" w:type="auto"/>
            <w:tcBorders>
              <w:top w:val="single" w:sz="4" w:space="0" w:color="auto"/>
              <w:left w:val="single" w:sz="4" w:space="0" w:color="auto"/>
              <w:bottom w:val="nil"/>
              <w:right w:val="single" w:sz="4" w:space="0" w:color="auto"/>
            </w:tcBorders>
            <w:hideMark/>
          </w:tcPr>
          <w:p w14:paraId="33B2BBE3" w14:textId="77777777" w:rsidR="00AD1976" w:rsidRDefault="00AD1976" w:rsidP="00EC5235">
            <w:pPr>
              <w:pStyle w:val="TAC"/>
              <w:rPr>
                <w:ins w:id="2541" w:author="Huawei-RKy 3" w:date="2021-06-02T09:59:00Z"/>
                <w:lang w:eastAsia="zh-CN"/>
              </w:rPr>
            </w:pPr>
            <w:ins w:id="2542" w:author="Huawei-RKy 3" w:date="2021-06-02T09:59:00Z">
              <w:r>
                <w:rPr>
                  <w:lang w:eastAsia="zh-CN"/>
                </w:rPr>
                <w:t>Out-of-band blocking</w:t>
              </w:r>
            </w:ins>
          </w:p>
        </w:tc>
        <w:tc>
          <w:tcPr>
            <w:tcW w:w="0" w:type="auto"/>
            <w:tcBorders>
              <w:top w:val="single" w:sz="4" w:space="0" w:color="auto"/>
              <w:left w:val="single" w:sz="4" w:space="0" w:color="auto"/>
              <w:bottom w:val="single" w:sz="4" w:space="0" w:color="auto"/>
              <w:right w:val="single" w:sz="4" w:space="0" w:color="auto"/>
            </w:tcBorders>
            <w:hideMark/>
          </w:tcPr>
          <w:p w14:paraId="6ADED0AD" w14:textId="77777777" w:rsidR="00AD1976" w:rsidRDefault="00AD1976" w:rsidP="00EC5235">
            <w:pPr>
              <w:pStyle w:val="TAC"/>
              <w:rPr>
                <w:ins w:id="2543" w:author="Huawei-RKy 3" w:date="2021-06-02T09:59:00Z"/>
                <w:lang w:eastAsia="zh-CN"/>
              </w:rPr>
            </w:pPr>
            <w:ins w:id="2544" w:author="Huawei-RKy 3" w:date="2021-06-02T09:59:00Z">
              <w:r>
                <w:rPr>
                  <w:lang w:eastAsia="zh-CN"/>
                </w:rPr>
                <w:t>General</w:t>
              </w:r>
              <w:r>
                <w:t xml:space="preserve"> requirement</w:t>
              </w:r>
            </w:ins>
          </w:p>
        </w:tc>
        <w:tc>
          <w:tcPr>
            <w:tcW w:w="0" w:type="auto"/>
            <w:tcBorders>
              <w:top w:val="single" w:sz="4" w:space="0" w:color="auto"/>
              <w:left w:val="single" w:sz="4" w:space="0" w:color="auto"/>
              <w:bottom w:val="single" w:sz="4" w:space="0" w:color="auto"/>
              <w:right w:val="single" w:sz="4" w:space="0" w:color="auto"/>
            </w:tcBorders>
          </w:tcPr>
          <w:p w14:paraId="00F86C32" w14:textId="77777777" w:rsidR="00AD1976" w:rsidRDefault="00AD1976" w:rsidP="00EC5235">
            <w:pPr>
              <w:pStyle w:val="TAC"/>
              <w:rPr>
                <w:ins w:id="2545" w:author="Huawei-RKy 3" w:date="2021-06-02T09:59:00Z"/>
                <w:lang w:val="en-US" w:eastAsia="zh-CN"/>
              </w:rPr>
            </w:pPr>
            <w:ins w:id="2546"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555B6AA4" w14:textId="77777777" w:rsidR="00AD1976" w:rsidRDefault="00AD1976" w:rsidP="00EC5235">
            <w:pPr>
              <w:pStyle w:val="TAC"/>
              <w:rPr>
                <w:ins w:id="2547" w:author="Huawei-RKy 3" w:date="2021-06-02T09:59:00Z"/>
                <w:lang w:val="en-US" w:eastAsia="zh-CN"/>
              </w:rPr>
            </w:pPr>
            <w:ins w:id="2548" w:author="Huawei-RKy 3" w:date="2021-06-02T09:59:00Z">
              <w:r>
                <w:rPr>
                  <w:lang w:val="en-US" w:eastAsia="zh-CN"/>
                </w:rPr>
                <w:t>IAB-MT</w:t>
              </w:r>
            </w:ins>
          </w:p>
        </w:tc>
      </w:tr>
      <w:tr w:rsidR="00AD1976" w14:paraId="2BECAE8A" w14:textId="77777777" w:rsidTr="00EC5235">
        <w:trPr>
          <w:cantSplit/>
          <w:ins w:id="2549" w:author="Huawei-RKy 3" w:date="2021-06-02T09:59:00Z"/>
        </w:trPr>
        <w:tc>
          <w:tcPr>
            <w:tcW w:w="0" w:type="auto"/>
            <w:tcBorders>
              <w:top w:val="nil"/>
              <w:left w:val="single" w:sz="4" w:space="0" w:color="auto"/>
              <w:bottom w:val="single" w:sz="4" w:space="0" w:color="auto"/>
              <w:right w:val="single" w:sz="4" w:space="0" w:color="auto"/>
            </w:tcBorders>
          </w:tcPr>
          <w:p w14:paraId="20EB367B" w14:textId="77777777" w:rsidR="00AD1976" w:rsidRDefault="00AD1976" w:rsidP="00EC5235">
            <w:pPr>
              <w:pStyle w:val="TAC"/>
              <w:rPr>
                <w:ins w:id="2550" w:author="Huawei-RKy 3" w:date="2021-06-02T09:59: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A95C3E7" w14:textId="77777777" w:rsidR="00AD1976" w:rsidRDefault="00AD1976" w:rsidP="00EC5235">
            <w:pPr>
              <w:pStyle w:val="TAC"/>
              <w:rPr>
                <w:ins w:id="2551" w:author="Huawei-RKy 3" w:date="2021-06-02T09:59:00Z"/>
                <w:lang w:eastAsia="zh-CN"/>
              </w:rPr>
            </w:pPr>
            <w:ins w:id="2552" w:author="Huawei-RKy 3" w:date="2021-06-02T09:59:00Z">
              <w:r>
                <w:rPr>
                  <w:lang w:eastAsia="zh-CN"/>
                </w:rPr>
                <w:t>Co-location requirement</w:t>
              </w:r>
            </w:ins>
          </w:p>
        </w:tc>
        <w:tc>
          <w:tcPr>
            <w:tcW w:w="0" w:type="auto"/>
            <w:tcBorders>
              <w:top w:val="single" w:sz="4" w:space="0" w:color="auto"/>
              <w:left w:val="single" w:sz="4" w:space="0" w:color="auto"/>
              <w:bottom w:val="single" w:sz="4" w:space="0" w:color="auto"/>
              <w:right w:val="single" w:sz="4" w:space="0" w:color="auto"/>
            </w:tcBorders>
          </w:tcPr>
          <w:p w14:paraId="5E897019" w14:textId="77777777" w:rsidR="00AD1976" w:rsidRDefault="00AD1976" w:rsidP="00EC5235">
            <w:pPr>
              <w:pStyle w:val="TAC"/>
              <w:rPr>
                <w:ins w:id="2553" w:author="Huawei-RKy 3" w:date="2021-06-02T09:59:00Z"/>
                <w:lang w:val="en-US" w:eastAsia="zh-CN"/>
              </w:rPr>
            </w:pPr>
            <w:ins w:id="2554"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599E6099" w14:textId="77777777" w:rsidR="00AD1976" w:rsidRDefault="00AD1976" w:rsidP="00EC5235">
            <w:pPr>
              <w:pStyle w:val="TAC"/>
              <w:rPr>
                <w:ins w:id="2555" w:author="Huawei-RKy 3" w:date="2021-06-02T09:59:00Z"/>
                <w:lang w:val="en-US" w:eastAsia="zh-CN"/>
              </w:rPr>
            </w:pPr>
          </w:p>
        </w:tc>
      </w:tr>
      <w:tr w:rsidR="00AD1976" w14:paraId="6D155DFF" w14:textId="77777777" w:rsidTr="00EC5235">
        <w:trPr>
          <w:cantSplit/>
          <w:ins w:id="2556"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31F0BF9F" w14:textId="77777777" w:rsidR="00AD1976" w:rsidRDefault="00AD1976" w:rsidP="00EC5235">
            <w:pPr>
              <w:pStyle w:val="TAC"/>
              <w:rPr>
                <w:ins w:id="2557" w:author="Huawei-RKy 3" w:date="2021-06-02T09:59:00Z"/>
                <w:lang w:eastAsia="zh-CN"/>
              </w:rPr>
            </w:pPr>
            <w:ins w:id="2558" w:author="Huawei-RKy 3" w:date="2021-06-02T09:59:00Z">
              <w:r>
                <w:rPr>
                  <w:lang w:eastAsia="zh-CN"/>
                </w:rPr>
                <w:t>Receiver spurious emissions</w:t>
              </w:r>
            </w:ins>
          </w:p>
        </w:tc>
        <w:tc>
          <w:tcPr>
            <w:tcW w:w="0" w:type="auto"/>
            <w:tcBorders>
              <w:top w:val="single" w:sz="4" w:space="0" w:color="auto"/>
              <w:left w:val="single" w:sz="4" w:space="0" w:color="auto"/>
              <w:bottom w:val="single" w:sz="4" w:space="0" w:color="auto"/>
              <w:right w:val="single" w:sz="4" w:space="0" w:color="auto"/>
            </w:tcBorders>
          </w:tcPr>
          <w:p w14:paraId="7BF40848" w14:textId="77777777" w:rsidR="00AD1976" w:rsidRDefault="00AD1976" w:rsidP="00EC5235">
            <w:pPr>
              <w:pStyle w:val="TAC"/>
              <w:rPr>
                <w:ins w:id="2559" w:author="Huawei-RKy 3" w:date="2021-06-02T09:59:00Z"/>
                <w:lang w:val="en-US" w:eastAsia="zh-CN"/>
              </w:rPr>
            </w:pPr>
            <w:ins w:id="2560"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BEEA3F9" w14:textId="77777777" w:rsidR="00AD1976" w:rsidRDefault="00AD1976" w:rsidP="00EC5235">
            <w:pPr>
              <w:pStyle w:val="TAC"/>
              <w:rPr>
                <w:ins w:id="2561" w:author="Huawei-RKy 3" w:date="2021-06-02T09:59:00Z"/>
              </w:rPr>
            </w:pPr>
          </w:p>
        </w:tc>
      </w:tr>
      <w:tr w:rsidR="00AD1976" w14:paraId="7156214A" w14:textId="77777777" w:rsidTr="00EC5235">
        <w:trPr>
          <w:cantSplit/>
          <w:ins w:id="2562"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67C3F7F8" w14:textId="77777777" w:rsidR="00AD1976" w:rsidRDefault="00AD1976" w:rsidP="00EC5235">
            <w:pPr>
              <w:pStyle w:val="TAC"/>
              <w:rPr>
                <w:ins w:id="2563" w:author="Huawei-RKy 3" w:date="2021-06-02T09:59:00Z"/>
                <w:lang w:eastAsia="zh-CN"/>
              </w:rPr>
            </w:pPr>
            <w:ins w:id="2564" w:author="Huawei-RKy 3" w:date="2021-06-02T09:59:00Z">
              <w:r>
                <w:rPr>
                  <w:lang w:eastAsia="zh-CN"/>
                </w:rPr>
                <w:t>Receiver intermodulation</w:t>
              </w:r>
            </w:ins>
          </w:p>
        </w:tc>
        <w:tc>
          <w:tcPr>
            <w:tcW w:w="0" w:type="auto"/>
            <w:tcBorders>
              <w:top w:val="single" w:sz="4" w:space="0" w:color="auto"/>
              <w:left w:val="single" w:sz="4" w:space="0" w:color="auto"/>
              <w:bottom w:val="single" w:sz="4" w:space="0" w:color="auto"/>
              <w:right w:val="single" w:sz="4" w:space="0" w:color="auto"/>
            </w:tcBorders>
          </w:tcPr>
          <w:p w14:paraId="640CDA81" w14:textId="77777777" w:rsidR="00AD1976" w:rsidRDefault="00AD1976" w:rsidP="00EC5235">
            <w:pPr>
              <w:pStyle w:val="TAC"/>
              <w:rPr>
                <w:ins w:id="2565" w:author="Huawei-RKy 3" w:date="2021-06-02T09:59:00Z"/>
                <w:lang w:val="en-US" w:eastAsia="zh-CN"/>
              </w:rPr>
            </w:pPr>
            <w:ins w:id="2566"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C2778E7" w14:textId="77777777" w:rsidR="00AD1976" w:rsidRDefault="00AD1976" w:rsidP="00EC5235">
            <w:pPr>
              <w:pStyle w:val="TAC"/>
              <w:rPr>
                <w:ins w:id="2567" w:author="Huawei-RKy 3" w:date="2021-06-02T09:59:00Z"/>
                <w:lang w:val="en-US" w:eastAsia="zh-CN"/>
              </w:rPr>
            </w:pPr>
          </w:p>
        </w:tc>
      </w:tr>
      <w:tr w:rsidR="00AD1976" w14:paraId="6033166D" w14:textId="77777777" w:rsidTr="00EC5235">
        <w:trPr>
          <w:cantSplit/>
          <w:ins w:id="2568"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1047F8E4" w14:textId="77777777" w:rsidR="00AD1976" w:rsidRDefault="00AD1976" w:rsidP="00EC5235">
            <w:pPr>
              <w:pStyle w:val="TAC"/>
              <w:rPr>
                <w:ins w:id="2569" w:author="Huawei-RKy 3" w:date="2021-06-02T09:59:00Z"/>
                <w:lang w:eastAsia="zh-CN"/>
              </w:rPr>
            </w:pPr>
            <w:ins w:id="2570" w:author="Huawei-RKy 3" w:date="2021-06-02T09:59:00Z">
              <w:r>
                <w:rPr>
                  <w:lang w:eastAsia="zh-CN"/>
                </w:rPr>
                <w:t>In-channel selectivity (only for IAB-DU)</w:t>
              </w:r>
            </w:ins>
          </w:p>
        </w:tc>
        <w:tc>
          <w:tcPr>
            <w:tcW w:w="0" w:type="auto"/>
            <w:tcBorders>
              <w:top w:val="single" w:sz="4" w:space="0" w:color="auto"/>
              <w:left w:val="single" w:sz="4" w:space="0" w:color="auto"/>
              <w:bottom w:val="single" w:sz="4" w:space="0" w:color="auto"/>
              <w:right w:val="single" w:sz="4" w:space="0" w:color="auto"/>
            </w:tcBorders>
          </w:tcPr>
          <w:p w14:paraId="3423F09C" w14:textId="77777777" w:rsidR="00AD1976" w:rsidRDefault="00AD1976" w:rsidP="00EC5235">
            <w:pPr>
              <w:pStyle w:val="TAC"/>
              <w:rPr>
                <w:ins w:id="2571" w:author="Huawei-RKy 3" w:date="2021-06-02T09:59:00Z"/>
                <w:lang w:val="en-US" w:eastAsia="zh-CN"/>
              </w:rPr>
            </w:pPr>
            <w:ins w:id="2572"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61D269D6" w14:textId="77777777" w:rsidR="00AD1976" w:rsidRDefault="00AD1976" w:rsidP="00EC5235">
            <w:pPr>
              <w:pStyle w:val="TAC"/>
              <w:rPr>
                <w:ins w:id="2573" w:author="Huawei-RKy 3" w:date="2021-06-02T09:59:00Z"/>
                <w:lang w:val="en-US" w:eastAsia="zh-CN"/>
              </w:rPr>
            </w:pPr>
            <w:ins w:id="2574" w:author="Huawei-RKy 3" w:date="2021-06-02T09:59:00Z">
              <w:r>
                <w:rPr>
                  <w:lang w:val="en-US" w:eastAsia="zh-CN"/>
                </w:rPr>
                <w:t xml:space="preserve"> n/a</w:t>
              </w:r>
            </w:ins>
          </w:p>
        </w:tc>
      </w:tr>
      <w:tr w:rsidR="00AD1976" w14:paraId="72C9D655" w14:textId="77777777" w:rsidTr="00EC5235">
        <w:trPr>
          <w:cantSplit/>
          <w:ins w:id="2575" w:author="Huawei-RKy 3" w:date="2021-06-02T09:59:00Z"/>
        </w:trPr>
        <w:tc>
          <w:tcPr>
            <w:tcW w:w="0" w:type="auto"/>
            <w:gridSpan w:val="4"/>
            <w:tcBorders>
              <w:top w:val="single" w:sz="4" w:space="0" w:color="auto"/>
              <w:left w:val="single" w:sz="4" w:space="0" w:color="auto"/>
              <w:bottom w:val="single" w:sz="4" w:space="0" w:color="auto"/>
              <w:right w:val="single" w:sz="4" w:space="0" w:color="auto"/>
            </w:tcBorders>
          </w:tcPr>
          <w:p w14:paraId="22F02BB7" w14:textId="77777777" w:rsidR="00AD1976" w:rsidRDefault="00AD1976" w:rsidP="00EC5235">
            <w:pPr>
              <w:pStyle w:val="TAC"/>
              <w:rPr>
                <w:ins w:id="2576" w:author="Huawei-RKy 3" w:date="2021-06-02T09:59:00Z"/>
                <w:lang w:val="en-US" w:eastAsia="zh-CN"/>
              </w:rPr>
            </w:pPr>
            <w:ins w:id="2577"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tc>
      </w:tr>
    </w:tbl>
    <w:p w14:paraId="683B4C34" w14:textId="77777777" w:rsidR="00AD1976" w:rsidRPr="00AD1976" w:rsidRDefault="00AD1976" w:rsidP="00AD1976"/>
    <w:p w14:paraId="264976DF" w14:textId="77777777" w:rsidR="00EA6CFC" w:rsidRDefault="00EA6CFC" w:rsidP="00556F11">
      <w:pPr>
        <w:pStyle w:val="Heading1"/>
      </w:pPr>
      <w:bookmarkStart w:id="2578" w:name="_Toc73525300"/>
      <w:r>
        <w:t>5</w:t>
      </w:r>
      <w:r>
        <w:tab/>
        <w:t>Operating bands and channel arrangement</w:t>
      </w:r>
      <w:bookmarkEnd w:id="2578"/>
    </w:p>
    <w:p w14:paraId="2D074EC9" w14:textId="77777777" w:rsidR="008D3EE5" w:rsidRPr="00683C7F" w:rsidRDefault="008D3EE5" w:rsidP="008D3EE5">
      <w:r w:rsidRPr="00683C7F">
        <w:t xml:space="preserve">For the </w:t>
      </w:r>
      <w:r>
        <w:t>IAB</w:t>
      </w:r>
      <w:r w:rsidRPr="00683C7F">
        <w:t xml:space="preserve"> operation in NR operating bands specification, their channel bandwidth configurations, channel spacing and raster, as well as synchronization raster specification, refer to </w:t>
      </w:r>
      <w:r w:rsidRPr="00504A7B">
        <w:t>TS 38.174 [2],</w:t>
      </w:r>
      <w:r w:rsidRPr="00683C7F">
        <w:t xml:space="preserve"> clause 5 and its relevant clauses.</w:t>
      </w:r>
    </w:p>
    <w:p w14:paraId="6B6222EC" w14:textId="4B56A651" w:rsidR="00556F11" w:rsidRPr="008D3EE5" w:rsidRDefault="008D3EE5" w:rsidP="00556F11">
      <w:r w:rsidRPr="00683C7F">
        <w:t xml:space="preserve">For </w:t>
      </w:r>
      <w:r>
        <w:t xml:space="preserve">conducted </w:t>
      </w:r>
      <w:r w:rsidRPr="00683C7F">
        <w:t xml:space="preserve">testing purposes in this specification, </w:t>
      </w:r>
      <w:r>
        <w:t xml:space="preserve">only </w:t>
      </w:r>
      <w:r w:rsidRPr="00683C7F">
        <w:t>FR1 operating bands are considered.</w:t>
      </w:r>
    </w:p>
    <w:p w14:paraId="2EE2B6BD" w14:textId="77777777" w:rsidR="00EA6CFC" w:rsidRDefault="00EA6CFC" w:rsidP="00556F11">
      <w:pPr>
        <w:pStyle w:val="Heading1"/>
      </w:pPr>
      <w:bookmarkStart w:id="2579" w:name="_Toc73525301"/>
      <w:r>
        <w:lastRenderedPageBreak/>
        <w:t>6</w:t>
      </w:r>
      <w:r>
        <w:tab/>
        <w:t>Conducted transmitter characteristics (IAB-DU and IAB-MT)</w:t>
      </w:r>
      <w:bookmarkEnd w:id="2579"/>
    </w:p>
    <w:p w14:paraId="1BCDA190" w14:textId="77777777" w:rsidR="006725BC" w:rsidRDefault="006725BC" w:rsidP="006725BC">
      <w:pPr>
        <w:pStyle w:val="Heading2"/>
      </w:pPr>
      <w:bookmarkStart w:id="2580" w:name="_Toc53185312"/>
      <w:bookmarkStart w:id="2581" w:name="_Toc53185688"/>
      <w:bookmarkStart w:id="2582" w:name="_Toc57820163"/>
      <w:bookmarkStart w:id="2583" w:name="_Toc57821090"/>
      <w:bookmarkStart w:id="2584" w:name="_Toc61183366"/>
      <w:bookmarkStart w:id="2585" w:name="_Toc61183760"/>
      <w:bookmarkStart w:id="2586" w:name="_Toc61184152"/>
      <w:bookmarkStart w:id="2587" w:name="_Toc61184544"/>
      <w:bookmarkStart w:id="2588" w:name="_Toc61184934"/>
      <w:bookmarkStart w:id="2589" w:name="_Toc73525302"/>
      <w:r w:rsidRPr="007E346D">
        <w:t>6.1</w:t>
      </w:r>
      <w:r w:rsidRPr="007E346D">
        <w:tab/>
        <w:t>General</w:t>
      </w:r>
      <w:bookmarkEnd w:id="2580"/>
      <w:bookmarkEnd w:id="2581"/>
      <w:bookmarkEnd w:id="2582"/>
      <w:bookmarkEnd w:id="2583"/>
      <w:bookmarkEnd w:id="2584"/>
      <w:bookmarkEnd w:id="2585"/>
      <w:bookmarkEnd w:id="2586"/>
      <w:bookmarkEnd w:id="2587"/>
      <w:bookmarkEnd w:id="2588"/>
      <w:bookmarkEnd w:id="2589"/>
    </w:p>
    <w:p w14:paraId="6C8C7413" w14:textId="77777777" w:rsidR="008D3EE5" w:rsidRDefault="008D3EE5" w:rsidP="008D3EE5">
      <w:pPr>
        <w:keepNext/>
        <w:keepLines/>
      </w:pPr>
      <w:r>
        <w:t>General test conditions for conducted transmitter tests are given in clause 4, including interpretation of measurement results and configurations for testing. IAB configurations for the tests are defined in clause 4.5.</w:t>
      </w:r>
    </w:p>
    <w:p w14:paraId="634DE01B" w14:textId="77777777" w:rsidR="008D3EE5" w:rsidRDefault="008D3EE5" w:rsidP="008D3EE5">
      <w:r>
        <w:t xml:space="preserve">If a number of </w:t>
      </w:r>
      <w:r>
        <w:rPr>
          <w:i/>
          <w:iCs/>
        </w:rPr>
        <w:t>single-band connectors</w:t>
      </w:r>
      <w:r>
        <w:rPr>
          <w:iCs/>
        </w:rPr>
        <w:t xml:space="preserve">, or </w:t>
      </w:r>
      <w:r>
        <w:rPr>
          <w:i/>
          <w:iCs/>
        </w:rPr>
        <w:t>multi-band connectors</w:t>
      </w:r>
      <w:r>
        <w:t xml:space="preserve"> have been declared equivalent (D.32), only a representative one is necessary to be tested to demonstrate conformance.</w:t>
      </w:r>
    </w:p>
    <w:p w14:paraId="3D9B5888" w14:textId="2775B743" w:rsidR="008D3EE5" w:rsidRDefault="008D3EE5" w:rsidP="008D3EE5">
      <w:r>
        <w:t>In clause </w:t>
      </w:r>
      <w:del w:id="2590" w:author="Huawei-RKy ed" w:date="2021-06-02T12:08:00Z">
        <w:r w:rsidDel="003124A8">
          <w:delText>[</w:delText>
        </w:r>
      </w:del>
      <w:r>
        <w:t>6.6.3.5.</w:t>
      </w:r>
      <w:ins w:id="2591" w:author="Huawei-RKy ed" w:date="2021-06-02T12:07:00Z">
        <w:r w:rsidR="003124A8">
          <w:t>3</w:t>
        </w:r>
      </w:ins>
      <w:del w:id="2592" w:author="Huawei-RKy ed" w:date="2021-06-02T12:07:00Z">
        <w:r w:rsidDel="003124A8">
          <w:delText>4]</w:delText>
        </w:r>
      </w:del>
      <w:r>
        <w:t xml:space="preserve">, if representative </w:t>
      </w:r>
      <w:r>
        <w:rPr>
          <w:i/>
        </w:rPr>
        <w:t>TAB connectors</w:t>
      </w:r>
      <w:r>
        <w:t xml:space="preserve"> are used then per connector criteria (i.e. option 2) shall be applied.</w:t>
      </w:r>
    </w:p>
    <w:p w14:paraId="0BA02264" w14:textId="31FB69EC"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MS Mincho"/>
          <w:iCs/>
          <w:lang w:eastAsia="ja-JP"/>
        </w:rPr>
        <w:t>the manufacturer shall declare the minimum number of supported geographical cells (i.e. geographical areas c</w:t>
      </w:r>
      <w:r>
        <w:t>overed by beams</w:t>
      </w:r>
      <w:r>
        <w:rPr>
          <w:rFonts w:eastAsia="MS Mincho"/>
          <w:iCs/>
          <w:lang w:eastAsia="ja-JP"/>
        </w:rPr>
        <w:t>). The declaration is done separately for IAB-DU and IAB-MT. The minimum number of supported geographical cells (N</w:t>
      </w:r>
      <w:r>
        <w:rPr>
          <w:rFonts w:eastAsia="MS Mincho"/>
          <w:iCs/>
          <w:vertAlign w:val="subscript"/>
          <w:lang w:eastAsia="ja-JP"/>
        </w:rPr>
        <w:t xml:space="preserve">cells, </w:t>
      </w:r>
      <w:r>
        <w:rPr>
          <w:rFonts w:eastAsia="MS Mincho"/>
          <w:iCs/>
          <w:lang w:eastAsia="ja-JP"/>
        </w:rPr>
        <w:t xml:space="preserve">D.24) relates to the setting with the minimum amount of cell splitting supported with transmission on all </w:t>
      </w:r>
      <w:r>
        <w:rPr>
          <w:rFonts w:eastAsia="MS Mincho"/>
          <w:i/>
          <w:iCs/>
          <w:lang w:eastAsia="ja-JP"/>
        </w:rPr>
        <w:t>TAB connectors</w:t>
      </w:r>
      <w:r>
        <w:rPr>
          <w:rFonts w:eastAsia="MS Mincho"/>
          <w:iCs/>
          <w:lang w:eastAsia="ja-JP"/>
        </w:rPr>
        <w:t xml:space="preserve"> supporting the </w:t>
      </w:r>
      <w:r>
        <w:rPr>
          <w:rFonts w:eastAsia="MS Mincho"/>
          <w:i/>
          <w:iCs/>
          <w:lang w:eastAsia="ja-JP"/>
        </w:rPr>
        <w:t>operating band</w:t>
      </w:r>
      <w:r>
        <w:rPr>
          <w:rFonts w:eastAsia="MS Mincho"/>
          <w:iCs/>
          <w:lang w:eastAsia="ja-JP"/>
        </w:rPr>
        <w:t xml:space="preserve">, </w:t>
      </w:r>
      <w:r>
        <w:t>or with minimum amount of transmitted beams</w:t>
      </w:r>
      <w:r>
        <w:rPr>
          <w:rFonts w:eastAsia="MS Mincho"/>
          <w:iCs/>
          <w:lang w:eastAsia="ja-JP"/>
        </w:rPr>
        <w:t>.</w:t>
      </w:r>
    </w:p>
    <w:p w14:paraId="195406A9" w14:textId="72F87511"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Pr>
          <w:rFonts w:eastAsia="MS Mincho"/>
          <w:iCs/>
          <w:lang w:eastAsia="ja-JP"/>
        </w:rPr>
        <w:t xml:space="preserve"> manufacturer shall also declare </w:t>
      </w:r>
      <w:r>
        <w:rPr>
          <w:rFonts w:eastAsia="MS Mincho"/>
          <w:i/>
          <w:iCs/>
          <w:lang w:eastAsia="ja-JP"/>
        </w:rPr>
        <w:t xml:space="preserve">TAB connector TX min cell groups </w:t>
      </w:r>
      <w:r w:rsidRPr="009E0946">
        <w:rPr>
          <w:rFonts w:eastAsia="MS Mincho"/>
          <w:lang w:eastAsia="ja-JP"/>
        </w:rPr>
        <w:t>(D.34)</w:t>
      </w:r>
      <w:r>
        <w:rPr>
          <w:rFonts w:eastAsia="MS Mincho"/>
          <w:iCs/>
          <w:lang w:eastAsia="ja-JP"/>
        </w:rPr>
        <w:t xml:space="preserve">. The declaration is done separately for IAB-DU and IAB-MT. </w:t>
      </w:r>
      <w:r>
        <w:t xml:space="preserve">Every </w:t>
      </w:r>
      <w:r>
        <w:rPr>
          <w:i/>
        </w:rPr>
        <w:t>TAB connector</w:t>
      </w:r>
      <w:r>
        <w:t xml:space="preserve"> of the </w:t>
      </w:r>
      <w:r w:rsidR="00AB3799">
        <w:rPr>
          <w:i/>
        </w:rPr>
        <w:t>IAB type 1-H</w:t>
      </w:r>
      <w:r>
        <w:t xml:space="preserve">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MS Mincho"/>
          <w:iCs/>
          <w:lang w:eastAsia="ja-JP"/>
        </w:rPr>
        <w:t xml:space="preserve">mapping of </w:t>
      </w:r>
      <w:r>
        <w:rPr>
          <w:rFonts w:eastAsia="MS Mincho"/>
          <w:i/>
          <w:iCs/>
          <w:lang w:eastAsia="ja-JP"/>
        </w:rPr>
        <w:t>TAB connector</w:t>
      </w:r>
      <w:r>
        <w:rPr>
          <w:rFonts w:eastAsia="MS Mincho"/>
          <w:iCs/>
          <w:lang w:eastAsia="ja-JP"/>
        </w:rPr>
        <w:t>s to cells/beams is implementation dependent.</w:t>
      </w:r>
    </w:p>
    <w:p w14:paraId="47903AF0" w14:textId="40B00B35" w:rsidR="008D3EE5" w:rsidRDefault="008D3EE5" w:rsidP="008D3EE5">
      <w:pPr>
        <w:rPr>
          <w:rFonts w:eastAsia="MS Mincho"/>
          <w:iCs/>
          <w:lang w:eastAsia="ja-JP"/>
        </w:rPr>
      </w:pPr>
      <w:r>
        <w:rPr>
          <w:rFonts w:eastAsia="MS Mincho"/>
          <w:iCs/>
          <w:lang w:eastAsia="ja-JP"/>
        </w:rPr>
        <w:t xml:space="preserve">The number of </w:t>
      </w:r>
      <w:r>
        <w:rPr>
          <w:rFonts w:eastAsia="MS Mincho"/>
          <w:i/>
          <w:iCs/>
          <w:lang w:eastAsia="ja-JP"/>
        </w:rPr>
        <w:t>active transmitter units</w:t>
      </w:r>
      <w:r>
        <w:rPr>
          <w:rFonts w:eastAsia="MS Mincho"/>
          <w:iCs/>
          <w:lang w:eastAsia="ja-JP"/>
        </w:rPr>
        <w:t xml:space="preserve"> that are considered when calculating the conducted TX emissions limits (N</w:t>
      </w:r>
      <w:r>
        <w:rPr>
          <w:rFonts w:eastAsia="MS Mincho"/>
          <w:iCs/>
          <w:vertAlign w:val="subscript"/>
          <w:lang w:eastAsia="ja-JP"/>
        </w:rPr>
        <w:t>TXU,counted</w:t>
      </w:r>
      <w:r>
        <w:rPr>
          <w:rFonts w:eastAsia="MS Mincho"/>
          <w:iCs/>
          <w:lang w:eastAsia="ja-JP"/>
        </w:rPr>
        <w:t xml:space="preserve">) for </w:t>
      </w:r>
      <w:r>
        <w:rPr>
          <w:i/>
        </w:rPr>
        <w:t>IAB-DU and IAB-MT</w:t>
      </w:r>
      <w:r>
        <w:rPr>
          <w:rFonts w:eastAsia="MS Mincho"/>
          <w:iCs/>
          <w:lang w:eastAsia="ja-JP"/>
        </w:rPr>
        <w:t xml:space="preserve"> is calculated as follows:</w:t>
      </w:r>
    </w:p>
    <w:p w14:paraId="0331F636" w14:textId="77777777" w:rsidR="008D3EE5" w:rsidRDefault="008D3EE5" w:rsidP="008D3EE5">
      <w:pPr>
        <w:pStyle w:val="B1"/>
        <w:rPr>
          <w:lang w:eastAsia="ja-JP"/>
        </w:rPr>
      </w:pPr>
      <w:r>
        <w:rPr>
          <w:rFonts w:eastAsia="MS Mincho"/>
          <w:lang w:eastAsia="ja-JP"/>
        </w:rPr>
        <w:tab/>
        <w:t>N</w:t>
      </w:r>
      <w:r>
        <w:rPr>
          <w:rFonts w:eastAsia="MS Mincho"/>
          <w:vertAlign w:val="subscript"/>
          <w:lang w:eastAsia="ja-JP"/>
        </w:rPr>
        <w:t>TXU,counted</w:t>
      </w:r>
      <w:r>
        <w:rPr>
          <w:lang w:eastAsia="ja-JP"/>
        </w:rPr>
        <w:t xml:space="preserve"> = </w:t>
      </w:r>
      <w:r>
        <w:rPr>
          <w:i/>
          <w:lang w:eastAsia="ja-JP"/>
        </w:rPr>
        <w:t>min(N</w:t>
      </w:r>
      <w:r>
        <w:rPr>
          <w:i/>
          <w:vertAlign w:val="subscript"/>
          <w:lang w:eastAsia="ja-JP"/>
        </w:rPr>
        <w:t>TXU,active</w:t>
      </w:r>
      <w:r>
        <w:rPr>
          <w:i/>
          <w:lang w:eastAsia="ja-JP"/>
        </w:rPr>
        <w:t xml:space="preserve"> , 8×N</w:t>
      </w:r>
      <w:r>
        <w:rPr>
          <w:i/>
          <w:vertAlign w:val="subscript"/>
          <w:lang w:eastAsia="ja-JP"/>
        </w:rPr>
        <w:t>cells</w:t>
      </w:r>
      <w:r>
        <w:rPr>
          <w:i/>
          <w:lang w:eastAsia="ja-JP"/>
        </w:rPr>
        <w:t>)</w:t>
      </w:r>
    </w:p>
    <w:p w14:paraId="2EBF341C" w14:textId="77777777" w:rsidR="008D3EE5" w:rsidRDefault="008D3EE5" w:rsidP="008D3EE5">
      <w:pPr>
        <w:rPr>
          <w:rFonts w:eastAsia="MS Mincho"/>
          <w:lang w:eastAsia="ja-JP"/>
        </w:rPr>
      </w:pPr>
      <w:r>
        <w:t>N</w:t>
      </w:r>
      <w:r>
        <w:rPr>
          <w:vertAlign w:val="subscript"/>
        </w:rPr>
        <w:t>TXU,countedpercell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TXU,countedpercell </w:t>
      </w:r>
      <w:r>
        <w:t xml:space="preserve">= </w:t>
      </w:r>
      <w:r>
        <w:rPr>
          <w:iCs/>
          <w:lang w:eastAsia="ja-JP"/>
        </w:rPr>
        <w:t>N</w:t>
      </w:r>
      <w:r>
        <w:rPr>
          <w:iCs/>
          <w:vertAlign w:val="subscript"/>
          <w:lang w:eastAsia="ja-JP"/>
        </w:rPr>
        <w:t xml:space="preserve">TXU,counted </w:t>
      </w:r>
      <w:r>
        <w:rPr>
          <w:iCs/>
          <w:lang w:eastAsia="ja-JP"/>
        </w:rPr>
        <w:t>/ N</w:t>
      </w:r>
      <w:r>
        <w:rPr>
          <w:iCs/>
          <w:vertAlign w:val="subscript"/>
          <w:lang w:eastAsia="ja-JP"/>
        </w:rPr>
        <w:t>cells</w:t>
      </w:r>
    </w:p>
    <w:p w14:paraId="4E56A1DD" w14:textId="1E996DA7" w:rsidR="008D3EE5" w:rsidRPr="00412605" w:rsidRDefault="008D3EE5" w:rsidP="00412605">
      <w:pPr>
        <w:pStyle w:val="NO"/>
        <w:rPr>
          <w:rFonts w:eastAsia="MS Mincho"/>
        </w:rPr>
      </w:pPr>
      <w:r>
        <w:t>NOTE:</w:t>
      </w:r>
      <w:r>
        <w:tab/>
        <w:t>N</w:t>
      </w:r>
      <w:r>
        <w:rPr>
          <w:vertAlign w:val="subscript"/>
        </w:rPr>
        <w:t>TXU,active</w:t>
      </w:r>
      <w:r>
        <w:t xml:space="preserve"> </w:t>
      </w:r>
      <w:r>
        <w:rPr>
          <w:rFonts w:eastAsia="MS Mincho"/>
        </w:rPr>
        <w:t xml:space="preserve">depends on the actual number of </w:t>
      </w:r>
      <w:r>
        <w:rPr>
          <w:rFonts w:eastAsia="MS Mincho"/>
          <w:i/>
        </w:rPr>
        <w:t>active transmitter unit</w:t>
      </w:r>
      <w:r>
        <w:rPr>
          <w:rFonts w:eastAsia="MS Mincho"/>
        </w:rPr>
        <w:t>s</w:t>
      </w:r>
      <w:r>
        <w:t xml:space="preserve"> and is independent to the declaration of N</w:t>
      </w:r>
      <w:r>
        <w:rPr>
          <w:vertAlign w:val="subscript"/>
        </w:rPr>
        <w:t>cells</w:t>
      </w:r>
      <w:r>
        <w:rPr>
          <w:rFonts w:eastAsia="MS Mincho"/>
        </w:rPr>
        <w:t>.</w:t>
      </w:r>
    </w:p>
    <w:p w14:paraId="548F9BFB" w14:textId="77777777" w:rsidR="006725BC" w:rsidRDefault="006725BC" w:rsidP="006725BC">
      <w:pPr>
        <w:pStyle w:val="Heading2"/>
      </w:pPr>
      <w:bookmarkStart w:id="2593" w:name="_Toc13080159"/>
      <w:bookmarkStart w:id="2594" w:name="_Toc18916165"/>
      <w:bookmarkStart w:id="2595" w:name="_Toc53185313"/>
      <w:bookmarkStart w:id="2596" w:name="_Toc53185689"/>
      <w:bookmarkStart w:id="2597" w:name="_Toc57820164"/>
      <w:bookmarkStart w:id="2598" w:name="_Toc57821091"/>
      <w:bookmarkStart w:id="2599" w:name="_Toc61183367"/>
      <w:bookmarkStart w:id="2600" w:name="_Toc61183761"/>
      <w:bookmarkStart w:id="2601" w:name="_Toc61184153"/>
      <w:bookmarkStart w:id="2602" w:name="_Toc61184545"/>
      <w:bookmarkStart w:id="2603" w:name="_Toc61184935"/>
      <w:bookmarkStart w:id="2604" w:name="_Toc73525303"/>
      <w:r w:rsidRPr="007E346D">
        <w:t>6.2</w:t>
      </w:r>
      <w:r w:rsidRPr="007E346D">
        <w:tab/>
      </w:r>
      <w:r>
        <w:rPr>
          <w:rFonts w:hint="eastAsia"/>
          <w:lang w:eastAsia="zh-CN"/>
        </w:rPr>
        <w:t xml:space="preserve">IAB </w:t>
      </w:r>
      <w:r w:rsidRPr="007E346D">
        <w:t>output power</w:t>
      </w:r>
      <w:bookmarkEnd w:id="2593"/>
      <w:bookmarkEnd w:id="2594"/>
      <w:bookmarkEnd w:id="2595"/>
      <w:bookmarkEnd w:id="2596"/>
      <w:bookmarkEnd w:id="2597"/>
      <w:bookmarkEnd w:id="2598"/>
      <w:bookmarkEnd w:id="2599"/>
      <w:bookmarkEnd w:id="2600"/>
      <w:bookmarkEnd w:id="2601"/>
      <w:bookmarkEnd w:id="2602"/>
      <w:bookmarkEnd w:id="2603"/>
      <w:bookmarkEnd w:id="2604"/>
    </w:p>
    <w:p w14:paraId="7107BBFC" w14:textId="77777777" w:rsidR="008D3EE5" w:rsidRDefault="008D3EE5" w:rsidP="008D3EE5">
      <w:pPr>
        <w:pStyle w:val="Heading3"/>
      </w:pPr>
      <w:bookmarkStart w:id="2605" w:name="_Toc53185314"/>
      <w:bookmarkStart w:id="2606" w:name="_Toc53185690"/>
      <w:bookmarkStart w:id="2607" w:name="_Toc57820165"/>
      <w:bookmarkStart w:id="2608" w:name="_Toc57821092"/>
      <w:bookmarkStart w:id="2609" w:name="_Toc61183368"/>
      <w:bookmarkStart w:id="2610" w:name="_Toc61183762"/>
      <w:bookmarkStart w:id="2611" w:name="_Toc61184154"/>
      <w:bookmarkStart w:id="2612" w:name="_Toc61184546"/>
      <w:bookmarkStart w:id="2613" w:name="_Toc61184936"/>
      <w:bookmarkStart w:id="2614" w:name="_Toc73525304"/>
      <w:r>
        <w:t>6.2.1</w:t>
      </w:r>
      <w:r>
        <w:tab/>
        <w:t>General</w:t>
      </w:r>
      <w:bookmarkEnd w:id="2605"/>
      <w:bookmarkEnd w:id="2606"/>
      <w:bookmarkEnd w:id="2607"/>
      <w:bookmarkEnd w:id="2608"/>
      <w:bookmarkEnd w:id="2609"/>
      <w:bookmarkEnd w:id="2610"/>
      <w:bookmarkEnd w:id="2611"/>
      <w:bookmarkEnd w:id="2612"/>
      <w:bookmarkEnd w:id="2613"/>
      <w:bookmarkEnd w:id="2614"/>
    </w:p>
    <w:p w14:paraId="50C39946" w14:textId="77777777" w:rsidR="008D3EE5" w:rsidRDefault="008D3EE5" w:rsidP="008D3EE5">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7ADBED77" w14:textId="1495AD3C" w:rsidR="008D3EE5" w:rsidRDefault="008D3EE5" w:rsidP="008D3EE5">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w:t>
      </w:r>
      <w:r>
        <w:t xml:space="preserve"> and in table 6.2.1-2 for </w:t>
      </w:r>
      <w:r w:rsidRPr="00702051">
        <w:rPr>
          <w:i/>
          <w:iCs/>
        </w:rPr>
        <w:t>IAB-MT</w:t>
      </w:r>
      <w:r>
        <w:t>.</w:t>
      </w:r>
    </w:p>
    <w:p w14:paraId="6231E2AB" w14:textId="4D2397E9" w:rsidR="008D3EE5" w:rsidRDefault="008D3EE5" w:rsidP="008D3EE5">
      <w:pPr>
        <w:pStyle w:val="TH"/>
      </w:pPr>
      <w:r>
        <w:t xml:space="preserve">Table 6.2.1-1: </w:t>
      </w:r>
      <w:r>
        <w:rPr>
          <w:i/>
        </w:rPr>
        <w:t>IAB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8D3EE5" w14:paraId="455B2BCB" w14:textId="77777777" w:rsidTr="00DF3C12">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2ED19E74" w14:textId="77777777" w:rsidR="008D3EE5" w:rsidRDefault="008D3EE5" w:rsidP="00DF3C12">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3AB883EF" w14:textId="77777777" w:rsidR="008D3EE5" w:rsidRDefault="008D3EE5" w:rsidP="00DF3C12">
            <w:pPr>
              <w:pStyle w:val="TAH"/>
            </w:pPr>
            <w:r>
              <w:t>P</w:t>
            </w:r>
            <w:r>
              <w:rPr>
                <w:vertAlign w:val="subscript"/>
              </w:rPr>
              <w:t>rated,c,sys</w:t>
            </w:r>
          </w:p>
        </w:tc>
        <w:tc>
          <w:tcPr>
            <w:tcW w:w="0" w:type="auto"/>
            <w:tcBorders>
              <w:top w:val="single" w:sz="6" w:space="0" w:color="auto"/>
              <w:left w:val="single" w:sz="6" w:space="0" w:color="auto"/>
              <w:bottom w:val="single" w:sz="6" w:space="0" w:color="auto"/>
              <w:right w:val="single" w:sz="6" w:space="0" w:color="auto"/>
            </w:tcBorders>
            <w:hideMark/>
          </w:tcPr>
          <w:p w14:paraId="53AA3FB7" w14:textId="77777777" w:rsidR="008D3EE5" w:rsidRDefault="008D3EE5" w:rsidP="00DF3C12">
            <w:pPr>
              <w:pStyle w:val="TAH"/>
            </w:pPr>
            <w:r>
              <w:t>P</w:t>
            </w:r>
            <w:r>
              <w:rPr>
                <w:vertAlign w:val="subscript"/>
              </w:rPr>
              <w:t>rated,c,TABC</w:t>
            </w:r>
          </w:p>
        </w:tc>
      </w:tr>
      <w:tr w:rsidR="008D3EE5" w14:paraId="4B5CCBD2"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5ABDC31" w14:textId="77777777" w:rsidR="008D3EE5" w:rsidRDefault="008D3EE5" w:rsidP="00DF3C12">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3D2B2EA6" w14:textId="77777777" w:rsidR="008D3EE5" w:rsidRDefault="008D3EE5" w:rsidP="00DF3C12">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3CA970E5" w14:textId="77777777" w:rsidR="008D3EE5" w:rsidRDefault="008D3EE5" w:rsidP="00DF3C12">
            <w:pPr>
              <w:pStyle w:val="TAC"/>
              <w:rPr>
                <w:lang w:eastAsia="ja-JP"/>
              </w:rPr>
            </w:pPr>
            <w:r>
              <w:rPr>
                <w:lang w:eastAsia="ja-JP"/>
              </w:rPr>
              <w:t>(Note)</w:t>
            </w:r>
          </w:p>
        </w:tc>
      </w:tr>
      <w:tr w:rsidR="008D3EE5" w14:paraId="66B89052"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42040DD5" w14:textId="77777777" w:rsidR="008D3EE5" w:rsidRDefault="008D3EE5" w:rsidP="00DF3C12">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3093765A" w14:textId="77777777" w:rsidR="008D3EE5" w:rsidRDefault="008D3EE5" w:rsidP="00DF3C12">
            <w:pPr>
              <w:pStyle w:val="TAC"/>
              <w:rPr>
                <w:lang w:eastAsia="ja-JP"/>
              </w:rPr>
            </w:pPr>
            <w:r>
              <w:rPr>
                <w:lang w:eastAsia="ja-JP"/>
              </w:rPr>
              <w:t>≤ 38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24302999" w14:textId="77777777" w:rsidR="008D3EE5" w:rsidRDefault="008D3EE5" w:rsidP="00DF3C12">
            <w:pPr>
              <w:pStyle w:val="TAC"/>
              <w:rPr>
                <w:lang w:eastAsia="ja-JP"/>
              </w:rPr>
            </w:pPr>
            <w:r>
              <w:rPr>
                <w:lang w:eastAsia="ja-JP"/>
              </w:rPr>
              <w:t>≤ 38 dBm</w:t>
            </w:r>
          </w:p>
        </w:tc>
      </w:tr>
      <w:tr w:rsidR="008D3EE5" w14:paraId="785D0B7E"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1858D67" w14:textId="77777777" w:rsidR="008D3EE5" w:rsidRDefault="008D3EE5" w:rsidP="00DF3C12">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0B8E8CAD"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76B77DAB" w14:textId="77777777" w:rsidR="008D3EE5" w:rsidRDefault="008D3EE5" w:rsidP="00DF3C12">
            <w:pPr>
              <w:pStyle w:val="TAC"/>
              <w:rPr>
                <w:lang w:eastAsia="ja-JP"/>
              </w:rPr>
            </w:pPr>
            <w:r>
              <w:rPr>
                <w:lang w:eastAsia="ja-JP"/>
              </w:rPr>
              <w:t>≤ 24 dBm</w:t>
            </w:r>
          </w:p>
        </w:tc>
      </w:tr>
      <w:tr w:rsidR="008D3EE5" w:rsidRPr="00E504B6" w14:paraId="18AA24F3" w14:textId="77777777" w:rsidTr="00DF3C12">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248EE313"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IAB-DU.</w:t>
            </w:r>
          </w:p>
        </w:tc>
      </w:tr>
    </w:tbl>
    <w:p w14:paraId="525837F9" w14:textId="77777777" w:rsidR="008D3EE5" w:rsidRDefault="008D3EE5" w:rsidP="008D3EE5"/>
    <w:p w14:paraId="1D68200E" w14:textId="69879990" w:rsidR="008D3EE5" w:rsidRDefault="008D3EE5" w:rsidP="008D3EE5">
      <w:pPr>
        <w:pStyle w:val="TH"/>
      </w:pPr>
      <w:r>
        <w:t xml:space="preserve">Table 6.2.1-2: </w:t>
      </w:r>
      <w:r>
        <w:rPr>
          <w:i/>
        </w:rPr>
        <w:t>IAB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8D3EE5" w14:paraId="28E17211" w14:textId="77777777" w:rsidTr="00DF3C12">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3EA26F56" w14:textId="77777777" w:rsidR="008D3EE5" w:rsidRDefault="008D3EE5" w:rsidP="00DF3C12">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7895FD32" w14:textId="77777777" w:rsidR="008D3EE5" w:rsidRDefault="008D3EE5" w:rsidP="00DF3C12">
            <w:pPr>
              <w:pStyle w:val="TAH"/>
            </w:pPr>
            <w:r>
              <w:t>P</w:t>
            </w:r>
            <w:r>
              <w:rPr>
                <w:vertAlign w:val="subscript"/>
              </w:rPr>
              <w:t>rated,c,sys</w:t>
            </w:r>
          </w:p>
        </w:tc>
        <w:tc>
          <w:tcPr>
            <w:tcW w:w="1464" w:type="dxa"/>
            <w:tcBorders>
              <w:top w:val="single" w:sz="6" w:space="0" w:color="auto"/>
              <w:left w:val="single" w:sz="6" w:space="0" w:color="auto"/>
              <w:bottom w:val="single" w:sz="6" w:space="0" w:color="auto"/>
              <w:right w:val="single" w:sz="6" w:space="0" w:color="auto"/>
            </w:tcBorders>
            <w:hideMark/>
          </w:tcPr>
          <w:p w14:paraId="2D1F67E4" w14:textId="77777777" w:rsidR="008D3EE5" w:rsidRDefault="008D3EE5" w:rsidP="00DF3C12">
            <w:pPr>
              <w:pStyle w:val="TAH"/>
            </w:pPr>
            <w:r>
              <w:t>P</w:t>
            </w:r>
            <w:r>
              <w:rPr>
                <w:vertAlign w:val="subscript"/>
              </w:rPr>
              <w:t>rated,c,TABC</w:t>
            </w:r>
          </w:p>
        </w:tc>
      </w:tr>
      <w:tr w:rsidR="008D3EE5" w14:paraId="5B4C11FB"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6BE1C0A7" w14:textId="77777777" w:rsidR="008D3EE5" w:rsidRDefault="008D3EE5" w:rsidP="00DF3C12">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4EA8B5A3" w14:textId="77777777" w:rsidR="008D3EE5" w:rsidRDefault="008D3EE5" w:rsidP="00DF3C12">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394D0881" w14:textId="77777777" w:rsidR="008D3EE5" w:rsidRDefault="008D3EE5" w:rsidP="00DF3C12">
            <w:pPr>
              <w:pStyle w:val="TAC"/>
              <w:rPr>
                <w:lang w:eastAsia="ja-JP"/>
              </w:rPr>
            </w:pPr>
            <w:r>
              <w:rPr>
                <w:lang w:eastAsia="ja-JP"/>
              </w:rPr>
              <w:t>(Note)</w:t>
            </w:r>
          </w:p>
        </w:tc>
      </w:tr>
      <w:tr w:rsidR="008D3EE5" w14:paraId="35804368"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105AB137" w14:textId="77777777" w:rsidR="008D3EE5" w:rsidRDefault="008D3EE5" w:rsidP="00DF3C12">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024D3518"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66FA9057" w14:textId="77777777" w:rsidR="008D3EE5" w:rsidRDefault="008D3EE5" w:rsidP="00DF3C12">
            <w:pPr>
              <w:pStyle w:val="TAC"/>
              <w:rPr>
                <w:lang w:eastAsia="ja-JP"/>
              </w:rPr>
            </w:pPr>
            <w:r>
              <w:rPr>
                <w:lang w:eastAsia="ja-JP"/>
              </w:rPr>
              <w:t>≤ 24 dBm</w:t>
            </w:r>
          </w:p>
        </w:tc>
      </w:tr>
      <w:tr w:rsidR="008D3EE5" w:rsidRPr="00E504B6" w14:paraId="5D8EAE63" w14:textId="77777777" w:rsidTr="00DF3C12">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14A6C98C"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IAB-MT.</w:t>
            </w:r>
          </w:p>
        </w:tc>
      </w:tr>
    </w:tbl>
    <w:p w14:paraId="45C50473" w14:textId="77777777" w:rsidR="008D3EE5" w:rsidRDefault="008D3EE5" w:rsidP="008D3EE5"/>
    <w:p w14:paraId="32488C9D" w14:textId="77777777" w:rsidR="008D3EE5" w:rsidRPr="008C3753" w:rsidRDefault="008D3EE5" w:rsidP="008D3EE5">
      <w:pPr>
        <w:pStyle w:val="Heading3"/>
      </w:pPr>
      <w:bookmarkStart w:id="2615" w:name="_Toc21099882"/>
      <w:bookmarkStart w:id="2616" w:name="_Toc29809680"/>
      <w:bookmarkStart w:id="2617" w:name="_Toc36645058"/>
      <w:bookmarkStart w:id="2618" w:name="_Toc37272112"/>
      <w:bookmarkStart w:id="2619" w:name="_Toc45884358"/>
      <w:bookmarkStart w:id="2620" w:name="_Toc53182381"/>
      <w:bookmarkStart w:id="2621" w:name="_Toc58860122"/>
      <w:bookmarkStart w:id="2622" w:name="_Toc61182247"/>
      <w:bookmarkStart w:id="2623" w:name="_Toc73525305"/>
      <w:r w:rsidRPr="008C3753">
        <w:lastRenderedPageBreak/>
        <w:t>6.2.2</w:t>
      </w:r>
      <w:r w:rsidRPr="008C3753">
        <w:tab/>
        <w:t>Minimum requirement</w:t>
      </w:r>
      <w:bookmarkEnd w:id="2615"/>
      <w:bookmarkEnd w:id="2616"/>
      <w:bookmarkEnd w:id="2617"/>
      <w:bookmarkEnd w:id="2618"/>
      <w:bookmarkEnd w:id="2619"/>
      <w:bookmarkEnd w:id="2620"/>
      <w:bookmarkEnd w:id="2621"/>
      <w:bookmarkEnd w:id="2622"/>
      <w:bookmarkEnd w:id="2623"/>
    </w:p>
    <w:p w14:paraId="24473EE6" w14:textId="76981146" w:rsidR="008D3EE5" w:rsidRPr="008C3753" w:rsidRDefault="008D3EE5" w:rsidP="008D3EE5">
      <w:pPr>
        <w:rPr>
          <w:lang w:eastAsia="zh-CN"/>
        </w:rPr>
      </w:pPr>
      <w:r w:rsidRPr="008C3753">
        <w:rPr>
          <w:lang w:eastAsia="zh-CN"/>
        </w:rPr>
        <w:t xml:space="preserve">The minimum requirement </w:t>
      </w:r>
      <w:r w:rsidR="0060001F" w:rsidRPr="00412605">
        <w:rPr>
          <w:i/>
          <w:lang w:eastAsia="zh-CN"/>
        </w:rPr>
        <w:t>IAB type 1-H</w:t>
      </w:r>
      <w:r w:rsidR="0060001F">
        <w:rPr>
          <w:lang w:eastAsia="zh-CN"/>
        </w:rPr>
        <w:t xml:space="preserve"> </w:t>
      </w:r>
      <w:r w:rsidRPr="008C3753">
        <w:rPr>
          <w:lang w:eastAsia="zh-CN"/>
        </w:rPr>
        <w:t xml:space="preserve">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5C44CB8E" w14:textId="2C57C762" w:rsidR="008D3EE5" w:rsidRPr="008C3753" w:rsidRDefault="008D3EE5" w:rsidP="008D3EE5">
      <w:r w:rsidRPr="008C3753">
        <w:t xml:space="preserve">The minimum requirement for </w:t>
      </w:r>
      <w:r>
        <w:rPr>
          <w:i/>
        </w:rPr>
        <w:t xml:space="preserve">IAB-DU </w:t>
      </w:r>
      <w:r w:rsidRPr="008C3753">
        <w:t>is defined in TS 38.</w:t>
      </w:r>
      <w:r>
        <w:t>174</w:t>
      </w:r>
      <w:r w:rsidRPr="008C3753">
        <w:t> [</w:t>
      </w:r>
      <w:r w:rsidR="00504A7B">
        <w:t>2</w:t>
      </w:r>
      <w:r w:rsidRPr="008C3753">
        <w:t>], clause 6.2.2.</w:t>
      </w:r>
    </w:p>
    <w:p w14:paraId="5641E3CC" w14:textId="7ACB7C35" w:rsidR="008D3EE5" w:rsidRPr="008C3753" w:rsidRDefault="008D3EE5" w:rsidP="008D3EE5">
      <w:r w:rsidRPr="008C3753">
        <w:t xml:space="preserve">The minimum requirement for </w:t>
      </w:r>
      <w:r>
        <w:rPr>
          <w:i/>
        </w:rPr>
        <w:t>IAB-MT</w:t>
      </w:r>
      <w:r w:rsidRPr="008C3753">
        <w:t xml:space="preserve"> is defined in TS 38.1</w:t>
      </w:r>
      <w:r>
        <w:t>74</w:t>
      </w:r>
      <w:r w:rsidRPr="008C3753">
        <w:t> [</w:t>
      </w:r>
      <w:r w:rsidR="00504A7B">
        <w:t>2</w:t>
      </w:r>
      <w:r w:rsidRPr="008C3753">
        <w:t>], clause 6.2.</w:t>
      </w:r>
      <w:r>
        <w:t>2</w:t>
      </w:r>
      <w:r w:rsidRPr="008C3753">
        <w:t>.</w:t>
      </w:r>
    </w:p>
    <w:p w14:paraId="38CCE173" w14:textId="77777777" w:rsidR="008D3EE5" w:rsidRPr="008C3753" w:rsidRDefault="008D3EE5" w:rsidP="008D3EE5">
      <w:pPr>
        <w:pStyle w:val="Heading3"/>
      </w:pPr>
      <w:bookmarkStart w:id="2624" w:name="_Toc21099883"/>
      <w:bookmarkStart w:id="2625" w:name="_Toc29809681"/>
      <w:bookmarkStart w:id="2626" w:name="_Toc36645059"/>
      <w:bookmarkStart w:id="2627" w:name="_Toc37272113"/>
      <w:bookmarkStart w:id="2628" w:name="_Toc45884359"/>
      <w:bookmarkStart w:id="2629" w:name="_Toc53182382"/>
      <w:bookmarkStart w:id="2630" w:name="_Toc58860123"/>
      <w:bookmarkStart w:id="2631" w:name="_Toc61182248"/>
      <w:bookmarkStart w:id="2632" w:name="_Toc73525306"/>
      <w:r w:rsidRPr="008C3753">
        <w:t>6.2.3</w:t>
      </w:r>
      <w:r w:rsidRPr="008C3753">
        <w:tab/>
        <w:t>Test purpose</w:t>
      </w:r>
      <w:bookmarkEnd w:id="2624"/>
      <w:bookmarkEnd w:id="2625"/>
      <w:bookmarkEnd w:id="2626"/>
      <w:bookmarkEnd w:id="2627"/>
      <w:bookmarkEnd w:id="2628"/>
      <w:bookmarkEnd w:id="2629"/>
      <w:bookmarkEnd w:id="2630"/>
      <w:bookmarkEnd w:id="2631"/>
      <w:bookmarkEnd w:id="2632"/>
    </w:p>
    <w:p w14:paraId="26F1D88A" w14:textId="77777777" w:rsidR="008D3EE5" w:rsidRPr="008C3753" w:rsidRDefault="008D3EE5" w:rsidP="008D3EE5">
      <w:r w:rsidRPr="008C3753">
        <w:rPr>
          <w:rFonts w:cs="v4.2.0"/>
        </w:rPr>
        <w:t xml:space="preserve">The test purpose is to verify the accuracy of the </w:t>
      </w:r>
      <w:r w:rsidRPr="008C3753">
        <w:rPr>
          <w:i/>
        </w:rPr>
        <w:t xml:space="preserve">maximum carrier output power </w:t>
      </w:r>
      <w:r w:rsidRPr="008C3753">
        <w:rPr>
          <w:rFonts w:cs="v4.2.0"/>
        </w:rPr>
        <w:t>across the frequency range and under normal and extreme conditions</w:t>
      </w:r>
      <w:r w:rsidRPr="008C3753">
        <w:t>.</w:t>
      </w:r>
    </w:p>
    <w:p w14:paraId="270CDEDB" w14:textId="77777777" w:rsidR="008D3EE5" w:rsidRPr="008C3753" w:rsidRDefault="008D3EE5" w:rsidP="008D3EE5">
      <w:pPr>
        <w:pStyle w:val="Heading3"/>
      </w:pPr>
      <w:bookmarkStart w:id="2633" w:name="_Toc21099884"/>
      <w:bookmarkStart w:id="2634" w:name="_Toc29809682"/>
      <w:bookmarkStart w:id="2635" w:name="_Toc36645060"/>
      <w:bookmarkStart w:id="2636" w:name="_Toc37272114"/>
      <w:bookmarkStart w:id="2637" w:name="_Toc45884360"/>
      <w:bookmarkStart w:id="2638" w:name="_Toc53182383"/>
      <w:bookmarkStart w:id="2639" w:name="_Toc58860124"/>
      <w:bookmarkStart w:id="2640" w:name="_Toc61182249"/>
      <w:bookmarkStart w:id="2641" w:name="_Toc73525307"/>
      <w:r w:rsidRPr="008C3753">
        <w:t>6.2.4</w:t>
      </w:r>
      <w:r w:rsidRPr="008C3753">
        <w:tab/>
        <w:t>Method of test</w:t>
      </w:r>
      <w:bookmarkEnd w:id="2633"/>
      <w:bookmarkEnd w:id="2634"/>
      <w:bookmarkEnd w:id="2635"/>
      <w:bookmarkEnd w:id="2636"/>
      <w:bookmarkEnd w:id="2637"/>
      <w:bookmarkEnd w:id="2638"/>
      <w:bookmarkEnd w:id="2639"/>
      <w:bookmarkEnd w:id="2640"/>
      <w:bookmarkEnd w:id="2641"/>
    </w:p>
    <w:p w14:paraId="33CE3E4B" w14:textId="77777777" w:rsidR="008D3EE5" w:rsidRDefault="008D3EE5" w:rsidP="008D3EE5">
      <w:pPr>
        <w:pStyle w:val="Heading4"/>
      </w:pPr>
      <w:bookmarkStart w:id="2642" w:name="_Toc21099885"/>
      <w:bookmarkStart w:id="2643" w:name="_Toc29809683"/>
      <w:bookmarkStart w:id="2644" w:name="_Toc36645061"/>
      <w:bookmarkStart w:id="2645" w:name="_Toc37272115"/>
      <w:bookmarkStart w:id="2646" w:name="_Toc45884361"/>
      <w:bookmarkStart w:id="2647" w:name="_Toc53182384"/>
      <w:bookmarkStart w:id="2648" w:name="_Toc58860125"/>
      <w:bookmarkStart w:id="2649" w:name="_Toc61182250"/>
      <w:bookmarkStart w:id="2650" w:name="_Toc73525308"/>
      <w:r w:rsidRPr="008C3753">
        <w:t>6.2.4.1</w:t>
      </w:r>
      <w:r w:rsidRPr="008C3753">
        <w:tab/>
        <w:t>Initial conditions</w:t>
      </w:r>
      <w:bookmarkEnd w:id="2642"/>
      <w:bookmarkEnd w:id="2643"/>
      <w:bookmarkEnd w:id="2644"/>
      <w:bookmarkEnd w:id="2645"/>
      <w:bookmarkEnd w:id="2646"/>
      <w:bookmarkEnd w:id="2647"/>
      <w:bookmarkEnd w:id="2648"/>
      <w:bookmarkEnd w:id="2649"/>
      <w:bookmarkEnd w:id="2650"/>
    </w:p>
    <w:p w14:paraId="0A3888B5" w14:textId="77777777" w:rsidR="008D3EE5" w:rsidRDefault="008D3EE5" w:rsidP="008D3EE5">
      <w:r>
        <w:t>Test environment:</w:t>
      </w:r>
    </w:p>
    <w:p w14:paraId="35E149D7" w14:textId="77777777" w:rsidR="008D3EE5" w:rsidRDefault="008D3EE5" w:rsidP="008D3EE5">
      <w:pPr>
        <w:pStyle w:val="B1"/>
      </w:pPr>
      <w:r>
        <w:rPr>
          <w:lang w:val="en-US" w:eastAsia="zh-CN"/>
        </w:rPr>
        <w:t>-</w:t>
      </w:r>
      <w:r>
        <w:rPr>
          <w:lang w:val="en-US" w:eastAsia="zh-CN"/>
        </w:rPr>
        <w:tab/>
      </w:r>
      <w:r>
        <w:t>Normal, see annex B.2,</w:t>
      </w:r>
    </w:p>
    <w:p w14:paraId="1EDA9EE4" w14:textId="77777777" w:rsidR="008D3EE5" w:rsidRDefault="008D3EE5" w:rsidP="008D3EE5">
      <w:pPr>
        <w:pStyle w:val="B1"/>
      </w:pPr>
      <w:r>
        <w:rPr>
          <w:lang w:val="en-US" w:eastAsia="zh-CN"/>
        </w:rPr>
        <w:t>-</w:t>
      </w:r>
      <w:r>
        <w:rPr>
          <w:lang w:val="en-US" w:eastAsia="zh-CN"/>
        </w:rPr>
        <w:tab/>
      </w:r>
      <w:r>
        <w:t>Extreme, see annexes B.3 and B.5.</w:t>
      </w:r>
    </w:p>
    <w:p w14:paraId="440E45E1" w14:textId="77777777" w:rsidR="008D3EE5" w:rsidRDefault="008D3EE5" w:rsidP="008D3EE5">
      <w:pPr>
        <w:rPr>
          <w:rFonts w:cs="v4.2.0"/>
        </w:rPr>
      </w:pPr>
      <w:r>
        <w:rPr>
          <w:rFonts w:cs="v4.2.0"/>
        </w:rPr>
        <w:t>RF channels to be tested for single carrier:</w:t>
      </w:r>
      <w:r>
        <w:rPr>
          <w:rFonts w:cs="v4.2.0"/>
        </w:rPr>
        <w:tab/>
        <w:t>B, M and T; see clause 4.9.1</w:t>
      </w:r>
    </w:p>
    <w:p w14:paraId="729B934A" w14:textId="4B07BE07" w:rsidR="008D3EE5" w:rsidRDefault="008D3EE5" w:rsidP="008D3EE5">
      <w:pPr>
        <w:ind w:left="3120" w:hanging="3120"/>
      </w:pPr>
      <w:r>
        <w:rPr>
          <w:i/>
        </w:rPr>
        <w:t>IAB RF Bandwidth</w:t>
      </w:r>
      <w:r>
        <w:t xml:space="preserve"> positions to be tested </w:t>
      </w:r>
      <w:r>
        <w:rPr>
          <w:rFonts w:cs="v4.2.0"/>
        </w:rPr>
        <w:t>for multi-carrier and/or CA</w:t>
      </w:r>
      <w:r>
        <w:t>:</w:t>
      </w:r>
    </w:p>
    <w:p w14:paraId="556E73D2" w14:textId="77777777" w:rsidR="008D3EE5" w:rsidRDefault="008D3EE5" w:rsidP="008D3EE5">
      <w:pPr>
        <w:pStyle w:val="B1"/>
      </w:pPr>
      <w:r>
        <w:rPr>
          <w:lang w:val="en-US" w:eastAsia="zh-CN"/>
        </w:rPr>
        <w:t>-</w:t>
      </w:r>
      <w:r>
        <w:rPr>
          <w:lang w:val="en-US" w:eastAsia="zh-CN"/>
        </w:rPr>
        <w:tab/>
      </w:r>
      <w:r>
        <w:t>B</w:t>
      </w:r>
      <w:r>
        <w:rPr>
          <w:vertAlign w:val="subscript"/>
        </w:rPr>
        <w:t>RFBW</w:t>
      </w:r>
      <w:r>
        <w:t>, M</w:t>
      </w:r>
      <w:r>
        <w:rPr>
          <w:vertAlign w:val="subscript"/>
        </w:rPr>
        <w:t>RFBW</w:t>
      </w:r>
      <w:r>
        <w:t xml:space="preserve"> and T</w:t>
      </w:r>
      <w:r>
        <w:rPr>
          <w:vertAlign w:val="subscript"/>
        </w:rPr>
        <w:t>RFBW</w:t>
      </w:r>
      <w:r>
        <w:t xml:space="preserve"> for </w:t>
      </w:r>
      <w:r>
        <w:rPr>
          <w:i/>
        </w:rPr>
        <w:t>single-band connector(s)</w:t>
      </w:r>
      <w:r>
        <w:t>, see clause 4.9.1.</w:t>
      </w:r>
    </w:p>
    <w:p w14:paraId="095E1589" w14:textId="77777777" w:rsidR="008D3EE5" w:rsidRDefault="008D3EE5" w:rsidP="008D3EE5">
      <w:pPr>
        <w:pStyle w:val="B1"/>
      </w:pPr>
      <w:r>
        <w:rPr>
          <w:lang w:val="en-US" w:eastAsia="zh-CN"/>
        </w:rPr>
        <w:t>-</w:t>
      </w:r>
      <w:r>
        <w:rPr>
          <w:lang w:val="en-US" w:eastAsia="zh-CN"/>
        </w:rPr>
        <w:tab/>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for </w:t>
      </w:r>
      <w:r>
        <w:rPr>
          <w:i/>
        </w:rPr>
        <w:t>multi-band connector(s)</w:t>
      </w:r>
      <w:r>
        <w:t>, see clause 4.9.1.</w:t>
      </w:r>
    </w:p>
    <w:p w14:paraId="796CDEDD" w14:textId="0311EFD5" w:rsidR="008D3EE5" w:rsidRDefault="008D3EE5" w:rsidP="008D3EE5">
      <w:r>
        <w:t>Under extreme test environment, it is sufficient to test on one NR-ARFCN or one RF bandwidth position, and with one applicable test configuration defined in clauses 4.7</w:t>
      </w:r>
      <w:r>
        <w:rPr>
          <w:lang w:val="en-US" w:eastAsia="zh-CN"/>
        </w:rPr>
        <w:t xml:space="preserve"> and 4.8</w:t>
      </w:r>
      <w:r>
        <w:t>. Testing shall be performed under extreme power supply conditions, as defined in Annex B.5.</w:t>
      </w:r>
    </w:p>
    <w:p w14:paraId="60AECA08" w14:textId="77777777" w:rsidR="008D3EE5" w:rsidRDefault="008D3EE5" w:rsidP="008D3EE5">
      <w:pPr>
        <w:pStyle w:val="NO"/>
      </w:pPr>
      <w:r>
        <w:t>NOTE:</w:t>
      </w:r>
      <w:r>
        <w:tab/>
        <w:t>Tests under extreme power supply conditions also test extreme temperatures.</w:t>
      </w:r>
    </w:p>
    <w:p w14:paraId="2C897797" w14:textId="77777777" w:rsidR="008D3EE5" w:rsidRPr="00FE4B10" w:rsidRDefault="008D3EE5" w:rsidP="008D3EE5"/>
    <w:p w14:paraId="30BD97CD" w14:textId="77777777" w:rsidR="008D3EE5" w:rsidRPr="008C3753" w:rsidRDefault="008D3EE5" w:rsidP="008D3EE5">
      <w:pPr>
        <w:pStyle w:val="Heading4"/>
      </w:pPr>
      <w:bookmarkStart w:id="2651" w:name="_Toc21099886"/>
      <w:bookmarkStart w:id="2652" w:name="_Toc29809684"/>
      <w:bookmarkStart w:id="2653" w:name="_Toc36645062"/>
      <w:bookmarkStart w:id="2654" w:name="_Toc37272116"/>
      <w:bookmarkStart w:id="2655" w:name="_Toc45884362"/>
      <w:bookmarkStart w:id="2656" w:name="_Toc53182385"/>
      <w:bookmarkStart w:id="2657" w:name="_Toc58860126"/>
      <w:bookmarkStart w:id="2658" w:name="_Toc61182251"/>
      <w:bookmarkStart w:id="2659" w:name="_Toc73525309"/>
      <w:r w:rsidRPr="008C3753">
        <w:t>6.2.4.2</w:t>
      </w:r>
      <w:r w:rsidRPr="008C3753">
        <w:tab/>
        <w:t>Procedure</w:t>
      </w:r>
      <w:bookmarkEnd w:id="2651"/>
      <w:bookmarkEnd w:id="2652"/>
      <w:bookmarkEnd w:id="2653"/>
      <w:bookmarkEnd w:id="2654"/>
      <w:bookmarkEnd w:id="2655"/>
      <w:bookmarkEnd w:id="2656"/>
      <w:bookmarkEnd w:id="2657"/>
      <w:bookmarkEnd w:id="2658"/>
      <w:bookmarkEnd w:id="2659"/>
    </w:p>
    <w:p w14:paraId="747552EF" w14:textId="0B2BAB94"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2660" w:author="Huawei-RKy ed" w:date="2021-06-02T11:54:00Z">
        <w:r w:rsidRPr="008C3753" w:rsidDel="00102F58">
          <w:delText>3</w:delText>
        </w:r>
      </w:del>
      <w:ins w:id="2661" w:author="Huawei-RKy ed" w:date="2021-06-02T11:54: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3FB9542" w14:textId="743C19A3" w:rsidR="008D3EE5" w:rsidRPr="008C3753" w:rsidRDefault="008D3EE5" w:rsidP="008D3EE5">
      <w:pPr>
        <w:pStyle w:val="B1"/>
      </w:pPr>
      <w:r w:rsidRPr="008C3753">
        <w:t>1)</w:t>
      </w:r>
      <w:r w:rsidRPr="008C3753">
        <w:tab/>
        <w:t xml:space="preserve">Connect the power measuring equipment to </w:t>
      </w:r>
      <w:r w:rsidRPr="008C3753">
        <w:rPr>
          <w:i/>
          <w:lang w:eastAsia="zh-CN"/>
        </w:rPr>
        <w:t>single-band connector(s)</w:t>
      </w:r>
      <w:r w:rsidRPr="008C3753">
        <w:rPr>
          <w:lang w:eastAsia="zh-CN"/>
        </w:rPr>
        <w:t xml:space="preserve"> or to </w:t>
      </w:r>
      <w:r w:rsidRPr="008C3753">
        <w:rPr>
          <w:i/>
          <w:lang w:eastAsia="zh-CN"/>
        </w:rPr>
        <w:t>multi-band connector(s)</w:t>
      </w:r>
      <w:r w:rsidRPr="008C3753">
        <w:t xml:space="preserve"> under test as shown in annex D.</w:t>
      </w:r>
      <w:del w:id="2662" w:author="Huawei-RKy ed" w:date="2021-06-02T11:54:00Z">
        <w:r w:rsidRPr="008C3753" w:rsidDel="00102F58">
          <w:delText>3</w:delText>
        </w:r>
      </w:del>
      <w:ins w:id="2663" w:author="Huawei-RKy ed" w:date="2021-06-02T11:54:00Z">
        <w:r w:rsidR="00102F58">
          <w:t>1</w:t>
        </w:r>
      </w:ins>
      <w:r w:rsidRPr="008C3753">
        <w:t>.1 for</w:t>
      </w:r>
      <w:r>
        <w:rPr>
          <w:i/>
        </w:rPr>
        <w:t xml:space="preserve"> </w:t>
      </w:r>
      <w:r w:rsidR="00123C45">
        <w:rPr>
          <w:i/>
        </w:rPr>
        <w:t>IAB type 1-H</w:t>
      </w:r>
      <w:r w:rsidRPr="008C3753">
        <w:t>. All connectors not under test shall be terminated.</w:t>
      </w:r>
    </w:p>
    <w:p w14:paraId="7599D752" w14:textId="3316EDAD" w:rsidR="008D3EE5" w:rsidRPr="008C3753" w:rsidRDefault="008D3EE5" w:rsidP="008D3EE5">
      <w:pPr>
        <w:pStyle w:val="B1"/>
      </w:pPr>
      <w:r w:rsidRPr="008C3753">
        <w:t>2)</w:t>
      </w:r>
      <w:r w:rsidRPr="008C3753">
        <w:tab/>
        <w:t>For single carrier set the connector under test to transmit according to the applicable test configuration in clause 4.</w:t>
      </w:r>
      <w:r w:rsidRPr="008C3753">
        <w:rPr>
          <w:rFonts w:hint="eastAsia"/>
          <w:lang w:val="en-US" w:eastAsia="zh-CN"/>
        </w:rPr>
        <w:t>8</w:t>
      </w:r>
      <w:r w:rsidRPr="008C3753">
        <w:t xml:space="preserve"> using the corresponding test models or set of physical channels in clause 4.9.2</w:t>
      </w:r>
      <w:r w:rsidRPr="008C3753">
        <w:rPr>
          <w:rFonts w:hint="eastAsia"/>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 </w:t>
      </w:r>
      <w:r w:rsidR="00123C45">
        <w:rPr>
          <w:i/>
        </w:rPr>
        <w:t>IAB type 1-H</w:t>
      </w:r>
      <w:r w:rsidRPr="008C3753">
        <w:t xml:space="preserve"> (D.21).</w:t>
      </w:r>
    </w:p>
    <w:p w14:paraId="29E65688" w14:textId="77777777" w:rsidR="008D3EE5" w:rsidRPr="008C3753" w:rsidRDefault="008D3EE5" w:rsidP="008D3EE5">
      <w:pPr>
        <w:pStyle w:val="B1"/>
      </w:pPr>
      <w:r w:rsidRPr="008C3753">
        <w:rPr>
          <w:snapToGrid w:val="0"/>
        </w:rPr>
        <w:tab/>
        <w:t xml:space="preserve">For a connector under test </w:t>
      </w:r>
      <w:r w:rsidRPr="008C3753">
        <w:rPr>
          <w:rFonts w:hint="eastAsia"/>
          <w:lang w:eastAsia="zh-CN"/>
        </w:rPr>
        <w:t>declared to be capable of multi-carrier</w:t>
      </w:r>
      <w:r w:rsidRPr="008C3753">
        <w:t xml:space="preserve"> and/or CA</w:t>
      </w:r>
      <w:r w:rsidRPr="008C3753">
        <w:rPr>
          <w:rFonts w:hint="eastAsia"/>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rFonts w:hint="eastAsia"/>
          <w:lang w:eastAsia="zh-CN"/>
        </w:rPr>
        <w:t xml:space="preserve">on all carriers configured </w:t>
      </w:r>
      <w:r w:rsidRPr="008C3753">
        <w:rPr>
          <w:lang w:eastAsia="zh-CN"/>
        </w:rPr>
        <w:t>using the applicable test configuration and corresponding power setting</w:t>
      </w:r>
      <w:r w:rsidRPr="008C3753">
        <w:rPr>
          <w:rFonts w:hint="eastAsia"/>
          <w:lang w:eastAsia="zh-CN"/>
        </w:rPr>
        <w:t xml:space="preserve"> </w:t>
      </w:r>
      <w:r w:rsidRPr="008C3753">
        <w:rPr>
          <w:lang w:eastAsia="zh-CN"/>
        </w:rPr>
        <w:t>specified</w:t>
      </w:r>
      <w:r w:rsidRPr="008C3753">
        <w:rPr>
          <w:rFonts w:hint="eastAsia"/>
          <w:lang w:eastAsia="zh-CN"/>
        </w:rPr>
        <w:t xml:space="preserve"> in </w:t>
      </w:r>
      <w:r w:rsidRPr="008C3753">
        <w:rPr>
          <w:lang w:eastAsia="zh-CN"/>
        </w:rPr>
        <w:t>clauses</w:t>
      </w:r>
      <w:r w:rsidRPr="008C3753">
        <w:rPr>
          <w:rFonts w:hint="eastAsia"/>
          <w:lang w:eastAsia="zh-CN"/>
        </w:rPr>
        <w:t xml:space="preserve"> </w:t>
      </w:r>
      <w:r w:rsidRPr="008C3753">
        <w:rPr>
          <w:lang w:eastAsia="zh-CN"/>
        </w:rPr>
        <w:t>4.7</w:t>
      </w:r>
      <w:r w:rsidRPr="008C3753">
        <w:rPr>
          <w:rFonts w:hint="eastAsia"/>
          <w:lang w:val="en-US" w:eastAsia="zh-CN"/>
        </w:rPr>
        <w:t xml:space="preserve"> and 4.8</w:t>
      </w:r>
      <w:r w:rsidRPr="008C3753">
        <w:rPr>
          <w:lang w:eastAsia="zh-CN"/>
        </w:rPr>
        <w:t xml:space="preserve"> </w:t>
      </w:r>
      <w:r w:rsidRPr="008C3753">
        <w:t>using the corresponding test models or set of physical channels in clause 4.9.</w:t>
      </w:r>
      <w:r w:rsidRPr="008C3753">
        <w:rPr>
          <w:rFonts w:hint="eastAsia"/>
          <w:lang w:val="en-US" w:eastAsia="zh-CN"/>
        </w:rPr>
        <w:t>2.</w:t>
      </w:r>
    </w:p>
    <w:p w14:paraId="04926F0F" w14:textId="704F3FAE" w:rsidR="008D3EE5" w:rsidRPr="008C3753" w:rsidRDefault="008D3EE5" w:rsidP="008D3EE5">
      <w:pPr>
        <w:pStyle w:val="B1"/>
      </w:pPr>
      <w:r w:rsidRPr="008C3753">
        <w:t>3)</w:t>
      </w:r>
      <w:r w:rsidRPr="008C3753">
        <w:tab/>
        <w:t xml:space="preserve">Measure the </w:t>
      </w:r>
      <w:r w:rsidRPr="008C3753">
        <w:rPr>
          <w:i/>
        </w:rPr>
        <w:t>maximum carrier output power</w:t>
      </w:r>
      <w:r w:rsidRPr="008C3753" w:rsidDel="001F5BFE">
        <w:t xml:space="preserve"> </w:t>
      </w:r>
      <w:r w:rsidRPr="008C3753">
        <w:t>(P</w:t>
      </w:r>
      <w:r w:rsidRPr="008C3753">
        <w:rPr>
          <w:vertAlign w:val="subscript"/>
        </w:rPr>
        <w:t>max,c,TABC</w:t>
      </w:r>
      <w:r w:rsidRPr="008C3753">
        <w:t xml:space="preserve"> for </w:t>
      </w:r>
      <w:r w:rsidR="0060001F">
        <w:rPr>
          <w:i/>
        </w:rPr>
        <w:t>IAB type 1-H</w:t>
      </w:r>
      <w:r>
        <w:rPr>
          <w:i/>
        </w:rPr>
        <w:t xml:space="preserve"> </w:t>
      </w:r>
      <w:r w:rsidRPr="008C3753">
        <w:t>) for each carrier at each connector under test.</w:t>
      </w:r>
    </w:p>
    <w:p w14:paraId="00BB4927"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BF20136" w14:textId="77777777" w:rsidR="008D3EE5" w:rsidRPr="008C3753" w:rsidRDefault="008D3EE5" w:rsidP="008D3EE5">
      <w:pPr>
        <w:pStyle w:val="B1"/>
      </w:pPr>
      <w:r w:rsidRPr="008C3753">
        <w:lastRenderedPageBreak/>
        <w:t>4)</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7E253641" w14:textId="77777777" w:rsidR="008D3EE5" w:rsidRPr="008C3753" w:rsidRDefault="008D3EE5" w:rsidP="008D3EE5">
      <w:pPr>
        <w:pStyle w:val="Heading3"/>
      </w:pPr>
      <w:bookmarkStart w:id="2664" w:name="_Toc21099887"/>
      <w:bookmarkStart w:id="2665" w:name="_Toc29809685"/>
      <w:bookmarkStart w:id="2666" w:name="_Toc36645063"/>
      <w:bookmarkStart w:id="2667" w:name="_Toc37272117"/>
      <w:bookmarkStart w:id="2668" w:name="_Toc45884363"/>
      <w:bookmarkStart w:id="2669" w:name="_Toc53182386"/>
      <w:bookmarkStart w:id="2670" w:name="_Toc58860127"/>
      <w:bookmarkStart w:id="2671" w:name="_Toc61182252"/>
      <w:bookmarkStart w:id="2672" w:name="_Toc73525310"/>
      <w:r w:rsidRPr="008C3753">
        <w:t>6.2.5</w:t>
      </w:r>
      <w:r w:rsidRPr="008C3753">
        <w:tab/>
        <w:t>Test requirement</w:t>
      </w:r>
      <w:bookmarkEnd w:id="2664"/>
      <w:bookmarkEnd w:id="2665"/>
      <w:bookmarkEnd w:id="2666"/>
      <w:bookmarkEnd w:id="2667"/>
      <w:bookmarkEnd w:id="2668"/>
      <w:bookmarkEnd w:id="2669"/>
      <w:bookmarkEnd w:id="2670"/>
      <w:bookmarkEnd w:id="2671"/>
      <w:bookmarkEnd w:id="2672"/>
    </w:p>
    <w:p w14:paraId="749F4572" w14:textId="77777777" w:rsidR="008D3EE5" w:rsidRPr="008C3753" w:rsidRDefault="008D3EE5" w:rsidP="008D3EE5">
      <w:r w:rsidRPr="008C3753">
        <w:rPr>
          <w:lang w:eastAsia="zh-CN"/>
        </w:rPr>
        <w:t xml:space="preserve">For each </w:t>
      </w:r>
      <w:r w:rsidRPr="008C3753">
        <w:rPr>
          <w:i/>
          <w:lang w:eastAsia="zh-CN"/>
        </w:rPr>
        <w:t>single-band connector</w:t>
      </w:r>
      <w:r w:rsidRPr="008C3753">
        <w:rPr>
          <w:lang w:eastAsia="zh-CN"/>
        </w:rPr>
        <w:t xml:space="preserve"> or </w:t>
      </w:r>
      <w:r w:rsidRPr="008C3753">
        <w:rPr>
          <w:i/>
          <w:lang w:eastAsia="zh-CN"/>
        </w:rPr>
        <w:t>multi-band connector</w:t>
      </w:r>
      <w:r w:rsidRPr="008C3753">
        <w:rPr>
          <w:lang w:eastAsia="zh-CN"/>
        </w:rPr>
        <w:t xml:space="preserve"> under test, </w:t>
      </w:r>
      <w:r w:rsidRPr="008C3753">
        <w:t>the power measured in clause 6.2.4.2 in step 3 shall remain within the values provided in table 6.2.5-1 for normal and extreme test environments</w:t>
      </w:r>
      <w:r w:rsidRPr="008C3753">
        <w:rPr>
          <w:rFonts w:cs="v4.2.0"/>
        </w:rPr>
        <w:t xml:space="preserve"> </w:t>
      </w:r>
      <w:r w:rsidRPr="008C3753">
        <w:t xml:space="preserve">relative to the manufacturer's </w:t>
      </w:r>
      <w:r w:rsidRPr="008C3753">
        <w:rPr>
          <w:lang w:eastAsia="zh-CN"/>
        </w:rPr>
        <w:t>declared</w:t>
      </w:r>
      <w:r w:rsidRPr="008C3753">
        <w:rPr>
          <w:rFonts w:cs="v4.2.0"/>
        </w:rPr>
        <w:t xml:space="preserve"> </w:t>
      </w:r>
      <w:r w:rsidRPr="008C3753">
        <w:t>P</w:t>
      </w:r>
      <w:r w:rsidRPr="008C3753">
        <w:rPr>
          <w:vertAlign w:val="subscript"/>
        </w:rPr>
        <w:t>rated,c,TABC</w:t>
      </w:r>
      <w:r w:rsidRPr="008C3753">
        <w:rPr>
          <w:rFonts w:cs="v4.2.0"/>
        </w:rPr>
        <w:t xml:space="preserve"> for </w:t>
      </w:r>
      <w:r>
        <w:rPr>
          <w:rFonts w:cs="v4.2.0"/>
          <w:i/>
        </w:rPr>
        <w:t>IAB</w:t>
      </w:r>
      <w:r w:rsidRPr="008C3753">
        <w:rPr>
          <w:rFonts w:cs="v4.2.0"/>
          <w:i/>
        </w:rPr>
        <w:t xml:space="preserve"> type 1-H</w:t>
      </w:r>
      <w:r w:rsidRPr="008C3753">
        <w:t xml:space="preserve"> (D.21):</w:t>
      </w:r>
    </w:p>
    <w:p w14:paraId="1D382951" w14:textId="77777777" w:rsidR="008D3EE5" w:rsidRPr="008C3753" w:rsidRDefault="008D3EE5" w:rsidP="008D3EE5">
      <w:pPr>
        <w:pStyle w:val="TH"/>
      </w:pPr>
      <w:r w:rsidRPr="008C3753">
        <w:rPr>
          <w:rFonts w:eastAsia="Yu Mincho"/>
        </w:rPr>
        <w:t xml:space="preserve">Table 6.2.5-1: Test requirement for conducted </w:t>
      </w:r>
      <w:r>
        <w:rPr>
          <w:rFonts w:eastAsia="Yu Mincho"/>
        </w:rPr>
        <w:t>IAB-DU and IAB-MT</w:t>
      </w:r>
      <w:r w:rsidRPr="008C3753">
        <w:rPr>
          <w:rFonts w:eastAsia="Yu Mincho"/>
        </w:rPr>
        <w:t xml:space="preserve"> output</w:t>
      </w:r>
      <w:r w:rsidRPr="008C3753">
        <w:t xml:space="preserv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3083"/>
        <w:gridCol w:w="3083"/>
      </w:tblGrid>
      <w:tr w:rsidR="008D3EE5" w:rsidRPr="008C3753" w14:paraId="7760012C" w14:textId="77777777" w:rsidTr="00DF3C12">
        <w:trPr>
          <w:cantSplit/>
          <w:trHeight w:val="195"/>
          <w:jc w:val="center"/>
        </w:trPr>
        <w:tc>
          <w:tcPr>
            <w:tcW w:w="2284" w:type="dxa"/>
            <w:tcBorders>
              <w:top w:val="single" w:sz="4" w:space="0" w:color="auto"/>
              <w:left w:val="single" w:sz="4" w:space="0" w:color="auto"/>
              <w:bottom w:val="single" w:sz="4" w:space="0" w:color="auto"/>
              <w:right w:val="single" w:sz="4" w:space="0" w:color="auto"/>
            </w:tcBorders>
            <w:hideMark/>
          </w:tcPr>
          <w:p w14:paraId="0E95C87E" w14:textId="77777777" w:rsidR="008D3EE5" w:rsidRPr="008C3753" w:rsidRDefault="008D3EE5" w:rsidP="00DF3C12">
            <w:pPr>
              <w:pStyle w:val="TAH"/>
            </w:pPr>
          </w:p>
        </w:tc>
        <w:tc>
          <w:tcPr>
            <w:tcW w:w="3083" w:type="dxa"/>
            <w:tcBorders>
              <w:top w:val="single" w:sz="4" w:space="0" w:color="auto"/>
              <w:left w:val="single" w:sz="4" w:space="0" w:color="auto"/>
              <w:bottom w:val="single" w:sz="4" w:space="0" w:color="auto"/>
              <w:right w:val="single" w:sz="4" w:space="0" w:color="auto"/>
            </w:tcBorders>
            <w:hideMark/>
          </w:tcPr>
          <w:p w14:paraId="233948DD" w14:textId="77777777" w:rsidR="008D3EE5" w:rsidRPr="008C3753" w:rsidRDefault="008D3EE5" w:rsidP="00DF3C12">
            <w:pPr>
              <w:pStyle w:val="TAH"/>
              <w:rPr>
                <w:lang w:eastAsia="ja-JP"/>
              </w:rPr>
            </w:pPr>
            <w:r w:rsidRPr="008C3753">
              <w:rPr>
                <w:lang w:eastAsia="ja-JP"/>
              </w:rPr>
              <w:t xml:space="preserve">Normal </w:t>
            </w:r>
            <w:r w:rsidRPr="008C3753">
              <w:rPr>
                <w:lang w:eastAsia="sv-SE"/>
              </w:rPr>
              <w:t>test environment</w:t>
            </w:r>
          </w:p>
        </w:tc>
        <w:tc>
          <w:tcPr>
            <w:tcW w:w="3083" w:type="dxa"/>
            <w:tcBorders>
              <w:top w:val="single" w:sz="4" w:space="0" w:color="auto"/>
              <w:left w:val="single" w:sz="4" w:space="0" w:color="auto"/>
              <w:bottom w:val="single" w:sz="4" w:space="0" w:color="auto"/>
              <w:right w:val="single" w:sz="4" w:space="0" w:color="auto"/>
            </w:tcBorders>
            <w:hideMark/>
          </w:tcPr>
          <w:p w14:paraId="67AD1DE0" w14:textId="77777777" w:rsidR="008D3EE5" w:rsidRPr="008C3753" w:rsidRDefault="008D3EE5" w:rsidP="00DF3C12">
            <w:pPr>
              <w:pStyle w:val="TAH"/>
            </w:pPr>
            <w:r w:rsidRPr="008C3753">
              <w:t xml:space="preserve">Extreme </w:t>
            </w:r>
            <w:r w:rsidRPr="008C3753">
              <w:rPr>
                <w:lang w:eastAsia="sv-SE"/>
              </w:rPr>
              <w:t>test environment</w:t>
            </w:r>
          </w:p>
        </w:tc>
      </w:tr>
      <w:tr w:rsidR="008D3EE5" w:rsidRPr="008C3753" w14:paraId="6444C553" w14:textId="77777777" w:rsidTr="00DF3C12">
        <w:trPr>
          <w:cantSplit/>
          <w:trHeight w:val="210"/>
          <w:jc w:val="center"/>
        </w:trPr>
        <w:tc>
          <w:tcPr>
            <w:tcW w:w="2284" w:type="dxa"/>
            <w:tcBorders>
              <w:top w:val="single" w:sz="4" w:space="0" w:color="auto"/>
              <w:left w:val="single" w:sz="4" w:space="0" w:color="auto"/>
              <w:bottom w:val="nil"/>
              <w:right w:val="single" w:sz="4" w:space="0" w:color="auto"/>
            </w:tcBorders>
          </w:tcPr>
          <w:p w14:paraId="3919FD48" w14:textId="769C6000" w:rsidR="008D3EE5" w:rsidRPr="008C3753" w:rsidRDefault="008D3EE5" w:rsidP="0060001F">
            <w:pPr>
              <w:pStyle w:val="TAC"/>
              <w:rPr>
                <w:i/>
                <w:iCs/>
              </w:rPr>
            </w:pPr>
            <w:r>
              <w:rPr>
                <w:i/>
                <w:iCs/>
              </w:rPr>
              <w:t>IAB-DU</w:t>
            </w:r>
            <w:r w:rsidRPr="008C3753">
              <w:rPr>
                <w:i/>
                <w:iCs/>
              </w:rPr>
              <w:t>,</w:t>
            </w:r>
          </w:p>
        </w:tc>
        <w:tc>
          <w:tcPr>
            <w:tcW w:w="3083" w:type="dxa"/>
            <w:tcBorders>
              <w:top w:val="single" w:sz="4" w:space="0" w:color="auto"/>
              <w:left w:val="single" w:sz="4" w:space="0" w:color="auto"/>
              <w:bottom w:val="single" w:sz="4" w:space="0" w:color="auto"/>
              <w:right w:val="single" w:sz="4" w:space="0" w:color="auto"/>
            </w:tcBorders>
          </w:tcPr>
          <w:p w14:paraId="35167638" w14:textId="77777777" w:rsidR="008D3EE5" w:rsidRPr="008C3753" w:rsidRDefault="008D3EE5" w:rsidP="00DF3C12">
            <w:pPr>
              <w:pStyle w:val="TAC"/>
              <w:rPr>
                <w:lang w:eastAsia="ja-JP"/>
              </w:rPr>
            </w:pPr>
            <w:r w:rsidRPr="008C3753">
              <w:rPr>
                <w:rFonts w:cs="v4.2.0"/>
              </w:rPr>
              <w:t>f </w:t>
            </w:r>
            <w:r w:rsidRPr="008C3753">
              <w:rPr>
                <w:rFonts w:cs="Arial"/>
              </w:rPr>
              <w:t>≤</w:t>
            </w:r>
            <w:r w:rsidRPr="008C3753">
              <w:rPr>
                <w:rFonts w:cs="v4.2.0"/>
              </w:rPr>
              <w:t xml:space="preserve"> 3.0 GHz: </w:t>
            </w:r>
            <w:del w:id="2673" w:author="Huawei-RKy ed" w:date="2021-06-02T12:09:00Z">
              <w:r w:rsidDel="003124A8">
                <w:rPr>
                  <w:rFonts w:cs="v4.2.0"/>
                </w:rPr>
                <w:delText>[</w:delText>
              </w:r>
            </w:del>
            <w:r w:rsidRPr="008C3753">
              <w:rPr>
                <w:rFonts w:cs="Arial"/>
              </w:rPr>
              <w:t xml:space="preserve">± </w:t>
            </w:r>
            <w:r w:rsidRPr="008C3753">
              <w:rPr>
                <w:rFonts w:cs="v4.2.0"/>
              </w:rPr>
              <w:t>2.7</w:t>
            </w:r>
            <w:del w:id="2674"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39C20BA0" w14:textId="77777777" w:rsidR="008D3EE5" w:rsidRPr="008C3753" w:rsidRDefault="008D3EE5" w:rsidP="00DF3C12">
            <w:pPr>
              <w:pStyle w:val="TAC"/>
            </w:pPr>
            <w:r w:rsidRPr="008C3753">
              <w:rPr>
                <w:rFonts w:cs="v4.2.0"/>
              </w:rPr>
              <w:t>f </w:t>
            </w:r>
            <w:r w:rsidRPr="008C3753">
              <w:rPr>
                <w:rFonts w:cs="Arial"/>
              </w:rPr>
              <w:t>≤</w:t>
            </w:r>
            <w:r w:rsidRPr="008C3753">
              <w:rPr>
                <w:rFonts w:cs="v4.2.0"/>
              </w:rPr>
              <w:t xml:space="preserve"> 3.0 GHz: </w:t>
            </w:r>
            <w:del w:id="2675" w:author="Huawei-RKy ed" w:date="2021-06-02T12:09:00Z">
              <w:r w:rsidDel="003124A8">
                <w:rPr>
                  <w:rFonts w:cs="v4.2.0"/>
                </w:rPr>
                <w:delText>[</w:delText>
              </w:r>
            </w:del>
            <w:r w:rsidRPr="008C3753">
              <w:rPr>
                <w:rFonts w:cs="Arial"/>
              </w:rPr>
              <w:t>± 3.2</w:t>
            </w:r>
            <w:r w:rsidRPr="008C3753">
              <w:rPr>
                <w:rFonts w:cs="v4.2.0"/>
              </w:rPr>
              <w:t xml:space="preserve"> dB</w:t>
            </w:r>
            <w:del w:id="2676" w:author="Huawei-RKy ed" w:date="2021-06-02T12:09:00Z">
              <w:r w:rsidDel="003124A8">
                <w:rPr>
                  <w:rFonts w:cs="v4.2.0"/>
                </w:rPr>
                <w:delText>]</w:delText>
              </w:r>
            </w:del>
          </w:p>
        </w:tc>
      </w:tr>
      <w:tr w:rsidR="008D3EE5" w:rsidRPr="008C3753" w14:paraId="796CCE31" w14:textId="77777777" w:rsidTr="00DF3C12">
        <w:trPr>
          <w:cantSplit/>
          <w:trHeight w:val="405"/>
          <w:jc w:val="center"/>
        </w:trPr>
        <w:tc>
          <w:tcPr>
            <w:tcW w:w="2284" w:type="dxa"/>
            <w:tcBorders>
              <w:top w:val="nil"/>
              <w:left w:val="single" w:sz="4" w:space="0" w:color="auto"/>
              <w:bottom w:val="single" w:sz="4" w:space="0" w:color="auto"/>
              <w:right w:val="single" w:sz="4" w:space="0" w:color="auto"/>
            </w:tcBorders>
          </w:tcPr>
          <w:p w14:paraId="3D52F6F1" w14:textId="681BD795" w:rsidR="008D3EE5" w:rsidRPr="008C3753" w:rsidRDefault="008D3EE5" w:rsidP="0060001F">
            <w:pPr>
              <w:pStyle w:val="TAC"/>
              <w:rPr>
                <w:i/>
                <w:iCs/>
              </w:rPr>
            </w:pPr>
            <w:r>
              <w:rPr>
                <w:i/>
                <w:iCs/>
              </w:rPr>
              <w:t>IAB-MT</w:t>
            </w:r>
          </w:p>
        </w:tc>
        <w:tc>
          <w:tcPr>
            <w:tcW w:w="3083" w:type="dxa"/>
            <w:tcBorders>
              <w:top w:val="single" w:sz="4" w:space="0" w:color="auto"/>
              <w:left w:val="single" w:sz="4" w:space="0" w:color="auto"/>
              <w:bottom w:val="single" w:sz="4" w:space="0" w:color="auto"/>
              <w:right w:val="single" w:sz="4" w:space="0" w:color="auto"/>
            </w:tcBorders>
          </w:tcPr>
          <w:p w14:paraId="32D843B5"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77" w:author="Huawei-RKy ed" w:date="2021-06-02T12:09:00Z">
              <w:r w:rsidDel="003124A8">
                <w:rPr>
                  <w:rFonts w:cs="v4.2.0"/>
                </w:rPr>
                <w:delText>[</w:delText>
              </w:r>
            </w:del>
            <w:r w:rsidRPr="008C3753">
              <w:rPr>
                <w:rFonts w:cs="Arial"/>
              </w:rPr>
              <w:t xml:space="preserve">± </w:t>
            </w:r>
            <w:r w:rsidRPr="008C3753">
              <w:rPr>
                <w:rFonts w:cs="v4.2.0"/>
              </w:rPr>
              <w:t>3.0</w:t>
            </w:r>
            <w:del w:id="2678"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2DAA4D86"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79" w:author="Huawei-RKy ed" w:date="2021-06-02T12:09:00Z">
              <w:r w:rsidDel="003124A8">
                <w:rPr>
                  <w:rFonts w:cs="v4.2.0"/>
                </w:rPr>
                <w:delText>[</w:delText>
              </w:r>
            </w:del>
            <w:r w:rsidRPr="008C3753">
              <w:rPr>
                <w:rFonts w:cs="Arial"/>
              </w:rPr>
              <w:t>± 3.5</w:t>
            </w:r>
            <w:del w:id="2680" w:author="Huawei-RKy ed" w:date="2021-06-02T12:09:00Z">
              <w:r w:rsidDel="003124A8">
                <w:rPr>
                  <w:rFonts w:cs="Arial"/>
                </w:rPr>
                <w:delText>]</w:delText>
              </w:r>
            </w:del>
            <w:r w:rsidRPr="008C3753">
              <w:rPr>
                <w:rFonts w:cs="Arial"/>
              </w:rPr>
              <w:t xml:space="preserve"> </w:t>
            </w:r>
            <w:r w:rsidRPr="008C3753">
              <w:rPr>
                <w:rFonts w:cs="v4.2.0"/>
              </w:rPr>
              <w:t>dB</w:t>
            </w:r>
          </w:p>
        </w:tc>
      </w:tr>
    </w:tbl>
    <w:p w14:paraId="728EF2DB" w14:textId="77777777" w:rsidR="008D3EE5" w:rsidRPr="008D3EE5" w:rsidRDefault="008D3EE5" w:rsidP="00412605"/>
    <w:p w14:paraId="0895ED5B" w14:textId="77777777" w:rsidR="006725BC" w:rsidRDefault="006725BC" w:rsidP="006725BC">
      <w:pPr>
        <w:pStyle w:val="Heading2"/>
      </w:pPr>
      <w:bookmarkStart w:id="2681" w:name="_Toc53185317"/>
      <w:bookmarkStart w:id="2682" w:name="_Toc53185693"/>
      <w:bookmarkStart w:id="2683" w:name="_Toc57820168"/>
      <w:bookmarkStart w:id="2684" w:name="_Toc57821095"/>
      <w:bookmarkStart w:id="2685" w:name="_Toc61183371"/>
      <w:bookmarkStart w:id="2686" w:name="_Toc61183765"/>
      <w:bookmarkStart w:id="2687" w:name="_Toc61184157"/>
      <w:bookmarkStart w:id="2688" w:name="_Toc61184549"/>
      <w:bookmarkStart w:id="2689" w:name="_Toc61184939"/>
      <w:bookmarkStart w:id="2690" w:name="_Toc73525311"/>
      <w:r w:rsidRPr="007E346D">
        <w:t>6.3</w:t>
      </w:r>
      <w:r w:rsidRPr="007E346D">
        <w:tab/>
        <w:t>Output power dynamics</w:t>
      </w:r>
      <w:bookmarkEnd w:id="2681"/>
      <w:bookmarkEnd w:id="2682"/>
      <w:bookmarkEnd w:id="2683"/>
      <w:bookmarkEnd w:id="2684"/>
      <w:bookmarkEnd w:id="2685"/>
      <w:bookmarkEnd w:id="2686"/>
      <w:bookmarkEnd w:id="2687"/>
      <w:bookmarkEnd w:id="2688"/>
      <w:bookmarkEnd w:id="2689"/>
      <w:bookmarkEnd w:id="2690"/>
    </w:p>
    <w:p w14:paraId="75FCAD9F" w14:textId="77777777" w:rsidR="00AD1976" w:rsidRPr="000B0F78" w:rsidRDefault="00AD1976" w:rsidP="00AD1976">
      <w:pPr>
        <w:pStyle w:val="Heading3"/>
        <w:rPr>
          <w:ins w:id="2691" w:author="Huawei-RKy 3" w:date="2021-06-02T10:01:00Z"/>
        </w:rPr>
      </w:pPr>
      <w:bookmarkStart w:id="2692" w:name="_Toc53185318"/>
      <w:bookmarkStart w:id="2693" w:name="_Toc53185694"/>
      <w:bookmarkStart w:id="2694" w:name="_Toc57820169"/>
      <w:bookmarkStart w:id="2695" w:name="_Toc57821096"/>
      <w:bookmarkStart w:id="2696" w:name="_Toc61183372"/>
      <w:bookmarkStart w:id="2697" w:name="_Toc61183766"/>
      <w:bookmarkStart w:id="2698" w:name="_Toc61184158"/>
      <w:bookmarkStart w:id="2699" w:name="_Toc61184550"/>
      <w:bookmarkStart w:id="2700" w:name="_Toc61184940"/>
      <w:bookmarkStart w:id="2701" w:name="_Toc73525312"/>
      <w:ins w:id="2702" w:author="Huawei-RKy 3" w:date="2021-06-02T10:01:00Z">
        <w:r>
          <w:rPr>
            <w:rFonts w:hint="eastAsia"/>
          </w:rPr>
          <w:t>6.3.1</w:t>
        </w:r>
        <w:r>
          <w:rPr>
            <w:rFonts w:hint="eastAsia"/>
          </w:rPr>
          <w:tab/>
        </w:r>
        <w:r>
          <w:t>IAB-DU Output Power Dynamics</w:t>
        </w:r>
        <w:bookmarkEnd w:id="2692"/>
        <w:bookmarkEnd w:id="2693"/>
        <w:bookmarkEnd w:id="2694"/>
        <w:bookmarkEnd w:id="2695"/>
        <w:bookmarkEnd w:id="2696"/>
        <w:bookmarkEnd w:id="2697"/>
        <w:bookmarkEnd w:id="2698"/>
        <w:bookmarkEnd w:id="2699"/>
        <w:bookmarkEnd w:id="2700"/>
        <w:bookmarkEnd w:id="2701"/>
      </w:ins>
    </w:p>
    <w:p w14:paraId="799D9715" w14:textId="77777777" w:rsidR="00AD1976" w:rsidRPr="008C3753" w:rsidRDefault="00AD1976" w:rsidP="00AD1976">
      <w:pPr>
        <w:pStyle w:val="Heading4"/>
        <w:rPr>
          <w:ins w:id="2703" w:author="Huawei-RKy 3" w:date="2021-06-02T10:01:00Z"/>
        </w:rPr>
      </w:pPr>
      <w:bookmarkStart w:id="2704" w:name="_Toc21099889"/>
      <w:bookmarkStart w:id="2705" w:name="_Toc29809687"/>
      <w:bookmarkStart w:id="2706" w:name="_Toc36645065"/>
      <w:bookmarkStart w:id="2707" w:name="_Toc37272119"/>
      <w:bookmarkStart w:id="2708" w:name="_Toc45884365"/>
      <w:bookmarkStart w:id="2709" w:name="_Toc53182388"/>
      <w:bookmarkStart w:id="2710" w:name="_Toc58860129"/>
      <w:bookmarkStart w:id="2711" w:name="_Toc58862633"/>
      <w:bookmarkStart w:id="2712" w:name="_Toc61182626"/>
      <w:bookmarkStart w:id="2713" w:name="_Toc73525313"/>
      <w:ins w:id="2714" w:author="Huawei-RKy 3" w:date="2021-06-02T10:01:00Z">
        <w:r w:rsidRPr="008C3753">
          <w:t>6.3.1</w:t>
        </w:r>
        <w:r>
          <w:t>.1</w:t>
        </w:r>
        <w:r w:rsidRPr="008C3753">
          <w:tab/>
          <w:t>General</w:t>
        </w:r>
        <w:bookmarkEnd w:id="2704"/>
        <w:bookmarkEnd w:id="2705"/>
        <w:bookmarkEnd w:id="2706"/>
        <w:bookmarkEnd w:id="2707"/>
        <w:bookmarkEnd w:id="2708"/>
        <w:bookmarkEnd w:id="2709"/>
        <w:bookmarkEnd w:id="2710"/>
        <w:bookmarkEnd w:id="2711"/>
        <w:bookmarkEnd w:id="2712"/>
        <w:bookmarkEnd w:id="2713"/>
      </w:ins>
    </w:p>
    <w:p w14:paraId="2DB9F73E" w14:textId="77777777" w:rsidR="00AD1976" w:rsidRPr="008C3753" w:rsidRDefault="00AD1976" w:rsidP="00AD1976">
      <w:pPr>
        <w:rPr>
          <w:ins w:id="2715" w:author="Huawei-RKy 3" w:date="2021-06-02T10:01:00Z"/>
        </w:rPr>
      </w:pPr>
      <w:ins w:id="2716" w:author="Huawei-RKy 3" w:date="2021-06-02T10:01:00Z">
        <w:r w:rsidRPr="008C3753">
          <w:t>The requirements in clause 6.3</w:t>
        </w:r>
        <w:r>
          <w:t>.1</w:t>
        </w:r>
        <w:r w:rsidRPr="008C3753">
          <w:t xml:space="preserve"> apply during the </w:t>
        </w:r>
        <w:r w:rsidRPr="008C3753">
          <w:rPr>
            <w:i/>
          </w:rPr>
          <w:t>transmitter ON period</w:t>
        </w:r>
        <w:r w:rsidRPr="008C3753">
          <w:t xml:space="preserve">. Transmit signal quality requirements (as specified in </w:t>
        </w:r>
        <w:r w:rsidRPr="00C5426C">
          <w:t>clause 6.5</w:t>
        </w:r>
        <w:r w:rsidRPr="008C3753">
          <w:t>) shall be maintained for the output power dynamics requirements of this clause.</w:t>
        </w:r>
      </w:ins>
    </w:p>
    <w:p w14:paraId="524ECDAE" w14:textId="77777777" w:rsidR="00AD1976" w:rsidRPr="008C3753" w:rsidRDefault="00AD1976" w:rsidP="00AD1976">
      <w:pPr>
        <w:pStyle w:val="Heading4"/>
        <w:rPr>
          <w:ins w:id="2717" w:author="Huawei-RKy 3" w:date="2021-06-02T10:01:00Z"/>
        </w:rPr>
      </w:pPr>
      <w:bookmarkStart w:id="2718" w:name="_Toc21099890"/>
      <w:bookmarkStart w:id="2719" w:name="_Toc29809688"/>
      <w:bookmarkStart w:id="2720" w:name="_Toc36645066"/>
      <w:bookmarkStart w:id="2721" w:name="_Toc37272120"/>
      <w:bookmarkStart w:id="2722" w:name="_Toc45884366"/>
      <w:bookmarkStart w:id="2723" w:name="_Toc53182389"/>
      <w:bookmarkStart w:id="2724" w:name="_Toc58860130"/>
      <w:bookmarkStart w:id="2725" w:name="_Toc58862634"/>
      <w:bookmarkStart w:id="2726" w:name="_Toc61182627"/>
      <w:bookmarkStart w:id="2727" w:name="_Toc73525314"/>
      <w:ins w:id="2728" w:author="Huawei-RKy 3" w:date="2021-06-02T10:01:00Z">
        <w:r>
          <w:t>6.3.1.2</w:t>
        </w:r>
        <w:r w:rsidRPr="008C3753">
          <w:tab/>
        </w:r>
        <w:r w:rsidRPr="008C3753">
          <w:rPr>
            <w:rFonts w:hint="eastAsia"/>
          </w:rPr>
          <w:t>RE power control dynamic range</w:t>
        </w:r>
        <w:bookmarkEnd w:id="2718"/>
        <w:bookmarkEnd w:id="2719"/>
        <w:bookmarkEnd w:id="2720"/>
        <w:bookmarkEnd w:id="2721"/>
        <w:bookmarkEnd w:id="2722"/>
        <w:bookmarkEnd w:id="2723"/>
        <w:bookmarkEnd w:id="2724"/>
        <w:bookmarkEnd w:id="2725"/>
        <w:bookmarkEnd w:id="2726"/>
        <w:bookmarkEnd w:id="2727"/>
      </w:ins>
    </w:p>
    <w:p w14:paraId="343562FB" w14:textId="77777777" w:rsidR="00AD1976" w:rsidRPr="008C3753" w:rsidRDefault="00AD1976" w:rsidP="00AD1976">
      <w:pPr>
        <w:pStyle w:val="Heading5"/>
        <w:rPr>
          <w:ins w:id="2729" w:author="Huawei-RKy 3" w:date="2021-06-02T10:01:00Z"/>
        </w:rPr>
      </w:pPr>
      <w:bookmarkStart w:id="2730" w:name="_Toc21099891"/>
      <w:bookmarkStart w:id="2731" w:name="_Toc29809689"/>
      <w:bookmarkStart w:id="2732" w:name="_Toc36645067"/>
      <w:bookmarkStart w:id="2733" w:name="_Toc37272121"/>
      <w:bookmarkStart w:id="2734" w:name="_Toc45884367"/>
      <w:bookmarkStart w:id="2735" w:name="_Toc53182390"/>
      <w:bookmarkStart w:id="2736" w:name="_Toc58860131"/>
      <w:bookmarkStart w:id="2737" w:name="_Toc58862635"/>
      <w:bookmarkStart w:id="2738" w:name="_Toc61182628"/>
      <w:bookmarkStart w:id="2739" w:name="_Toc73525315"/>
      <w:ins w:id="2740" w:author="Huawei-RKy 3" w:date="2021-06-02T10:01:00Z">
        <w:r w:rsidRPr="008C3753">
          <w:t>6</w:t>
        </w:r>
        <w:r>
          <w:t>.3.1.2.1</w:t>
        </w:r>
        <w:r w:rsidRPr="008C3753">
          <w:tab/>
          <w:t>Definition and applicability</w:t>
        </w:r>
        <w:bookmarkEnd w:id="2730"/>
        <w:bookmarkEnd w:id="2731"/>
        <w:bookmarkEnd w:id="2732"/>
        <w:bookmarkEnd w:id="2733"/>
        <w:bookmarkEnd w:id="2734"/>
        <w:bookmarkEnd w:id="2735"/>
        <w:bookmarkEnd w:id="2736"/>
        <w:bookmarkEnd w:id="2737"/>
        <w:bookmarkEnd w:id="2738"/>
        <w:bookmarkEnd w:id="2739"/>
      </w:ins>
    </w:p>
    <w:p w14:paraId="7F22F7B1" w14:textId="77777777" w:rsidR="00AD1976" w:rsidRDefault="00AD1976" w:rsidP="00AD1976">
      <w:pPr>
        <w:rPr>
          <w:ins w:id="2741" w:author="Huawei-RKy 3" w:date="2021-06-02T10:01:00Z"/>
        </w:rPr>
      </w:pPr>
      <w:ins w:id="2742" w:author="Huawei-RKy 3" w:date="2021-06-02T10:01:00Z">
        <w:r w:rsidRPr="008C3753">
          <w:t xml:space="preserve">The RE power control dynamic range is the difference between the power of an RE and the average RE power for a BS at </w:t>
        </w:r>
        <w:r w:rsidRPr="008C3753">
          <w:rPr>
            <w:i/>
          </w:rPr>
          <w:t>maximum carrier output power</w:t>
        </w:r>
        <w:r w:rsidRPr="008C3753">
          <w:t xml:space="preserve"> </w:t>
        </w:r>
        <w:r w:rsidRPr="008C3753">
          <w:rPr>
            <w:rFonts w:cs="v5.0.0"/>
          </w:rPr>
          <w:t>(</w:t>
        </w:r>
        <w:r w:rsidRPr="008C3753">
          <w:t>P</w:t>
        </w:r>
        <w:r w:rsidRPr="008C3753">
          <w:rPr>
            <w:vertAlign w:val="subscript"/>
          </w:rPr>
          <w:t>max,c,TABC</w:t>
        </w:r>
        <w:r w:rsidRPr="008C3753">
          <w:rPr>
            <w:rFonts w:hint="eastAsia"/>
            <w:vertAlign w:val="subscript"/>
            <w:lang w:val="en-US" w:eastAsia="zh-CN"/>
          </w:rPr>
          <w:t xml:space="preserve">, </w:t>
        </w:r>
        <w:r w:rsidRPr="008C3753">
          <w:rPr>
            <w:lang w:val="en-US" w:eastAsia="zh-CN"/>
          </w:rPr>
          <w:t xml:space="preserve">or </w:t>
        </w:r>
        <w:r w:rsidRPr="008C3753">
          <w:t>P</w:t>
        </w:r>
        <w:r w:rsidRPr="008C3753">
          <w:rPr>
            <w:vertAlign w:val="subscript"/>
          </w:rPr>
          <w:t>max,c,AC</w:t>
        </w:r>
        <w:r w:rsidRPr="008C3753">
          <w:t>) for a specified reference condition.</w:t>
        </w:r>
      </w:ins>
    </w:p>
    <w:p w14:paraId="7B85508F" w14:textId="77777777" w:rsidR="00AD1976" w:rsidRPr="00E26D09" w:rsidRDefault="00AD1976" w:rsidP="00AD1976">
      <w:pPr>
        <w:rPr>
          <w:ins w:id="2743" w:author="Huawei-RKy 3" w:date="2021-06-02T10:01:00Z"/>
          <w:rFonts w:cs="v5.0.0"/>
        </w:rPr>
      </w:pPr>
      <w:ins w:id="2744" w:author="Huawei-RKy 3" w:date="2021-06-02T10:01:00Z">
        <w:r w:rsidRPr="00E26D09">
          <w:rPr>
            <w:rFonts w:cs="v5.0.0"/>
          </w:rPr>
          <w:t xml:space="preserve">For </w:t>
        </w:r>
        <w:r>
          <w:rPr>
            <w:rFonts w:cs="v5.0.0"/>
            <w:i/>
          </w:rPr>
          <w:t>IAB</w:t>
        </w:r>
        <w:del w:id="2745" w:author="Huawei-RKy ed" w:date="2021-06-02T10:10: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4470898A" w14:textId="77777777" w:rsidR="00AD1976" w:rsidRPr="008C3753" w:rsidRDefault="00AD1976" w:rsidP="00AD1976">
      <w:pPr>
        <w:pStyle w:val="Heading5"/>
        <w:rPr>
          <w:ins w:id="2746" w:author="Huawei-RKy 3" w:date="2021-06-02T10:01:00Z"/>
        </w:rPr>
      </w:pPr>
      <w:bookmarkStart w:id="2747" w:name="_Toc21099892"/>
      <w:bookmarkStart w:id="2748" w:name="_Toc29809690"/>
      <w:bookmarkStart w:id="2749" w:name="_Toc36645068"/>
      <w:bookmarkStart w:id="2750" w:name="_Toc37272122"/>
      <w:bookmarkStart w:id="2751" w:name="_Toc45884368"/>
      <w:bookmarkStart w:id="2752" w:name="_Toc53182391"/>
      <w:bookmarkStart w:id="2753" w:name="_Toc58860132"/>
      <w:bookmarkStart w:id="2754" w:name="_Toc58862636"/>
      <w:bookmarkStart w:id="2755" w:name="_Toc61182629"/>
      <w:bookmarkStart w:id="2756" w:name="_Toc73525316"/>
      <w:ins w:id="2757" w:author="Huawei-RKy 3" w:date="2021-06-02T10:01:00Z">
        <w:r w:rsidRPr="008C3753">
          <w:t>6.3.</w:t>
        </w:r>
        <w:r>
          <w:t>1.</w:t>
        </w:r>
        <w:r w:rsidRPr="008C3753">
          <w:t>2.2</w:t>
        </w:r>
        <w:r w:rsidRPr="008C3753">
          <w:tab/>
          <w:t>Minimum requirement</w:t>
        </w:r>
        <w:bookmarkEnd w:id="2747"/>
        <w:bookmarkEnd w:id="2748"/>
        <w:bookmarkEnd w:id="2749"/>
        <w:bookmarkEnd w:id="2750"/>
        <w:bookmarkEnd w:id="2751"/>
        <w:bookmarkEnd w:id="2752"/>
        <w:bookmarkEnd w:id="2753"/>
        <w:bookmarkEnd w:id="2754"/>
        <w:bookmarkEnd w:id="2755"/>
        <w:bookmarkEnd w:id="2756"/>
      </w:ins>
    </w:p>
    <w:p w14:paraId="2C595C42" w14:textId="77777777" w:rsidR="00AD1976" w:rsidRPr="008C3753" w:rsidRDefault="00AD1976" w:rsidP="00AD1976">
      <w:pPr>
        <w:rPr>
          <w:ins w:id="2758" w:author="Huawei-RKy 3" w:date="2021-06-02T10:01:00Z"/>
          <w:lang w:eastAsia="zh-CN"/>
        </w:rPr>
      </w:pPr>
      <w:bookmarkStart w:id="2759" w:name="_Toc21099893"/>
      <w:bookmarkStart w:id="2760" w:name="_Toc29809691"/>
      <w:bookmarkStart w:id="2761" w:name="_Toc36645069"/>
      <w:bookmarkStart w:id="2762" w:name="_Toc37272123"/>
      <w:bookmarkStart w:id="2763" w:name="_Toc45884369"/>
      <w:bookmarkStart w:id="2764" w:name="_Toc53182392"/>
      <w:bookmarkStart w:id="2765" w:name="_Toc58860133"/>
      <w:bookmarkStart w:id="2766" w:name="_Toc58862637"/>
      <w:bookmarkStart w:id="2767" w:name="_Toc61182630"/>
      <w:ins w:id="2768"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ins>
    </w:p>
    <w:p w14:paraId="7B3523BE" w14:textId="77777777" w:rsidR="00AD1976" w:rsidRPr="008C3753" w:rsidRDefault="00AD1976" w:rsidP="00AD1976">
      <w:pPr>
        <w:rPr>
          <w:ins w:id="2769" w:author="Huawei-RKy 3" w:date="2021-06-02T10:01:00Z"/>
        </w:rPr>
      </w:pPr>
      <w:ins w:id="2770" w:author="Huawei-RKy 3" w:date="2021-06-02T10:01:00Z">
        <w:r w:rsidRPr="008C3753">
          <w:t xml:space="preserve">The minimum requirement for </w:t>
        </w:r>
        <w:r>
          <w:rPr>
            <w:i/>
          </w:rPr>
          <w:t>IAB</w:t>
        </w:r>
        <w:del w:id="2771" w:author="Huawei-RKy ed" w:date="2021-06-02T10:11:00Z">
          <w:r w:rsidDel="00EC5235">
            <w:rPr>
              <w:i/>
            </w:rPr>
            <w:delText>-DU</w:delText>
          </w:r>
        </w:del>
        <w:r w:rsidRPr="008C3753">
          <w:rPr>
            <w:i/>
          </w:rPr>
          <w:t xml:space="preserve"> type 1-H </w:t>
        </w:r>
        <w:r w:rsidRPr="008C3753">
          <w:t xml:space="preserve">is defined in </w:t>
        </w:r>
        <w:r>
          <w:t>TS 38.17</w:t>
        </w:r>
        <w:r w:rsidRPr="008C3753">
          <w:t>4 [2], clause 6</w:t>
        </w:r>
        <w:r>
          <w:t>.3.1</w:t>
        </w:r>
        <w:r w:rsidRPr="008C3753">
          <w:t>.2.</w:t>
        </w:r>
      </w:ins>
    </w:p>
    <w:p w14:paraId="40A93313" w14:textId="77777777" w:rsidR="00AD1976" w:rsidRPr="008C3753" w:rsidRDefault="00AD1976" w:rsidP="00AD1976">
      <w:pPr>
        <w:pStyle w:val="Heading5"/>
        <w:rPr>
          <w:ins w:id="2772" w:author="Huawei-RKy 3" w:date="2021-06-02T10:01:00Z"/>
        </w:rPr>
      </w:pPr>
      <w:bookmarkStart w:id="2773" w:name="_Toc73525317"/>
      <w:ins w:id="2774" w:author="Huawei-RKy 3" w:date="2021-06-02T10:01:00Z">
        <w:r w:rsidRPr="008C3753">
          <w:t>6.3.</w:t>
        </w:r>
        <w:r>
          <w:t>1.</w:t>
        </w:r>
        <w:r w:rsidRPr="008C3753">
          <w:t>2.3</w:t>
        </w:r>
        <w:r w:rsidRPr="008C3753">
          <w:tab/>
          <w:t>Test purpose</w:t>
        </w:r>
        <w:bookmarkEnd w:id="2759"/>
        <w:bookmarkEnd w:id="2760"/>
        <w:bookmarkEnd w:id="2761"/>
        <w:bookmarkEnd w:id="2762"/>
        <w:bookmarkEnd w:id="2763"/>
        <w:bookmarkEnd w:id="2764"/>
        <w:bookmarkEnd w:id="2765"/>
        <w:bookmarkEnd w:id="2766"/>
        <w:bookmarkEnd w:id="2767"/>
        <w:bookmarkEnd w:id="2773"/>
      </w:ins>
    </w:p>
    <w:p w14:paraId="36192DE7" w14:textId="1585097E" w:rsidR="00AD1976" w:rsidRPr="008C3753" w:rsidRDefault="00AD1976" w:rsidP="00AD1976">
      <w:pPr>
        <w:rPr>
          <w:ins w:id="2775" w:author="Huawei-RKy 3" w:date="2021-06-02T10:01:00Z"/>
          <w:lang w:eastAsia="ja-JP"/>
        </w:rPr>
      </w:pPr>
      <w:ins w:id="2776" w:author="Huawei-RKy 3" w:date="2021-06-02T10:01:00Z">
        <w:r w:rsidRPr="008C3753">
          <w:t xml:space="preserve">No specific test or test requirements are defined for conducted </w:t>
        </w:r>
        <w:r w:rsidRPr="008C3753">
          <w:rPr>
            <w:lang w:eastAsia="ja-JP"/>
          </w:rPr>
          <w:t>RE power control dynamic range</w:t>
        </w:r>
        <w:r w:rsidRPr="008C3753">
          <w:t>. The Error Vector Magnitude (EVM) test, as described i</w:t>
        </w:r>
        <w:r w:rsidRPr="000D4065">
          <w:t xml:space="preserve">n </w:t>
        </w:r>
        <w:r w:rsidRPr="000D4065">
          <w:rPr>
            <w:rPrChange w:id="2777" w:author="Huawei-RKy ed" w:date="2021-06-02T11:31:00Z">
              <w:rPr>
                <w:highlight w:val="yellow"/>
              </w:rPr>
            </w:rPrChange>
          </w:rPr>
          <w:t>clause 6.</w:t>
        </w:r>
        <w:r w:rsidRPr="000D4065">
          <w:rPr>
            <w:lang w:eastAsia="ja-JP"/>
            <w:rPrChange w:id="2778" w:author="Huawei-RKy ed" w:date="2021-06-02T11:31:00Z">
              <w:rPr>
                <w:highlight w:val="yellow"/>
                <w:lang w:eastAsia="ja-JP"/>
              </w:rPr>
            </w:rPrChange>
          </w:rPr>
          <w:t>5.</w:t>
        </w:r>
        <w:del w:id="2779" w:author="Huawei-RKy ed" w:date="2021-06-02T11:31:00Z">
          <w:r w:rsidRPr="000D4065" w:rsidDel="000D4065">
            <w:rPr>
              <w:lang w:eastAsia="ja-JP"/>
              <w:rPrChange w:id="2780" w:author="Huawei-RKy ed" w:date="2021-06-02T11:31:00Z">
                <w:rPr>
                  <w:highlight w:val="yellow"/>
                  <w:lang w:eastAsia="ja-JP"/>
                </w:rPr>
              </w:rPrChange>
            </w:rPr>
            <w:delText>4</w:delText>
          </w:r>
        </w:del>
      </w:ins>
      <w:ins w:id="2781" w:author="Huawei-RKy ed" w:date="2021-06-02T11:31:00Z">
        <w:r w:rsidR="000D4065" w:rsidRPr="000D4065">
          <w:rPr>
            <w:lang w:eastAsia="ja-JP"/>
          </w:rPr>
          <w:t>3</w:t>
        </w:r>
      </w:ins>
      <w:ins w:id="2782" w:author="Huawei-RKy 3" w:date="2021-06-02T10:01:00Z">
        <w:r w:rsidRPr="006A517E">
          <w:t xml:space="preserve"> p</w:t>
        </w:r>
        <w:r w:rsidRPr="008C3753">
          <w:t>rovides sufficient test coverage for this requirement.</w:t>
        </w:r>
      </w:ins>
    </w:p>
    <w:p w14:paraId="7F02D420" w14:textId="77777777" w:rsidR="00AD1976" w:rsidRPr="008C3753" w:rsidRDefault="00AD1976" w:rsidP="00AD1976">
      <w:pPr>
        <w:pStyle w:val="Heading4"/>
        <w:rPr>
          <w:ins w:id="2783" w:author="Huawei-RKy 3" w:date="2021-06-02T10:01:00Z"/>
        </w:rPr>
      </w:pPr>
      <w:bookmarkStart w:id="2784" w:name="_Toc21099894"/>
      <w:bookmarkStart w:id="2785" w:name="_Toc29809692"/>
      <w:bookmarkStart w:id="2786" w:name="_Toc36645070"/>
      <w:bookmarkStart w:id="2787" w:name="_Toc37272124"/>
      <w:bookmarkStart w:id="2788" w:name="_Toc45884370"/>
      <w:bookmarkStart w:id="2789" w:name="_Toc53182393"/>
      <w:bookmarkStart w:id="2790" w:name="_Toc58860134"/>
      <w:bookmarkStart w:id="2791" w:name="_Toc58862638"/>
      <w:bookmarkStart w:id="2792" w:name="_Toc61182631"/>
      <w:bookmarkStart w:id="2793" w:name="_Toc73525318"/>
      <w:ins w:id="2794" w:author="Huawei-RKy 3" w:date="2021-06-02T10:01:00Z">
        <w:r w:rsidRPr="008C3753">
          <w:t>6.3.</w:t>
        </w:r>
        <w:r>
          <w:t>1.</w:t>
        </w:r>
        <w:r w:rsidRPr="008C3753">
          <w:t>3</w:t>
        </w:r>
        <w:r w:rsidRPr="008C3753">
          <w:tab/>
        </w:r>
        <w:r w:rsidRPr="008C3753">
          <w:rPr>
            <w:rFonts w:hint="eastAsia"/>
          </w:rPr>
          <w:t>Total power dynamic range</w:t>
        </w:r>
        <w:bookmarkEnd w:id="2784"/>
        <w:bookmarkEnd w:id="2785"/>
        <w:bookmarkEnd w:id="2786"/>
        <w:bookmarkEnd w:id="2787"/>
        <w:bookmarkEnd w:id="2788"/>
        <w:bookmarkEnd w:id="2789"/>
        <w:bookmarkEnd w:id="2790"/>
        <w:bookmarkEnd w:id="2791"/>
        <w:bookmarkEnd w:id="2792"/>
        <w:bookmarkEnd w:id="2793"/>
      </w:ins>
    </w:p>
    <w:p w14:paraId="2A90CE55" w14:textId="77777777" w:rsidR="00AD1976" w:rsidRPr="008C3753" w:rsidRDefault="00AD1976" w:rsidP="00AD1976">
      <w:pPr>
        <w:pStyle w:val="Heading5"/>
        <w:rPr>
          <w:ins w:id="2795" w:author="Huawei-RKy 3" w:date="2021-06-02T10:01:00Z"/>
        </w:rPr>
      </w:pPr>
      <w:bookmarkStart w:id="2796" w:name="_Toc21099895"/>
      <w:bookmarkStart w:id="2797" w:name="_Toc29809693"/>
      <w:bookmarkStart w:id="2798" w:name="_Toc36645071"/>
      <w:bookmarkStart w:id="2799" w:name="_Toc37272125"/>
      <w:bookmarkStart w:id="2800" w:name="_Toc45884371"/>
      <w:bookmarkStart w:id="2801" w:name="_Toc53182394"/>
      <w:bookmarkStart w:id="2802" w:name="_Toc58860135"/>
      <w:bookmarkStart w:id="2803" w:name="_Toc58862639"/>
      <w:bookmarkStart w:id="2804" w:name="_Toc61182632"/>
      <w:bookmarkStart w:id="2805" w:name="_Toc73525319"/>
      <w:ins w:id="2806" w:author="Huawei-RKy 3" w:date="2021-06-02T10:01:00Z">
        <w:r w:rsidRPr="008C3753">
          <w:t>6.3.</w:t>
        </w:r>
        <w:r>
          <w:t>1.</w:t>
        </w:r>
        <w:r w:rsidRPr="008C3753">
          <w:t>3.1</w:t>
        </w:r>
        <w:r w:rsidRPr="008C3753">
          <w:tab/>
          <w:t>Definition and applicability</w:t>
        </w:r>
        <w:bookmarkEnd w:id="2796"/>
        <w:bookmarkEnd w:id="2797"/>
        <w:bookmarkEnd w:id="2798"/>
        <w:bookmarkEnd w:id="2799"/>
        <w:bookmarkEnd w:id="2800"/>
        <w:bookmarkEnd w:id="2801"/>
        <w:bookmarkEnd w:id="2802"/>
        <w:bookmarkEnd w:id="2803"/>
        <w:bookmarkEnd w:id="2804"/>
        <w:bookmarkEnd w:id="2805"/>
      </w:ins>
    </w:p>
    <w:p w14:paraId="10484C5A" w14:textId="77777777" w:rsidR="00AD1976" w:rsidRPr="00E26D09" w:rsidRDefault="00AD1976" w:rsidP="00AD1976">
      <w:pPr>
        <w:rPr>
          <w:ins w:id="2807" w:author="Huawei-RKy 3" w:date="2021-06-02T10:01:00Z"/>
        </w:rPr>
      </w:pPr>
      <w:bookmarkStart w:id="2808" w:name="_Toc21099896"/>
      <w:bookmarkStart w:id="2809" w:name="_Toc29809694"/>
      <w:bookmarkStart w:id="2810" w:name="_Toc36645072"/>
      <w:bookmarkStart w:id="2811" w:name="_Toc37272126"/>
      <w:bookmarkStart w:id="2812" w:name="_Toc45884372"/>
      <w:bookmarkStart w:id="2813" w:name="_Toc53182395"/>
      <w:bookmarkStart w:id="2814" w:name="_Toc58860136"/>
      <w:bookmarkStart w:id="2815" w:name="_Toc58862640"/>
      <w:bookmarkStart w:id="2816" w:name="_Toc61182633"/>
      <w:ins w:id="2817" w:author="Huawei-RKy 3" w:date="2021-06-02T10:01:00Z">
        <w:r w:rsidRPr="00E26D09">
          <w:t xml:space="preserve">The </w:t>
        </w:r>
        <w:r>
          <w:t>IAB-DU</w:t>
        </w:r>
        <w:r w:rsidRPr="00E26D09">
          <w:t xml:space="preserve"> total power dynamic range is the difference between the maximum and the minimum transmit power of an OFDM symbol for a specified reference condition.</w:t>
        </w:r>
      </w:ins>
    </w:p>
    <w:p w14:paraId="40A5D862" w14:textId="77777777" w:rsidR="00AD1976" w:rsidRPr="00E26D09" w:rsidRDefault="00AD1976" w:rsidP="00AD1976">
      <w:pPr>
        <w:rPr>
          <w:ins w:id="2818" w:author="Huawei-RKy 3" w:date="2021-06-02T10:01:00Z"/>
          <w:rFonts w:cs="v5.0.0"/>
        </w:rPr>
      </w:pPr>
      <w:ins w:id="2819" w:author="Huawei-RKy 3" w:date="2021-06-02T10:01:00Z">
        <w:r w:rsidRPr="00E26D09">
          <w:rPr>
            <w:rFonts w:cs="v5.0.0"/>
          </w:rPr>
          <w:t xml:space="preserve">For </w:t>
        </w:r>
        <w:r>
          <w:rPr>
            <w:rFonts w:cs="v5.0.0"/>
            <w:i/>
          </w:rPr>
          <w:t>IAB</w:t>
        </w:r>
        <w:del w:id="2820" w:author="Huawei-RKy ed" w:date="2021-06-02T10:11: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356B1094" w14:textId="77777777" w:rsidR="00AD1976" w:rsidRPr="00E26D09" w:rsidRDefault="00AD1976" w:rsidP="00AD1976">
      <w:pPr>
        <w:pStyle w:val="NO"/>
        <w:rPr>
          <w:ins w:id="2821" w:author="Huawei-RKy 3" w:date="2021-06-02T10:01:00Z"/>
          <w:lang w:eastAsia="zh-CN"/>
        </w:rPr>
      </w:pPr>
      <w:ins w:id="2822" w:author="Huawei-RKy 3" w:date="2021-06-02T10:01:00Z">
        <w:r w:rsidRPr="00E26D09">
          <w:lastRenderedPageBreak/>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ins>
    </w:p>
    <w:p w14:paraId="6767C399" w14:textId="77777777" w:rsidR="00AD1976" w:rsidRPr="008C3753" w:rsidRDefault="00AD1976" w:rsidP="00AD1976">
      <w:pPr>
        <w:pStyle w:val="Heading5"/>
        <w:rPr>
          <w:ins w:id="2823" w:author="Huawei-RKy 3" w:date="2021-06-02T10:01:00Z"/>
        </w:rPr>
      </w:pPr>
      <w:bookmarkStart w:id="2824" w:name="_Toc73525320"/>
      <w:ins w:id="2825" w:author="Huawei-RKy 3" w:date="2021-06-02T10:01:00Z">
        <w:r w:rsidRPr="008C3753">
          <w:t>6.3.</w:t>
        </w:r>
        <w:r>
          <w:t>1.</w:t>
        </w:r>
        <w:r w:rsidRPr="008C3753">
          <w:t>3.2</w:t>
        </w:r>
        <w:r w:rsidRPr="008C3753">
          <w:tab/>
          <w:t>Minimum requirement</w:t>
        </w:r>
        <w:bookmarkEnd w:id="2808"/>
        <w:bookmarkEnd w:id="2809"/>
        <w:bookmarkEnd w:id="2810"/>
        <w:bookmarkEnd w:id="2811"/>
        <w:bookmarkEnd w:id="2812"/>
        <w:bookmarkEnd w:id="2813"/>
        <w:bookmarkEnd w:id="2814"/>
        <w:bookmarkEnd w:id="2815"/>
        <w:bookmarkEnd w:id="2816"/>
        <w:bookmarkEnd w:id="2824"/>
      </w:ins>
    </w:p>
    <w:p w14:paraId="12C7A983" w14:textId="77777777" w:rsidR="00AD1976" w:rsidRPr="008C3753" w:rsidRDefault="00AD1976" w:rsidP="00AD1976">
      <w:pPr>
        <w:rPr>
          <w:ins w:id="2826" w:author="Huawei-RKy 3" w:date="2021-06-02T10:01:00Z"/>
          <w:lang w:eastAsia="zh-CN"/>
        </w:rPr>
      </w:pPr>
      <w:bookmarkStart w:id="2827" w:name="_Toc21099897"/>
      <w:bookmarkStart w:id="2828" w:name="_Toc29809695"/>
      <w:bookmarkStart w:id="2829" w:name="_Toc36645073"/>
      <w:bookmarkStart w:id="2830" w:name="_Toc37272127"/>
      <w:bookmarkStart w:id="2831" w:name="_Toc45884373"/>
      <w:bookmarkStart w:id="2832" w:name="_Toc53182396"/>
      <w:bookmarkStart w:id="2833" w:name="_Toc58860137"/>
      <w:bookmarkStart w:id="2834" w:name="_Toc58862641"/>
      <w:bookmarkStart w:id="2835" w:name="_Toc61182634"/>
      <w:ins w:id="2836"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lang w:eastAsia="zh-CN"/>
          </w:rPr>
          <w:t>.</w:t>
        </w:r>
      </w:ins>
    </w:p>
    <w:p w14:paraId="10BED3C5" w14:textId="3E8E9A49" w:rsidR="00AD1976" w:rsidRPr="008C3753" w:rsidRDefault="00AD1976" w:rsidP="00AD1976">
      <w:pPr>
        <w:rPr>
          <w:ins w:id="2837" w:author="Huawei-RKy 3" w:date="2021-06-02T10:01:00Z"/>
        </w:rPr>
      </w:pPr>
      <w:ins w:id="2838" w:author="Huawei-RKy 3" w:date="2021-06-02T10:01:00Z">
        <w:r w:rsidRPr="008C3753">
          <w:t xml:space="preserve">The minimum requirement for </w:t>
        </w:r>
        <w:r>
          <w:rPr>
            <w:i/>
          </w:rPr>
          <w:t xml:space="preserve">IAB-DU </w:t>
        </w:r>
        <w:del w:id="2839" w:author="Huawei-RKy ed" w:date="2021-06-02T10:12:00Z">
          <w:r w:rsidRPr="008C3753" w:rsidDel="00EC5235">
            <w:rPr>
              <w:i/>
            </w:rPr>
            <w:delText>type 1-H</w:delText>
          </w:r>
          <w:r w:rsidRPr="008C3753" w:rsidDel="00EC5235">
            <w:delText xml:space="preserve"> </w:delText>
          </w:r>
        </w:del>
        <w:r w:rsidRPr="008C3753">
          <w:t xml:space="preserve">is in </w:t>
        </w:r>
        <w:r>
          <w:t>TS 38.17</w:t>
        </w:r>
        <w:r w:rsidRPr="008C3753">
          <w:t>4 [2], clause 6</w:t>
        </w:r>
        <w:r>
          <w:t>.3.1.3</w:t>
        </w:r>
        <w:r w:rsidRPr="008C3753">
          <w:t>.</w:t>
        </w:r>
      </w:ins>
    </w:p>
    <w:p w14:paraId="03CEE37E" w14:textId="77777777" w:rsidR="00AD1976" w:rsidRPr="008C3753" w:rsidRDefault="00AD1976" w:rsidP="00AD1976">
      <w:pPr>
        <w:pStyle w:val="Heading5"/>
        <w:rPr>
          <w:ins w:id="2840" w:author="Huawei-RKy 3" w:date="2021-06-02T10:01:00Z"/>
        </w:rPr>
      </w:pPr>
      <w:bookmarkStart w:id="2841" w:name="_Toc73525321"/>
      <w:ins w:id="2842" w:author="Huawei-RKy 3" w:date="2021-06-02T10:01:00Z">
        <w:r w:rsidRPr="008C3753">
          <w:t>6.3.</w:t>
        </w:r>
        <w:r>
          <w:t>1.</w:t>
        </w:r>
        <w:r w:rsidRPr="008C3753">
          <w:t>3.3</w:t>
        </w:r>
        <w:r w:rsidRPr="008C3753">
          <w:tab/>
          <w:t>Test purpose</w:t>
        </w:r>
        <w:bookmarkEnd w:id="2827"/>
        <w:bookmarkEnd w:id="2828"/>
        <w:bookmarkEnd w:id="2829"/>
        <w:bookmarkEnd w:id="2830"/>
        <w:bookmarkEnd w:id="2831"/>
        <w:bookmarkEnd w:id="2832"/>
        <w:bookmarkEnd w:id="2833"/>
        <w:bookmarkEnd w:id="2834"/>
        <w:bookmarkEnd w:id="2835"/>
        <w:bookmarkEnd w:id="2841"/>
      </w:ins>
    </w:p>
    <w:p w14:paraId="32FA11B8" w14:textId="77777777" w:rsidR="00AD1976" w:rsidRPr="008C3753" w:rsidRDefault="00AD1976" w:rsidP="00AD1976">
      <w:pPr>
        <w:rPr>
          <w:ins w:id="2843" w:author="Huawei-RKy 3" w:date="2021-06-02T10:01:00Z"/>
        </w:rPr>
      </w:pPr>
      <w:ins w:id="2844" w:author="Huawei-RKy 3" w:date="2021-06-02T10:01:00Z">
        <w:r w:rsidRPr="008C3753">
          <w:rPr>
            <w:rFonts w:cs="v4.2.0"/>
          </w:rPr>
          <w:t>The test purpose is to verify that the total power dynamic range is within the limits specified by the minimum requirement.</w:t>
        </w:r>
      </w:ins>
    </w:p>
    <w:p w14:paraId="3E869B7B" w14:textId="77777777" w:rsidR="00AD1976" w:rsidRPr="008C3753" w:rsidRDefault="00AD1976" w:rsidP="00AD1976">
      <w:pPr>
        <w:pStyle w:val="Heading5"/>
        <w:rPr>
          <w:ins w:id="2845" w:author="Huawei-RKy 3" w:date="2021-06-02T10:01:00Z"/>
        </w:rPr>
      </w:pPr>
      <w:bookmarkStart w:id="2846" w:name="_Toc21099898"/>
      <w:bookmarkStart w:id="2847" w:name="_Toc29809696"/>
      <w:bookmarkStart w:id="2848" w:name="_Toc36645074"/>
      <w:bookmarkStart w:id="2849" w:name="_Toc37272128"/>
      <w:bookmarkStart w:id="2850" w:name="_Toc45884374"/>
      <w:bookmarkStart w:id="2851" w:name="_Toc53182397"/>
      <w:bookmarkStart w:id="2852" w:name="_Toc58860138"/>
      <w:bookmarkStart w:id="2853" w:name="_Toc58862642"/>
      <w:bookmarkStart w:id="2854" w:name="_Toc61182635"/>
      <w:bookmarkStart w:id="2855" w:name="_Toc73525322"/>
      <w:ins w:id="2856" w:author="Huawei-RKy 3" w:date="2021-06-02T10:01:00Z">
        <w:r w:rsidRPr="008C3753">
          <w:t>6.3.</w:t>
        </w:r>
        <w:r>
          <w:t>1.</w:t>
        </w:r>
        <w:r w:rsidRPr="008C3753">
          <w:t>3.4</w:t>
        </w:r>
        <w:r w:rsidRPr="008C3753">
          <w:tab/>
          <w:t>Method of test</w:t>
        </w:r>
        <w:bookmarkEnd w:id="2846"/>
        <w:bookmarkEnd w:id="2847"/>
        <w:bookmarkEnd w:id="2848"/>
        <w:bookmarkEnd w:id="2849"/>
        <w:bookmarkEnd w:id="2850"/>
        <w:bookmarkEnd w:id="2851"/>
        <w:bookmarkEnd w:id="2852"/>
        <w:bookmarkEnd w:id="2853"/>
        <w:bookmarkEnd w:id="2854"/>
        <w:bookmarkEnd w:id="2855"/>
      </w:ins>
    </w:p>
    <w:p w14:paraId="4D079D24" w14:textId="77777777" w:rsidR="00AD1976" w:rsidRPr="008C3753" w:rsidRDefault="00AD1976" w:rsidP="00AD1976">
      <w:pPr>
        <w:pStyle w:val="Heading6"/>
        <w:rPr>
          <w:ins w:id="2857" w:author="Huawei-RKy 3" w:date="2021-06-02T10:01:00Z"/>
        </w:rPr>
      </w:pPr>
      <w:bookmarkStart w:id="2858" w:name="_Toc21099899"/>
      <w:bookmarkStart w:id="2859" w:name="_Toc29809697"/>
      <w:bookmarkStart w:id="2860" w:name="_Toc36645075"/>
      <w:bookmarkStart w:id="2861" w:name="_Toc37272129"/>
      <w:bookmarkStart w:id="2862" w:name="_Toc45884375"/>
      <w:bookmarkStart w:id="2863" w:name="_Toc53182398"/>
      <w:bookmarkStart w:id="2864" w:name="_Toc58860139"/>
      <w:bookmarkStart w:id="2865" w:name="_Toc58862643"/>
      <w:bookmarkStart w:id="2866" w:name="_Toc61182636"/>
      <w:bookmarkStart w:id="2867" w:name="_Toc73525323"/>
      <w:ins w:id="2868" w:author="Huawei-RKy 3" w:date="2021-06-02T10:01:00Z">
        <w:r w:rsidRPr="008C3753">
          <w:t>6.3.</w:t>
        </w:r>
        <w:r>
          <w:t>1.</w:t>
        </w:r>
        <w:r w:rsidRPr="008C3753">
          <w:t>3.4.1</w:t>
        </w:r>
        <w:r w:rsidRPr="008C3753">
          <w:tab/>
          <w:t>Initial conditions</w:t>
        </w:r>
        <w:bookmarkEnd w:id="2858"/>
        <w:bookmarkEnd w:id="2859"/>
        <w:bookmarkEnd w:id="2860"/>
        <w:bookmarkEnd w:id="2861"/>
        <w:bookmarkEnd w:id="2862"/>
        <w:bookmarkEnd w:id="2863"/>
        <w:bookmarkEnd w:id="2864"/>
        <w:bookmarkEnd w:id="2865"/>
        <w:bookmarkEnd w:id="2866"/>
        <w:bookmarkEnd w:id="2867"/>
      </w:ins>
    </w:p>
    <w:p w14:paraId="382457A7" w14:textId="77777777" w:rsidR="00AD1976" w:rsidRPr="000D4065" w:rsidRDefault="00AD1976" w:rsidP="00AD1976">
      <w:pPr>
        <w:rPr>
          <w:ins w:id="2869" w:author="Huawei-RKy 3" w:date="2021-06-02T10:01:00Z"/>
        </w:rPr>
      </w:pPr>
      <w:ins w:id="2870" w:author="Huawei-RKy 3" w:date="2021-06-02T10:01:00Z">
        <w:r w:rsidRPr="008C3753">
          <w:t>Test environment: Normal, see ann</w:t>
        </w:r>
        <w:r w:rsidRPr="000D4065">
          <w:t xml:space="preserve">ex </w:t>
        </w:r>
        <w:r w:rsidRPr="000D4065">
          <w:rPr>
            <w:rPrChange w:id="2871" w:author="Huawei-RKy ed" w:date="2021-06-02T11:31:00Z">
              <w:rPr>
                <w:highlight w:val="yellow"/>
              </w:rPr>
            </w:rPrChange>
          </w:rPr>
          <w:t>B.2.</w:t>
        </w:r>
      </w:ins>
    </w:p>
    <w:p w14:paraId="654378E2" w14:textId="77777777" w:rsidR="00AD1976" w:rsidRPr="008C3753" w:rsidRDefault="00AD1976" w:rsidP="00AD1976">
      <w:pPr>
        <w:rPr>
          <w:ins w:id="2872" w:author="Huawei-RKy 3" w:date="2021-06-02T10:01:00Z"/>
        </w:rPr>
      </w:pPr>
      <w:ins w:id="2873" w:author="Huawei-RKy 3" w:date="2021-06-02T10:01:00Z">
        <w:r w:rsidRPr="006A517E">
          <w:t>RF channels to be tested:</w:t>
        </w:r>
        <w:r w:rsidRPr="006A517E">
          <w:tab/>
          <w:t>M; see cla</w:t>
        </w:r>
        <w:r w:rsidRPr="000D4065">
          <w:rPr>
            <w:u w:val="single"/>
            <w:rPrChange w:id="2874" w:author="Huawei-RKy ed" w:date="2021-06-02T11:31:00Z">
              <w:rPr/>
            </w:rPrChange>
          </w:rPr>
          <w:t>use </w:t>
        </w:r>
        <w:r w:rsidRPr="000D4065">
          <w:rPr>
            <w:u w:val="single"/>
            <w:rPrChange w:id="2875" w:author="Huawei-RKy ed" w:date="2021-06-02T11:31:00Z">
              <w:rPr>
                <w:highlight w:val="yellow"/>
              </w:rPr>
            </w:rPrChange>
          </w:rPr>
          <w:t>4.9.1</w:t>
        </w:r>
        <w:r w:rsidRPr="000D4065">
          <w:rPr>
            <w:u w:val="single"/>
            <w:rPrChange w:id="2876" w:author="Huawei-RKy ed" w:date="2021-06-02T11:31:00Z">
              <w:rPr/>
            </w:rPrChange>
          </w:rPr>
          <w:t>.</w:t>
        </w:r>
      </w:ins>
    </w:p>
    <w:p w14:paraId="6881606C" w14:textId="4DDE7C2C" w:rsidR="00AD1976" w:rsidRPr="008C3753" w:rsidRDefault="00AD1976" w:rsidP="00AD1976">
      <w:pPr>
        <w:rPr>
          <w:ins w:id="2877" w:author="Huawei-RKy 3" w:date="2021-06-02T10:01:00Z"/>
        </w:rPr>
      </w:pPr>
      <w:ins w:id="2878" w:author="Huawei-RKy 3" w:date="2021-06-02T10:01:00Z">
        <w:r w:rsidRPr="008C3753">
          <w:rPr>
            <w:rFonts w:eastAsia="MS P??" w:cs="v4.2.0"/>
          </w:rPr>
          <w:t xml:space="preserve">Set the </w:t>
        </w:r>
        <w:r w:rsidRPr="008C3753">
          <w:t xml:space="preserve">channel set-up </w:t>
        </w:r>
        <w:r w:rsidRPr="008C3753">
          <w:rPr>
            <w:rFonts w:eastAsia="MS P??" w:cs="v4.2.0"/>
          </w:rPr>
          <w:t xml:space="preserve">of the connector under as shown in </w:t>
        </w:r>
        <w:r>
          <w:rPr>
            <w:rFonts w:eastAsia="MS P??" w:cs="v4.2.0"/>
          </w:rPr>
          <w:t>annex D.</w:t>
        </w:r>
        <w:del w:id="2879" w:author="Huawei-RKy ed" w:date="2021-06-02T11:54:00Z">
          <w:r w:rsidDel="00102F58">
            <w:rPr>
              <w:rFonts w:eastAsia="MS P??" w:cs="v4.2.0"/>
            </w:rPr>
            <w:delText>3</w:delText>
          </w:r>
        </w:del>
      </w:ins>
      <w:ins w:id="2880" w:author="Huawei-RKy ed" w:date="2021-06-02T11:54:00Z">
        <w:r w:rsidR="00102F58">
          <w:rPr>
            <w:rFonts w:eastAsia="MS P??" w:cs="v4.2.0"/>
          </w:rPr>
          <w:t>1</w:t>
        </w:r>
      </w:ins>
      <w:ins w:id="2881" w:author="Huawei-RKy 3" w:date="2021-06-02T10:01:00Z">
        <w:r>
          <w:rPr>
            <w:rFonts w:eastAsia="MS P??" w:cs="v4.2.0"/>
          </w:rPr>
          <w:t xml:space="preserve"> for </w:t>
        </w:r>
        <w:r>
          <w:rPr>
            <w:rFonts w:eastAsia="MS P??" w:cs="v4.2.0"/>
            <w:i/>
          </w:rPr>
          <w:t>IAB</w:t>
        </w:r>
        <w:r w:rsidRPr="001C185F">
          <w:rPr>
            <w:rFonts w:eastAsia="MS P??" w:cs="v4.2.0"/>
            <w:i/>
          </w:rPr>
          <w:t xml:space="preserve"> type 1-H</w:t>
        </w:r>
        <w:r w:rsidRPr="008C3753">
          <w:rPr>
            <w:lang w:eastAsia="ja-JP"/>
          </w:rPr>
          <w:t>.</w:t>
        </w:r>
      </w:ins>
    </w:p>
    <w:p w14:paraId="465D05C5" w14:textId="77777777" w:rsidR="00AD1976" w:rsidRPr="008C3753" w:rsidRDefault="00AD1976" w:rsidP="00AD1976">
      <w:pPr>
        <w:pStyle w:val="Heading6"/>
        <w:rPr>
          <w:ins w:id="2882" w:author="Huawei-RKy 3" w:date="2021-06-02T10:01:00Z"/>
        </w:rPr>
      </w:pPr>
      <w:bookmarkStart w:id="2883" w:name="_Toc21099900"/>
      <w:bookmarkStart w:id="2884" w:name="_Toc29809698"/>
      <w:bookmarkStart w:id="2885" w:name="_Toc36645076"/>
      <w:bookmarkStart w:id="2886" w:name="_Toc37272130"/>
      <w:bookmarkStart w:id="2887" w:name="_Toc45884376"/>
      <w:bookmarkStart w:id="2888" w:name="_Toc53182399"/>
      <w:bookmarkStart w:id="2889" w:name="_Toc58860140"/>
      <w:bookmarkStart w:id="2890" w:name="_Toc58862644"/>
      <w:bookmarkStart w:id="2891" w:name="_Toc61182637"/>
      <w:bookmarkStart w:id="2892" w:name="_Toc73525324"/>
      <w:ins w:id="2893" w:author="Huawei-RKy 3" w:date="2021-06-02T10:01:00Z">
        <w:r w:rsidRPr="008C3753">
          <w:t>6.3.</w:t>
        </w:r>
        <w:r>
          <w:t>1.</w:t>
        </w:r>
        <w:r w:rsidRPr="008C3753">
          <w:t>3.4.2</w:t>
        </w:r>
        <w:r w:rsidRPr="008C3753">
          <w:tab/>
          <w:t>Procedure</w:t>
        </w:r>
        <w:bookmarkEnd w:id="2883"/>
        <w:bookmarkEnd w:id="2884"/>
        <w:bookmarkEnd w:id="2885"/>
        <w:bookmarkEnd w:id="2886"/>
        <w:bookmarkEnd w:id="2887"/>
        <w:bookmarkEnd w:id="2888"/>
        <w:bookmarkEnd w:id="2889"/>
        <w:bookmarkEnd w:id="2890"/>
        <w:bookmarkEnd w:id="2891"/>
        <w:bookmarkEnd w:id="2892"/>
      </w:ins>
    </w:p>
    <w:p w14:paraId="79B33E0A" w14:textId="2D1A92AC" w:rsidR="00AD1976" w:rsidRPr="003124A8" w:rsidRDefault="00AD1976" w:rsidP="00AD1976">
      <w:pPr>
        <w:rPr>
          <w:ins w:id="2894" w:author="Huawei-RKy 3" w:date="2021-06-02T10:01:00Z"/>
        </w:rPr>
      </w:pPr>
      <w:ins w:id="2895"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w:t>
        </w:r>
        <w:r w:rsidRPr="006A517E">
          <w:t xml:space="preserve">in </w:t>
        </w:r>
        <w:r w:rsidRPr="006A517E">
          <w:rPr>
            <w:rPrChange w:id="2896" w:author="Huawei-RKy ed" w:date="2021-06-02T11:33:00Z">
              <w:rPr>
                <w:highlight w:val="yellow"/>
              </w:rPr>
            </w:rPrChange>
          </w:rPr>
          <w:t>annex D.</w:t>
        </w:r>
        <w:del w:id="2897" w:author="Huawei-RKy ed" w:date="2021-06-02T11:32:00Z">
          <w:r w:rsidRPr="006A517E" w:rsidDel="006A517E">
            <w:rPr>
              <w:rPrChange w:id="2898" w:author="Huawei-RKy ed" w:date="2021-06-02T11:33:00Z">
                <w:rPr>
                  <w:highlight w:val="yellow"/>
                </w:rPr>
              </w:rPrChange>
            </w:rPr>
            <w:delText>3</w:delText>
          </w:r>
        </w:del>
      </w:ins>
      <w:ins w:id="2899" w:author="Huawei-RKy ed" w:date="2021-06-02T11:32:00Z">
        <w:r w:rsidR="006A517E" w:rsidRPr="006A517E">
          <w:rPr>
            <w:rPrChange w:id="2900" w:author="Huawei-RKy ed" w:date="2021-06-02T11:33:00Z">
              <w:rPr>
                <w:highlight w:val="yellow"/>
              </w:rPr>
            </w:rPrChange>
          </w:rPr>
          <w:t>1</w:t>
        </w:r>
      </w:ins>
      <w:ins w:id="2901" w:author="Huawei-RKy 3" w:date="2021-06-02T10:01:00Z">
        <w:r w:rsidRPr="006A517E">
          <w:rPr>
            <w:rPrChange w:id="2902" w:author="Huawei-RKy ed" w:date="2021-06-02T11:33:00Z">
              <w:rPr>
                <w:highlight w:val="yellow"/>
              </w:rPr>
            </w:rPrChange>
          </w:rPr>
          <w:t>.1</w:t>
        </w:r>
        <w:r w:rsidRPr="006A517E">
          <w:t xml:space="preserve">. Whichever method is used the procedure is repeated until all </w:t>
        </w:r>
        <w:r w:rsidRPr="006A517E">
          <w:rPr>
            <w:i/>
          </w:rPr>
          <w:t>TAB connectors</w:t>
        </w:r>
        <w:r w:rsidRPr="003124A8">
          <w:t xml:space="preserve"> necessary to demonstrate conformance have been tested.</w:t>
        </w:r>
      </w:ins>
    </w:p>
    <w:p w14:paraId="6C5FFFEA" w14:textId="6F798AED" w:rsidR="00AD1976" w:rsidRPr="008C3753" w:rsidRDefault="00AD1976" w:rsidP="00AD1976">
      <w:pPr>
        <w:pStyle w:val="B1"/>
        <w:rPr>
          <w:ins w:id="2903" w:author="Huawei-RKy 3" w:date="2021-06-02T10:01:00Z"/>
        </w:rPr>
      </w:pPr>
      <w:ins w:id="2904" w:author="Huawei-RKy 3" w:date="2021-06-02T10:01:00Z">
        <w:r w:rsidRPr="003124A8">
          <w:t>1)</w:t>
        </w:r>
        <w:r w:rsidRPr="003124A8">
          <w:tab/>
          <w:t xml:space="preserve">Connect the </w:t>
        </w:r>
        <w:r w:rsidRPr="003124A8">
          <w:rPr>
            <w:i/>
            <w:lang w:eastAsia="zh-CN"/>
          </w:rPr>
          <w:t>single-band connector(s)</w:t>
        </w:r>
        <w:r w:rsidRPr="003124A8">
          <w:rPr>
            <w:lang w:eastAsia="zh-CN"/>
          </w:rPr>
          <w:t xml:space="preserve"> </w:t>
        </w:r>
        <w:r w:rsidRPr="003124A8">
          <w:t>under test as shown in annex D.</w:t>
        </w:r>
      </w:ins>
      <w:ins w:id="2905" w:author="Huawei-RKy ed" w:date="2021-06-02T11:32:00Z">
        <w:r w:rsidR="006A517E" w:rsidRPr="003124A8">
          <w:t>1</w:t>
        </w:r>
      </w:ins>
      <w:ins w:id="2906" w:author="Huawei-RKy 3" w:date="2021-06-02T10:01:00Z">
        <w:del w:id="2907" w:author="Huawei-RKy ed" w:date="2021-06-02T11:32:00Z">
          <w:r w:rsidRPr="003124A8" w:rsidDel="006A517E">
            <w:delText>3</w:delText>
          </w:r>
        </w:del>
        <w:r w:rsidRPr="003124A8">
          <w:t>.1 fo</w:t>
        </w:r>
        <w:r w:rsidRPr="008C3753">
          <w:t>r</w:t>
        </w:r>
        <w:r>
          <w:rPr>
            <w:i/>
          </w:rPr>
          <w:t xml:space="preserve"> IAB</w:t>
        </w:r>
        <w:r w:rsidRPr="008C3753">
          <w:rPr>
            <w:i/>
          </w:rPr>
          <w:t xml:space="preserve"> type 1-H</w:t>
        </w:r>
        <w:r w:rsidRPr="008C3753">
          <w:t>. All connectors not under test shall be terminated.</w:t>
        </w:r>
      </w:ins>
    </w:p>
    <w:p w14:paraId="39E99EA2" w14:textId="77777777" w:rsidR="00AD1976" w:rsidRPr="008C3753" w:rsidRDefault="00AD1976" w:rsidP="00AD1976">
      <w:pPr>
        <w:pStyle w:val="B1"/>
        <w:rPr>
          <w:ins w:id="2908" w:author="Huawei-RKy 3" w:date="2021-06-02T10:01:00Z"/>
        </w:rPr>
      </w:pPr>
      <w:ins w:id="2909" w:author="Huawei-RKy 3" w:date="2021-06-02T10:01:00Z">
        <w:r w:rsidRPr="008C3753">
          <w:t>2)</w:t>
        </w:r>
        <w:r w:rsidRPr="008C3753">
          <w:tab/>
          <w:t xml:space="preserve">Set each connector under test to transmit according to the applicable test configuration </w:t>
        </w:r>
        <w:r w:rsidRPr="006A517E">
          <w:t xml:space="preserve">in </w:t>
        </w:r>
        <w:r w:rsidRPr="006A517E">
          <w:rPr>
            <w:rPrChange w:id="2910" w:author="Huawei-RKy ed" w:date="2021-06-02T11:34:00Z">
              <w:rPr>
                <w:highlight w:val="yellow"/>
              </w:rPr>
            </w:rPrChange>
          </w:rPr>
          <w:t>clause 4.</w:t>
        </w:r>
        <w:r w:rsidRPr="006A517E">
          <w:rPr>
            <w:lang w:val="en-US" w:eastAsia="zh-CN"/>
            <w:rPrChange w:id="2911" w:author="Huawei-RKy ed" w:date="2021-06-02T11:34:00Z">
              <w:rPr>
                <w:highlight w:val="yellow"/>
                <w:lang w:val="en-US" w:eastAsia="zh-CN"/>
              </w:rPr>
            </w:rPrChange>
          </w:rPr>
          <w:t>8</w:t>
        </w:r>
        <w:r w:rsidRPr="006A517E">
          <w:t xml:space="preserve"> usi</w:t>
        </w:r>
        <w:r w:rsidRPr="008C3753">
          <w:t>ng the corresponding test models i</w:t>
        </w:r>
        <w:r w:rsidRPr="006A517E">
          <w:t>n clause </w:t>
        </w:r>
        <w:r w:rsidRPr="006A517E">
          <w:rPr>
            <w:rPrChange w:id="2912" w:author="Huawei-RKy ed" w:date="2021-06-02T11:34:00Z">
              <w:rPr>
                <w:highlight w:val="yellow"/>
              </w:rPr>
            </w:rPrChange>
          </w:rPr>
          <w:t>4.9.2</w:t>
        </w:r>
        <w:r w:rsidRPr="006A517E">
          <w:rPr>
            <w:rFonts w:hint="eastAsia"/>
            <w:lang w:val="en-US" w:eastAsia="zh-CN"/>
          </w:rPr>
          <w:t xml:space="preserve"> </w:t>
        </w:r>
        <w:r w:rsidRPr="006A517E">
          <w:t>at</w:t>
        </w:r>
        <w:r w:rsidRPr="008C3753">
          <w:t xml:space="preserve"> P</w:t>
        </w:r>
        <w:r w:rsidRPr="008C3753">
          <w:rPr>
            <w:vertAlign w:val="subscript"/>
          </w:rPr>
          <w:t>rated,c,TABC</w:t>
        </w:r>
        <w:r w:rsidRPr="008C3753">
          <w:t xml:space="preserve"> for </w:t>
        </w:r>
        <w:r>
          <w:rPr>
            <w:i/>
          </w:rPr>
          <w:t>IAB</w:t>
        </w:r>
        <w:r w:rsidRPr="008C3753">
          <w:rPr>
            <w:i/>
          </w:rPr>
          <w:t xml:space="preserve"> t</w:t>
        </w:r>
        <w:r w:rsidRPr="006A517E">
          <w:rPr>
            <w:i/>
          </w:rPr>
          <w:t>ype 1-H</w:t>
        </w:r>
        <w:r w:rsidRPr="006A517E">
          <w:t xml:space="preserve"> (</w:t>
        </w:r>
        <w:r w:rsidRPr="006A517E">
          <w:rPr>
            <w:rPrChange w:id="2913" w:author="Huawei-RKy ed" w:date="2021-06-02T11:34:00Z">
              <w:rPr>
                <w:highlight w:val="yellow"/>
              </w:rPr>
            </w:rPrChange>
          </w:rPr>
          <w:t>D.21</w:t>
        </w:r>
        <w:r w:rsidRPr="006A517E">
          <w:t>).</w:t>
        </w:r>
      </w:ins>
    </w:p>
    <w:p w14:paraId="5277729C" w14:textId="77777777" w:rsidR="00AD1976" w:rsidRPr="008C3753" w:rsidRDefault="00AD1976" w:rsidP="00AD1976">
      <w:pPr>
        <w:pStyle w:val="B1"/>
        <w:rPr>
          <w:ins w:id="2914" w:author="Huawei-RKy 3" w:date="2021-06-02T10:01:00Z"/>
          <w:rFonts w:cs="v4.2.0"/>
          <w:lang w:val="en-US" w:eastAsia="zh-CN"/>
        </w:rPr>
      </w:pPr>
      <w:ins w:id="2915" w:author="Huawei-RKy 3" w:date="2021-06-02T10:01:00Z">
        <w:r w:rsidRPr="008C3753">
          <w:t>3)</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 set the BS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ins>
    </w:p>
    <w:p w14:paraId="4B74A8A2" w14:textId="77777777" w:rsidR="00AD1976" w:rsidRPr="008C3753" w:rsidRDefault="00AD1976" w:rsidP="00AD1976">
      <w:pPr>
        <w:pStyle w:val="B20"/>
        <w:rPr>
          <w:ins w:id="2916" w:author="Huawei-RKy 3" w:date="2021-06-02T10:01:00Z"/>
          <w:lang w:val="en-US" w:eastAsia="zh-CN"/>
        </w:rPr>
      </w:pPr>
      <w:ins w:id="2917" w:author="Huawei-RKy 3" w:date="2021-06-02T10:01:00Z">
        <w:r w:rsidRPr="008C3753">
          <w:rPr>
            <w:lang w:val="en-US" w:eastAsia="zh-CN"/>
          </w:rPr>
          <w:t>-</w:t>
        </w:r>
        <w:r w:rsidRPr="008C3753">
          <w:rPr>
            <w:lang w:val="en-US" w:eastAsia="zh-CN"/>
          </w:rPr>
          <w:tab/>
        </w:r>
        <w:r w:rsidRPr="00D9501F">
          <w:rPr>
            <w:highlight w:val="yellow"/>
            <w:lang w:val="en-US" w:eastAsia="zh-CN"/>
          </w:rPr>
          <w:t>NR-FR1-TM3.1a if 256QAM</w:t>
        </w:r>
        <w:r w:rsidRPr="008C3753">
          <w:rPr>
            <w:lang w:val="en-US" w:eastAsia="zh-CN"/>
          </w:rPr>
          <w:t xml:space="preserve"> is supported without power back off</w:t>
        </w:r>
        <w:r w:rsidRPr="008C3753">
          <w:rPr>
            <w:rFonts w:hint="eastAsia"/>
            <w:lang w:val="en-US" w:eastAsia="zh-CN"/>
          </w:rPr>
          <w:t>, or</w:t>
        </w:r>
      </w:ins>
    </w:p>
    <w:p w14:paraId="55762026" w14:textId="77777777" w:rsidR="00AD1976" w:rsidRPr="008C3753" w:rsidRDefault="00AD1976" w:rsidP="00AD1976">
      <w:pPr>
        <w:pStyle w:val="B20"/>
        <w:rPr>
          <w:ins w:id="2918" w:author="Huawei-RKy 3" w:date="2021-06-02T10:01:00Z"/>
          <w:lang w:val="en-US" w:eastAsia="zh-CN"/>
        </w:rPr>
      </w:pPr>
      <w:ins w:id="2919"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supported with power back off</w:t>
        </w:r>
        <w:r w:rsidRPr="008C3753">
          <w:rPr>
            <w:lang w:val="en-US" w:eastAsia="zh-CN"/>
          </w:rPr>
          <w:t>, or</w:t>
        </w:r>
      </w:ins>
    </w:p>
    <w:p w14:paraId="2FBC2EB8" w14:textId="77777777" w:rsidR="00AD1976" w:rsidRPr="008C3753" w:rsidRDefault="00AD1976" w:rsidP="00AD1976">
      <w:pPr>
        <w:pStyle w:val="B20"/>
        <w:rPr>
          <w:ins w:id="2920" w:author="Huawei-RKy 3" w:date="2021-06-02T10:01:00Z"/>
          <w:lang w:val="en-US" w:eastAsia="zh-CN"/>
        </w:rPr>
      </w:pPr>
      <w:ins w:id="2921"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not supported by </w:t>
        </w:r>
        <w:r>
          <w:rPr>
            <w:lang w:val="en-US" w:eastAsia="zh-CN"/>
          </w:rPr>
          <w:t>IAB-DU</w:t>
        </w:r>
        <w:r w:rsidRPr="008C3753">
          <w:rPr>
            <w:lang w:val="en-US" w:eastAsia="zh-CN"/>
          </w:rPr>
          <w:t>.</w:t>
        </w:r>
      </w:ins>
    </w:p>
    <w:p w14:paraId="6159054F" w14:textId="77777777" w:rsidR="00AD1976" w:rsidRPr="008C3753" w:rsidRDefault="00AD1976" w:rsidP="00AD1976">
      <w:pPr>
        <w:pStyle w:val="B1"/>
        <w:rPr>
          <w:ins w:id="2922" w:author="Huawei-RKy 3" w:date="2021-06-02T10:01:00Z"/>
          <w:rFonts w:eastAsia="MS P??"/>
        </w:rPr>
      </w:pPr>
      <w:ins w:id="2923" w:author="Huawei-RKy 3" w:date="2021-06-02T10:01:00Z">
        <w:r w:rsidRPr="008C3753">
          <w:t>4)</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lang w:val="en-US" w:eastAsia="zh-CN"/>
            <w:rPrChange w:id="2924" w:author="Huawei-RKy ed" w:date="2021-06-02T11:35:00Z">
              <w:rPr>
                <w:rFonts w:eastAsia="SimSun"/>
                <w:highlight w:val="yellow"/>
                <w:lang w:val="en-US" w:eastAsia="zh-CN"/>
              </w:rPr>
            </w:rPrChange>
          </w:rPr>
          <w:t>annex H.</w:t>
        </w:r>
      </w:ins>
    </w:p>
    <w:p w14:paraId="2F2D97F1" w14:textId="77777777" w:rsidR="00AD1976" w:rsidRPr="008C3753" w:rsidRDefault="00AD1976" w:rsidP="00AD1976">
      <w:pPr>
        <w:pStyle w:val="B1"/>
        <w:rPr>
          <w:ins w:id="2925" w:author="Huawei-RKy 3" w:date="2021-06-02T10:01:00Z"/>
          <w:rFonts w:cs="v4.2.0"/>
          <w:lang w:val="en-US" w:eastAsia="zh-CN"/>
        </w:rPr>
      </w:pPr>
      <w:ins w:id="2926" w:author="Huawei-RKy 3" w:date="2021-06-02T10:01:00Z">
        <w:r w:rsidRPr="008C3753">
          <w:t>5)</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w:t>
        </w:r>
        <w:r w:rsidRPr="008C3753">
          <w:rPr>
            <w:rFonts w:eastAsia="MS P??"/>
            <w:sz w:val="21"/>
            <w:szCs w:val="22"/>
            <w:lang w:val="en-US" w:eastAsia="zh-CN"/>
          </w:rPr>
          <w:t xml:space="preserve"> set to transmit a signal according to:</w:t>
        </w:r>
      </w:ins>
    </w:p>
    <w:p w14:paraId="032AD624" w14:textId="77777777" w:rsidR="00AD1976" w:rsidRPr="008C3753" w:rsidRDefault="00AD1976" w:rsidP="00AD1976">
      <w:pPr>
        <w:pStyle w:val="B20"/>
        <w:rPr>
          <w:ins w:id="2927" w:author="Huawei-RKy 3" w:date="2021-06-02T10:01:00Z"/>
          <w:lang w:val="en-US" w:eastAsia="zh-CN"/>
        </w:rPr>
      </w:pPr>
      <w:ins w:id="2928" w:author="Huawei-RKy 3" w:date="2021-06-02T10:01:00Z">
        <w:r w:rsidRPr="00D9501F">
          <w:rPr>
            <w:highlight w:val="yellow"/>
            <w:lang w:val="en-US" w:eastAsia="zh-CN"/>
          </w:rPr>
          <w:t>NR-FR1-TM</w:t>
        </w:r>
        <w:r w:rsidRPr="00D9501F">
          <w:rPr>
            <w:rFonts w:hint="eastAsia"/>
            <w:highlight w:val="yellow"/>
            <w:lang w:val="en-US" w:eastAsia="zh-CN"/>
          </w:rPr>
          <w:t>2</w:t>
        </w:r>
        <w:r w:rsidRPr="00D9501F">
          <w:rPr>
            <w:highlight w:val="yellow"/>
            <w:lang w:val="en-US" w:eastAsia="zh-CN"/>
          </w:rPr>
          <w:t>a</w:t>
        </w:r>
        <w:r w:rsidRPr="00D9501F">
          <w:rPr>
            <w:highlight w:val="yellow"/>
          </w:rPr>
          <w:t xml:space="preserve"> </w:t>
        </w:r>
        <w:r w:rsidRPr="00D9501F">
          <w:rPr>
            <w:highlight w:val="yellow"/>
            <w:lang w:val="en-US" w:eastAsia="zh-CN"/>
          </w:rPr>
          <w:t>if 256QAM</w:t>
        </w:r>
        <w:r w:rsidRPr="008C3753">
          <w:rPr>
            <w:lang w:val="en-US" w:eastAsia="zh-CN"/>
          </w:rPr>
          <w:t xml:space="preserve"> is supported, or</w:t>
        </w:r>
      </w:ins>
    </w:p>
    <w:p w14:paraId="1D65D189" w14:textId="77777777" w:rsidR="00AD1976" w:rsidRPr="008C3753" w:rsidRDefault="00AD1976" w:rsidP="00AD1976">
      <w:pPr>
        <w:pStyle w:val="B20"/>
        <w:rPr>
          <w:ins w:id="2929" w:author="Huawei-RKy 3" w:date="2021-06-02T10:01:00Z"/>
          <w:lang w:val="en-US" w:eastAsia="zh-CN"/>
        </w:rPr>
      </w:pPr>
      <w:ins w:id="2930" w:author="Huawei-RKy 3" w:date="2021-06-02T10:01:00Z">
        <w:r w:rsidRPr="00D9501F">
          <w:rPr>
            <w:rFonts w:hint="eastAsia"/>
            <w:highlight w:val="yellow"/>
            <w:lang w:val="en-US" w:eastAsia="zh-CN"/>
          </w:rPr>
          <w:t>NR-FR1-TM2 if 256QAM</w:t>
        </w:r>
        <w:r w:rsidRPr="008C3753">
          <w:rPr>
            <w:rFonts w:hint="eastAsia"/>
            <w:lang w:val="en-US" w:eastAsia="zh-CN"/>
          </w:rPr>
          <w:t xml:space="preserve"> is not supported ;</w:t>
        </w:r>
      </w:ins>
    </w:p>
    <w:p w14:paraId="66243FEC" w14:textId="77777777" w:rsidR="00AD1976" w:rsidRPr="008C3753" w:rsidRDefault="00AD1976" w:rsidP="00AD1976">
      <w:pPr>
        <w:pStyle w:val="B1"/>
        <w:rPr>
          <w:ins w:id="2931" w:author="Huawei-RKy 3" w:date="2021-06-02T10:01:00Z"/>
          <w:rFonts w:eastAsia="MS P??" w:cs="v4.2.0"/>
        </w:rPr>
      </w:pPr>
      <w:ins w:id="2932" w:author="Huawei-RKy 3" w:date="2021-06-02T10:01:00Z">
        <w:r w:rsidRPr="008C3753">
          <w:rPr>
            <w:rFonts w:hint="eastAsia"/>
            <w:lang w:val="en-US" w:eastAsia="zh-CN"/>
          </w:rPr>
          <w:t>6</w:t>
        </w:r>
        <w:r w:rsidRPr="008C3753">
          <w:t>)</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lang w:val="en-US" w:eastAsia="zh-CN"/>
            <w:rPrChange w:id="2933" w:author="Huawei-RKy ed" w:date="2021-06-02T11:35:00Z">
              <w:rPr>
                <w:rFonts w:eastAsia="SimSun"/>
                <w:highlight w:val="yellow"/>
                <w:lang w:val="en-US" w:eastAsia="zh-CN"/>
              </w:rPr>
            </w:rPrChange>
          </w:rPr>
          <w:t>annex H</w:t>
        </w:r>
        <w:r w:rsidRPr="006A517E">
          <w:rPr>
            <w:rFonts w:eastAsia="SimSun" w:hint="eastAsia"/>
            <w:lang w:val="en-US" w:eastAsia="zh-CN"/>
          </w:rPr>
          <w:t>.</w:t>
        </w:r>
        <w:r w:rsidRPr="008C3753">
          <w:rPr>
            <w:rFonts w:eastAsia="MS P??" w:cs="v4.2.0"/>
          </w:rPr>
          <w:t xml:space="preserve"> </w:t>
        </w:r>
      </w:ins>
    </w:p>
    <w:p w14:paraId="17B538B3" w14:textId="77777777" w:rsidR="00AD1976" w:rsidRPr="008C3753" w:rsidRDefault="00AD1976" w:rsidP="00AD1976">
      <w:pPr>
        <w:rPr>
          <w:ins w:id="2934" w:author="Huawei-RKy 3" w:date="2021-06-02T10:01:00Z"/>
        </w:rPr>
      </w:pPr>
      <w:ins w:id="2935" w:author="Huawei-RKy 3" w:date="2021-06-02T10:01:00Z">
        <w:r w:rsidRPr="008C3753">
          <w:t xml:space="preserve">In addition, for </w:t>
        </w:r>
        <w:r w:rsidRPr="008C3753">
          <w:rPr>
            <w:i/>
          </w:rPr>
          <w:t>multi-band connectors</w:t>
        </w:r>
        <w:r w:rsidRPr="008C3753">
          <w:t>, the following steps shall apply:</w:t>
        </w:r>
      </w:ins>
    </w:p>
    <w:p w14:paraId="1E4CD716" w14:textId="77777777" w:rsidR="00AD1976" w:rsidRPr="008C3753" w:rsidRDefault="00AD1976" w:rsidP="00AD1976">
      <w:pPr>
        <w:pStyle w:val="B1"/>
        <w:rPr>
          <w:ins w:id="2936" w:author="Huawei-RKy 3" w:date="2021-06-02T10:01:00Z"/>
        </w:rPr>
      </w:pPr>
      <w:ins w:id="2937" w:author="Huawei-RKy 3" w:date="2021-06-02T10:01:00Z">
        <w:r w:rsidRPr="008C3753">
          <w:t>7)</w:t>
        </w:r>
        <w:r w:rsidRPr="008C3753">
          <w:tab/>
          <w:t xml:space="preserve">For a </w:t>
        </w:r>
        <w:r w:rsidRPr="008C3753">
          <w:rPr>
            <w:i/>
          </w:rPr>
          <w:t>multi-band</w:t>
        </w:r>
        <w:del w:id="2938" w:author="Huawei-RKy ed" w:date="2021-06-02T10:19:00Z">
          <w:r w:rsidRPr="008C3753" w:rsidDel="00252E99">
            <w:rPr>
              <w:i/>
            </w:rPr>
            <w:delText xml:space="preserve"> </w:delText>
          </w:r>
          <w:r w:rsidDel="00252E99">
            <w:rPr>
              <w:i/>
            </w:rPr>
            <w:delText>TAB</w:delText>
          </w:r>
        </w:del>
        <w:r>
          <w:rPr>
            <w:i/>
          </w:rPr>
          <w:t xml:space="preserve"> </w:t>
        </w:r>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04E43958" w14:textId="77777777" w:rsidR="00AD1976" w:rsidRPr="008C3753" w:rsidRDefault="00AD1976" w:rsidP="00AD1976">
      <w:pPr>
        <w:pStyle w:val="Heading5"/>
        <w:rPr>
          <w:ins w:id="2939" w:author="Huawei-RKy 3" w:date="2021-06-02T10:01:00Z"/>
        </w:rPr>
      </w:pPr>
      <w:bookmarkStart w:id="2940" w:name="_Toc21099901"/>
      <w:bookmarkStart w:id="2941" w:name="_Toc29809699"/>
      <w:bookmarkStart w:id="2942" w:name="_Toc36645077"/>
      <w:bookmarkStart w:id="2943" w:name="_Toc37272131"/>
      <w:bookmarkStart w:id="2944" w:name="_Toc45884377"/>
      <w:bookmarkStart w:id="2945" w:name="_Toc53182400"/>
      <w:bookmarkStart w:id="2946" w:name="_Toc58860141"/>
      <w:bookmarkStart w:id="2947" w:name="_Toc58862645"/>
      <w:bookmarkStart w:id="2948" w:name="_Toc61182638"/>
      <w:bookmarkStart w:id="2949" w:name="_Toc73525325"/>
      <w:ins w:id="2950" w:author="Huawei-RKy 3" w:date="2021-06-02T10:01:00Z">
        <w:r w:rsidRPr="008C3753">
          <w:lastRenderedPageBreak/>
          <w:t>6.3.</w:t>
        </w:r>
        <w:r>
          <w:t>1.</w:t>
        </w:r>
        <w:r w:rsidRPr="008C3753">
          <w:t>3.5</w:t>
        </w:r>
        <w:r w:rsidRPr="008C3753">
          <w:tab/>
          <w:t>Test requirements</w:t>
        </w:r>
        <w:bookmarkEnd w:id="2940"/>
        <w:bookmarkEnd w:id="2941"/>
        <w:bookmarkEnd w:id="2942"/>
        <w:bookmarkEnd w:id="2943"/>
        <w:bookmarkEnd w:id="2944"/>
        <w:bookmarkEnd w:id="2945"/>
        <w:bookmarkEnd w:id="2946"/>
        <w:bookmarkEnd w:id="2947"/>
        <w:bookmarkEnd w:id="2948"/>
        <w:bookmarkEnd w:id="2949"/>
      </w:ins>
    </w:p>
    <w:p w14:paraId="427889FC" w14:textId="77777777" w:rsidR="00AD1976" w:rsidRPr="008C3753" w:rsidRDefault="00AD1976" w:rsidP="00AD1976">
      <w:pPr>
        <w:spacing w:line="240" w:lineRule="exact"/>
        <w:rPr>
          <w:ins w:id="2951" w:author="Huawei-RKy 3" w:date="2021-06-02T10:01:00Z"/>
          <w:rFonts w:cs="v5.0.0"/>
          <w:lang w:eastAsia="ja-JP"/>
        </w:rPr>
      </w:pPr>
      <w:ins w:id="2952" w:author="Huawei-RKy 3" w:date="2021-06-02T10:01:00Z">
        <w:r w:rsidRPr="008C3753">
          <w:rPr>
            <w:rFonts w:cs="v5.0.0"/>
          </w:rPr>
          <w:t xml:space="preserve">The downlink (DL) total power dynamic range </w:t>
        </w:r>
        <w:r w:rsidRPr="008C3753">
          <w:t>for each</w:t>
        </w:r>
        <w:r w:rsidRPr="008C3753">
          <w:rPr>
            <w:rFonts w:cs="v5.0.0"/>
          </w:rPr>
          <w:t xml:space="preserve"> </w:t>
        </w:r>
        <w:r w:rsidRPr="008C3753">
          <w:t>NR carrier</w:t>
        </w:r>
        <w:r w:rsidRPr="008C3753">
          <w:rPr>
            <w:rFonts w:cs="v5.0.0"/>
          </w:rPr>
          <w:t xml:space="preserve"> shall be larger than or equal to </w:t>
        </w:r>
        <w:r w:rsidRPr="008C3753">
          <w:rPr>
            <w:lang w:eastAsia="ja-JP"/>
          </w:rPr>
          <w:t>the level in table 6.3.</w:t>
        </w:r>
        <w:r>
          <w:rPr>
            <w:lang w:eastAsia="ja-JP"/>
          </w:rPr>
          <w:t>1.</w:t>
        </w:r>
        <w:r w:rsidRPr="008C3753">
          <w:rPr>
            <w:lang w:eastAsia="ja-JP"/>
          </w:rPr>
          <w:t>4.5-1.</w:t>
        </w:r>
      </w:ins>
    </w:p>
    <w:p w14:paraId="2552580C" w14:textId="77777777" w:rsidR="00AD1976" w:rsidRPr="008C3753" w:rsidRDefault="00AD1976" w:rsidP="00AD1976">
      <w:pPr>
        <w:pStyle w:val="TH"/>
        <w:rPr>
          <w:ins w:id="2953" w:author="Huawei-RKy 3" w:date="2021-06-02T10:01:00Z"/>
        </w:rPr>
      </w:pPr>
      <w:ins w:id="2954" w:author="Huawei-RKy 3" w:date="2021-06-02T10:01:00Z">
        <w:r w:rsidRPr="008C3753">
          <w:t>Table 6.3.</w:t>
        </w:r>
        <w:r>
          <w:t>1.</w:t>
        </w:r>
        <w:r w:rsidRPr="008C3753">
          <w:rPr>
            <w:lang w:eastAsia="zh-CN"/>
          </w:rPr>
          <w:t>3.5</w:t>
        </w:r>
        <w:r w:rsidRPr="008C3753">
          <w:t xml:space="preserve">-1: </w:t>
        </w:r>
        <w:r>
          <w:t>IAB-DU</w:t>
        </w:r>
        <w:r w:rsidRPr="008C3753">
          <w:t xml:space="preserve"> total power dynamic range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AD1976" w:rsidRPr="008C3753" w14:paraId="621C438D" w14:textId="77777777" w:rsidTr="00EC5235">
        <w:trPr>
          <w:cantSplit/>
          <w:jc w:val="center"/>
          <w:ins w:id="2955" w:author="Huawei-RKy 3" w:date="2021-06-02T10:01:00Z"/>
        </w:trPr>
        <w:tc>
          <w:tcPr>
            <w:tcW w:w="1701" w:type="dxa"/>
            <w:tcBorders>
              <w:bottom w:val="nil"/>
            </w:tcBorders>
          </w:tcPr>
          <w:p w14:paraId="6308937B" w14:textId="77777777" w:rsidR="00AD1976" w:rsidRPr="008C3753" w:rsidRDefault="00AD1976" w:rsidP="00EC5235">
            <w:pPr>
              <w:pStyle w:val="TAH"/>
              <w:rPr>
                <w:ins w:id="2956" w:author="Huawei-RKy 3" w:date="2021-06-02T10:01:00Z"/>
              </w:rPr>
            </w:pPr>
            <w:ins w:id="2957" w:author="Huawei-RKy 3" w:date="2021-06-02T10:01:00Z">
              <w:r w:rsidRPr="008C3753">
                <w:rPr>
                  <w:rFonts w:cs="v5.0.0" w:hint="eastAsia"/>
                  <w:lang w:eastAsia="zh-CN"/>
                </w:rPr>
                <w:t>NR c</w:t>
              </w:r>
              <w:r w:rsidRPr="008C3753">
                <w:rPr>
                  <w:rFonts w:cs="v5.0.0" w:hint="eastAsia"/>
                </w:rPr>
                <w:t>hannel</w:t>
              </w:r>
            </w:ins>
          </w:p>
        </w:tc>
        <w:tc>
          <w:tcPr>
            <w:tcW w:w="3791" w:type="dxa"/>
            <w:gridSpan w:val="3"/>
          </w:tcPr>
          <w:p w14:paraId="5B0ECEB1" w14:textId="77777777" w:rsidR="00AD1976" w:rsidRPr="008C3753" w:rsidRDefault="00AD1976" w:rsidP="00EC5235">
            <w:pPr>
              <w:pStyle w:val="TAH"/>
              <w:rPr>
                <w:ins w:id="2958" w:author="Huawei-RKy 3" w:date="2021-06-02T10:01:00Z"/>
              </w:rPr>
            </w:pPr>
            <w:ins w:id="2959" w:author="Huawei-RKy 3" w:date="2021-06-02T10:01:00Z">
              <w:r w:rsidRPr="008C3753">
                <w:rPr>
                  <w:rFonts w:cs="v5.0.0"/>
                </w:rPr>
                <w:t>T</w:t>
              </w:r>
              <w:r w:rsidRPr="008C3753">
                <w:rPr>
                  <w:rFonts w:cs="v5.0.0" w:hint="eastAsia"/>
                </w:rPr>
                <w:t xml:space="preserve">otal </w:t>
              </w:r>
              <w:r w:rsidRPr="008C3753">
                <w:rPr>
                  <w:rFonts w:cs="v5.0.0"/>
                </w:rPr>
                <w:t>power</w:t>
              </w:r>
              <w:r w:rsidRPr="008C3753">
                <w:rPr>
                  <w:rFonts w:cs="v5.0.0" w:hint="eastAsia"/>
                </w:rPr>
                <w:t xml:space="preserve"> dynamic range</w:t>
              </w:r>
              <w:r w:rsidRPr="008C3753">
                <w:rPr>
                  <w:rFonts w:cs="v5.0.0"/>
                </w:rPr>
                <w:t xml:space="preserve"> (</w:t>
              </w:r>
              <w:r w:rsidRPr="008C3753">
                <w:rPr>
                  <w:rFonts w:cs="v5.0.0" w:hint="eastAsia"/>
                </w:rPr>
                <w:t>dB</w:t>
              </w:r>
              <w:r w:rsidRPr="008C3753">
                <w:rPr>
                  <w:rFonts w:cs="v5.0.0"/>
                </w:rPr>
                <w:t>)</w:t>
              </w:r>
            </w:ins>
          </w:p>
        </w:tc>
      </w:tr>
      <w:tr w:rsidR="00AD1976" w:rsidRPr="008C3753" w14:paraId="79354C95" w14:textId="77777777" w:rsidTr="00EC5235">
        <w:trPr>
          <w:cantSplit/>
          <w:jc w:val="center"/>
          <w:ins w:id="2960" w:author="Huawei-RKy 3" w:date="2021-06-02T10:01:00Z"/>
        </w:trPr>
        <w:tc>
          <w:tcPr>
            <w:tcW w:w="1701" w:type="dxa"/>
            <w:tcBorders>
              <w:top w:val="nil"/>
            </w:tcBorders>
          </w:tcPr>
          <w:p w14:paraId="71585D99" w14:textId="77777777" w:rsidR="00AD1976" w:rsidRPr="008C3753" w:rsidRDefault="00AD1976" w:rsidP="00EC5235">
            <w:pPr>
              <w:pStyle w:val="TAH"/>
              <w:rPr>
                <w:ins w:id="2961" w:author="Huawei-RKy 3" w:date="2021-06-02T10:01:00Z"/>
              </w:rPr>
            </w:pPr>
            <w:ins w:id="2962" w:author="Huawei-RKy 3" w:date="2021-06-02T10:01:00Z">
              <w:r w:rsidRPr="008C3753">
                <w:rPr>
                  <w:rFonts w:cs="v5.0.0" w:hint="eastAsia"/>
                </w:rPr>
                <w:t xml:space="preserve">bandwidth </w:t>
              </w:r>
              <w:r w:rsidRPr="008C3753">
                <w:rPr>
                  <w:rFonts w:cs="v5.0.0"/>
                </w:rPr>
                <w:t>(</w:t>
              </w:r>
              <w:r w:rsidRPr="008C3753">
                <w:rPr>
                  <w:rFonts w:cs="v5.0.0" w:hint="eastAsia"/>
                </w:rPr>
                <w:t>MHz</w:t>
              </w:r>
              <w:r w:rsidRPr="008C3753">
                <w:rPr>
                  <w:rFonts w:cs="v5.0.0"/>
                </w:rPr>
                <w:t>)</w:t>
              </w:r>
            </w:ins>
          </w:p>
        </w:tc>
        <w:tc>
          <w:tcPr>
            <w:tcW w:w="1263" w:type="dxa"/>
          </w:tcPr>
          <w:p w14:paraId="660BAD91" w14:textId="77777777" w:rsidR="00AD1976" w:rsidRPr="008C3753" w:rsidRDefault="00AD1976" w:rsidP="00EC5235">
            <w:pPr>
              <w:pStyle w:val="TAH"/>
              <w:rPr>
                <w:ins w:id="2963" w:author="Huawei-RKy 3" w:date="2021-06-02T10:01:00Z"/>
              </w:rPr>
            </w:pPr>
            <w:ins w:id="2964" w:author="Huawei-RKy 3" w:date="2021-06-02T10:01:00Z">
              <w:r w:rsidRPr="008C3753">
                <w:rPr>
                  <w:rFonts w:cs="v5.0.0" w:hint="eastAsia"/>
                </w:rPr>
                <w:t>15</w:t>
              </w:r>
              <w:r w:rsidRPr="008C3753">
                <w:rPr>
                  <w:rFonts w:cs="v5.0.0" w:hint="eastAsia"/>
                  <w:lang w:eastAsia="zh-CN"/>
                </w:rPr>
                <w:t xml:space="preserve"> </w:t>
              </w:r>
              <w:r w:rsidRPr="008C3753">
                <w:rPr>
                  <w:rFonts w:cs="v5.0.0" w:hint="eastAsia"/>
                </w:rPr>
                <w:t>kHz SCS</w:t>
              </w:r>
            </w:ins>
          </w:p>
        </w:tc>
        <w:tc>
          <w:tcPr>
            <w:tcW w:w="1264" w:type="dxa"/>
          </w:tcPr>
          <w:p w14:paraId="690E7E99" w14:textId="77777777" w:rsidR="00AD1976" w:rsidRPr="008C3753" w:rsidRDefault="00AD1976" w:rsidP="00EC5235">
            <w:pPr>
              <w:pStyle w:val="TAH"/>
              <w:rPr>
                <w:ins w:id="2965" w:author="Huawei-RKy 3" w:date="2021-06-02T10:01:00Z"/>
              </w:rPr>
            </w:pPr>
            <w:ins w:id="2966" w:author="Huawei-RKy 3" w:date="2021-06-02T10:01:00Z">
              <w:r w:rsidRPr="008C3753">
                <w:rPr>
                  <w:rFonts w:cs="v5.0.0" w:hint="eastAsia"/>
                </w:rPr>
                <w:t>30</w:t>
              </w:r>
              <w:r w:rsidRPr="008C3753">
                <w:rPr>
                  <w:rFonts w:cs="v5.0.0" w:hint="eastAsia"/>
                  <w:lang w:eastAsia="zh-CN"/>
                </w:rPr>
                <w:t xml:space="preserve"> </w:t>
              </w:r>
              <w:r w:rsidRPr="008C3753">
                <w:rPr>
                  <w:rFonts w:cs="v5.0.0" w:hint="eastAsia"/>
                </w:rPr>
                <w:t>kHz SCS</w:t>
              </w:r>
            </w:ins>
          </w:p>
        </w:tc>
        <w:tc>
          <w:tcPr>
            <w:tcW w:w="1264" w:type="dxa"/>
          </w:tcPr>
          <w:p w14:paraId="6C1B9523" w14:textId="77777777" w:rsidR="00AD1976" w:rsidRPr="008C3753" w:rsidRDefault="00AD1976" w:rsidP="00EC5235">
            <w:pPr>
              <w:pStyle w:val="TAH"/>
              <w:rPr>
                <w:ins w:id="2967" w:author="Huawei-RKy 3" w:date="2021-06-02T10:01:00Z"/>
              </w:rPr>
            </w:pPr>
            <w:ins w:id="2968" w:author="Huawei-RKy 3" w:date="2021-06-02T10:01:00Z">
              <w:r w:rsidRPr="008C3753">
                <w:rPr>
                  <w:rFonts w:cs="v5.0.0" w:hint="eastAsia"/>
                </w:rPr>
                <w:t>60</w:t>
              </w:r>
              <w:r w:rsidRPr="008C3753">
                <w:rPr>
                  <w:rFonts w:cs="v5.0.0" w:hint="eastAsia"/>
                  <w:lang w:eastAsia="zh-CN"/>
                </w:rPr>
                <w:t xml:space="preserve"> </w:t>
              </w:r>
              <w:r w:rsidRPr="008C3753">
                <w:rPr>
                  <w:rFonts w:cs="v5.0.0" w:hint="eastAsia"/>
                </w:rPr>
                <w:t>kHz SCS</w:t>
              </w:r>
            </w:ins>
          </w:p>
        </w:tc>
      </w:tr>
      <w:tr w:rsidR="00AD1976" w:rsidRPr="008C3753" w14:paraId="35CE0F46" w14:textId="77777777" w:rsidTr="00EC5235">
        <w:trPr>
          <w:cantSplit/>
          <w:jc w:val="center"/>
          <w:ins w:id="2969" w:author="Huawei-RKy 3" w:date="2021-06-02T10:01:00Z"/>
        </w:trPr>
        <w:tc>
          <w:tcPr>
            <w:tcW w:w="1701" w:type="dxa"/>
          </w:tcPr>
          <w:p w14:paraId="0CC7ED7D" w14:textId="77777777" w:rsidR="00AD1976" w:rsidRPr="008C3753" w:rsidRDefault="00AD1976" w:rsidP="00EC5235">
            <w:pPr>
              <w:pStyle w:val="TAL"/>
              <w:jc w:val="center"/>
              <w:rPr>
                <w:ins w:id="2970" w:author="Huawei-RKy 3" w:date="2021-06-02T10:01:00Z"/>
              </w:rPr>
            </w:pPr>
            <w:ins w:id="2971" w:author="Huawei-RKy 3" w:date="2021-06-02T10:01:00Z">
              <w:r w:rsidRPr="008C3753">
                <w:rPr>
                  <w:rFonts w:hint="eastAsia"/>
                </w:rPr>
                <w:t>10</w:t>
              </w:r>
            </w:ins>
          </w:p>
        </w:tc>
        <w:tc>
          <w:tcPr>
            <w:tcW w:w="1263" w:type="dxa"/>
          </w:tcPr>
          <w:p w14:paraId="6CEE838A" w14:textId="77777777" w:rsidR="00AD1976" w:rsidRPr="008C3753" w:rsidRDefault="00AD1976" w:rsidP="00EC5235">
            <w:pPr>
              <w:pStyle w:val="TAL"/>
              <w:jc w:val="center"/>
              <w:rPr>
                <w:ins w:id="2972" w:author="Huawei-RKy 3" w:date="2021-06-02T10:01:00Z"/>
              </w:rPr>
            </w:pPr>
            <w:ins w:id="2973" w:author="Huawei-RKy 3" w:date="2021-06-02T10:01:00Z">
              <w:r w:rsidRPr="008C3753">
                <w:t>16.7</w:t>
              </w:r>
            </w:ins>
          </w:p>
        </w:tc>
        <w:tc>
          <w:tcPr>
            <w:tcW w:w="1264" w:type="dxa"/>
          </w:tcPr>
          <w:p w14:paraId="153928A4" w14:textId="77777777" w:rsidR="00AD1976" w:rsidRPr="008C3753" w:rsidRDefault="00AD1976" w:rsidP="00EC5235">
            <w:pPr>
              <w:pStyle w:val="TAL"/>
              <w:jc w:val="center"/>
              <w:rPr>
                <w:ins w:id="2974" w:author="Huawei-RKy 3" w:date="2021-06-02T10:01:00Z"/>
              </w:rPr>
            </w:pPr>
            <w:ins w:id="2975" w:author="Huawei-RKy 3" w:date="2021-06-02T10:01:00Z">
              <w:r w:rsidRPr="008C3753">
                <w:t>13.4</w:t>
              </w:r>
            </w:ins>
          </w:p>
        </w:tc>
        <w:tc>
          <w:tcPr>
            <w:tcW w:w="1264" w:type="dxa"/>
          </w:tcPr>
          <w:p w14:paraId="4CD8D772" w14:textId="77777777" w:rsidR="00AD1976" w:rsidRPr="008C3753" w:rsidRDefault="00AD1976" w:rsidP="00EC5235">
            <w:pPr>
              <w:pStyle w:val="TAL"/>
              <w:jc w:val="center"/>
              <w:rPr>
                <w:ins w:id="2976" w:author="Huawei-RKy 3" w:date="2021-06-02T10:01:00Z"/>
              </w:rPr>
            </w:pPr>
            <w:ins w:id="2977" w:author="Huawei-RKy 3" w:date="2021-06-02T10:01:00Z">
              <w:r w:rsidRPr="008C3753">
                <w:t>10</w:t>
              </w:r>
            </w:ins>
          </w:p>
        </w:tc>
      </w:tr>
      <w:tr w:rsidR="00AD1976" w:rsidRPr="008C3753" w14:paraId="689791C8" w14:textId="77777777" w:rsidTr="00EC5235">
        <w:trPr>
          <w:cantSplit/>
          <w:jc w:val="center"/>
          <w:ins w:id="2978" w:author="Huawei-RKy 3" w:date="2021-06-02T10:01:00Z"/>
        </w:trPr>
        <w:tc>
          <w:tcPr>
            <w:tcW w:w="1701" w:type="dxa"/>
          </w:tcPr>
          <w:p w14:paraId="3D2CC89F" w14:textId="77777777" w:rsidR="00AD1976" w:rsidRPr="008C3753" w:rsidRDefault="00AD1976" w:rsidP="00EC5235">
            <w:pPr>
              <w:pStyle w:val="TAL"/>
              <w:jc w:val="center"/>
              <w:rPr>
                <w:ins w:id="2979" w:author="Huawei-RKy 3" w:date="2021-06-02T10:01:00Z"/>
              </w:rPr>
            </w:pPr>
            <w:ins w:id="2980" w:author="Huawei-RKy 3" w:date="2021-06-02T10:01:00Z">
              <w:r w:rsidRPr="008C3753">
                <w:rPr>
                  <w:rFonts w:hint="eastAsia"/>
                </w:rPr>
                <w:t>15</w:t>
              </w:r>
            </w:ins>
          </w:p>
        </w:tc>
        <w:tc>
          <w:tcPr>
            <w:tcW w:w="1263" w:type="dxa"/>
          </w:tcPr>
          <w:p w14:paraId="7A194D95" w14:textId="77777777" w:rsidR="00AD1976" w:rsidRPr="008C3753" w:rsidRDefault="00AD1976" w:rsidP="00EC5235">
            <w:pPr>
              <w:pStyle w:val="TAL"/>
              <w:jc w:val="center"/>
              <w:rPr>
                <w:ins w:id="2981" w:author="Huawei-RKy 3" w:date="2021-06-02T10:01:00Z"/>
              </w:rPr>
            </w:pPr>
            <w:ins w:id="2982" w:author="Huawei-RKy 3" w:date="2021-06-02T10:01:00Z">
              <w:r w:rsidRPr="008C3753">
                <w:t>18.5</w:t>
              </w:r>
            </w:ins>
          </w:p>
        </w:tc>
        <w:tc>
          <w:tcPr>
            <w:tcW w:w="1264" w:type="dxa"/>
          </w:tcPr>
          <w:p w14:paraId="37C23475" w14:textId="77777777" w:rsidR="00AD1976" w:rsidRPr="008C3753" w:rsidRDefault="00AD1976" w:rsidP="00EC5235">
            <w:pPr>
              <w:pStyle w:val="TAL"/>
              <w:jc w:val="center"/>
              <w:rPr>
                <w:ins w:id="2983" w:author="Huawei-RKy 3" w:date="2021-06-02T10:01:00Z"/>
              </w:rPr>
            </w:pPr>
            <w:ins w:id="2984" w:author="Huawei-RKy 3" w:date="2021-06-02T10:01:00Z">
              <w:r w:rsidRPr="008C3753">
                <w:t>15.3</w:t>
              </w:r>
            </w:ins>
          </w:p>
        </w:tc>
        <w:tc>
          <w:tcPr>
            <w:tcW w:w="1264" w:type="dxa"/>
          </w:tcPr>
          <w:p w14:paraId="30633290" w14:textId="77777777" w:rsidR="00AD1976" w:rsidRPr="008C3753" w:rsidRDefault="00AD1976" w:rsidP="00EC5235">
            <w:pPr>
              <w:pStyle w:val="TAL"/>
              <w:jc w:val="center"/>
              <w:rPr>
                <w:ins w:id="2985" w:author="Huawei-RKy 3" w:date="2021-06-02T10:01:00Z"/>
              </w:rPr>
            </w:pPr>
            <w:ins w:id="2986" w:author="Huawei-RKy 3" w:date="2021-06-02T10:01:00Z">
              <w:r w:rsidRPr="008C3753">
                <w:t>12.1</w:t>
              </w:r>
            </w:ins>
          </w:p>
        </w:tc>
      </w:tr>
      <w:tr w:rsidR="00AD1976" w:rsidRPr="008C3753" w14:paraId="4CFE3E36" w14:textId="77777777" w:rsidTr="00EC5235">
        <w:trPr>
          <w:cantSplit/>
          <w:jc w:val="center"/>
          <w:ins w:id="2987" w:author="Huawei-RKy 3" w:date="2021-06-02T10:01:00Z"/>
        </w:trPr>
        <w:tc>
          <w:tcPr>
            <w:tcW w:w="1701" w:type="dxa"/>
          </w:tcPr>
          <w:p w14:paraId="19C08CD6" w14:textId="77777777" w:rsidR="00AD1976" w:rsidRPr="008C3753" w:rsidRDefault="00AD1976" w:rsidP="00EC5235">
            <w:pPr>
              <w:pStyle w:val="TAL"/>
              <w:jc w:val="center"/>
              <w:rPr>
                <w:ins w:id="2988" w:author="Huawei-RKy 3" w:date="2021-06-02T10:01:00Z"/>
              </w:rPr>
            </w:pPr>
            <w:ins w:id="2989" w:author="Huawei-RKy 3" w:date="2021-06-02T10:01:00Z">
              <w:r w:rsidRPr="008C3753">
                <w:rPr>
                  <w:rFonts w:hint="eastAsia"/>
                </w:rPr>
                <w:t>20</w:t>
              </w:r>
            </w:ins>
          </w:p>
        </w:tc>
        <w:tc>
          <w:tcPr>
            <w:tcW w:w="1263" w:type="dxa"/>
          </w:tcPr>
          <w:p w14:paraId="0AE7A5CB" w14:textId="77777777" w:rsidR="00AD1976" w:rsidRPr="008C3753" w:rsidRDefault="00AD1976" w:rsidP="00EC5235">
            <w:pPr>
              <w:pStyle w:val="TAL"/>
              <w:jc w:val="center"/>
              <w:rPr>
                <w:ins w:id="2990" w:author="Huawei-RKy 3" w:date="2021-06-02T10:01:00Z"/>
              </w:rPr>
            </w:pPr>
            <w:ins w:id="2991" w:author="Huawei-RKy 3" w:date="2021-06-02T10:01:00Z">
              <w:r w:rsidRPr="008C3753">
                <w:t>19.8</w:t>
              </w:r>
            </w:ins>
          </w:p>
        </w:tc>
        <w:tc>
          <w:tcPr>
            <w:tcW w:w="1264" w:type="dxa"/>
          </w:tcPr>
          <w:p w14:paraId="73D00B20" w14:textId="77777777" w:rsidR="00AD1976" w:rsidRPr="008C3753" w:rsidRDefault="00AD1976" w:rsidP="00EC5235">
            <w:pPr>
              <w:pStyle w:val="TAL"/>
              <w:jc w:val="center"/>
              <w:rPr>
                <w:ins w:id="2992" w:author="Huawei-RKy 3" w:date="2021-06-02T10:01:00Z"/>
              </w:rPr>
            </w:pPr>
            <w:ins w:id="2993" w:author="Huawei-RKy 3" w:date="2021-06-02T10:01:00Z">
              <w:r w:rsidRPr="008C3753">
                <w:t>16.6</w:t>
              </w:r>
            </w:ins>
          </w:p>
        </w:tc>
        <w:tc>
          <w:tcPr>
            <w:tcW w:w="1264" w:type="dxa"/>
          </w:tcPr>
          <w:p w14:paraId="0F47B52D" w14:textId="77777777" w:rsidR="00AD1976" w:rsidRPr="008C3753" w:rsidRDefault="00AD1976" w:rsidP="00EC5235">
            <w:pPr>
              <w:pStyle w:val="TAL"/>
              <w:jc w:val="center"/>
              <w:rPr>
                <w:ins w:id="2994" w:author="Huawei-RKy 3" w:date="2021-06-02T10:01:00Z"/>
              </w:rPr>
            </w:pPr>
            <w:ins w:id="2995" w:author="Huawei-RKy 3" w:date="2021-06-02T10:01:00Z">
              <w:r w:rsidRPr="008C3753">
                <w:t>13.4</w:t>
              </w:r>
            </w:ins>
          </w:p>
        </w:tc>
      </w:tr>
      <w:tr w:rsidR="00AD1976" w:rsidRPr="008C3753" w14:paraId="6D25B01F" w14:textId="77777777" w:rsidTr="00EC5235">
        <w:trPr>
          <w:cantSplit/>
          <w:jc w:val="center"/>
          <w:ins w:id="2996" w:author="Huawei-RKy 3" w:date="2021-06-02T10:01:00Z"/>
        </w:trPr>
        <w:tc>
          <w:tcPr>
            <w:tcW w:w="1701" w:type="dxa"/>
          </w:tcPr>
          <w:p w14:paraId="50A586AA" w14:textId="77777777" w:rsidR="00AD1976" w:rsidRPr="008C3753" w:rsidRDefault="00AD1976" w:rsidP="00EC5235">
            <w:pPr>
              <w:pStyle w:val="TAL"/>
              <w:jc w:val="center"/>
              <w:rPr>
                <w:ins w:id="2997" w:author="Huawei-RKy 3" w:date="2021-06-02T10:01:00Z"/>
              </w:rPr>
            </w:pPr>
            <w:ins w:id="2998" w:author="Huawei-RKy 3" w:date="2021-06-02T10:01:00Z">
              <w:r w:rsidRPr="008C3753">
                <w:rPr>
                  <w:rFonts w:hint="eastAsia"/>
                </w:rPr>
                <w:t>25</w:t>
              </w:r>
            </w:ins>
          </w:p>
        </w:tc>
        <w:tc>
          <w:tcPr>
            <w:tcW w:w="1263" w:type="dxa"/>
          </w:tcPr>
          <w:p w14:paraId="792C1AEB" w14:textId="77777777" w:rsidR="00AD1976" w:rsidRPr="008C3753" w:rsidRDefault="00AD1976" w:rsidP="00EC5235">
            <w:pPr>
              <w:pStyle w:val="TAL"/>
              <w:jc w:val="center"/>
              <w:rPr>
                <w:ins w:id="2999" w:author="Huawei-RKy 3" w:date="2021-06-02T10:01:00Z"/>
              </w:rPr>
            </w:pPr>
            <w:ins w:id="3000" w:author="Huawei-RKy 3" w:date="2021-06-02T10:01:00Z">
              <w:r w:rsidRPr="008C3753">
                <w:t>20.8</w:t>
              </w:r>
            </w:ins>
          </w:p>
        </w:tc>
        <w:tc>
          <w:tcPr>
            <w:tcW w:w="1264" w:type="dxa"/>
          </w:tcPr>
          <w:p w14:paraId="2C11B08B" w14:textId="77777777" w:rsidR="00AD1976" w:rsidRPr="008C3753" w:rsidRDefault="00AD1976" w:rsidP="00EC5235">
            <w:pPr>
              <w:pStyle w:val="TAL"/>
              <w:jc w:val="center"/>
              <w:rPr>
                <w:ins w:id="3001" w:author="Huawei-RKy 3" w:date="2021-06-02T10:01:00Z"/>
              </w:rPr>
            </w:pPr>
            <w:ins w:id="3002" w:author="Huawei-RKy 3" w:date="2021-06-02T10:01:00Z">
              <w:r w:rsidRPr="008C3753">
                <w:t>17.7</w:t>
              </w:r>
            </w:ins>
          </w:p>
        </w:tc>
        <w:tc>
          <w:tcPr>
            <w:tcW w:w="1264" w:type="dxa"/>
          </w:tcPr>
          <w:p w14:paraId="3DAE920C" w14:textId="77777777" w:rsidR="00AD1976" w:rsidRPr="008C3753" w:rsidRDefault="00AD1976" w:rsidP="00EC5235">
            <w:pPr>
              <w:pStyle w:val="TAL"/>
              <w:jc w:val="center"/>
              <w:rPr>
                <w:ins w:id="3003" w:author="Huawei-RKy 3" w:date="2021-06-02T10:01:00Z"/>
              </w:rPr>
            </w:pPr>
            <w:ins w:id="3004" w:author="Huawei-RKy 3" w:date="2021-06-02T10:01:00Z">
              <w:r w:rsidRPr="008C3753">
                <w:t>14.5</w:t>
              </w:r>
            </w:ins>
          </w:p>
        </w:tc>
      </w:tr>
      <w:tr w:rsidR="00AD1976" w:rsidRPr="008C3753" w14:paraId="07359585" w14:textId="77777777" w:rsidTr="00EC5235">
        <w:trPr>
          <w:cantSplit/>
          <w:jc w:val="center"/>
          <w:ins w:id="3005" w:author="Huawei-RKy 3" w:date="2021-06-02T10:01:00Z"/>
        </w:trPr>
        <w:tc>
          <w:tcPr>
            <w:tcW w:w="1701" w:type="dxa"/>
          </w:tcPr>
          <w:p w14:paraId="59E28654" w14:textId="77777777" w:rsidR="00AD1976" w:rsidRPr="008C3753" w:rsidRDefault="00AD1976" w:rsidP="00EC5235">
            <w:pPr>
              <w:pStyle w:val="TAL"/>
              <w:jc w:val="center"/>
              <w:rPr>
                <w:ins w:id="3006" w:author="Huawei-RKy 3" w:date="2021-06-02T10:01:00Z"/>
              </w:rPr>
            </w:pPr>
            <w:ins w:id="3007" w:author="Huawei-RKy 3" w:date="2021-06-02T10:01:00Z">
              <w:r w:rsidRPr="008C3753">
                <w:rPr>
                  <w:rFonts w:hint="eastAsia"/>
                </w:rPr>
                <w:t>30</w:t>
              </w:r>
            </w:ins>
          </w:p>
        </w:tc>
        <w:tc>
          <w:tcPr>
            <w:tcW w:w="1263" w:type="dxa"/>
          </w:tcPr>
          <w:p w14:paraId="62482219" w14:textId="77777777" w:rsidR="00AD1976" w:rsidRPr="008C3753" w:rsidRDefault="00AD1976" w:rsidP="00EC5235">
            <w:pPr>
              <w:pStyle w:val="TAL"/>
              <w:jc w:val="center"/>
              <w:rPr>
                <w:ins w:id="3008" w:author="Huawei-RKy 3" w:date="2021-06-02T10:01:00Z"/>
              </w:rPr>
            </w:pPr>
            <w:ins w:id="3009" w:author="Huawei-RKy 3" w:date="2021-06-02T10:01:00Z">
              <w:r w:rsidRPr="008C3753">
                <w:t>21.6</w:t>
              </w:r>
            </w:ins>
          </w:p>
        </w:tc>
        <w:tc>
          <w:tcPr>
            <w:tcW w:w="1264" w:type="dxa"/>
          </w:tcPr>
          <w:p w14:paraId="04511445" w14:textId="77777777" w:rsidR="00AD1976" w:rsidRPr="008C3753" w:rsidRDefault="00AD1976" w:rsidP="00EC5235">
            <w:pPr>
              <w:pStyle w:val="TAL"/>
              <w:jc w:val="center"/>
              <w:rPr>
                <w:ins w:id="3010" w:author="Huawei-RKy 3" w:date="2021-06-02T10:01:00Z"/>
              </w:rPr>
            </w:pPr>
            <w:ins w:id="3011" w:author="Huawei-RKy 3" w:date="2021-06-02T10:01:00Z">
              <w:r w:rsidRPr="008C3753">
                <w:t>18.5</w:t>
              </w:r>
            </w:ins>
          </w:p>
        </w:tc>
        <w:tc>
          <w:tcPr>
            <w:tcW w:w="1264" w:type="dxa"/>
          </w:tcPr>
          <w:p w14:paraId="35833FDB" w14:textId="77777777" w:rsidR="00AD1976" w:rsidRPr="008C3753" w:rsidRDefault="00AD1976" w:rsidP="00EC5235">
            <w:pPr>
              <w:pStyle w:val="TAL"/>
              <w:jc w:val="center"/>
              <w:rPr>
                <w:ins w:id="3012" w:author="Huawei-RKy 3" w:date="2021-06-02T10:01:00Z"/>
              </w:rPr>
            </w:pPr>
            <w:ins w:id="3013" w:author="Huawei-RKy 3" w:date="2021-06-02T10:01:00Z">
              <w:r w:rsidRPr="008C3753">
                <w:t>15.3</w:t>
              </w:r>
            </w:ins>
          </w:p>
        </w:tc>
      </w:tr>
      <w:tr w:rsidR="00AD1976" w:rsidRPr="008C3753" w14:paraId="6BCA858B" w14:textId="77777777" w:rsidTr="00EC5235">
        <w:trPr>
          <w:cantSplit/>
          <w:jc w:val="center"/>
          <w:ins w:id="3014" w:author="Huawei-RKy 3" w:date="2021-06-02T10:01:00Z"/>
        </w:trPr>
        <w:tc>
          <w:tcPr>
            <w:tcW w:w="1701" w:type="dxa"/>
          </w:tcPr>
          <w:p w14:paraId="2DB5C471" w14:textId="77777777" w:rsidR="00AD1976" w:rsidRPr="008C3753" w:rsidRDefault="00AD1976" w:rsidP="00EC5235">
            <w:pPr>
              <w:pStyle w:val="TAL"/>
              <w:jc w:val="center"/>
              <w:rPr>
                <w:ins w:id="3015" w:author="Huawei-RKy 3" w:date="2021-06-02T10:01:00Z"/>
              </w:rPr>
            </w:pPr>
            <w:ins w:id="3016" w:author="Huawei-RKy 3" w:date="2021-06-02T10:01:00Z">
              <w:r w:rsidRPr="008C3753">
                <w:rPr>
                  <w:rFonts w:hint="eastAsia"/>
                </w:rPr>
                <w:t>40</w:t>
              </w:r>
            </w:ins>
          </w:p>
        </w:tc>
        <w:tc>
          <w:tcPr>
            <w:tcW w:w="1263" w:type="dxa"/>
          </w:tcPr>
          <w:p w14:paraId="313DF493" w14:textId="77777777" w:rsidR="00AD1976" w:rsidRPr="008C3753" w:rsidRDefault="00AD1976" w:rsidP="00EC5235">
            <w:pPr>
              <w:pStyle w:val="TAL"/>
              <w:jc w:val="center"/>
              <w:rPr>
                <w:ins w:id="3017" w:author="Huawei-RKy 3" w:date="2021-06-02T10:01:00Z"/>
              </w:rPr>
            </w:pPr>
            <w:ins w:id="3018" w:author="Huawei-RKy 3" w:date="2021-06-02T10:01:00Z">
              <w:r w:rsidRPr="008C3753">
                <w:t>22.9</w:t>
              </w:r>
            </w:ins>
          </w:p>
        </w:tc>
        <w:tc>
          <w:tcPr>
            <w:tcW w:w="1264" w:type="dxa"/>
          </w:tcPr>
          <w:p w14:paraId="30DC76DB" w14:textId="77777777" w:rsidR="00AD1976" w:rsidRPr="008C3753" w:rsidRDefault="00AD1976" w:rsidP="00EC5235">
            <w:pPr>
              <w:pStyle w:val="TAL"/>
              <w:jc w:val="center"/>
              <w:rPr>
                <w:ins w:id="3019" w:author="Huawei-RKy 3" w:date="2021-06-02T10:01:00Z"/>
              </w:rPr>
            </w:pPr>
            <w:ins w:id="3020" w:author="Huawei-RKy 3" w:date="2021-06-02T10:01:00Z">
              <w:r w:rsidRPr="008C3753">
                <w:t>19.8</w:t>
              </w:r>
            </w:ins>
          </w:p>
        </w:tc>
        <w:tc>
          <w:tcPr>
            <w:tcW w:w="1264" w:type="dxa"/>
          </w:tcPr>
          <w:p w14:paraId="14C88607" w14:textId="77777777" w:rsidR="00AD1976" w:rsidRPr="008C3753" w:rsidRDefault="00AD1976" w:rsidP="00EC5235">
            <w:pPr>
              <w:pStyle w:val="TAL"/>
              <w:jc w:val="center"/>
              <w:rPr>
                <w:ins w:id="3021" w:author="Huawei-RKy 3" w:date="2021-06-02T10:01:00Z"/>
              </w:rPr>
            </w:pPr>
            <w:ins w:id="3022" w:author="Huawei-RKy 3" w:date="2021-06-02T10:01:00Z">
              <w:r w:rsidRPr="008C3753">
                <w:t>16.6</w:t>
              </w:r>
            </w:ins>
          </w:p>
        </w:tc>
      </w:tr>
      <w:tr w:rsidR="00AD1976" w:rsidRPr="008C3753" w14:paraId="2A638C42" w14:textId="77777777" w:rsidTr="00EC5235">
        <w:trPr>
          <w:cantSplit/>
          <w:jc w:val="center"/>
          <w:ins w:id="3023" w:author="Huawei-RKy 3" w:date="2021-06-02T10:01:00Z"/>
        </w:trPr>
        <w:tc>
          <w:tcPr>
            <w:tcW w:w="1701" w:type="dxa"/>
          </w:tcPr>
          <w:p w14:paraId="53721EE1" w14:textId="77777777" w:rsidR="00AD1976" w:rsidRPr="008C3753" w:rsidRDefault="00AD1976" w:rsidP="00EC5235">
            <w:pPr>
              <w:pStyle w:val="TAL"/>
              <w:jc w:val="center"/>
              <w:rPr>
                <w:ins w:id="3024" w:author="Huawei-RKy 3" w:date="2021-06-02T10:01:00Z"/>
              </w:rPr>
            </w:pPr>
            <w:ins w:id="3025" w:author="Huawei-RKy 3" w:date="2021-06-02T10:01:00Z">
              <w:r w:rsidRPr="008C3753">
                <w:rPr>
                  <w:rFonts w:hint="eastAsia"/>
                </w:rPr>
                <w:t>50</w:t>
              </w:r>
            </w:ins>
          </w:p>
        </w:tc>
        <w:tc>
          <w:tcPr>
            <w:tcW w:w="1263" w:type="dxa"/>
          </w:tcPr>
          <w:p w14:paraId="5C178177" w14:textId="77777777" w:rsidR="00AD1976" w:rsidRPr="008C3753" w:rsidRDefault="00AD1976" w:rsidP="00EC5235">
            <w:pPr>
              <w:pStyle w:val="TAL"/>
              <w:jc w:val="center"/>
              <w:rPr>
                <w:ins w:id="3026" w:author="Huawei-RKy 3" w:date="2021-06-02T10:01:00Z"/>
              </w:rPr>
            </w:pPr>
            <w:ins w:id="3027" w:author="Huawei-RKy 3" w:date="2021-06-02T10:01:00Z">
              <w:r w:rsidRPr="008C3753">
                <w:t>23.9</w:t>
              </w:r>
            </w:ins>
          </w:p>
        </w:tc>
        <w:tc>
          <w:tcPr>
            <w:tcW w:w="1264" w:type="dxa"/>
          </w:tcPr>
          <w:p w14:paraId="0CCEA95F" w14:textId="77777777" w:rsidR="00AD1976" w:rsidRPr="008C3753" w:rsidRDefault="00AD1976" w:rsidP="00EC5235">
            <w:pPr>
              <w:pStyle w:val="TAL"/>
              <w:jc w:val="center"/>
              <w:rPr>
                <w:ins w:id="3028" w:author="Huawei-RKy 3" w:date="2021-06-02T10:01:00Z"/>
              </w:rPr>
            </w:pPr>
            <w:ins w:id="3029" w:author="Huawei-RKy 3" w:date="2021-06-02T10:01:00Z">
              <w:r w:rsidRPr="008C3753">
                <w:t>20.8</w:t>
              </w:r>
            </w:ins>
          </w:p>
        </w:tc>
        <w:tc>
          <w:tcPr>
            <w:tcW w:w="1264" w:type="dxa"/>
          </w:tcPr>
          <w:p w14:paraId="6F444DA4" w14:textId="77777777" w:rsidR="00AD1976" w:rsidRPr="008C3753" w:rsidRDefault="00AD1976" w:rsidP="00EC5235">
            <w:pPr>
              <w:pStyle w:val="TAL"/>
              <w:jc w:val="center"/>
              <w:rPr>
                <w:ins w:id="3030" w:author="Huawei-RKy 3" w:date="2021-06-02T10:01:00Z"/>
              </w:rPr>
            </w:pPr>
            <w:ins w:id="3031" w:author="Huawei-RKy 3" w:date="2021-06-02T10:01:00Z">
              <w:r w:rsidRPr="008C3753">
                <w:t>17.7</w:t>
              </w:r>
            </w:ins>
          </w:p>
        </w:tc>
      </w:tr>
      <w:tr w:rsidR="00AD1976" w:rsidRPr="008C3753" w14:paraId="340C55D1" w14:textId="77777777" w:rsidTr="00EC5235">
        <w:trPr>
          <w:cantSplit/>
          <w:jc w:val="center"/>
          <w:ins w:id="3032" w:author="Huawei-RKy 3" w:date="2021-06-02T10:01:00Z"/>
        </w:trPr>
        <w:tc>
          <w:tcPr>
            <w:tcW w:w="1701" w:type="dxa"/>
          </w:tcPr>
          <w:p w14:paraId="4808873C" w14:textId="77777777" w:rsidR="00AD1976" w:rsidRPr="008C3753" w:rsidRDefault="00AD1976" w:rsidP="00EC5235">
            <w:pPr>
              <w:pStyle w:val="TAL"/>
              <w:jc w:val="center"/>
              <w:rPr>
                <w:ins w:id="3033" w:author="Huawei-RKy 3" w:date="2021-06-02T10:01:00Z"/>
              </w:rPr>
            </w:pPr>
            <w:ins w:id="3034" w:author="Huawei-RKy 3" w:date="2021-06-02T10:01:00Z">
              <w:r w:rsidRPr="008C3753">
                <w:rPr>
                  <w:rFonts w:hint="eastAsia"/>
                </w:rPr>
                <w:t>60</w:t>
              </w:r>
            </w:ins>
          </w:p>
        </w:tc>
        <w:tc>
          <w:tcPr>
            <w:tcW w:w="1263" w:type="dxa"/>
          </w:tcPr>
          <w:p w14:paraId="0A38D8AD" w14:textId="77777777" w:rsidR="00AD1976" w:rsidRPr="008C3753" w:rsidRDefault="00AD1976" w:rsidP="00EC5235">
            <w:pPr>
              <w:pStyle w:val="TAL"/>
              <w:jc w:val="center"/>
              <w:rPr>
                <w:ins w:id="3035" w:author="Huawei-RKy 3" w:date="2021-06-02T10:01:00Z"/>
              </w:rPr>
            </w:pPr>
            <w:ins w:id="3036" w:author="Huawei-RKy 3" w:date="2021-06-02T10:01:00Z">
              <w:r w:rsidRPr="008C3753">
                <w:t>N/A</w:t>
              </w:r>
            </w:ins>
          </w:p>
        </w:tc>
        <w:tc>
          <w:tcPr>
            <w:tcW w:w="1264" w:type="dxa"/>
          </w:tcPr>
          <w:p w14:paraId="41DD0A16" w14:textId="77777777" w:rsidR="00AD1976" w:rsidRPr="008C3753" w:rsidRDefault="00AD1976" w:rsidP="00EC5235">
            <w:pPr>
              <w:pStyle w:val="TAL"/>
              <w:jc w:val="center"/>
              <w:rPr>
                <w:ins w:id="3037" w:author="Huawei-RKy 3" w:date="2021-06-02T10:01:00Z"/>
              </w:rPr>
            </w:pPr>
            <w:ins w:id="3038" w:author="Huawei-RKy 3" w:date="2021-06-02T10:01:00Z">
              <w:r w:rsidRPr="008C3753">
                <w:t>21.6</w:t>
              </w:r>
            </w:ins>
          </w:p>
        </w:tc>
        <w:tc>
          <w:tcPr>
            <w:tcW w:w="1264" w:type="dxa"/>
          </w:tcPr>
          <w:p w14:paraId="57D8D265" w14:textId="77777777" w:rsidR="00AD1976" w:rsidRPr="008C3753" w:rsidRDefault="00AD1976" w:rsidP="00EC5235">
            <w:pPr>
              <w:pStyle w:val="TAL"/>
              <w:jc w:val="center"/>
              <w:rPr>
                <w:ins w:id="3039" w:author="Huawei-RKy 3" w:date="2021-06-02T10:01:00Z"/>
              </w:rPr>
            </w:pPr>
            <w:ins w:id="3040" w:author="Huawei-RKy 3" w:date="2021-06-02T10:01:00Z">
              <w:r w:rsidRPr="008C3753">
                <w:t>18.5</w:t>
              </w:r>
            </w:ins>
          </w:p>
        </w:tc>
      </w:tr>
      <w:tr w:rsidR="00AD1976" w:rsidRPr="008C3753" w14:paraId="3A7271D3" w14:textId="77777777" w:rsidTr="00EC5235">
        <w:trPr>
          <w:cantSplit/>
          <w:jc w:val="center"/>
          <w:ins w:id="3041" w:author="Huawei-RKy 3" w:date="2021-06-02T10:01:00Z"/>
        </w:trPr>
        <w:tc>
          <w:tcPr>
            <w:tcW w:w="1701" w:type="dxa"/>
          </w:tcPr>
          <w:p w14:paraId="584506B2" w14:textId="77777777" w:rsidR="00AD1976" w:rsidRPr="008C3753" w:rsidRDefault="00AD1976" w:rsidP="00EC5235">
            <w:pPr>
              <w:pStyle w:val="TAL"/>
              <w:jc w:val="center"/>
              <w:rPr>
                <w:ins w:id="3042" w:author="Huawei-RKy 3" w:date="2021-06-02T10:01:00Z"/>
              </w:rPr>
            </w:pPr>
            <w:ins w:id="3043" w:author="Huawei-RKy 3" w:date="2021-06-02T10:01:00Z">
              <w:r w:rsidRPr="008C3753">
                <w:rPr>
                  <w:rFonts w:hint="eastAsia"/>
                </w:rPr>
                <w:t>70</w:t>
              </w:r>
            </w:ins>
          </w:p>
        </w:tc>
        <w:tc>
          <w:tcPr>
            <w:tcW w:w="1263" w:type="dxa"/>
          </w:tcPr>
          <w:p w14:paraId="6B1EB759" w14:textId="77777777" w:rsidR="00AD1976" w:rsidRPr="008C3753" w:rsidRDefault="00AD1976" w:rsidP="00EC5235">
            <w:pPr>
              <w:pStyle w:val="TAL"/>
              <w:jc w:val="center"/>
              <w:rPr>
                <w:ins w:id="3044" w:author="Huawei-RKy 3" w:date="2021-06-02T10:01:00Z"/>
              </w:rPr>
            </w:pPr>
            <w:ins w:id="3045" w:author="Huawei-RKy 3" w:date="2021-06-02T10:01:00Z">
              <w:r w:rsidRPr="008C3753">
                <w:t>N/A</w:t>
              </w:r>
            </w:ins>
          </w:p>
        </w:tc>
        <w:tc>
          <w:tcPr>
            <w:tcW w:w="1264" w:type="dxa"/>
          </w:tcPr>
          <w:p w14:paraId="146CC5A0" w14:textId="77777777" w:rsidR="00AD1976" w:rsidRPr="008C3753" w:rsidRDefault="00AD1976" w:rsidP="00EC5235">
            <w:pPr>
              <w:pStyle w:val="TAL"/>
              <w:jc w:val="center"/>
              <w:rPr>
                <w:ins w:id="3046" w:author="Huawei-RKy 3" w:date="2021-06-02T10:01:00Z"/>
              </w:rPr>
            </w:pPr>
            <w:ins w:id="3047" w:author="Huawei-RKy 3" w:date="2021-06-02T10:01:00Z">
              <w:r w:rsidRPr="008C3753">
                <w:t>22.3</w:t>
              </w:r>
            </w:ins>
          </w:p>
        </w:tc>
        <w:tc>
          <w:tcPr>
            <w:tcW w:w="1264" w:type="dxa"/>
          </w:tcPr>
          <w:p w14:paraId="2BE63B01" w14:textId="77777777" w:rsidR="00AD1976" w:rsidRPr="008C3753" w:rsidRDefault="00AD1976" w:rsidP="00EC5235">
            <w:pPr>
              <w:pStyle w:val="TAL"/>
              <w:jc w:val="center"/>
              <w:rPr>
                <w:ins w:id="3048" w:author="Huawei-RKy 3" w:date="2021-06-02T10:01:00Z"/>
              </w:rPr>
            </w:pPr>
            <w:ins w:id="3049" w:author="Huawei-RKy 3" w:date="2021-06-02T10:01:00Z">
              <w:r w:rsidRPr="008C3753">
                <w:t>19.2</w:t>
              </w:r>
            </w:ins>
          </w:p>
        </w:tc>
      </w:tr>
      <w:tr w:rsidR="00AD1976" w:rsidRPr="008C3753" w14:paraId="324A3E06" w14:textId="77777777" w:rsidTr="00EC5235">
        <w:trPr>
          <w:cantSplit/>
          <w:jc w:val="center"/>
          <w:ins w:id="3050" w:author="Huawei-RKy 3" w:date="2021-06-02T10:01:00Z"/>
        </w:trPr>
        <w:tc>
          <w:tcPr>
            <w:tcW w:w="1701" w:type="dxa"/>
          </w:tcPr>
          <w:p w14:paraId="53858B09" w14:textId="77777777" w:rsidR="00AD1976" w:rsidRPr="008C3753" w:rsidRDefault="00AD1976" w:rsidP="00EC5235">
            <w:pPr>
              <w:pStyle w:val="TAL"/>
              <w:jc w:val="center"/>
              <w:rPr>
                <w:ins w:id="3051" w:author="Huawei-RKy 3" w:date="2021-06-02T10:01:00Z"/>
              </w:rPr>
            </w:pPr>
            <w:ins w:id="3052" w:author="Huawei-RKy 3" w:date="2021-06-02T10:01:00Z">
              <w:r w:rsidRPr="008C3753">
                <w:rPr>
                  <w:rFonts w:hint="eastAsia"/>
                </w:rPr>
                <w:t>80</w:t>
              </w:r>
            </w:ins>
          </w:p>
        </w:tc>
        <w:tc>
          <w:tcPr>
            <w:tcW w:w="1263" w:type="dxa"/>
          </w:tcPr>
          <w:p w14:paraId="4533BAE0" w14:textId="77777777" w:rsidR="00AD1976" w:rsidRPr="008C3753" w:rsidRDefault="00AD1976" w:rsidP="00EC5235">
            <w:pPr>
              <w:pStyle w:val="TAL"/>
              <w:jc w:val="center"/>
              <w:rPr>
                <w:ins w:id="3053" w:author="Huawei-RKy 3" w:date="2021-06-02T10:01:00Z"/>
              </w:rPr>
            </w:pPr>
            <w:ins w:id="3054" w:author="Huawei-RKy 3" w:date="2021-06-02T10:01:00Z">
              <w:r w:rsidRPr="008C3753">
                <w:t>N/A</w:t>
              </w:r>
            </w:ins>
          </w:p>
        </w:tc>
        <w:tc>
          <w:tcPr>
            <w:tcW w:w="1264" w:type="dxa"/>
          </w:tcPr>
          <w:p w14:paraId="6C94FEB6" w14:textId="77777777" w:rsidR="00AD1976" w:rsidRPr="008C3753" w:rsidRDefault="00AD1976" w:rsidP="00EC5235">
            <w:pPr>
              <w:pStyle w:val="TAL"/>
              <w:jc w:val="center"/>
              <w:rPr>
                <w:ins w:id="3055" w:author="Huawei-RKy 3" w:date="2021-06-02T10:01:00Z"/>
              </w:rPr>
            </w:pPr>
            <w:ins w:id="3056" w:author="Huawei-RKy 3" w:date="2021-06-02T10:01:00Z">
              <w:r w:rsidRPr="008C3753">
                <w:t>22.9</w:t>
              </w:r>
            </w:ins>
          </w:p>
        </w:tc>
        <w:tc>
          <w:tcPr>
            <w:tcW w:w="1264" w:type="dxa"/>
          </w:tcPr>
          <w:p w14:paraId="2AFC7611" w14:textId="77777777" w:rsidR="00AD1976" w:rsidRPr="008C3753" w:rsidRDefault="00AD1976" w:rsidP="00EC5235">
            <w:pPr>
              <w:pStyle w:val="TAL"/>
              <w:jc w:val="center"/>
              <w:rPr>
                <w:ins w:id="3057" w:author="Huawei-RKy 3" w:date="2021-06-02T10:01:00Z"/>
              </w:rPr>
            </w:pPr>
            <w:ins w:id="3058" w:author="Huawei-RKy 3" w:date="2021-06-02T10:01:00Z">
              <w:r w:rsidRPr="008C3753">
                <w:t>19.8</w:t>
              </w:r>
            </w:ins>
          </w:p>
        </w:tc>
      </w:tr>
      <w:tr w:rsidR="00AD1976" w:rsidRPr="008C3753" w14:paraId="14D2F432" w14:textId="77777777" w:rsidTr="00EC5235">
        <w:trPr>
          <w:cantSplit/>
          <w:jc w:val="center"/>
          <w:ins w:id="3059" w:author="Huawei-RKy 3" w:date="2021-06-02T10:01:00Z"/>
        </w:trPr>
        <w:tc>
          <w:tcPr>
            <w:tcW w:w="1701" w:type="dxa"/>
          </w:tcPr>
          <w:p w14:paraId="653A2978" w14:textId="77777777" w:rsidR="00AD1976" w:rsidRPr="008C3753" w:rsidRDefault="00AD1976" w:rsidP="00EC5235">
            <w:pPr>
              <w:pStyle w:val="TAL"/>
              <w:jc w:val="center"/>
              <w:rPr>
                <w:ins w:id="3060" w:author="Huawei-RKy 3" w:date="2021-06-02T10:01:00Z"/>
              </w:rPr>
            </w:pPr>
            <w:ins w:id="3061" w:author="Huawei-RKy 3" w:date="2021-06-02T10:01:00Z">
              <w:r w:rsidRPr="008C3753">
                <w:rPr>
                  <w:rFonts w:hint="eastAsia"/>
                </w:rPr>
                <w:t>90</w:t>
              </w:r>
            </w:ins>
          </w:p>
        </w:tc>
        <w:tc>
          <w:tcPr>
            <w:tcW w:w="1263" w:type="dxa"/>
          </w:tcPr>
          <w:p w14:paraId="0355D0C4" w14:textId="77777777" w:rsidR="00AD1976" w:rsidRPr="008C3753" w:rsidRDefault="00AD1976" w:rsidP="00EC5235">
            <w:pPr>
              <w:pStyle w:val="TAL"/>
              <w:jc w:val="center"/>
              <w:rPr>
                <w:ins w:id="3062" w:author="Huawei-RKy 3" w:date="2021-06-02T10:01:00Z"/>
              </w:rPr>
            </w:pPr>
            <w:ins w:id="3063" w:author="Huawei-RKy 3" w:date="2021-06-02T10:01:00Z">
              <w:r w:rsidRPr="008C3753">
                <w:t>N/A</w:t>
              </w:r>
            </w:ins>
          </w:p>
        </w:tc>
        <w:tc>
          <w:tcPr>
            <w:tcW w:w="1264" w:type="dxa"/>
          </w:tcPr>
          <w:p w14:paraId="0E369F76" w14:textId="77777777" w:rsidR="00AD1976" w:rsidRPr="008C3753" w:rsidRDefault="00AD1976" w:rsidP="00EC5235">
            <w:pPr>
              <w:pStyle w:val="TAL"/>
              <w:jc w:val="center"/>
              <w:rPr>
                <w:ins w:id="3064" w:author="Huawei-RKy 3" w:date="2021-06-02T10:01:00Z"/>
              </w:rPr>
            </w:pPr>
            <w:ins w:id="3065" w:author="Huawei-RKy 3" w:date="2021-06-02T10:01:00Z">
              <w:r w:rsidRPr="008C3753">
                <w:t>23.4</w:t>
              </w:r>
            </w:ins>
          </w:p>
        </w:tc>
        <w:tc>
          <w:tcPr>
            <w:tcW w:w="1264" w:type="dxa"/>
          </w:tcPr>
          <w:p w14:paraId="60902471" w14:textId="77777777" w:rsidR="00AD1976" w:rsidRPr="008C3753" w:rsidRDefault="00AD1976" w:rsidP="00EC5235">
            <w:pPr>
              <w:pStyle w:val="TAL"/>
              <w:jc w:val="center"/>
              <w:rPr>
                <w:ins w:id="3066" w:author="Huawei-RKy 3" w:date="2021-06-02T10:01:00Z"/>
              </w:rPr>
            </w:pPr>
            <w:ins w:id="3067" w:author="Huawei-RKy 3" w:date="2021-06-02T10:01:00Z">
              <w:r w:rsidRPr="008C3753">
                <w:t>20.4</w:t>
              </w:r>
            </w:ins>
          </w:p>
        </w:tc>
      </w:tr>
      <w:tr w:rsidR="00AD1976" w:rsidRPr="008C3753" w14:paraId="79FD2BFC" w14:textId="77777777" w:rsidTr="00EC5235">
        <w:trPr>
          <w:cantSplit/>
          <w:jc w:val="center"/>
          <w:ins w:id="3068" w:author="Huawei-RKy 3" w:date="2021-06-02T10:01:00Z"/>
        </w:trPr>
        <w:tc>
          <w:tcPr>
            <w:tcW w:w="1701" w:type="dxa"/>
          </w:tcPr>
          <w:p w14:paraId="7BEEE047" w14:textId="77777777" w:rsidR="00AD1976" w:rsidRPr="008C3753" w:rsidRDefault="00AD1976" w:rsidP="00EC5235">
            <w:pPr>
              <w:pStyle w:val="TAL"/>
              <w:jc w:val="center"/>
              <w:rPr>
                <w:ins w:id="3069" w:author="Huawei-RKy 3" w:date="2021-06-02T10:01:00Z"/>
              </w:rPr>
            </w:pPr>
            <w:ins w:id="3070" w:author="Huawei-RKy 3" w:date="2021-06-02T10:01:00Z">
              <w:r w:rsidRPr="008C3753">
                <w:rPr>
                  <w:rFonts w:hint="eastAsia"/>
                </w:rPr>
                <w:t>100</w:t>
              </w:r>
            </w:ins>
          </w:p>
        </w:tc>
        <w:tc>
          <w:tcPr>
            <w:tcW w:w="1263" w:type="dxa"/>
          </w:tcPr>
          <w:p w14:paraId="161EF3E3" w14:textId="77777777" w:rsidR="00AD1976" w:rsidRPr="008C3753" w:rsidRDefault="00AD1976" w:rsidP="00EC5235">
            <w:pPr>
              <w:pStyle w:val="TAL"/>
              <w:jc w:val="center"/>
              <w:rPr>
                <w:ins w:id="3071" w:author="Huawei-RKy 3" w:date="2021-06-02T10:01:00Z"/>
              </w:rPr>
            </w:pPr>
            <w:ins w:id="3072" w:author="Huawei-RKy 3" w:date="2021-06-02T10:01:00Z">
              <w:r w:rsidRPr="008C3753">
                <w:t>N/A</w:t>
              </w:r>
            </w:ins>
          </w:p>
        </w:tc>
        <w:tc>
          <w:tcPr>
            <w:tcW w:w="1264" w:type="dxa"/>
          </w:tcPr>
          <w:p w14:paraId="3C7F1B1D" w14:textId="77777777" w:rsidR="00AD1976" w:rsidRPr="008C3753" w:rsidRDefault="00AD1976" w:rsidP="00EC5235">
            <w:pPr>
              <w:pStyle w:val="TAL"/>
              <w:jc w:val="center"/>
              <w:rPr>
                <w:ins w:id="3073" w:author="Huawei-RKy 3" w:date="2021-06-02T10:01:00Z"/>
              </w:rPr>
            </w:pPr>
            <w:ins w:id="3074" w:author="Huawei-RKy 3" w:date="2021-06-02T10:01:00Z">
              <w:r w:rsidRPr="008C3753">
                <w:t>23.9</w:t>
              </w:r>
            </w:ins>
          </w:p>
        </w:tc>
        <w:tc>
          <w:tcPr>
            <w:tcW w:w="1264" w:type="dxa"/>
          </w:tcPr>
          <w:p w14:paraId="73400498" w14:textId="77777777" w:rsidR="00AD1976" w:rsidRPr="008C3753" w:rsidRDefault="00AD1976" w:rsidP="00EC5235">
            <w:pPr>
              <w:pStyle w:val="TAL"/>
              <w:jc w:val="center"/>
              <w:rPr>
                <w:ins w:id="3075" w:author="Huawei-RKy 3" w:date="2021-06-02T10:01:00Z"/>
              </w:rPr>
            </w:pPr>
            <w:ins w:id="3076" w:author="Huawei-RKy 3" w:date="2021-06-02T10:01:00Z">
              <w:r w:rsidRPr="008C3753">
                <w:t>20.9</w:t>
              </w:r>
            </w:ins>
          </w:p>
        </w:tc>
      </w:tr>
    </w:tbl>
    <w:p w14:paraId="008D4AA0" w14:textId="77777777" w:rsidR="00AD1976" w:rsidRPr="008C3753" w:rsidRDefault="00AD1976" w:rsidP="00AD1976">
      <w:pPr>
        <w:rPr>
          <w:ins w:id="3077" w:author="Huawei-RKy 3" w:date="2021-06-02T10:01:00Z"/>
        </w:rPr>
      </w:pPr>
    </w:p>
    <w:p w14:paraId="47749B24" w14:textId="456A6653" w:rsidR="00AD1976" w:rsidRDefault="00AD1976" w:rsidP="00AD1976">
      <w:pPr>
        <w:pStyle w:val="NO"/>
        <w:rPr>
          <w:ins w:id="3078" w:author="Huawei-RKy 3" w:date="2021-06-02T10:01:00Z"/>
        </w:rPr>
      </w:pPr>
      <w:ins w:id="3079" w:author="Huawei-RKy 3" w:date="2021-06-02T10:01:00Z">
        <w:r w:rsidRPr="008C3753">
          <w:t>NOTE:</w:t>
        </w:r>
        <w:r w:rsidRPr="008C3753">
          <w:tab/>
          <w:t>Additional test requirements for the EVM at the lower limit of the dynamic range are defined in clause </w:t>
        </w:r>
        <w:r w:rsidRPr="002B446B">
          <w:rPr>
            <w:highlight w:val="yellow"/>
          </w:rPr>
          <w:t>6.5.</w:t>
        </w:r>
        <w:del w:id="3080" w:author="Huawei-RKy ed" w:date="2021-06-02T11:35:00Z">
          <w:r w:rsidRPr="002B446B" w:rsidDel="006A517E">
            <w:rPr>
              <w:highlight w:val="yellow"/>
            </w:rPr>
            <w:delText>4</w:delText>
          </w:r>
        </w:del>
      </w:ins>
      <w:ins w:id="3081" w:author="Huawei-RKy ed" w:date="2021-06-02T11:35:00Z">
        <w:r w:rsidR="006A517E">
          <w:rPr>
            <w:highlight w:val="yellow"/>
          </w:rPr>
          <w:t>3</w:t>
        </w:r>
      </w:ins>
      <w:ins w:id="3082" w:author="Huawei-RKy 3" w:date="2021-06-02T10:01:00Z">
        <w:r w:rsidRPr="002B446B">
          <w:rPr>
            <w:highlight w:val="yellow"/>
          </w:rPr>
          <w:t>.</w:t>
        </w:r>
      </w:ins>
    </w:p>
    <w:p w14:paraId="5F7084B3" w14:textId="77777777" w:rsidR="00AD1976" w:rsidRDefault="00AD1976" w:rsidP="00AD1976">
      <w:pPr>
        <w:ind w:firstLineChars="50" w:firstLine="140"/>
        <w:jc w:val="center"/>
        <w:rPr>
          <w:ins w:id="3083" w:author="Huawei-RKy 3" w:date="2021-06-02T10:01:00Z"/>
        </w:rPr>
      </w:pPr>
      <w:ins w:id="3084" w:author="Huawei-RKy 3" w:date="2021-06-02T10:01:00Z">
        <w:r w:rsidRPr="00C16A94">
          <w:rPr>
            <w:b/>
            <w:color w:val="FF0000"/>
            <w:sz w:val="28"/>
            <w:lang w:eastAsia="sv-SE"/>
          </w:rPr>
          <w:t xml:space="preserve">--- </w:t>
        </w:r>
        <w:r>
          <w:rPr>
            <w:b/>
            <w:color w:val="FF0000"/>
            <w:sz w:val="28"/>
            <w:lang w:eastAsia="sv-SE"/>
          </w:rPr>
          <w:t>Next</w:t>
        </w:r>
        <w:r w:rsidRPr="00C16A94">
          <w:rPr>
            <w:b/>
            <w:color w:val="FF0000"/>
            <w:sz w:val="28"/>
            <w:lang w:eastAsia="sv-SE"/>
          </w:rPr>
          <w:t xml:space="preserve"> change ---</w:t>
        </w:r>
      </w:ins>
    </w:p>
    <w:p w14:paraId="7A9FBD69" w14:textId="77777777" w:rsidR="00AD1976" w:rsidRPr="000B0F78" w:rsidRDefault="00AD1976" w:rsidP="00AD1976">
      <w:pPr>
        <w:pStyle w:val="Heading3"/>
        <w:rPr>
          <w:ins w:id="3085" w:author="Huawei-RKy 3" w:date="2021-06-02T10:01:00Z"/>
        </w:rPr>
      </w:pPr>
      <w:bookmarkStart w:id="3086" w:name="_Toc53185326"/>
      <w:bookmarkStart w:id="3087" w:name="_Toc53185702"/>
      <w:bookmarkStart w:id="3088" w:name="_Toc57820177"/>
      <w:bookmarkStart w:id="3089" w:name="_Toc57821104"/>
      <w:bookmarkStart w:id="3090" w:name="_Toc61183380"/>
      <w:bookmarkStart w:id="3091" w:name="_Toc61183774"/>
      <w:bookmarkStart w:id="3092" w:name="_Toc61184166"/>
      <w:bookmarkStart w:id="3093" w:name="_Toc61184558"/>
      <w:bookmarkStart w:id="3094" w:name="_Toc61184948"/>
      <w:bookmarkStart w:id="3095" w:name="_Toc73525326"/>
      <w:ins w:id="3096" w:author="Huawei-RKy 3" w:date="2021-06-02T10:01:00Z">
        <w:r>
          <w:rPr>
            <w:rFonts w:hint="eastAsia"/>
          </w:rPr>
          <w:t>6.3.</w:t>
        </w:r>
        <w:r>
          <w:t>2</w:t>
        </w:r>
        <w:r>
          <w:rPr>
            <w:rFonts w:hint="eastAsia"/>
          </w:rPr>
          <w:tab/>
        </w:r>
        <w:r>
          <w:t>IAB-MT Output Power Dynamics</w:t>
        </w:r>
        <w:bookmarkEnd w:id="3086"/>
        <w:bookmarkEnd w:id="3087"/>
        <w:bookmarkEnd w:id="3088"/>
        <w:bookmarkEnd w:id="3089"/>
        <w:bookmarkEnd w:id="3090"/>
        <w:bookmarkEnd w:id="3091"/>
        <w:bookmarkEnd w:id="3092"/>
        <w:bookmarkEnd w:id="3093"/>
        <w:bookmarkEnd w:id="3094"/>
        <w:bookmarkEnd w:id="3095"/>
      </w:ins>
    </w:p>
    <w:p w14:paraId="5D32650C" w14:textId="77777777" w:rsidR="00AD1976" w:rsidRPr="00E26D09" w:rsidRDefault="00AD1976" w:rsidP="00AD1976">
      <w:pPr>
        <w:pStyle w:val="Heading4"/>
        <w:rPr>
          <w:ins w:id="3097" w:author="Huawei-RKy 3" w:date="2021-06-02T10:01:00Z"/>
          <w:lang w:eastAsia="zh-CN"/>
        </w:rPr>
      </w:pPr>
      <w:bookmarkStart w:id="3098" w:name="_Toc53185327"/>
      <w:bookmarkStart w:id="3099" w:name="_Toc53185703"/>
      <w:bookmarkStart w:id="3100" w:name="_Toc57820178"/>
      <w:bookmarkStart w:id="3101" w:name="_Toc57821105"/>
      <w:bookmarkStart w:id="3102" w:name="_Toc61183381"/>
      <w:bookmarkStart w:id="3103" w:name="_Toc61183775"/>
      <w:bookmarkStart w:id="3104" w:name="_Toc61184167"/>
      <w:bookmarkStart w:id="3105" w:name="_Toc61184559"/>
      <w:bookmarkStart w:id="3106" w:name="_Toc61184949"/>
      <w:bookmarkStart w:id="3107" w:name="_Toc73525327"/>
      <w:ins w:id="3108" w:author="Huawei-RKy 3" w:date="2021-06-02T10:01:00Z">
        <w:r w:rsidRPr="00E26D09">
          <w:t>6.3.</w:t>
        </w:r>
        <w:r>
          <w:t>2.1</w:t>
        </w:r>
        <w:r w:rsidRPr="00E26D09">
          <w:tab/>
          <w:t>Total power dynamic range</w:t>
        </w:r>
        <w:bookmarkEnd w:id="3098"/>
        <w:bookmarkEnd w:id="3099"/>
        <w:bookmarkEnd w:id="3100"/>
        <w:bookmarkEnd w:id="3101"/>
        <w:bookmarkEnd w:id="3102"/>
        <w:bookmarkEnd w:id="3103"/>
        <w:bookmarkEnd w:id="3104"/>
        <w:bookmarkEnd w:id="3105"/>
        <w:bookmarkEnd w:id="3106"/>
        <w:bookmarkEnd w:id="3107"/>
      </w:ins>
    </w:p>
    <w:p w14:paraId="715B5998" w14:textId="77777777" w:rsidR="00AD1976" w:rsidRPr="008C3753" w:rsidRDefault="00AD1976" w:rsidP="00AD1976">
      <w:pPr>
        <w:pStyle w:val="Heading5"/>
        <w:rPr>
          <w:ins w:id="3109" w:author="Huawei-RKy 3" w:date="2021-06-02T10:01:00Z"/>
        </w:rPr>
      </w:pPr>
      <w:bookmarkStart w:id="3110" w:name="_Toc73525328"/>
      <w:ins w:id="3111" w:author="Huawei-RKy 3" w:date="2021-06-02T10:01:00Z">
        <w:r w:rsidRPr="008C3753">
          <w:t>6</w:t>
        </w:r>
        <w:r>
          <w:t>.3.2.1.1</w:t>
        </w:r>
        <w:r w:rsidRPr="008C3753">
          <w:tab/>
          <w:t>Definition and applicability</w:t>
        </w:r>
        <w:bookmarkEnd w:id="3110"/>
      </w:ins>
    </w:p>
    <w:p w14:paraId="58890D0F" w14:textId="77777777" w:rsidR="00AD1976" w:rsidRDefault="00AD1976" w:rsidP="00AD1976">
      <w:pPr>
        <w:rPr>
          <w:ins w:id="3112" w:author="Huawei-RKy 3" w:date="2021-06-02T10:01:00Z"/>
        </w:rPr>
      </w:pPr>
      <w:ins w:id="3113" w:author="Huawei-RKy 3" w:date="2021-06-02T10:01:00Z">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ins>
    </w:p>
    <w:p w14:paraId="1CC6E792" w14:textId="77777777" w:rsidR="00AD1976" w:rsidRPr="001C0CC4" w:rsidRDefault="00AD1976" w:rsidP="00AD1976">
      <w:pPr>
        <w:pStyle w:val="NO"/>
        <w:rPr>
          <w:ins w:id="3114" w:author="Huawei-RKy 3" w:date="2021-06-02T10:01:00Z"/>
        </w:rPr>
      </w:pPr>
      <w:ins w:id="3115" w:author="Huawei-RKy 3" w:date="2021-06-02T10:01:00Z">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 as part of the dynamic range.</w:t>
        </w:r>
      </w:ins>
    </w:p>
    <w:p w14:paraId="15AE8DD4" w14:textId="77777777" w:rsidR="00AD1976" w:rsidRPr="008C3753" w:rsidRDefault="00AD1976" w:rsidP="00AD1976">
      <w:pPr>
        <w:pStyle w:val="Heading5"/>
        <w:rPr>
          <w:ins w:id="3116" w:author="Huawei-RKy 3" w:date="2021-06-02T10:01:00Z"/>
        </w:rPr>
      </w:pPr>
      <w:bookmarkStart w:id="3117" w:name="_Toc73525329"/>
      <w:ins w:id="3118" w:author="Huawei-RKy 3" w:date="2021-06-02T10:01:00Z">
        <w:r w:rsidRPr="008C3753">
          <w:t>6.3.</w:t>
        </w:r>
        <w:r>
          <w:t>2.1</w:t>
        </w:r>
        <w:r w:rsidRPr="008C3753">
          <w:t>.2</w:t>
        </w:r>
        <w:r w:rsidRPr="008C3753">
          <w:tab/>
          <w:t>Minimum requirement</w:t>
        </w:r>
        <w:bookmarkEnd w:id="3117"/>
      </w:ins>
    </w:p>
    <w:p w14:paraId="6483C3EC" w14:textId="77777777" w:rsidR="00AD1976" w:rsidRPr="00E26D09" w:rsidRDefault="00AD1976" w:rsidP="00AD1976">
      <w:pPr>
        <w:rPr>
          <w:ins w:id="3119" w:author="Huawei-RKy 3" w:date="2021-06-02T10:01:00Z"/>
        </w:rPr>
      </w:pPr>
      <w:ins w:id="3120" w:author="Huawei-RKy 3" w:date="2021-06-02T10:01:00Z">
        <w:r w:rsidRPr="00E26D09">
          <w:t>T</w:t>
        </w:r>
        <w:r>
          <w:t>he IAB-MT total power dynamic range</w:t>
        </w:r>
        <w:r w:rsidRPr="00E26D09">
          <w:t xml:space="preserve"> is </w:t>
        </w:r>
        <w:r>
          <w:t>defined in TS 38.174 [2], clause 6.3.2.1.2</w:t>
        </w:r>
      </w:ins>
    </w:p>
    <w:p w14:paraId="2E0020A2" w14:textId="77777777" w:rsidR="00AD1976" w:rsidRDefault="00AD1976" w:rsidP="00AD1976">
      <w:pPr>
        <w:pStyle w:val="Heading5"/>
        <w:rPr>
          <w:ins w:id="3121" w:author="Huawei-RKy 3" w:date="2021-06-02T10:01:00Z"/>
        </w:rPr>
      </w:pPr>
      <w:bookmarkStart w:id="3122" w:name="_Toc73525330"/>
      <w:ins w:id="3123" w:author="Huawei-RKy 3" w:date="2021-06-02T10:01:00Z">
        <w:r w:rsidRPr="008C3753">
          <w:t>6.3.</w:t>
        </w:r>
        <w:r>
          <w:t>2.1</w:t>
        </w:r>
        <w:r w:rsidRPr="008C3753">
          <w:t>.3</w:t>
        </w:r>
        <w:r w:rsidRPr="008C3753">
          <w:tab/>
          <w:t>Test purpose</w:t>
        </w:r>
        <w:bookmarkEnd w:id="3122"/>
      </w:ins>
    </w:p>
    <w:p w14:paraId="55F0AFE8" w14:textId="77777777" w:rsidR="00AD1976" w:rsidRPr="008C3753" w:rsidRDefault="00AD1976" w:rsidP="00AD1976">
      <w:pPr>
        <w:rPr>
          <w:ins w:id="3124" w:author="Huawei-RKy 3" w:date="2021-06-02T10:01:00Z"/>
        </w:rPr>
      </w:pPr>
      <w:ins w:id="3125" w:author="Huawei-RKy 3" w:date="2021-06-02T10:01:00Z">
        <w:r w:rsidRPr="008C3753">
          <w:rPr>
            <w:rFonts w:cs="v4.2.0"/>
          </w:rPr>
          <w:t xml:space="preserve">The test purpose is to verify that the </w:t>
        </w:r>
        <w:r>
          <w:rPr>
            <w:rFonts w:cs="v4.2.0"/>
          </w:rPr>
          <w:t xml:space="preserve">IAB-MT </w:t>
        </w:r>
        <w:r w:rsidRPr="008C3753">
          <w:rPr>
            <w:rFonts w:cs="v4.2.0"/>
          </w:rPr>
          <w:t>total power dynamic range is within the limits specified by the minimum requirement.</w:t>
        </w:r>
      </w:ins>
    </w:p>
    <w:p w14:paraId="0D9934F2" w14:textId="77777777" w:rsidR="00AD1976" w:rsidRPr="008C3753" w:rsidRDefault="00AD1976" w:rsidP="00AD1976">
      <w:pPr>
        <w:pStyle w:val="Heading5"/>
        <w:rPr>
          <w:ins w:id="3126" w:author="Huawei-RKy 3" w:date="2021-06-02T10:01:00Z"/>
        </w:rPr>
      </w:pPr>
      <w:bookmarkStart w:id="3127" w:name="_Toc73525331"/>
      <w:ins w:id="3128" w:author="Huawei-RKy 3" w:date="2021-06-02T10:01:00Z">
        <w:r w:rsidRPr="008C3753">
          <w:t>6.3.</w:t>
        </w:r>
        <w:r>
          <w:t>2.1</w:t>
        </w:r>
        <w:r w:rsidRPr="008C3753">
          <w:t>.4</w:t>
        </w:r>
        <w:r w:rsidRPr="008C3753">
          <w:tab/>
          <w:t>Method of test</w:t>
        </w:r>
        <w:bookmarkEnd w:id="3127"/>
      </w:ins>
    </w:p>
    <w:p w14:paraId="4990DD56" w14:textId="77777777" w:rsidR="00AD1976" w:rsidRDefault="00AD1976" w:rsidP="00AD1976">
      <w:pPr>
        <w:pStyle w:val="Heading6"/>
        <w:rPr>
          <w:ins w:id="3129" w:author="Huawei-RKy 3" w:date="2021-06-02T10:01:00Z"/>
        </w:rPr>
      </w:pPr>
      <w:bookmarkStart w:id="3130" w:name="_Toc73525332"/>
      <w:ins w:id="3131" w:author="Huawei-RKy 3" w:date="2021-06-02T10:01:00Z">
        <w:r w:rsidRPr="008C3753">
          <w:t>6.3.</w:t>
        </w:r>
        <w:r>
          <w:t>2.1</w:t>
        </w:r>
        <w:r w:rsidRPr="008C3753">
          <w:t>.4.1</w:t>
        </w:r>
        <w:r w:rsidRPr="008C3753">
          <w:tab/>
          <w:t>Initial conditions</w:t>
        </w:r>
        <w:bookmarkEnd w:id="3130"/>
      </w:ins>
    </w:p>
    <w:p w14:paraId="558819A3" w14:textId="77777777" w:rsidR="00AD1976" w:rsidRPr="006A517E" w:rsidRDefault="00AD1976" w:rsidP="00AD1976">
      <w:pPr>
        <w:rPr>
          <w:ins w:id="3132" w:author="Huawei-RKy 3" w:date="2021-06-02T10:01:00Z"/>
        </w:rPr>
      </w:pPr>
      <w:ins w:id="3133" w:author="Huawei-RKy 3" w:date="2021-06-02T10:01:00Z">
        <w:r w:rsidRPr="008C3753">
          <w:t>Test environment: Norma</w:t>
        </w:r>
        <w:r w:rsidRPr="006A517E">
          <w:t xml:space="preserve">l, see annex </w:t>
        </w:r>
        <w:r w:rsidRPr="006A517E">
          <w:rPr>
            <w:rPrChange w:id="3134" w:author="Huawei-RKy ed" w:date="2021-06-02T11:33:00Z">
              <w:rPr>
                <w:highlight w:val="yellow"/>
              </w:rPr>
            </w:rPrChange>
          </w:rPr>
          <w:t>B.2.</w:t>
        </w:r>
      </w:ins>
    </w:p>
    <w:p w14:paraId="614C638C" w14:textId="77777777" w:rsidR="00AD1976" w:rsidRPr="006A517E" w:rsidRDefault="00AD1976" w:rsidP="00AD1976">
      <w:pPr>
        <w:rPr>
          <w:ins w:id="3135" w:author="Huawei-RKy 3" w:date="2021-06-02T10:01:00Z"/>
        </w:rPr>
      </w:pPr>
      <w:ins w:id="3136" w:author="Huawei-RKy 3" w:date="2021-06-02T10:01:00Z">
        <w:r w:rsidRPr="006A517E">
          <w:t>RF channels to be tested:</w:t>
        </w:r>
        <w:r w:rsidRPr="006A517E">
          <w:tab/>
          <w:t>M; see clause </w:t>
        </w:r>
        <w:r w:rsidRPr="006A517E">
          <w:rPr>
            <w:rPrChange w:id="3137" w:author="Huawei-RKy ed" w:date="2021-06-02T11:33:00Z">
              <w:rPr>
                <w:highlight w:val="yellow"/>
              </w:rPr>
            </w:rPrChange>
          </w:rPr>
          <w:t>4.9.1</w:t>
        </w:r>
        <w:r w:rsidRPr="006A517E">
          <w:t>.</w:t>
        </w:r>
      </w:ins>
    </w:p>
    <w:p w14:paraId="4A93C9D3" w14:textId="24D39A04" w:rsidR="00AD1976" w:rsidRPr="00F14E9D" w:rsidRDefault="00AD1976" w:rsidP="00AD1976">
      <w:pPr>
        <w:rPr>
          <w:ins w:id="3138" w:author="Huawei-RKy 3" w:date="2021-06-02T10:01:00Z"/>
        </w:rPr>
      </w:pPr>
      <w:ins w:id="3139" w:author="Huawei-RKy 3" w:date="2021-06-02T10:01:00Z">
        <w:r w:rsidRPr="003124A8">
          <w:rPr>
            <w:rFonts w:eastAsia="MS P??" w:cs="v4.2.0"/>
          </w:rPr>
          <w:t xml:space="preserve">Set the </w:t>
        </w:r>
        <w:r w:rsidRPr="003124A8">
          <w:t xml:space="preserve">channel set-up </w:t>
        </w:r>
        <w:r w:rsidRPr="003124A8">
          <w:rPr>
            <w:rFonts w:eastAsia="MS P??" w:cs="v4.2.0"/>
          </w:rPr>
          <w:t>of the connector under as shown in annex D.</w:t>
        </w:r>
      </w:ins>
      <w:ins w:id="3140" w:author="Huawei-RKy ed" w:date="2021-06-02T11:33:00Z">
        <w:r w:rsidR="006A517E" w:rsidRPr="003124A8">
          <w:rPr>
            <w:rFonts w:eastAsia="MS P??" w:cs="v4.2.0"/>
          </w:rPr>
          <w:t>1</w:t>
        </w:r>
      </w:ins>
      <w:ins w:id="3141" w:author="Huawei-RKy 3" w:date="2021-06-02T10:01:00Z">
        <w:del w:id="3142" w:author="Huawei-RKy ed" w:date="2021-06-02T11:33:00Z">
          <w:r w:rsidRPr="003124A8" w:rsidDel="006A517E">
            <w:rPr>
              <w:rFonts w:eastAsia="MS P??" w:cs="v4.2.0"/>
            </w:rPr>
            <w:delText>3</w:delText>
          </w:r>
        </w:del>
        <w:r w:rsidRPr="003124A8">
          <w:rPr>
            <w:rFonts w:eastAsia="MS P??" w:cs="v4.2.0"/>
          </w:rPr>
          <w:t xml:space="preserve"> for </w:t>
        </w:r>
        <w:r w:rsidRPr="00371159">
          <w:rPr>
            <w:rFonts w:eastAsia="MS P??" w:cs="v4.2.0"/>
            <w:i/>
          </w:rPr>
          <w:t>I</w:t>
        </w:r>
        <w:r>
          <w:rPr>
            <w:rFonts w:eastAsia="MS P??" w:cs="v4.2.0"/>
            <w:i/>
          </w:rPr>
          <w:t>AB</w:t>
        </w:r>
        <w:r w:rsidRPr="001C185F">
          <w:rPr>
            <w:rFonts w:eastAsia="MS P??" w:cs="v4.2.0"/>
            <w:i/>
          </w:rPr>
          <w:t xml:space="preserve"> type 1-H</w:t>
        </w:r>
        <w:r w:rsidRPr="008C3753">
          <w:rPr>
            <w:lang w:eastAsia="ja-JP"/>
          </w:rPr>
          <w:t>.</w:t>
        </w:r>
      </w:ins>
    </w:p>
    <w:p w14:paraId="22B286EF" w14:textId="77777777" w:rsidR="00AD1976" w:rsidRDefault="00AD1976" w:rsidP="00AD1976">
      <w:pPr>
        <w:pStyle w:val="Heading6"/>
        <w:rPr>
          <w:ins w:id="3143" w:author="Huawei-RKy 3" w:date="2021-06-02T10:01:00Z"/>
        </w:rPr>
      </w:pPr>
      <w:bookmarkStart w:id="3144" w:name="_Toc73525333"/>
      <w:ins w:id="3145" w:author="Huawei-RKy 3" w:date="2021-06-02T10:01:00Z">
        <w:r w:rsidRPr="008C3753">
          <w:lastRenderedPageBreak/>
          <w:t>6.3.</w:t>
        </w:r>
        <w:r>
          <w:t>2.1</w:t>
        </w:r>
        <w:r w:rsidRPr="008C3753">
          <w:t>.4.2</w:t>
        </w:r>
        <w:r w:rsidRPr="008C3753">
          <w:tab/>
          <w:t>Procedure</w:t>
        </w:r>
        <w:bookmarkEnd w:id="3144"/>
      </w:ins>
    </w:p>
    <w:p w14:paraId="35EF4C27" w14:textId="71230221" w:rsidR="00AD1976" w:rsidRPr="008C3753" w:rsidRDefault="00AD1976" w:rsidP="00AD1976">
      <w:pPr>
        <w:rPr>
          <w:ins w:id="3146" w:author="Huawei-RKy 3" w:date="2021-06-02T10:01:00Z"/>
        </w:rPr>
      </w:pPr>
      <w:ins w:id="3147"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w:t>
        </w:r>
        <w:r w:rsidRPr="006A517E">
          <w:rPr>
            <w:rPrChange w:id="3148" w:author="Huawei-RKy ed" w:date="2021-06-02T11:33:00Z">
              <w:rPr>
                <w:highlight w:val="yellow"/>
              </w:rPr>
            </w:rPrChange>
          </w:rPr>
          <w:t>annex D.</w:t>
        </w:r>
        <w:del w:id="3149" w:author="Huawei-RKy ed" w:date="2021-06-02T11:33:00Z">
          <w:r w:rsidRPr="006A517E" w:rsidDel="006A517E">
            <w:rPr>
              <w:rPrChange w:id="3150" w:author="Huawei-RKy ed" w:date="2021-06-02T11:33:00Z">
                <w:rPr>
                  <w:highlight w:val="yellow"/>
                </w:rPr>
              </w:rPrChange>
            </w:rPr>
            <w:delText>3</w:delText>
          </w:r>
        </w:del>
      </w:ins>
      <w:ins w:id="3151" w:author="Huawei-RKy ed" w:date="2021-06-02T11:33:00Z">
        <w:r w:rsidR="006A517E" w:rsidRPr="006A517E">
          <w:rPr>
            <w:rPrChange w:id="3152" w:author="Huawei-RKy ed" w:date="2021-06-02T11:33:00Z">
              <w:rPr>
                <w:highlight w:val="yellow"/>
              </w:rPr>
            </w:rPrChange>
          </w:rPr>
          <w:t>1</w:t>
        </w:r>
      </w:ins>
      <w:ins w:id="3153" w:author="Huawei-RKy 3" w:date="2021-06-02T10:01:00Z">
        <w:r w:rsidRPr="006A517E">
          <w:rPr>
            <w:rPrChange w:id="3154" w:author="Huawei-RKy ed" w:date="2021-06-02T11:33:00Z">
              <w:rPr>
                <w:highlight w:val="yellow"/>
              </w:rPr>
            </w:rPrChange>
          </w:rPr>
          <w:t>.1</w:t>
        </w:r>
        <w:r w:rsidRPr="006A517E">
          <w:t>.</w:t>
        </w:r>
        <w:r w:rsidRPr="008C3753">
          <w:t xml:space="preserve"> Whichever method is used the procedure is repeated until all </w:t>
        </w:r>
        <w:r w:rsidRPr="008C3753">
          <w:rPr>
            <w:i/>
          </w:rPr>
          <w:t>TAB connectors</w:t>
        </w:r>
        <w:r w:rsidRPr="008C3753">
          <w:t xml:space="preserve"> necessary to demonstrate conformance have been tested.</w:t>
        </w:r>
      </w:ins>
    </w:p>
    <w:p w14:paraId="38493907" w14:textId="3F1DE3BA" w:rsidR="00AD1976" w:rsidRPr="008C3753" w:rsidRDefault="00AD1976" w:rsidP="00AD1976">
      <w:pPr>
        <w:pStyle w:val="B1"/>
        <w:rPr>
          <w:ins w:id="3155" w:author="Huawei-RKy 3" w:date="2021-06-02T10:01:00Z"/>
        </w:rPr>
      </w:pPr>
      <w:ins w:id="3156" w:author="Huawei-RKy 3" w:date="2021-06-02T10:01:00Z">
        <w:r w:rsidRPr="008C3753">
          <w:t>1)</w:t>
        </w:r>
        <w:r w:rsidRPr="008C3753">
          <w:tab/>
          <w:t xml:space="preserve">Connect the </w:t>
        </w:r>
        <w:r w:rsidRPr="008C3753">
          <w:rPr>
            <w:i/>
            <w:lang w:eastAsia="zh-CN"/>
          </w:rPr>
          <w:t>single-band connector(s)</w:t>
        </w:r>
        <w:r w:rsidRPr="008C3753">
          <w:rPr>
            <w:lang w:eastAsia="zh-CN"/>
          </w:rPr>
          <w:t xml:space="preserve"> </w:t>
        </w:r>
        <w:r w:rsidRPr="008C3753">
          <w:t>under test as shown in annex D.</w:t>
        </w:r>
        <w:del w:id="3157" w:author="Huawei-RKy ed" w:date="2021-06-02T11:54:00Z">
          <w:r w:rsidRPr="008C3753" w:rsidDel="00102F58">
            <w:delText>3</w:delText>
          </w:r>
        </w:del>
      </w:ins>
      <w:ins w:id="3158" w:author="Huawei-RKy ed" w:date="2021-06-02T11:54:00Z">
        <w:r w:rsidR="00102F58">
          <w:t>1</w:t>
        </w:r>
      </w:ins>
      <w:ins w:id="3159" w:author="Huawei-RKy 3" w:date="2021-06-02T10:01:00Z">
        <w:r w:rsidRPr="008C3753">
          <w:t>.1 for</w:t>
        </w:r>
        <w:r>
          <w:rPr>
            <w:i/>
          </w:rPr>
          <w:t xml:space="preserve"> IAB</w:t>
        </w:r>
        <w:r w:rsidRPr="008C3753">
          <w:rPr>
            <w:i/>
          </w:rPr>
          <w:t xml:space="preserve"> type 1-H</w:t>
        </w:r>
        <w:r w:rsidRPr="008C3753">
          <w:t>. All connectors not under test shall be terminated.</w:t>
        </w:r>
      </w:ins>
    </w:p>
    <w:p w14:paraId="6C1D989B" w14:textId="77777777" w:rsidR="00AD1976" w:rsidRPr="008C3753" w:rsidRDefault="00AD1976" w:rsidP="00AD1976">
      <w:pPr>
        <w:pStyle w:val="B1"/>
        <w:rPr>
          <w:ins w:id="3160" w:author="Huawei-RKy 3" w:date="2021-06-02T10:01:00Z"/>
        </w:rPr>
      </w:pPr>
      <w:ins w:id="3161" w:author="Huawei-RKy 3" w:date="2021-06-02T10:01:00Z">
        <w:r w:rsidRPr="008C3753">
          <w:t>2)</w:t>
        </w:r>
        <w:r w:rsidRPr="008C3753">
          <w:tab/>
          <w:t xml:space="preserve">Set each connector under test to transmit according to the applicable </w:t>
        </w:r>
        <w:r w:rsidRPr="00A26230">
          <w:t xml:space="preserve">test configuration in </w:t>
        </w:r>
        <w:r w:rsidRPr="00A26230">
          <w:rPr>
            <w:rPrChange w:id="3162" w:author="Huawei-RKy ed" w:date="2021-06-02T11:36:00Z">
              <w:rPr>
                <w:highlight w:val="yellow"/>
              </w:rPr>
            </w:rPrChange>
          </w:rPr>
          <w:t>clause 4.</w:t>
        </w:r>
        <w:r w:rsidRPr="00A26230">
          <w:rPr>
            <w:lang w:val="en-US" w:eastAsia="zh-CN"/>
            <w:rPrChange w:id="3163" w:author="Huawei-RKy ed" w:date="2021-06-02T11:36:00Z">
              <w:rPr>
                <w:highlight w:val="yellow"/>
                <w:lang w:val="en-US" w:eastAsia="zh-CN"/>
              </w:rPr>
            </w:rPrChange>
          </w:rPr>
          <w:t>8</w:t>
        </w:r>
        <w:r w:rsidRPr="00A26230">
          <w:t xml:space="preserve"> using the corresponding test models in clause </w:t>
        </w:r>
        <w:r w:rsidRPr="00A26230">
          <w:rPr>
            <w:rPrChange w:id="3164" w:author="Huawei-RKy ed" w:date="2021-06-02T11:36:00Z">
              <w:rPr>
                <w:highlight w:val="yellow"/>
              </w:rPr>
            </w:rPrChange>
          </w:rPr>
          <w:t>4.9.2</w:t>
        </w:r>
        <w:r w:rsidRPr="00A26230">
          <w:rPr>
            <w:rFonts w:hint="eastAsia"/>
            <w:lang w:val="en-US" w:eastAsia="zh-CN"/>
          </w:rPr>
          <w:t xml:space="preserve"> </w:t>
        </w:r>
        <w:r w:rsidRPr="00A26230">
          <w:t>at P</w:t>
        </w:r>
        <w:r w:rsidRPr="00102F58">
          <w:rPr>
            <w:vertAlign w:val="subscript"/>
          </w:rPr>
          <w:t>rated,c,TABC</w:t>
        </w:r>
        <w:r w:rsidRPr="00102F58">
          <w:t xml:space="preserve"> for </w:t>
        </w:r>
        <w:r w:rsidRPr="00102F58">
          <w:rPr>
            <w:i/>
          </w:rPr>
          <w:t>IAB type 1-H</w:t>
        </w:r>
        <w:r w:rsidRPr="00102F58">
          <w:t xml:space="preserve"> (</w:t>
        </w:r>
        <w:r w:rsidRPr="00A26230">
          <w:rPr>
            <w:rPrChange w:id="3165" w:author="Huawei-RKy ed" w:date="2021-06-02T11:36:00Z">
              <w:rPr>
                <w:highlight w:val="yellow"/>
              </w:rPr>
            </w:rPrChange>
          </w:rPr>
          <w:t>D.21</w:t>
        </w:r>
        <w:r w:rsidRPr="00A26230">
          <w:t>).</w:t>
        </w:r>
      </w:ins>
    </w:p>
    <w:p w14:paraId="4674750F" w14:textId="77777777" w:rsidR="00AD1976" w:rsidRPr="008C3753" w:rsidRDefault="00AD1976" w:rsidP="00AD1976">
      <w:pPr>
        <w:pStyle w:val="B1"/>
        <w:rPr>
          <w:ins w:id="3166" w:author="Huawei-RKy 3" w:date="2021-06-02T10:01:00Z"/>
          <w:rFonts w:cs="v4.2.0"/>
          <w:lang w:val="en-US" w:eastAsia="zh-CN"/>
        </w:rPr>
      </w:pPr>
      <w:ins w:id="3167" w:author="Huawei-RKy 3" w:date="2021-06-02T10:01:00Z">
        <w:r w:rsidRPr="008C3753">
          <w:t>3)</w:t>
        </w:r>
        <w:r w:rsidRPr="008C3753">
          <w:tab/>
        </w:r>
        <w:r>
          <w:rPr>
            <w:rFonts w:cs="v4.2.0"/>
            <w:lang w:val="en-US" w:eastAsia="zh-CN"/>
          </w:rPr>
          <w:t>S</w:t>
        </w:r>
        <w:r>
          <w:rPr>
            <w:rFonts w:cs="v4.2.0"/>
            <w:sz w:val="21"/>
            <w:szCs w:val="21"/>
            <w:lang w:val="en-US" w:eastAsia="zh-CN"/>
          </w:rPr>
          <w:t>et the IAB-DU</w:t>
        </w:r>
        <w:r w:rsidRPr="008C3753">
          <w:rPr>
            <w:rFonts w:cs="v4.2.0"/>
            <w:sz w:val="21"/>
            <w:szCs w:val="21"/>
            <w:lang w:val="en-US" w:eastAsia="zh-CN"/>
          </w:rPr>
          <w:t xml:space="preserve">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r>
          <w:rPr>
            <w:rFonts w:cs="v4.2.0"/>
            <w:lang w:val="en-US" w:eastAsia="zh-CN"/>
          </w:rPr>
          <w:t xml:space="preserve"> </w:t>
        </w:r>
        <w:r w:rsidRPr="00BA461B">
          <w:rPr>
            <w:lang w:eastAsia="sv-SE"/>
          </w:rPr>
          <w:t>IAB-MT-FR1-TM3.1</w:t>
        </w:r>
      </w:ins>
    </w:p>
    <w:p w14:paraId="7CBB98F0" w14:textId="77777777" w:rsidR="00AD1976" w:rsidRPr="008C3753" w:rsidRDefault="00AD1976" w:rsidP="00AD1976">
      <w:pPr>
        <w:pStyle w:val="B1"/>
        <w:rPr>
          <w:ins w:id="3168" w:author="Huawei-RKy 3" w:date="2021-06-02T10:01:00Z"/>
          <w:rFonts w:eastAsia="MS P??"/>
        </w:rPr>
      </w:pPr>
      <w:ins w:id="3169" w:author="Huawei-RKy 3" w:date="2021-06-02T10:01:00Z">
        <w:r w:rsidRPr="008C3753">
          <w:t>4)</w:t>
        </w:r>
        <w:r w:rsidRPr="008C3753">
          <w:tab/>
        </w:r>
        <w:r w:rsidRPr="008C3753">
          <w:rPr>
            <w:rFonts w:eastAsia="MS P??"/>
          </w:rPr>
          <w:t xml:space="preserve">Measure the </w:t>
        </w:r>
        <w:r>
          <w:rPr>
            <w:rFonts w:eastAsia="MS P??"/>
          </w:rPr>
          <w:t>power over 1ms</w:t>
        </w:r>
      </w:ins>
    </w:p>
    <w:p w14:paraId="43E71CE2" w14:textId="77777777" w:rsidR="00AD1976" w:rsidRPr="008C3753" w:rsidRDefault="00AD1976" w:rsidP="00AD1976">
      <w:pPr>
        <w:pStyle w:val="B1"/>
        <w:rPr>
          <w:ins w:id="3170" w:author="Huawei-RKy 3" w:date="2021-06-02T10:01:00Z"/>
          <w:rFonts w:cs="v4.2.0"/>
          <w:lang w:val="en-US" w:eastAsia="zh-CN"/>
        </w:rPr>
      </w:pPr>
      <w:ins w:id="3171" w:author="Huawei-RKy 3" w:date="2021-06-02T10:01:00Z">
        <w:r w:rsidRPr="008C3753">
          <w:t>5)</w:t>
        </w:r>
        <w:r w:rsidRPr="008C3753">
          <w:tab/>
        </w:r>
        <w:r>
          <w:t>S</w:t>
        </w:r>
        <w:r w:rsidRPr="008C3753">
          <w:rPr>
            <w:rFonts w:eastAsia="MS P??"/>
            <w:sz w:val="21"/>
            <w:szCs w:val="22"/>
            <w:lang w:val="en-US" w:eastAsia="zh-CN"/>
          </w:rPr>
          <w:t>et to transmit a signal according to</w:t>
        </w:r>
        <w:r>
          <w:rPr>
            <w:rFonts w:eastAsia="MS P??"/>
            <w:sz w:val="21"/>
            <w:szCs w:val="22"/>
            <w:lang w:val="en-US" w:eastAsia="zh-CN"/>
          </w:rPr>
          <w:t xml:space="preserve"> </w:t>
        </w:r>
        <w:r w:rsidRPr="00BA461B">
          <w:rPr>
            <w:lang w:eastAsia="sv-SE"/>
          </w:rPr>
          <w:t>IAB-MT-FR1-TM2.</w:t>
        </w:r>
      </w:ins>
    </w:p>
    <w:p w14:paraId="144BE0F2" w14:textId="77777777" w:rsidR="00AD1976" w:rsidRDefault="00AD1976" w:rsidP="00AD1976">
      <w:pPr>
        <w:pStyle w:val="B1"/>
        <w:rPr>
          <w:ins w:id="3172" w:author="Huawei-RKy 3" w:date="2021-06-02T10:01:00Z"/>
        </w:rPr>
      </w:pPr>
      <w:ins w:id="3173" w:author="Huawei-RKy 3" w:date="2021-06-02T10:01:00Z">
        <w:r w:rsidRPr="008C3753">
          <w:rPr>
            <w:rFonts w:hint="eastAsia"/>
            <w:lang w:val="en-US" w:eastAsia="zh-CN"/>
          </w:rPr>
          <w:t>6</w:t>
        </w:r>
        <w:r w:rsidRPr="008C3753">
          <w:t>)</w:t>
        </w:r>
        <w:r w:rsidRPr="008C3753">
          <w:tab/>
        </w:r>
        <w:r w:rsidRPr="008C3753">
          <w:rPr>
            <w:rFonts w:eastAsia="MS P??"/>
          </w:rPr>
          <w:t xml:space="preserve">Measure the </w:t>
        </w:r>
        <w:r>
          <w:rPr>
            <w:rFonts w:eastAsia="MS P??"/>
          </w:rPr>
          <w:t>power over 1ms</w:t>
        </w:r>
        <w:r w:rsidRPr="008C3753">
          <w:t xml:space="preserve"> </w:t>
        </w:r>
      </w:ins>
    </w:p>
    <w:p w14:paraId="3E016B65" w14:textId="77777777" w:rsidR="00AD1976" w:rsidRPr="008C3753" w:rsidRDefault="00AD1976" w:rsidP="00AD1976">
      <w:pPr>
        <w:pStyle w:val="B1"/>
        <w:rPr>
          <w:ins w:id="3174" w:author="Huawei-RKy 3" w:date="2021-06-02T10:01:00Z"/>
        </w:rPr>
      </w:pPr>
      <w:ins w:id="3175" w:author="Huawei-RKy 3" w:date="2021-06-02T10:01:00Z">
        <w:r w:rsidRPr="008C3753">
          <w:t xml:space="preserve">In addition, for </w:t>
        </w:r>
        <w:r w:rsidRPr="008C3753">
          <w:rPr>
            <w:i/>
          </w:rPr>
          <w:t xml:space="preserve">multi-band </w:t>
        </w:r>
        <w:del w:id="3176" w:author="Huawei-RKy ed" w:date="2021-06-02T10:19:00Z">
          <w:r w:rsidDel="00252E99">
            <w:rPr>
              <w:i/>
            </w:rPr>
            <w:delText xml:space="preserve">TAB </w:delText>
          </w:r>
        </w:del>
        <w:r w:rsidRPr="008C3753">
          <w:rPr>
            <w:i/>
          </w:rPr>
          <w:t>connectors</w:t>
        </w:r>
        <w:r w:rsidRPr="008C3753">
          <w:t>, the following steps shall apply:</w:t>
        </w:r>
      </w:ins>
    </w:p>
    <w:p w14:paraId="5781E678" w14:textId="77777777" w:rsidR="00AD1976" w:rsidRPr="008C3753" w:rsidRDefault="00AD1976" w:rsidP="00AD1976">
      <w:pPr>
        <w:pStyle w:val="B1"/>
        <w:rPr>
          <w:ins w:id="3177" w:author="Huawei-RKy 3" w:date="2021-06-02T10:01:00Z"/>
        </w:rPr>
      </w:pPr>
      <w:ins w:id="3178" w:author="Huawei-RKy 3" w:date="2021-06-02T10:01:00Z">
        <w:r w:rsidRPr="008C3753">
          <w:t>7)</w:t>
        </w:r>
        <w:r w:rsidRPr="008C3753">
          <w:tab/>
          <w:t xml:space="preserve">For a </w:t>
        </w:r>
        <w:r w:rsidRPr="008C3753">
          <w:rPr>
            <w:i/>
          </w:rPr>
          <w:t xml:space="preserve">multi-band </w:t>
        </w:r>
        <w:del w:id="3179" w:author="Huawei-RKy ed" w:date="2021-06-02T10:19:00Z">
          <w:r w:rsidDel="00252E99">
            <w:rPr>
              <w:i/>
            </w:rPr>
            <w:delText xml:space="preserve">TAB </w:delText>
          </w:r>
        </w:del>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2D736F33" w14:textId="77777777" w:rsidR="00AD1976" w:rsidRDefault="00AD1976" w:rsidP="00AD1976">
      <w:pPr>
        <w:pStyle w:val="Heading5"/>
        <w:rPr>
          <w:ins w:id="3180" w:author="Huawei-RKy 3" w:date="2021-06-02T10:01:00Z"/>
        </w:rPr>
      </w:pPr>
      <w:bookmarkStart w:id="3181" w:name="_Toc73525334"/>
      <w:ins w:id="3182" w:author="Huawei-RKy 3" w:date="2021-06-02T10:01:00Z">
        <w:r w:rsidRPr="008C3753">
          <w:t>6.3.</w:t>
        </w:r>
        <w:r>
          <w:t>2.1</w:t>
        </w:r>
        <w:r w:rsidRPr="008C3753">
          <w:t>.5</w:t>
        </w:r>
        <w:r w:rsidRPr="008C3753">
          <w:tab/>
          <w:t>Test requirements</w:t>
        </w:r>
        <w:bookmarkEnd w:id="3181"/>
      </w:ins>
    </w:p>
    <w:p w14:paraId="407DB6B1" w14:textId="77777777" w:rsidR="00AD1976" w:rsidRDefault="00AD1976" w:rsidP="00AD1976">
      <w:pPr>
        <w:rPr>
          <w:ins w:id="3183" w:author="Huawei-RKy 3" w:date="2021-06-02T10:01:00Z"/>
        </w:rPr>
      </w:pPr>
      <w:ins w:id="3184" w:author="Huawei-RKy 3" w:date="2021-06-02T10:01:00Z">
        <w:r>
          <w:t xml:space="preserve">The </w:t>
        </w:r>
        <w:r>
          <w:rPr>
            <w:rFonts w:ascii="Arial Unicode MS" w:eastAsia="Arial Unicode MS" w:hAnsi="Arial Unicode MS" w:cs="Arial Unicode MS" w:hint="eastAsia"/>
          </w:rPr>
          <w:t>Δ</w:t>
        </w:r>
        <w:r>
          <w:t>P between the power measured in step 4 and step 6 of clause 6.3.2.1.4.2 shall be:</w:t>
        </w:r>
      </w:ins>
    </w:p>
    <w:p w14:paraId="31D682DD" w14:textId="77777777" w:rsidR="00AD1976" w:rsidRDefault="00AD1976" w:rsidP="00AD1976">
      <w:pPr>
        <w:pStyle w:val="TH"/>
        <w:rPr>
          <w:ins w:id="3185" w:author="Huawei-RKy 3" w:date="2021-06-02T10:01:00Z"/>
        </w:rPr>
      </w:pPr>
      <w:ins w:id="3186" w:author="Huawei-RKy 3" w:date="2021-06-02T10:01:00Z">
        <w:r>
          <w:t>Table 6.3.2.1.5:</w:t>
        </w:r>
        <w:commentRangeStart w:id="3187"/>
        <w:r>
          <w:t xml:space="preserve"> IAB-MT</w:t>
        </w:r>
      </w:ins>
      <w:commentRangeEnd w:id="3187"/>
      <w:r w:rsidR="00992EA7">
        <w:rPr>
          <w:rStyle w:val="CommentReference"/>
          <w:rFonts w:ascii="Times New Roman" w:hAnsi="Times New Roman"/>
          <w:b w:val="0"/>
        </w:rPr>
        <w:commentReference w:id="3187"/>
      </w:r>
      <w:ins w:id="3189" w:author="Huawei-RKy 3" w:date="2021-06-02T10:01:00Z">
        <w:r>
          <w:t xml:space="preserve"> Output power dynamics test requirements.</w:t>
        </w:r>
      </w:ins>
    </w:p>
    <w:tbl>
      <w:tblPr>
        <w:tblW w:w="0" w:type="auto"/>
        <w:tblLook w:val="04A0" w:firstRow="1" w:lastRow="0" w:firstColumn="1" w:lastColumn="0" w:noHBand="0" w:noVBand="1"/>
      </w:tblPr>
      <w:tblGrid>
        <w:gridCol w:w="1316"/>
        <w:gridCol w:w="2526"/>
        <w:gridCol w:w="5360"/>
      </w:tblGrid>
      <w:tr w:rsidR="00AD1976" w:rsidRPr="00E42D4A" w14:paraId="7546C655" w14:textId="77777777" w:rsidTr="00EC5235">
        <w:trPr>
          <w:trHeight w:val="270"/>
          <w:ins w:id="3190" w:author="Huawei-RKy 3" w:date="2021-06-02T10:01: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7149B" w14:textId="77777777" w:rsidR="00AD1976" w:rsidRPr="00E42D4A" w:rsidRDefault="00AD1976" w:rsidP="00EC5235">
            <w:pPr>
              <w:pStyle w:val="TAH"/>
              <w:rPr>
                <w:ins w:id="3191" w:author="Huawei-RKy 3" w:date="2021-06-02T10:01:00Z"/>
                <w:lang w:val="en-US" w:eastAsia="zh-CN"/>
              </w:rPr>
            </w:pPr>
            <w:ins w:id="3192" w:author="Huawei-RKy 3" w:date="2021-06-02T10:01:00Z">
              <w:r w:rsidRPr="00E42D4A">
                <w:rPr>
                  <w:rFonts w:hint="eastAsia"/>
                  <w:lang w:val="en-US" w:eastAsia="zh-CN"/>
                </w:rPr>
                <w:t>IAB-MT Type</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8E3A40" w14:textId="77777777" w:rsidR="00AD1976" w:rsidRPr="00E42D4A" w:rsidRDefault="00AD1976" w:rsidP="00EC5235">
            <w:pPr>
              <w:pStyle w:val="TAH"/>
              <w:rPr>
                <w:ins w:id="3193" w:author="Huawei-RKy 3" w:date="2021-06-02T10:01:00Z"/>
                <w:lang w:val="en-US" w:eastAsia="zh-CN"/>
              </w:rPr>
            </w:pPr>
            <w:ins w:id="3194" w:author="Huawei-RKy 3" w:date="2021-06-02T10:01:00Z">
              <w:r w:rsidRPr="00E42D4A">
                <w:rPr>
                  <w:rFonts w:hint="eastAsia"/>
                  <w:lang w:val="en-US" w:eastAsia="zh-CN"/>
                </w:rPr>
                <w:t>IAB-MT channel bandwidth</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5D8F14" w14:textId="77777777" w:rsidR="00AD1976" w:rsidRPr="00E42D4A" w:rsidRDefault="00AD1976" w:rsidP="00EC5235">
            <w:pPr>
              <w:pStyle w:val="TAH"/>
              <w:rPr>
                <w:ins w:id="3195" w:author="Huawei-RKy 3" w:date="2021-06-02T10:01:00Z"/>
                <w:lang w:val="en-US" w:eastAsia="zh-CN"/>
              </w:rPr>
            </w:pPr>
            <w:ins w:id="3196" w:author="Huawei-RKy 3" w:date="2021-06-02T10:01:00Z">
              <w:r>
                <w:rPr>
                  <w:rFonts w:hint="eastAsia"/>
                  <w:lang w:val="en-US" w:eastAsia="zh-CN"/>
                </w:rPr>
                <w:t>Requirement</w:t>
              </w:r>
            </w:ins>
          </w:p>
        </w:tc>
      </w:tr>
      <w:tr w:rsidR="00AD1976" w:rsidRPr="00E42D4A" w14:paraId="64057038" w14:textId="77777777" w:rsidTr="00EC5235">
        <w:trPr>
          <w:trHeight w:val="389"/>
          <w:ins w:id="3197"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733A370" w14:textId="77777777" w:rsidR="00AD1976" w:rsidRPr="00E42D4A" w:rsidRDefault="00AD1976" w:rsidP="00EC5235">
            <w:pPr>
              <w:pStyle w:val="TAC"/>
              <w:rPr>
                <w:ins w:id="3198" w:author="Huawei-RKy 3" w:date="2021-06-02T10:01:00Z"/>
                <w:lang w:val="en-US" w:eastAsia="zh-CN"/>
              </w:rPr>
            </w:pPr>
            <w:ins w:id="3199" w:author="Huawei-RKy 3" w:date="2021-06-02T10:01:00Z">
              <w:r w:rsidRPr="00E42D4A">
                <w:rPr>
                  <w:rFonts w:hint="eastAsia"/>
                  <w:lang w:val="en-US" w:eastAsia="zh-CN"/>
                </w:rPr>
                <w:t>Wide area</w:t>
              </w:r>
            </w:ins>
          </w:p>
        </w:tc>
        <w:tc>
          <w:tcPr>
            <w:tcW w:w="0" w:type="auto"/>
            <w:tcBorders>
              <w:top w:val="nil"/>
              <w:left w:val="nil"/>
              <w:bottom w:val="single" w:sz="4" w:space="0" w:color="auto"/>
              <w:right w:val="single" w:sz="4" w:space="0" w:color="auto"/>
            </w:tcBorders>
            <w:shd w:val="clear" w:color="auto" w:fill="auto"/>
            <w:noWrap/>
            <w:vAlign w:val="center"/>
            <w:hideMark/>
          </w:tcPr>
          <w:p w14:paraId="5311E391" w14:textId="77777777" w:rsidR="00AD1976" w:rsidRPr="00E42D4A" w:rsidRDefault="00AD1976" w:rsidP="00EC5235">
            <w:pPr>
              <w:pStyle w:val="TAL"/>
              <w:rPr>
                <w:ins w:id="3200" w:author="Huawei-RKy 3" w:date="2021-06-02T10:01:00Z"/>
                <w:lang w:val="en-US" w:eastAsia="zh-CN"/>
              </w:rPr>
            </w:pPr>
            <w:ins w:id="3201"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hideMark/>
          </w:tcPr>
          <w:p w14:paraId="70541062" w14:textId="165D2999" w:rsidR="00AD1976" w:rsidRPr="00E42D4A" w:rsidRDefault="00AD1976" w:rsidP="00EC5235">
            <w:pPr>
              <w:pStyle w:val="TAL"/>
              <w:rPr>
                <w:ins w:id="3202" w:author="Huawei-RKy 3" w:date="2021-06-02T10:01:00Z"/>
                <w:lang w:val="en-US" w:eastAsia="zh-CN"/>
              </w:rPr>
            </w:pPr>
            <w:ins w:id="3203" w:author="Huawei-RKy 3" w:date="2021-06-02T10:01:00Z">
              <w:r>
                <w:rPr>
                  <w:lang w:val="en-US" w:eastAsia="zh-CN"/>
                </w:rPr>
                <w:t xml:space="preserve">10 log(Maximum RB) -1.2 </w:t>
              </w:r>
            </w:ins>
            <w:ins w:id="3204" w:author="Huawei-RKy ed" w:date="2021-06-03T09:58:00Z">
              <w:r w:rsidR="00992EA7">
                <w:rPr>
                  <w:rFonts w:ascii="Calibri" w:hAnsi="Calibri" w:cs="Calibri"/>
                  <w:lang w:val="en-US" w:eastAsia="zh-CN"/>
                </w:rPr>
                <w:t>&lt;</w:t>
              </w:r>
            </w:ins>
            <w:ins w:id="3205" w:author="Huawei-RKy 3" w:date="2021-06-02T10:01:00Z">
              <w:del w:id="3206"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07" w:author="Huawei-RKy ed" w:date="2021-06-03T09:58:00Z">
              <w:r w:rsidR="00992EA7">
                <w:rPr>
                  <w:rFonts w:ascii="Arial Unicode MS" w:eastAsia="Arial Unicode MS" w:hAnsi="Arial Unicode MS" w:cs="Arial Unicode MS" w:hint="eastAsia"/>
                  <w:lang w:val="en-US" w:eastAsia="zh-CN"/>
                </w:rPr>
                <w:t>≤</w:t>
              </w:r>
            </w:ins>
            <w:ins w:id="3208" w:author="Huawei-RKy 3" w:date="2021-06-02T10:01:00Z">
              <w:del w:id="3209"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+ 11.2</w:t>
              </w:r>
            </w:ins>
          </w:p>
        </w:tc>
      </w:tr>
      <w:tr w:rsidR="00AD1976" w:rsidRPr="00E42D4A" w14:paraId="509ADB54" w14:textId="77777777" w:rsidTr="00EC5235">
        <w:trPr>
          <w:trHeight w:val="411"/>
          <w:ins w:id="3210"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3FAEEE7C" w14:textId="77777777" w:rsidR="00AD1976" w:rsidRPr="00E42D4A" w:rsidRDefault="00AD1976" w:rsidP="00EC5235">
            <w:pPr>
              <w:pStyle w:val="TAC"/>
              <w:rPr>
                <w:ins w:id="3211" w:author="Huawei-RKy 3" w:date="2021-06-02T10:01:00Z"/>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34FFD23B" w14:textId="77777777" w:rsidR="00AD1976" w:rsidRPr="00E42D4A" w:rsidRDefault="00AD1976" w:rsidP="00EC5235">
            <w:pPr>
              <w:pStyle w:val="TAL"/>
              <w:rPr>
                <w:ins w:id="3212" w:author="Huawei-RKy 3" w:date="2021-06-02T10:01:00Z"/>
                <w:lang w:val="en-US" w:eastAsia="zh-CN"/>
              </w:rPr>
            </w:pPr>
            <w:ins w:id="3213"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5530EA56" w14:textId="1D655078" w:rsidR="00AD1976" w:rsidRPr="00E42D4A" w:rsidRDefault="00AD1976" w:rsidP="00992EA7">
            <w:pPr>
              <w:pStyle w:val="TAL"/>
              <w:rPr>
                <w:ins w:id="3214" w:author="Huawei-RKy 3" w:date="2021-06-02T10:01:00Z"/>
                <w:lang w:val="en-US" w:eastAsia="zh-CN"/>
              </w:rPr>
            </w:pPr>
            <w:ins w:id="3215" w:author="Huawei-RKy 3" w:date="2021-06-02T10:01:00Z">
              <w:r>
                <w:rPr>
                  <w:lang w:val="en-US" w:eastAsia="zh-CN"/>
                </w:rPr>
                <w:t xml:space="preserve">10 log(Maximum RB) -1.5 </w:t>
              </w:r>
              <w:del w:id="3216" w:author="Huawei-RKy ed" w:date="2021-06-03T09:58:00Z">
                <w:r w:rsidDel="00992EA7">
                  <w:rPr>
                    <w:rFonts w:ascii="Calibri" w:hAnsi="Calibri" w:cs="Calibri"/>
                    <w:lang w:val="en-US" w:eastAsia="zh-CN"/>
                  </w:rPr>
                  <w:delText>&gt;</w:delText>
                </w:r>
              </w:del>
            </w:ins>
            <w:ins w:id="3217" w:author="Huawei-RKy ed" w:date="2021-06-03T09:58:00Z">
              <w:r w:rsidR="00992EA7">
                <w:rPr>
                  <w:rFonts w:ascii="Calibri" w:hAnsi="Calibri" w:cs="Calibri"/>
                  <w:lang w:val="en-US" w:eastAsia="zh-CN"/>
                </w:rPr>
                <w:t>&lt;</w:t>
              </w:r>
            </w:ins>
            <w:ins w:id="3218" w:author="Huawei-RKy 3" w:date="2021-06-02T10:01:00Z">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19" w:author="Huawei-RKy ed" w:date="2021-06-03T09:58:00Z">
              <w:r w:rsidR="00992EA7">
                <w:rPr>
                  <w:rFonts w:ascii="Arial Unicode MS" w:eastAsia="Arial Unicode MS" w:hAnsi="Arial Unicode MS" w:cs="Arial Unicode MS" w:hint="eastAsia"/>
                  <w:lang w:val="en-US" w:eastAsia="zh-CN"/>
                </w:rPr>
                <w:t>≤</w:t>
              </w:r>
            </w:ins>
            <w:ins w:id="3220" w:author="Huawei-RKy 3" w:date="2021-06-02T10:01:00Z">
              <w:del w:id="3221"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+ 11.5</w:t>
              </w:r>
            </w:ins>
          </w:p>
        </w:tc>
      </w:tr>
      <w:tr w:rsidR="00AD1976" w:rsidRPr="00E42D4A" w14:paraId="5988EBF4" w14:textId="77777777" w:rsidTr="00EC5235">
        <w:trPr>
          <w:trHeight w:val="840"/>
          <w:ins w:id="3222"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FDD098B" w14:textId="77777777" w:rsidR="00AD1976" w:rsidRPr="00E42D4A" w:rsidRDefault="00AD1976" w:rsidP="00EC5235">
            <w:pPr>
              <w:pStyle w:val="TAC"/>
              <w:rPr>
                <w:ins w:id="3223" w:author="Huawei-RKy 3" w:date="2021-06-02T10:01:00Z"/>
                <w:lang w:val="en-US" w:eastAsia="zh-CN"/>
              </w:rPr>
            </w:pPr>
            <w:ins w:id="3224" w:author="Huawei-RKy 3" w:date="2021-06-02T10:01:00Z">
              <w:r w:rsidRPr="00E42D4A">
                <w:rPr>
                  <w:rFonts w:hint="eastAsia"/>
                  <w:lang w:val="en-US" w:eastAsia="zh-CN"/>
                </w:rPr>
                <w:t>Local area</w:t>
              </w:r>
            </w:ins>
          </w:p>
        </w:tc>
        <w:tc>
          <w:tcPr>
            <w:tcW w:w="0" w:type="auto"/>
            <w:tcBorders>
              <w:top w:val="nil"/>
              <w:left w:val="nil"/>
              <w:bottom w:val="single" w:sz="4" w:space="0" w:color="auto"/>
              <w:right w:val="single" w:sz="4" w:space="0" w:color="auto"/>
            </w:tcBorders>
            <w:shd w:val="clear" w:color="auto" w:fill="auto"/>
            <w:noWrap/>
            <w:vAlign w:val="center"/>
            <w:hideMark/>
          </w:tcPr>
          <w:p w14:paraId="3DC40624" w14:textId="77777777" w:rsidR="00AD1976" w:rsidRPr="00E42D4A" w:rsidRDefault="00AD1976" w:rsidP="00EC5235">
            <w:pPr>
              <w:pStyle w:val="TAL"/>
              <w:rPr>
                <w:ins w:id="3225" w:author="Huawei-RKy 3" w:date="2021-06-02T10:01:00Z"/>
                <w:lang w:val="en-US" w:eastAsia="zh-CN"/>
              </w:rPr>
            </w:pPr>
            <w:ins w:id="3226"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tcPr>
          <w:p w14:paraId="242C7B75" w14:textId="1B65D7BA" w:rsidR="00AD1976" w:rsidRPr="00E42D4A" w:rsidRDefault="00AD1976" w:rsidP="00EC5235">
            <w:pPr>
              <w:pStyle w:val="TAL"/>
              <w:rPr>
                <w:ins w:id="3227" w:author="Huawei-RKy 3" w:date="2021-06-02T10:01:00Z"/>
                <w:lang w:val="en-US" w:eastAsia="zh-CN"/>
              </w:rPr>
            </w:pPr>
            <w:ins w:id="3228" w:author="Huawei-RKy 3" w:date="2021-06-02T10:01:00Z">
              <w:r>
                <w:rPr>
                  <w:lang w:val="en-US" w:eastAsia="zh-CN"/>
                </w:rPr>
                <w:t xml:space="preserve">10 log(Maximum RB) +3.8 </w:t>
              </w:r>
            </w:ins>
            <w:ins w:id="3229" w:author="Huawei-RKy ed" w:date="2021-06-03T09:58:00Z">
              <w:r w:rsidR="00992EA7">
                <w:rPr>
                  <w:rFonts w:ascii="Calibri" w:hAnsi="Calibri" w:cs="Calibri"/>
                  <w:lang w:val="en-US" w:eastAsia="zh-CN"/>
                </w:rPr>
                <w:t>&lt;</w:t>
              </w:r>
            </w:ins>
            <w:ins w:id="3230" w:author="Huawei-RKy 3" w:date="2021-06-02T10:01:00Z">
              <w:del w:id="3231"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32" w:author="Huawei-RKy ed" w:date="2021-06-03T09:58:00Z">
              <w:r w:rsidR="00992EA7">
                <w:rPr>
                  <w:rFonts w:ascii="Arial Unicode MS" w:eastAsia="Arial Unicode MS" w:hAnsi="Arial Unicode MS" w:cs="Arial Unicode MS" w:hint="eastAsia"/>
                  <w:lang w:val="en-US" w:eastAsia="zh-CN"/>
                </w:rPr>
                <w:t>≤</w:t>
              </w:r>
            </w:ins>
            <w:ins w:id="3233" w:author="Huawei-RKy 3" w:date="2021-06-02T10:01:00Z">
              <w:del w:id="3234"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+ 15.2</w:t>
              </w:r>
            </w:ins>
          </w:p>
        </w:tc>
      </w:tr>
      <w:tr w:rsidR="00AD1976" w:rsidRPr="00E42D4A" w14:paraId="0AB7D228" w14:textId="77777777" w:rsidTr="00EC5235">
        <w:trPr>
          <w:trHeight w:val="840"/>
          <w:ins w:id="3235"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74D0CF2C" w14:textId="77777777" w:rsidR="00AD1976" w:rsidRPr="00E42D4A" w:rsidRDefault="00AD1976" w:rsidP="00EC5235">
            <w:pPr>
              <w:spacing w:after="0"/>
              <w:rPr>
                <w:ins w:id="3236" w:author="Huawei-RKy 3" w:date="2021-06-02T10:01:00Z"/>
                <w:rFonts w:ascii="SimSun" w:eastAsia="SimSun" w:hAnsi="SimSun" w:cs="SimSun"/>
                <w:color w:val="000000"/>
                <w:sz w:val="22"/>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09A8BB88" w14:textId="77777777" w:rsidR="00AD1976" w:rsidRPr="00E42D4A" w:rsidRDefault="00AD1976" w:rsidP="00EC5235">
            <w:pPr>
              <w:pStyle w:val="TAL"/>
              <w:rPr>
                <w:ins w:id="3237" w:author="Huawei-RKy 3" w:date="2021-06-02T10:01:00Z"/>
                <w:lang w:val="en-US" w:eastAsia="zh-CN"/>
              </w:rPr>
            </w:pPr>
            <w:ins w:id="3238"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292EFD4A" w14:textId="70B1CAF5" w:rsidR="00AD1976" w:rsidRPr="00E42D4A" w:rsidRDefault="00AD1976" w:rsidP="00EC5235">
            <w:pPr>
              <w:pStyle w:val="TAL"/>
              <w:rPr>
                <w:ins w:id="3239" w:author="Huawei-RKy 3" w:date="2021-06-02T10:01:00Z"/>
                <w:lang w:val="en-US" w:eastAsia="zh-CN"/>
              </w:rPr>
            </w:pPr>
            <w:ins w:id="3240" w:author="Huawei-RKy 3" w:date="2021-06-02T10:01:00Z">
              <w:r>
                <w:rPr>
                  <w:lang w:val="en-US" w:eastAsia="zh-CN"/>
                </w:rPr>
                <w:t xml:space="preserve">10 log(Maximum RB) +3.5 </w:t>
              </w:r>
            </w:ins>
            <w:ins w:id="3241" w:author="Huawei-RKy ed" w:date="2021-06-03T09:58:00Z">
              <w:r w:rsidR="00992EA7">
                <w:rPr>
                  <w:rFonts w:ascii="Calibri" w:hAnsi="Calibri" w:cs="Calibri"/>
                  <w:lang w:val="en-US" w:eastAsia="zh-CN"/>
                </w:rPr>
                <w:t>&lt;</w:t>
              </w:r>
            </w:ins>
            <w:ins w:id="3242" w:author="Huawei-RKy 3" w:date="2021-06-02T10:01:00Z">
              <w:del w:id="3243"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44" w:author="Huawei-RKy ed" w:date="2021-06-03T09:58:00Z">
              <w:r w:rsidR="00992EA7">
                <w:rPr>
                  <w:rFonts w:ascii="Arial Unicode MS" w:eastAsia="Arial Unicode MS" w:hAnsi="Arial Unicode MS" w:cs="Arial Unicode MS" w:hint="eastAsia"/>
                  <w:lang w:val="en-US" w:eastAsia="zh-CN"/>
                </w:rPr>
                <w:t>≤</w:t>
              </w:r>
            </w:ins>
            <w:ins w:id="3245" w:author="Huawei-RKy 3" w:date="2021-06-02T10:01:00Z">
              <w:del w:id="3246"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+ 16.5</w:t>
              </w:r>
            </w:ins>
          </w:p>
        </w:tc>
      </w:tr>
    </w:tbl>
    <w:p w14:paraId="49060CF1" w14:textId="77777777" w:rsidR="00AD1976" w:rsidRPr="0096395F" w:rsidRDefault="00AD1976" w:rsidP="00AD1976">
      <w:pPr>
        <w:rPr>
          <w:ins w:id="3247" w:author="Huawei-RKy 3" w:date="2021-06-02T10:01:00Z"/>
        </w:rPr>
      </w:pPr>
      <w:ins w:id="3248" w:author="Huawei-RKy 3" w:date="2021-06-02T10:01:00Z">
        <w:r>
          <w:t xml:space="preserve"> </w:t>
        </w:r>
      </w:ins>
    </w:p>
    <w:p w14:paraId="082B4D2D" w14:textId="4E837AB3" w:rsidR="00AD1976" w:rsidRDefault="00AD1976" w:rsidP="00AD1976">
      <w:pPr>
        <w:pStyle w:val="Heading4"/>
        <w:rPr>
          <w:ins w:id="3249" w:author="Huawei-RKy 3" w:date="2021-06-02T10:01:00Z"/>
          <w:rFonts w:eastAsia="MS Mincho"/>
        </w:rPr>
      </w:pPr>
      <w:bookmarkStart w:id="3250" w:name="_Toc45888775"/>
      <w:bookmarkStart w:id="3251" w:name="_Toc45888176"/>
      <w:bookmarkStart w:id="3252" w:name="_Toc37251345"/>
      <w:bookmarkStart w:id="3253" w:name="_Toc36107579"/>
      <w:bookmarkStart w:id="3254" w:name="_Toc29802837"/>
      <w:bookmarkStart w:id="3255" w:name="_Toc29802212"/>
      <w:bookmarkStart w:id="3256" w:name="_Toc29801788"/>
      <w:bookmarkStart w:id="3257" w:name="_Toc21344302"/>
      <w:bookmarkStart w:id="3258" w:name="_Toc53185331"/>
      <w:bookmarkStart w:id="3259" w:name="_Toc53185707"/>
      <w:bookmarkStart w:id="3260" w:name="_Toc57820182"/>
      <w:bookmarkStart w:id="3261" w:name="_Toc57821109"/>
      <w:bookmarkStart w:id="3262" w:name="_Toc61183385"/>
      <w:bookmarkStart w:id="3263" w:name="_Toc61183779"/>
      <w:bookmarkStart w:id="3264" w:name="_Toc61184171"/>
      <w:bookmarkStart w:id="3265" w:name="_Toc61184563"/>
      <w:bookmarkStart w:id="3266" w:name="_Toc61184953"/>
      <w:bookmarkStart w:id="3267" w:name="_Toc73525335"/>
      <w:ins w:id="3268" w:author="Huawei-RKy 3" w:date="2021-06-02T10:01:00Z">
        <w:r>
          <w:rPr>
            <w:rFonts w:eastAsia="MS Mincho"/>
          </w:rPr>
          <w:t>6.3.2.2</w:t>
        </w:r>
        <w:r>
          <w:rPr>
            <w:rFonts w:eastAsia="MS Mincho"/>
          </w:rPr>
          <w:tab/>
          <w:t>Relative power tolerance</w:t>
        </w:r>
        <w:bookmarkEnd w:id="3250"/>
        <w:bookmarkEnd w:id="3251"/>
        <w:bookmarkEnd w:id="3252"/>
        <w:bookmarkEnd w:id="3253"/>
        <w:bookmarkEnd w:id="3254"/>
        <w:bookmarkEnd w:id="3255"/>
        <w:bookmarkEnd w:id="3256"/>
        <w:bookmarkEnd w:id="3257"/>
        <w:r>
          <w:rPr>
            <w:rFonts w:eastAsia="MS Mincho"/>
          </w:rPr>
          <w:t xml:space="preserve"> for local area IAB-MT</w:t>
        </w:r>
        <w:del w:id="3269" w:author="Huawei-RKy ed" w:date="2021-06-02T10:15:00Z">
          <w:r w:rsidDel="00EC5235">
            <w:rPr>
              <w:rFonts w:eastAsia="MS Mincho"/>
            </w:rPr>
            <w:delText xml:space="preserve"> type 1-H</w:delText>
          </w:r>
        </w:del>
        <w:bookmarkEnd w:id="3258"/>
        <w:bookmarkEnd w:id="3259"/>
        <w:bookmarkEnd w:id="3260"/>
        <w:bookmarkEnd w:id="3261"/>
        <w:bookmarkEnd w:id="3262"/>
        <w:bookmarkEnd w:id="3263"/>
        <w:bookmarkEnd w:id="3264"/>
        <w:bookmarkEnd w:id="3265"/>
        <w:bookmarkEnd w:id="3266"/>
        <w:bookmarkEnd w:id="3267"/>
      </w:ins>
    </w:p>
    <w:p w14:paraId="003C5FBD" w14:textId="77777777" w:rsidR="00AD1976" w:rsidRDefault="00AD1976" w:rsidP="00AD1976">
      <w:pPr>
        <w:pStyle w:val="Heading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150"/>
          <w:tab w:val="left" w:pos="4260"/>
          <w:tab w:val="center" w:pos="4820"/>
          <w:tab w:val="left" w:pos="4860"/>
        </w:tabs>
        <w:rPr>
          <w:ins w:id="3270" w:author="Huawei-RKy 3" w:date="2021-06-02T10:01:00Z"/>
        </w:rPr>
      </w:pPr>
      <w:bookmarkStart w:id="3271" w:name="_Toc73525336"/>
      <w:ins w:id="3272" w:author="Huawei-RKy 3" w:date="2021-06-02T10:01:00Z">
        <w:r w:rsidRPr="008C3753">
          <w:t>6</w:t>
        </w:r>
        <w:r>
          <w:t>.3.2.2.1</w:t>
        </w:r>
        <w:r w:rsidRPr="008C3753">
          <w:tab/>
          <w:t>Definition and applicability</w:t>
        </w:r>
        <w:bookmarkEnd w:id="3271"/>
        <w:r>
          <w:tab/>
        </w:r>
        <w:r>
          <w:tab/>
        </w:r>
        <w:r>
          <w:tab/>
        </w:r>
      </w:ins>
    </w:p>
    <w:p w14:paraId="27318577" w14:textId="77777777" w:rsidR="00AD1976" w:rsidRDefault="00AD1976" w:rsidP="00AD1976">
      <w:pPr>
        <w:rPr>
          <w:ins w:id="3273" w:author="Huawei-RKy 3" w:date="2021-06-02T10:01:00Z"/>
        </w:rPr>
      </w:pPr>
      <w:ins w:id="3274" w:author="Huawei-RKy 3" w:date="2021-06-02T10:01:00Z">
        <w:r>
          <w:t>The relative power tolerance is the ability of the transmitter to set its output power in a target sub-frame (1 ms) relatively to the power of the most recently transmitted reference sub-frame (1 ms) if the transmission gap between these sub-frames is less than or equal to 20 ms.</w:t>
        </w:r>
      </w:ins>
    </w:p>
    <w:p w14:paraId="31D9FBBA" w14:textId="77777777" w:rsidR="00AD1976" w:rsidRDefault="00AD1976" w:rsidP="00AD1976">
      <w:pPr>
        <w:pStyle w:val="Heading5"/>
        <w:rPr>
          <w:ins w:id="3275" w:author="Huawei-RKy 3" w:date="2021-06-02T10:01:00Z"/>
        </w:rPr>
      </w:pPr>
      <w:bookmarkStart w:id="3276" w:name="_Toc73525337"/>
      <w:ins w:id="3277" w:author="Huawei-RKy 3" w:date="2021-06-02T10:01:00Z">
        <w:r w:rsidRPr="008C3753">
          <w:t>6.3.</w:t>
        </w:r>
        <w:r>
          <w:t>2.2</w:t>
        </w:r>
        <w:r w:rsidRPr="008C3753">
          <w:t>.2</w:t>
        </w:r>
        <w:r w:rsidRPr="008C3753">
          <w:tab/>
          <w:t>Minimum requirement</w:t>
        </w:r>
        <w:bookmarkEnd w:id="3276"/>
      </w:ins>
    </w:p>
    <w:p w14:paraId="129ADA1A" w14:textId="77777777" w:rsidR="00AD1976" w:rsidRPr="00E26D09" w:rsidRDefault="00AD1976" w:rsidP="00AD1976">
      <w:pPr>
        <w:rPr>
          <w:ins w:id="3278" w:author="Huawei-RKy 3" w:date="2021-06-02T10:01:00Z"/>
        </w:rPr>
      </w:pPr>
      <w:ins w:id="3279" w:author="Huawei-RKy 3" w:date="2021-06-02T10:01:00Z">
        <w:r w:rsidRPr="00E26D09">
          <w:t>T</w:t>
        </w:r>
        <w:r>
          <w:t>he IAB-MT total power dynamic range</w:t>
        </w:r>
        <w:r w:rsidRPr="00E26D09">
          <w:t xml:space="preserve"> is </w:t>
        </w:r>
        <w:r>
          <w:t>defined in TS 38.174 [2], clause 6.3.3.1</w:t>
        </w:r>
      </w:ins>
    </w:p>
    <w:p w14:paraId="59ADCE84" w14:textId="77777777" w:rsidR="00AD1976" w:rsidRDefault="00AD1976" w:rsidP="00AD1976">
      <w:pPr>
        <w:pStyle w:val="Heading5"/>
        <w:rPr>
          <w:ins w:id="3280" w:author="Huawei-RKy 3" w:date="2021-06-02T10:01:00Z"/>
        </w:rPr>
      </w:pPr>
      <w:bookmarkStart w:id="3281" w:name="_Toc73525338"/>
      <w:ins w:id="3282" w:author="Huawei-RKy 3" w:date="2021-06-02T10:01:00Z">
        <w:r w:rsidRPr="008C3753">
          <w:t>6.3.</w:t>
        </w:r>
        <w:r>
          <w:t>2.</w:t>
        </w:r>
        <w:r w:rsidRPr="008C3753">
          <w:t>2.3</w:t>
        </w:r>
        <w:r w:rsidRPr="008C3753">
          <w:tab/>
          <w:t>Test purpose</w:t>
        </w:r>
        <w:bookmarkEnd w:id="3281"/>
      </w:ins>
    </w:p>
    <w:p w14:paraId="7BD88B32" w14:textId="77777777" w:rsidR="00AD1976" w:rsidRPr="008C3753" w:rsidRDefault="00AD1976" w:rsidP="00AD1976">
      <w:pPr>
        <w:rPr>
          <w:ins w:id="3283" w:author="Huawei-RKy 3" w:date="2021-06-02T10:01:00Z"/>
          <w:lang w:eastAsia="ja-JP"/>
        </w:rPr>
      </w:pPr>
      <w:ins w:id="3284" w:author="Huawei-RKy 3" w:date="2021-06-02T10:01:00Z">
        <w:r w:rsidRPr="008C3753">
          <w:t xml:space="preserve">No specific test or test requirements are defined for </w:t>
        </w:r>
        <w:r w:rsidRPr="00802387">
          <w:t>Relative power tolerance</w:t>
        </w:r>
        <w:r w:rsidRPr="008C3753">
          <w:t xml:space="preserve">. The </w:t>
        </w:r>
        <w:r w:rsidRPr="00802387">
          <w:t>Total power dynamic range</w:t>
        </w:r>
        <w:r w:rsidRPr="008C3753">
          <w:t xml:space="preserve"> test, as described in clause 6.</w:t>
        </w:r>
        <w:r>
          <w:rPr>
            <w:lang w:eastAsia="ja-JP"/>
          </w:rPr>
          <w:t>3.2.1</w:t>
        </w:r>
        <w:r w:rsidRPr="008C3753">
          <w:t xml:space="preserve"> provides sufficient test coverage for this requirement.</w:t>
        </w:r>
      </w:ins>
    </w:p>
    <w:p w14:paraId="3D60F6EC" w14:textId="449490A3" w:rsidR="00AD1976" w:rsidRDefault="00AD1976" w:rsidP="00AD1976">
      <w:pPr>
        <w:pStyle w:val="Heading4"/>
        <w:ind w:left="0" w:firstLine="0"/>
        <w:rPr>
          <w:ins w:id="3285" w:author="Huawei-RKy 3" w:date="2021-06-02T10:01:00Z"/>
          <w:rFonts w:eastAsia="MS Mincho"/>
        </w:rPr>
      </w:pPr>
      <w:bookmarkStart w:id="3286" w:name="_Toc45888776"/>
      <w:bookmarkStart w:id="3287" w:name="_Toc45888177"/>
      <w:bookmarkStart w:id="3288" w:name="_Toc37251346"/>
      <w:bookmarkStart w:id="3289" w:name="_Toc36107580"/>
      <w:bookmarkStart w:id="3290" w:name="_Toc29802838"/>
      <w:bookmarkStart w:id="3291" w:name="_Toc29802213"/>
      <w:bookmarkStart w:id="3292" w:name="_Toc29801789"/>
      <w:bookmarkStart w:id="3293" w:name="_Toc21344303"/>
      <w:bookmarkStart w:id="3294" w:name="_Toc53185332"/>
      <w:bookmarkStart w:id="3295" w:name="_Toc53185708"/>
      <w:bookmarkStart w:id="3296" w:name="_Toc57820183"/>
      <w:bookmarkStart w:id="3297" w:name="_Toc57821110"/>
      <w:bookmarkStart w:id="3298" w:name="_Toc61183386"/>
      <w:bookmarkStart w:id="3299" w:name="_Toc61183780"/>
      <w:bookmarkStart w:id="3300" w:name="_Toc61184172"/>
      <w:bookmarkStart w:id="3301" w:name="_Toc61184564"/>
      <w:bookmarkStart w:id="3302" w:name="_Toc61184954"/>
      <w:bookmarkStart w:id="3303" w:name="_Toc73525339"/>
      <w:ins w:id="3304" w:author="Huawei-RKy 3" w:date="2021-06-02T10:01:00Z">
        <w:r>
          <w:rPr>
            <w:rFonts w:eastAsia="MS Mincho"/>
          </w:rPr>
          <w:lastRenderedPageBreak/>
          <w:t>6.3.2.3</w:t>
        </w:r>
        <w:r>
          <w:rPr>
            <w:rFonts w:eastAsia="MS Mincho"/>
          </w:rPr>
          <w:tab/>
          <w:t>Aggregate power tolerance</w:t>
        </w:r>
        <w:bookmarkEnd w:id="3286"/>
        <w:bookmarkEnd w:id="3287"/>
        <w:bookmarkEnd w:id="3288"/>
        <w:bookmarkEnd w:id="3289"/>
        <w:bookmarkEnd w:id="3290"/>
        <w:bookmarkEnd w:id="3291"/>
        <w:bookmarkEnd w:id="3292"/>
        <w:bookmarkEnd w:id="3293"/>
        <w:r w:rsidRPr="001416E1">
          <w:rPr>
            <w:rFonts w:eastAsia="MS Mincho"/>
          </w:rPr>
          <w:t xml:space="preserve"> </w:t>
        </w:r>
        <w:r>
          <w:rPr>
            <w:rFonts w:eastAsia="MS Mincho"/>
          </w:rPr>
          <w:t>for local area IAB-MT</w:t>
        </w:r>
        <w:del w:id="3305" w:author="Huawei-RKy ed" w:date="2021-06-02T10:15:00Z">
          <w:r w:rsidDel="00EC5235">
            <w:rPr>
              <w:rFonts w:eastAsia="MS Mincho"/>
            </w:rPr>
            <w:delText xml:space="preserve"> type 1-H</w:delText>
          </w:r>
        </w:del>
        <w:bookmarkEnd w:id="3294"/>
        <w:bookmarkEnd w:id="3295"/>
        <w:bookmarkEnd w:id="3296"/>
        <w:bookmarkEnd w:id="3297"/>
        <w:bookmarkEnd w:id="3298"/>
        <w:bookmarkEnd w:id="3299"/>
        <w:bookmarkEnd w:id="3300"/>
        <w:bookmarkEnd w:id="3301"/>
        <w:bookmarkEnd w:id="3302"/>
        <w:bookmarkEnd w:id="3303"/>
      </w:ins>
    </w:p>
    <w:p w14:paraId="4BED9C04" w14:textId="77777777" w:rsidR="00AD1976" w:rsidRDefault="00AD1976" w:rsidP="00AD1976">
      <w:pPr>
        <w:pStyle w:val="Heading5"/>
        <w:rPr>
          <w:ins w:id="3306" w:author="Huawei-RKy 3" w:date="2021-06-02T10:01:00Z"/>
        </w:rPr>
      </w:pPr>
      <w:bookmarkStart w:id="3307" w:name="_Toc73525340"/>
      <w:ins w:id="3308" w:author="Huawei-RKy 3" w:date="2021-06-02T10:01:00Z">
        <w:r w:rsidRPr="008C3753">
          <w:t>6</w:t>
        </w:r>
        <w:r>
          <w:t>.3.2.3.1</w:t>
        </w:r>
        <w:r w:rsidRPr="008C3753">
          <w:tab/>
          <w:t>Definition and applicability</w:t>
        </w:r>
        <w:bookmarkEnd w:id="3307"/>
      </w:ins>
    </w:p>
    <w:p w14:paraId="75872EF3" w14:textId="5003CB5B" w:rsidR="00AD1976" w:rsidRDefault="00AD1976" w:rsidP="00AD1976">
      <w:pPr>
        <w:rPr>
          <w:ins w:id="3309" w:author="Huawei-RKy 3" w:date="2021-06-02T10:01:00Z"/>
          <w:rFonts w:eastAsia="MS Mincho"/>
        </w:rPr>
      </w:pPr>
      <w:ins w:id="3310" w:author="Huawei-RKy 3" w:date="2021-06-02T10:01:00Z">
        <w:r>
          <w:t>The aggregate power control tolerance is the ability of the transmitter to maintain its power in a sub-frame (1 ms) during non-contiguous transmissions within [21 ms] in response to 0 dB commands with respect to the first transmission and all other power control parameters as specifi</w:t>
        </w:r>
        <w:r w:rsidR="00EC5235">
          <w:t>ed in 3GPP TS 38.213 [1</w:t>
        </w:r>
        <w:r>
          <w:t>2] kept constant.</w:t>
        </w:r>
      </w:ins>
    </w:p>
    <w:p w14:paraId="5E2116E3" w14:textId="77777777" w:rsidR="00AD1976" w:rsidRDefault="00AD1976" w:rsidP="00AD1976">
      <w:pPr>
        <w:pStyle w:val="Heading5"/>
        <w:rPr>
          <w:ins w:id="3311" w:author="Huawei-RKy 3" w:date="2021-06-02T10:01:00Z"/>
        </w:rPr>
      </w:pPr>
      <w:bookmarkStart w:id="3312" w:name="_Toc73525341"/>
      <w:ins w:id="3313" w:author="Huawei-RKy 3" w:date="2021-06-02T10:01:00Z">
        <w:r w:rsidRPr="008C3753">
          <w:t>6.3.</w:t>
        </w:r>
        <w:r>
          <w:t>2.3</w:t>
        </w:r>
        <w:r w:rsidRPr="008C3753">
          <w:t>.2</w:t>
        </w:r>
        <w:r w:rsidRPr="008C3753">
          <w:tab/>
          <w:t>Minimum requirement</w:t>
        </w:r>
        <w:bookmarkEnd w:id="3312"/>
      </w:ins>
    </w:p>
    <w:p w14:paraId="3677F0FC" w14:textId="77777777" w:rsidR="00AD1976" w:rsidRPr="004054F0" w:rsidRDefault="00AD1976" w:rsidP="00AD1976">
      <w:pPr>
        <w:rPr>
          <w:ins w:id="3314" w:author="Huawei-RKy 3" w:date="2021-06-02T10:01:00Z"/>
        </w:rPr>
      </w:pPr>
      <w:ins w:id="3315" w:author="Huawei-RKy 3" w:date="2021-06-02T10:01:00Z">
        <w:r w:rsidRPr="00E26D09">
          <w:t>T</w:t>
        </w:r>
        <w:r>
          <w:t xml:space="preserve">he IAB-MT </w:t>
        </w:r>
        <w:r w:rsidRPr="004054F0">
          <w:t>Aggregate power tolerance</w:t>
        </w:r>
        <w:r w:rsidRPr="00E26D09">
          <w:t xml:space="preserve"> is </w:t>
        </w:r>
        <w:r>
          <w:t>defined in TS 38.174 [2], clause 6.3.3.2</w:t>
        </w:r>
      </w:ins>
    </w:p>
    <w:p w14:paraId="3264CA51" w14:textId="77777777" w:rsidR="00AD1976" w:rsidRDefault="00AD1976" w:rsidP="00AD1976">
      <w:pPr>
        <w:pStyle w:val="Heading5"/>
        <w:rPr>
          <w:ins w:id="3316" w:author="Huawei-RKy 3" w:date="2021-06-02T10:01:00Z"/>
        </w:rPr>
      </w:pPr>
      <w:bookmarkStart w:id="3317" w:name="_Toc73525342"/>
      <w:ins w:id="3318" w:author="Huawei-RKy 3" w:date="2021-06-02T10:01:00Z">
        <w:r w:rsidRPr="008C3753">
          <w:t>6.3.</w:t>
        </w:r>
        <w:r>
          <w:t>2.3</w:t>
        </w:r>
        <w:r w:rsidRPr="008C3753">
          <w:t>.3</w:t>
        </w:r>
        <w:r w:rsidRPr="008C3753">
          <w:tab/>
          <w:t>Test purpose</w:t>
        </w:r>
        <w:bookmarkEnd w:id="3317"/>
      </w:ins>
    </w:p>
    <w:p w14:paraId="5FB245F0" w14:textId="77777777" w:rsidR="00AD1976" w:rsidRPr="008C3753" w:rsidRDefault="00AD1976" w:rsidP="00AD1976">
      <w:pPr>
        <w:rPr>
          <w:ins w:id="3319" w:author="Huawei-RKy 3" w:date="2021-06-02T10:01:00Z"/>
          <w:lang w:eastAsia="ja-JP"/>
        </w:rPr>
      </w:pPr>
      <w:ins w:id="3320" w:author="Huawei-RKy 3" w:date="2021-06-02T10:01:00Z">
        <w:r w:rsidRPr="008C3753">
          <w:t xml:space="preserve">No specific test or test requirements are defined for </w:t>
        </w:r>
        <w:r>
          <w:t xml:space="preserve">IAB-MT </w:t>
        </w:r>
        <w:r w:rsidRPr="004054F0">
          <w:t>Aggregate power tolerance</w:t>
        </w:r>
        <w:r w:rsidRPr="008C3753">
          <w:t xml:space="preserve">. </w:t>
        </w:r>
      </w:ins>
    </w:p>
    <w:p w14:paraId="7E0AC4A9" w14:textId="76B417A9" w:rsidR="008D3EE5" w:rsidRPr="008D3EE5" w:rsidDel="00AD1976" w:rsidRDefault="008D3EE5" w:rsidP="008D3EE5">
      <w:pPr>
        <w:rPr>
          <w:del w:id="3321" w:author="Huawei-RKy 3" w:date="2021-06-02T10:01:00Z"/>
          <w:color w:val="0070C0"/>
        </w:rPr>
      </w:pPr>
      <w:del w:id="3322" w:author="Huawei-RKy 3" w:date="2021-06-02T10:01:00Z">
        <w:r w:rsidRPr="008D3EE5" w:rsidDel="00AD1976">
          <w:rPr>
            <w:rFonts w:hint="eastAsia"/>
            <w:color w:val="0070C0"/>
          </w:rPr>
          <w:delText>{</w:delText>
        </w:r>
        <w:r w:rsidRPr="008D3EE5" w:rsidDel="00AD1976">
          <w:rPr>
            <w:color w:val="0070C0"/>
          </w:rPr>
          <w:delText xml:space="preserve">editor Note: Section </w:delText>
        </w:r>
        <w:r w:rsidDel="00AD1976">
          <w:rPr>
            <w:color w:val="0070C0"/>
          </w:rPr>
          <w:delText>author</w:delText>
        </w:r>
        <w:r w:rsidRPr="008D3EE5" w:rsidDel="00AD1976">
          <w:rPr>
            <w:color w:val="0070C0"/>
          </w:rPr>
          <w:delText xml:space="preserve"> Huawei}</w:delText>
        </w:r>
      </w:del>
    </w:p>
    <w:p w14:paraId="1E689DF6" w14:textId="77777777" w:rsidR="006725BC" w:rsidRDefault="006725BC" w:rsidP="006725BC">
      <w:pPr>
        <w:pStyle w:val="Heading2"/>
      </w:pPr>
      <w:bookmarkStart w:id="3323" w:name="_Toc53185333"/>
      <w:bookmarkStart w:id="3324" w:name="_Toc53185709"/>
      <w:bookmarkStart w:id="3325" w:name="_Toc57820184"/>
      <w:bookmarkStart w:id="3326" w:name="_Toc57821111"/>
      <w:bookmarkStart w:id="3327" w:name="_Toc61183387"/>
      <w:bookmarkStart w:id="3328" w:name="_Toc61183781"/>
      <w:bookmarkStart w:id="3329" w:name="_Toc61184173"/>
      <w:bookmarkStart w:id="3330" w:name="_Toc61184565"/>
      <w:bookmarkStart w:id="3331" w:name="_Toc61184955"/>
      <w:bookmarkStart w:id="3332" w:name="_Toc73525343"/>
      <w:r w:rsidRPr="007E346D">
        <w:t>6.4</w:t>
      </w:r>
      <w:r w:rsidRPr="007E346D">
        <w:tab/>
        <w:t>Transmit ON/OFF power</w:t>
      </w:r>
      <w:bookmarkEnd w:id="3323"/>
      <w:bookmarkEnd w:id="3324"/>
      <w:bookmarkEnd w:id="3325"/>
      <w:bookmarkEnd w:id="3326"/>
      <w:bookmarkEnd w:id="3327"/>
      <w:bookmarkEnd w:id="3328"/>
      <w:bookmarkEnd w:id="3329"/>
      <w:bookmarkEnd w:id="3330"/>
      <w:bookmarkEnd w:id="3331"/>
      <w:bookmarkEnd w:id="3332"/>
    </w:p>
    <w:p w14:paraId="3B205E60" w14:textId="77777777" w:rsidR="008D3EE5" w:rsidRPr="00994C17" w:rsidRDefault="008D3EE5">
      <w:pPr>
        <w:pStyle w:val="Heading3"/>
        <w:pPrChange w:id="3333" w:author="Huawei-RKy ed" w:date="2021-06-02T10:50:00Z">
          <w:pPr>
            <w:keepNext/>
            <w:keepLines/>
            <w:spacing w:before="120"/>
            <w:ind w:left="1134" w:hanging="1134"/>
            <w:outlineLvl w:val="2"/>
          </w:pPr>
        </w:pPrChange>
      </w:pPr>
      <w:bookmarkStart w:id="3334" w:name="_Toc21099903"/>
      <w:bookmarkStart w:id="3335" w:name="_Toc29809701"/>
      <w:bookmarkStart w:id="3336" w:name="_Toc36645085"/>
      <w:bookmarkStart w:id="3337" w:name="_Toc37272139"/>
      <w:bookmarkStart w:id="3338" w:name="_Toc45884385"/>
      <w:bookmarkStart w:id="3339" w:name="_Toc53182408"/>
      <w:bookmarkStart w:id="3340" w:name="_Toc58860149"/>
      <w:bookmarkStart w:id="3341" w:name="_Toc58862653"/>
      <w:bookmarkStart w:id="3342" w:name="_Toc61182646"/>
      <w:bookmarkStart w:id="3343" w:name="_Toc73525344"/>
      <w:r w:rsidRPr="00994C17">
        <w:t>6.4.1</w:t>
      </w:r>
      <w:r w:rsidRPr="00994C17">
        <w:tab/>
        <w:t>Transmitter OFF power</w:t>
      </w:r>
      <w:bookmarkEnd w:id="3334"/>
      <w:bookmarkEnd w:id="3335"/>
      <w:bookmarkEnd w:id="3336"/>
      <w:bookmarkEnd w:id="3337"/>
      <w:bookmarkEnd w:id="3338"/>
      <w:bookmarkEnd w:id="3339"/>
      <w:bookmarkEnd w:id="3340"/>
      <w:bookmarkEnd w:id="3341"/>
      <w:bookmarkEnd w:id="3342"/>
      <w:bookmarkEnd w:id="3343"/>
    </w:p>
    <w:p w14:paraId="63D15826" w14:textId="77777777" w:rsidR="008D3EE5" w:rsidRPr="00994C17" w:rsidRDefault="008D3EE5">
      <w:pPr>
        <w:pStyle w:val="Heading4"/>
        <w:pPrChange w:id="3344" w:author="Huawei-RKy ed" w:date="2021-06-02T10:50:00Z">
          <w:pPr>
            <w:keepNext/>
            <w:keepLines/>
            <w:spacing w:before="120"/>
            <w:ind w:left="1418" w:hanging="1418"/>
            <w:outlineLvl w:val="3"/>
          </w:pPr>
        </w:pPrChange>
      </w:pPr>
      <w:bookmarkStart w:id="3345" w:name="_Toc21099904"/>
      <w:bookmarkStart w:id="3346" w:name="_Toc29809702"/>
      <w:bookmarkStart w:id="3347" w:name="_Toc36645086"/>
      <w:bookmarkStart w:id="3348" w:name="_Toc37272140"/>
      <w:bookmarkStart w:id="3349" w:name="_Toc45884386"/>
      <w:bookmarkStart w:id="3350" w:name="_Toc53182409"/>
      <w:bookmarkStart w:id="3351" w:name="_Toc58860150"/>
      <w:bookmarkStart w:id="3352" w:name="_Toc58862654"/>
      <w:bookmarkStart w:id="3353" w:name="_Toc61182647"/>
      <w:bookmarkStart w:id="3354" w:name="_Toc73525345"/>
      <w:r w:rsidRPr="00994C17">
        <w:t>6.4.1.1</w:t>
      </w:r>
      <w:r w:rsidRPr="00994C17">
        <w:tab/>
        <w:t>Definition and applicability</w:t>
      </w:r>
      <w:bookmarkEnd w:id="3345"/>
      <w:bookmarkEnd w:id="3346"/>
      <w:bookmarkEnd w:id="3347"/>
      <w:bookmarkEnd w:id="3348"/>
      <w:bookmarkEnd w:id="3349"/>
      <w:bookmarkEnd w:id="3350"/>
      <w:bookmarkEnd w:id="3351"/>
      <w:bookmarkEnd w:id="3352"/>
      <w:bookmarkEnd w:id="3353"/>
      <w:bookmarkEnd w:id="3354"/>
    </w:p>
    <w:p w14:paraId="712F8A62" w14:textId="77777777" w:rsidR="008D3EE5" w:rsidRPr="00DD3E0F" w:rsidRDefault="008D3EE5" w:rsidP="008D3EE5">
      <w:pPr>
        <w:rPr>
          <w:rFonts w:eastAsia="MS Mincho"/>
        </w:rPr>
      </w:pPr>
      <w:r>
        <w:rPr>
          <w:rFonts w:hint="eastAsia"/>
        </w:rPr>
        <w:t>T</w:t>
      </w:r>
      <w:r w:rsidRPr="00DD3E0F">
        <w:rPr>
          <w:rFonts w:eastAsia="MS Mincho"/>
        </w:rPr>
        <w:t xml:space="preserve">ransmit OFF power requirements apply to TDD operation of </w:t>
      </w:r>
      <w:r w:rsidRPr="00DD3E0F">
        <w:rPr>
          <w:rFonts w:eastAsia="MS Mincho" w:hint="eastAsia"/>
        </w:rPr>
        <w:t>IAB-DU and TDD operation of IAB-MT</w:t>
      </w:r>
      <w:r w:rsidRPr="00DD3E0F">
        <w:rPr>
          <w:rFonts w:eastAsia="MS Mincho"/>
        </w:rPr>
        <w:t>.</w:t>
      </w:r>
    </w:p>
    <w:p w14:paraId="47DCD6F9" w14:textId="77777777" w:rsidR="008D3EE5" w:rsidRPr="00DD3E0F" w:rsidRDefault="008D3EE5" w:rsidP="008D3EE5">
      <w:pPr>
        <w:rPr>
          <w:rFonts w:eastAsia="MS Mincho"/>
        </w:rPr>
      </w:pPr>
      <w:r w:rsidRPr="00DD3E0F">
        <w:rPr>
          <w:rFonts w:eastAsia="MS Mincho"/>
        </w:rPr>
        <w:t xml:space="preserve">Transmitter OFF power is defined as the mean power measured over 70/N us filtered with a square filter of bandwidth equal to the </w:t>
      </w:r>
      <w:r w:rsidRPr="00DD3E0F">
        <w:rPr>
          <w:rFonts w:eastAsia="MS Mincho"/>
          <w:i/>
        </w:rPr>
        <w:t>transmission bandwidth configuration</w:t>
      </w:r>
      <w:r w:rsidRPr="00DD3E0F">
        <w:rPr>
          <w:rFonts w:eastAsia="MS Mincho"/>
        </w:rPr>
        <w:t xml:space="preserve"> of the </w:t>
      </w:r>
      <w:r w:rsidRPr="00DD3E0F">
        <w:rPr>
          <w:rFonts w:eastAsia="MS Mincho" w:hint="eastAsia"/>
        </w:rPr>
        <w:t>IAB</w:t>
      </w:r>
      <w:r w:rsidRPr="00DD3E0F">
        <w:rPr>
          <w:rFonts w:eastAsia="MS Mincho"/>
        </w:rPr>
        <w:t xml:space="preserve"> (BW</w:t>
      </w:r>
      <w:r w:rsidRPr="00DD3E0F">
        <w:rPr>
          <w:rFonts w:eastAsia="MS Mincho"/>
          <w:vertAlign w:val="subscript"/>
        </w:rPr>
        <w:t>Config</w:t>
      </w:r>
      <w:r w:rsidRPr="00DD3E0F">
        <w:rPr>
          <w:rFonts w:eastAsia="MS Mincho"/>
        </w:rPr>
        <w:t xml:space="preserve">) centred on the assigned channel frequency during the </w:t>
      </w:r>
      <w:r w:rsidRPr="00DD3E0F">
        <w:rPr>
          <w:rFonts w:eastAsia="MS Mincho"/>
          <w:i/>
        </w:rPr>
        <w:t>transmitter OFF period</w:t>
      </w:r>
      <w:r w:rsidRPr="00DD3E0F">
        <w:rPr>
          <w:rFonts w:eastAsia="MS Mincho"/>
        </w:rPr>
        <w:t>. N = SCS/15, where SCS is Sub Carrier Spacing in kHz.</w:t>
      </w:r>
    </w:p>
    <w:p w14:paraId="7E2FF495" w14:textId="266B56AE" w:rsidR="008D3EE5" w:rsidRPr="00DD3E0F" w:rsidRDefault="008D3EE5" w:rsidP="008D3EE5">
      <w:pPr>
        <w:rPr>
          <w:rFonts w:eastAsia="MS Mincho"/>
        </w:rPr>
      </w:pPr>
      <w:r w:rsidRPr="00DD3E0F">
        <w:rPr>
          <w:rFonts w:eastAsia="MS Mincho" w:hint="eastAsia"/>
        </w:rPr>
        <w:t xml:space="preserve">For </w:t>
      </w:r>
      <w:r w:rsidRPr="00412605">
        <w:rPr>
          <w:rFonts w:eastAsia="MS Mincho"/>
          <w:i/>
        </w:rPr>
        <w:t>IAB</w:t>
      </w:r>
      <w:r w:rsidR="006A0418" w:rsidRPr="00412605">
        <w:rPr>
          <w:rFonts w:eastAsia="MS Mincho"/>
          <w:i/>
        </w:rPr>
        <w:t xml:space="preserve"> type 1-H</w:t>
      </w:r>
      <w:r w:rsidRPr="00DD3E0F">
        <w:rPr>
          <w:rFonts w:eastAsia="MS Mincho" w:hint="eastAsia"/>
        </w:rPr>
        <w:t>, f</w:t>
      </w:r>
      <w:r w:rsidRPr="00DD3E0F">
        <w:rPr>
          <w:rFonts w:eastAsia="MS Mincho"/>
        </w:rPr>
        <w:t xml:space="preserve">or </w:t>
      </w:r>
      <w:r w:rsidRPr="00DD3E0F">
        <w:rPr>
          <w:rFonts w:eastAsia="MS Mincho"/>
          <w:i/>
        </w:rPr>
        <w:t>multi-band connectors</w:t>
      </w:r>
      <w:r w:rsidRPr="00DD3E0F">
        <w:rPr>
          <w:rFonts w:eastAsia="MS Mincho"/>
        </w:rPr>
        <w:t xml:space="preserve"> and for </w:t>
      </w:r>
      <w:r w:rsidRPr="00DD3E0F">
        <w:rPr>
          <w:rFonts w:eastAsia="MS Mincho"/>
          <w:i/>
        </w:rPr>
        <w:t xml:space="preserve">single band connectors </w:t>
      </w:r>
      <w:r w:rsidRPr="00DD3E0F">
        <w:rPr>
          <w:rFonts w:eastAsia="MS Mincho"/>
        </w:rPr>
        <w:t xml:space="preserve">supporting transmission in multiple </w:t>
      </w:r>
      <w:r w:rsidRPr="00DD3E0F">
        <w:rPr>
          <w:rFonts w:eastAsia="MS Mincho"/>
          <w:i/>
        </w:rPr>
        <w:t>operating bands</w:t>
      </w:r>
      <w:r w:rsidRPr="00DD3E0F">
        <w:rPr>
          <w:rFonts w:eastAsia="MS Mincho"/>
        </w:rPr>
        <w:t xml:space="preserve">, the requirement is only applicable during the </w:t>
      </w:r>
      <w:r w:rsidRPr="00DD3E0F">
        <w:rPr>
          <w:rFonts w:eastAsia="MS Mincho"/>
          <w:i/>
        </w:rPr>
        <w:t>transmitter OFF period</w:t>
      </w:r>
      <w:r w:rsidRPr="00DD3E0F">
        <w:rPr>
          <w:rFonts w:eastAsia="MS Mincho"/>
        </w:rPr>
        <w:t xml:space="preserve"> in all supported </w:t>
      </w:r>
      <w:r w:rsidRPr="00DD3E0F">
        <w:rPr>
          <w:rFonts w:eastAsia="MS Mincho"/>
          <w:i/>
        </w:rPr>
        <w:t>operating bands</w:t>
      </w:r>
      <w:r w:rsidRPr="00DD3E0F">
        <w:rPr>
          <w:rFonts w:eastAsia="MS Mincho"/>
        </w:rPr>
        <w:t>.</w:t>
      </w:r>
    </w:p>
    <w:p w14:paraId="10C6E813" w14:textId="4563B107" w:rsidR="008D3EE5" w:rsidRPr="00DD3E0F" w:rsidRDefault="008D3EE5" w:rsidP="008D3EE5">
      <w:pPr>
        <w:rPr>
          <w:rFonts w:eastAsia="Times New Roman"/>
        </w:rPr>
      </w:pPr>
      <w:r w:rsidRPr="00DD3E0F">
        <w:rPr>
          <w:rFonts w:eastAsia="MS Mincho"/>
        </w:rPr>
        <w:t xml:space="preserve">For </w:t>
      </w:r>
      <w:r w:rsidRPr="00412605">
        <w:rPr>
          <w:rFonts w:eastAsia="MS Mincho"/>
          <w:i/>
        </w:rPr>
        <w:t>IAB</w:t>
      </w:r>
      <w:r w:rsidR="006A0418" w:rsidRPr="00412605">
        <w:rPr>
          <w:rFonts w:eastAsia="MS Mincho"/>
          <w:i/>
        </w:rPr>
        <w:t xml:space="preserve"> type 1-H</w:t>
      </w:r>
      <w:r w:rsidRPr="00DD3E0F">
        <w:rPr>
          <w:rFonts w:eastAsia="MS Mincho"/>
        </w:rPr>
        <w:t xml:space="preserve"> supporting intra-band contiguous CA, the transmitter OFF power is defined as the mean power measured over 70/N us filtered with a square filter of bandwidth equal to the </w:t>
      </w:r>
      <w:r w:rsidRPr="00994C17">
        <w:rPr>
          <w:i/>
          <w:iCs/>
        </w:rPr>
        <w:t xml:space="preserve">aggregated </w:t>
      </w:r>
      <w:r>
        <w:rPr>
          <w:rFonts w:hint="eastAsia"/>
          <w:i/>
          <w:iCs/>
        </w:rPr>
        <w:t xml:space="preserve">IAB </w:t>
      </w:r>
      <w:r w:rsidRPr="00994C17">
        <w:rPr>
          <w:i/>
          <w:iCs/>
        </w:rPr>
        <w:t>channel bandwidth</w:t>
      </w:r>
      <w:r w:rsidRPr="00DD3E0F">
        <w:rPr>
          <w:rFonts w:eastAsia="MS Mincho"/>
        </w:rPr>
        <w:t xml:space="preserve"> </w:t>
      </w:r>
      <w:r w:rsidRPr="00DD3E0F">
        <w:rPr>
          <w:rFonts w:eastAsia="MS Mincho"/>
          <w:bCs/>
        </w:rPr>
        <w:t>BW</w:t>
      </w:r>
      <w:r w:rsidRPr="00DD3E0F">
        <w:rPr>
          <w:rFonts w:eastAsia="MS Mincho"/>
          <w:bCs/>
          <w:vertAlign w:val="subscript"/>
        </w:rPr>
        <w:t>Channel_CA</w:t>
      </w:r>
      <w:r w:rsidRPr="00DD3E0F">
        <w:rPr>
          <w:rFonts w:eastAsia="MS Mincho"/>
          <w:bCs/>
        </w:rPr>
        <w:t xml:space="preserve"> centred on (F</w:t>
      </w:r>
      <w:r w:rsidRPr="00DD3E0F">
        <w:rPr>
          <w:rFonts w:eastAsia="MS Mincho"/>
          <w:bCs/>
          <w:vertAlign w:val="subscript"/>
        </w:rPr>
        <w:t>edge,high</w:t>
      </w:r>
      <w:r w:rsidRPr="00DD3E0F">
        <w:rPr>
          <w:rFonts w:eastAsia="MS Mincho"/>
          <w:bCs/>
        </w:rPr>
        <w:t>+F</w:t>
      </w:r>
      <w:r w:rsidRPr="00DD3E0F">
        <w:rPr>
          <w:rFonts w:eastAsia="MS Mincho"/>
          <w:bCs/>
          <w:vertAlign w:val="subscript"/>
        </w:rPr>
        <w:t>edge,low</w:t>
      </w:r>
      <w:r w:rsidRPr="00DD3E0F">
        <w:rPr>
          <w:rFonts w:eastAsia="MS Mincho"/>
          <w:bCs/>
        </w:rPr>
        <w:t xml:space="preserve">)/2 during the </w:t>
      </w:r>
      <w:r w:rsidRPr="00DD3E0F">
        <w:rPr>
          <w:rFonts w:eastAsia="MS Mincho"/>
          <w:bCs/>
          <w:i/>
          <w:iCs/>
        </w:rPr>
        <w:t>transmitter OFF period</w:t>
      </w:r>
      <w:r w:rsidRPr="00DD3E0F">
        <w:rPr>
          <w:rFonts w:eastAsia="MS Mincho"/>
          <w:bCs/>
        </w:rPr>
        <w:t xml:space="preserve">. </w:t>
      </w:r>
      <w:r w:rsidRPr="00DD3E0F">
        <w:rPr>
          <w:rFonts w:eastAsia="MS Mincho"/>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DD3E0F">
        <w:rPr>
          <w:rFonts w:eastAsia="MS Mincho"/>
        </w:rPr>
        <w:t>.</w:t>
      </w:r>
    </w:p>
    <w:p w14:paraId="39C1E2C4" w14:textId="77777777" w:rsidR="008D3EE5" w:rsidRPr="00994C17" w:rsidRDefault="008D3EE5">
      <w:pPr>
        <w:pStyle w:val="Heading4"/>
        <w:pPrChange w:id="3355" w:author="Huawei-RKy ed" w:date="2021-06-02T10:50:00Z">
          <w:pPr>
            <w:keepNext/>
            <w:keepLines/>
            <w:spacing w:before="120"/>
            <w:ind w:left="1418" w:hanging="1418"/>
            <w:outlineLvl w:val="3"/>
          </w:pPr>
        </w:pPrChange>
      </w:pPr>
      <w:bookmarkStart w:id="3356" w:name="_Toc21099905"/>
      <w:bookmarkStart w:id="3357" w:name="_Toc29809703"/>
      <w:bookmarkStart w:id="3358" w:name="_Toc36645087"/>
      <w:bookmarkStart w:id="3359" w:name="_Toc37272141"/>
      <w:bookmarkStart w:id="3360" w:name="_Toc45884387"/>
      <w:bookmarkStart w:id="3361" w:name="_Toc53182410"/>
      <w:bookmarkStart w:id="3362" w:name="_Toc58860151"/>
      <w:bookmarkStart w:id="3363" w:name="_Toc58862655"/>
      <w:bookmarkStart w:id="3364" w:name="_Toc61182648"/>
      <w:bookmarkStart w:id="3365" w:name="_Toc73525346"/>
      <w:r w:rsidRPr="00994C17">
        <w:t>6.4.1.2</w:t>
      </w:r>
      <w:r w:rsidRPr="00994C17">
        <w:tab/>
        <w:t>Minimum requirement</w:t>
      </w:r>
      <w:bookmarkEnd w:id="3356"/>
      <w:bookmarkEnd w:id="3357"/>
      <w:bookmarkEnd w:id="3358"/>
      <w:bookmarkEnd w:id="3359"/>
      <w:bookmarkEnd w:id="3360"/>
      <w:bookmarkEnd w:id="3361"/>
      <w:bookmarkEnd w:id="3362"/>
      <w:bookmarkEnd w:id="3363"/>
      <w:bookmarkEnd w:id="3364"/>
      <w:bookmarkEnd w:id="3365"/>
    </w:p>
    <w:p w14:paraId="72B6A90F" w14:textId="0C8CBEA9" w:rsidR="00A24CAD" w:rsidRDefault="00A24CAD" w:rsidP="00412605">
      <w:r>
        <w:t xml:space="preserve">The minimum requirement for </w:t>
      </w:r>
      <w:r w:rsidRPr="0018289B">
        <w:rPr>
          <w:i/>
        </w:rPr>
        <w:t>IAB type 1-H</w:t>
      </w:r>
      <w:r>
        <w:t>:</w:t>
      </w:r>
    </w:p>
    <w:p w14:paraId="5E254614" w14:textId="3BE2ADC5" w:rsidR="008D3EE5" w:rsidRDefault="00A24CAD" w:rsidP="00412605">
      <w:pPr>
        <w:ind w:leftChars="100" w:left="200"/>
      </w:pPr>
      <w:r w:rsidRPr="00994C17">
        <w:rPr>
          <w:rFonts w:eastAsia="Times New Roman"/>
          <w:lang w:eastAsia="ja-JP"/>
        </w:rPr>
        <w:t>For</w:t>
      </w:r>
      <w:r w:rsidR="008D3EE5" w:rsidRPr="00994C17">
        <w:rPr>
          <w:rFonts w:eastAsia="Times New Roman"/>
          <w:lang w:eastAsia="ja-JP"/>
        </w:rPr>
        <w:t xml:space="preserve"> </w:t>
      </w:r>
      <w:r w:rsidR="008D3EE5">
        <w:rPr>
          <w:rFonts w:hint="eastAsia"/>
          <w:i/>
        </w:rPr>
        <w:t>IAB-DU</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6.4.1.3.</w:t>
      </w:r>
    </w:p>
    <w:p w14:paraId="56FE550A" w14:textId="214C1394" w:rsidR="008D3EE5" w:rsidRPr="00B20651" w:rsidRDefault="00A24CAD" w:rsidP="00412605">
      <w:pPr>
        <w:ind w:leftChars="100" w:left="200"/>
        <w:rPr>
          <w:rFonts w:eastAsia="Times New Roman"/>
        </w:rPr>
      </w:pPr>
      <w:r>
        <w:rPr>
          <w:rFonts w:eastAsia="Times New Roman"/>
          <w:lang w:eastAsia="ja-JP"/>
        </w:rPr>
        <w:t>F</w:t>
      </w:r>
      <w:r w:rsidR="008D3EE5" w:rsidRPr="00994C17">
        <w:rPr>
          <w:rFonts w:eastAsia="Times New Roman"/>
          <w:lang w:eastAsia="ja-JP"/>
        </w:rPr>
        <w:t xml:space="preserve">or </w:t>
      </w:r>
      <w:r w:rsidR="008D3EE5">
        <w:rPr>
          <w:rFonts w:hint="eastAsia"/>
          <w:i/>
        </w:rPr>
        <w:t>IAB-MT</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w:t>
      </w:r>
      <w:r w:rsidR="008D3EE5">
        <w:rPr>
          <w:rFonts w:hint="eastAsia"/>
        </w:rPr>
        <w:t>4</w:t>
      </w:r>
      <w:r w:rsidR="008D3EE5" w:rsidRPr="00994C17">
        <w:rPr>
          <w:rFonts w:eastAsia="Times New Roman"/>
        </w:rPr>
        <w:t>.</w:t>
      </w:r>
    </w:p>
    <w:p w14:paraId="7611506C" w14:textId="77777777" w:rsidR="008D3EE5" w:rsidRPr="00994C17" w:rsidRDefault="008D3EE5">
      <w:pPr>
        <w:pStyle w:val="Heading4"/>
        <w:pPrChange w:id="3366" w:author="Huawei-RKy ed" w:date="2021-06-02T10:50:00Z">
          <w:pPr>
            <w:keepNext/>
            <w:keepLines/>
            <w:spacing w:before="120"/>
            <w:ind w:left="1418" w:hanging="1418"/>
            <w:outlineLvl w:val="3"/>
          </w:pPr>
        </w:pPrChange>
      </w:pPr>
      <w:bookmarkStart w:id="3367" w:name="_Toc21099906"/>
      <w:bookmarkStart w:id="3368" w:name="_Toc29809704"/>
      <w:bookmarkStart w:id="3369" w:name="_Toc36645088"/>
      <w:bookmarkStart w:id="3370" w:name="_Toc37272142"/>
      <w:bookmarkStart w:id="3371" w:name="_Toc45884388"/>
      <w:bookmarkStart w:id="3372" w:name="_Toc53182411"/>
      <w:bookmarkStart w:id="3373" w:name="_Toc58860152"/>
      <w:bookmarkStart w:id="3374" w:name="_Toc58862656"/>
      <w:bookmarkStart w:id="3375" w:name="_Toc61182649"/>
      <w:bookmarkStart w:id="3376" w:name="_Toc73525347"/>
      <w:r w:rsidRPr="00994C17">
        <w:t>6.4.1.3</w:t>
      </w:r>
      <w:r w:rsidRPr="00994C17">
        <w:tab/>
        <w:t>Test purpose</w:t>
      </w:r>
      <w:bookmarkEnd w:id="3367"/>
      <w:bookmarkEnd w:id="3368"/>
      <w:bookmarkEnd w:id="3369"/>
      <w:bookmarkEnd w:id="3370"/>
      <w:bookmarkEnd w:id="3371"/>
      <w:bookmarkEnd w:id="3372"/>
      <w:bookmarkEnd w:id="3373"/>
      <w:bookmarkEnd w:id="3374"/>
      <w:bookmarkEnd w:id="3375"/>
      <w:bookmarkEnd w:id="3376"/>
    </w:p>
    <w:p w14:paraId="11473FBD" w14:textId="77777777" w:rsidR="008D3EE5" w:rsidRPr="00994C17" w:rsidRDefault="008D3EE5" w:rsidP="008D3EE5">
      <w:pPr>
        <w:rPr>
          <w:rFonts w:eastAsia="Times New Roman"/>
        </w:rPr>
      </w:pPr>
      <w:r w:rsidRPr="00994C17">
        <w:rPr>
          <w:rFonts w:eastAsia="Times New Roman"/>
        </w:rPr>
        <w:t>The purpose of this test is to verify the transmitter OFF power is within the limits of the minimum requirements.</w:t>
      </w:r>
    </w:p>
    <w:p w14:paraId="7564FCEA" w14:textId="77777777" w:rsidR="008D3EE5" w:rsidRPr="00994C17" w:rsidRDefault="008D3EE5">
      <w:pPr>
        <w:pStyle w:val="Heading4"/>
        <w:pPrChange w:id="3377" w:author="Huawei-RKy ed" w:date="2021-06-02T10:50:00Z">
          <w:pPr>
            <w:keepNext/>
            <w:keepLines/>
            <w:spacing w:before="120"/>
            <w:ind w:left="1418" w:hanging="1418"/>
            <w:outlineLvl w:val="3"/>
          </w:pPr>
        </w:pPrChange>
      </w:pPr>
      <w:bookmarkStart w:id="3378" w:name="_Toc21099907"/>
      <w:bookmarkStart w:id="3379" w:name="_Toc29809705"/>
      <w:bookmarkStart w:id="3380" w:name="_Toc36645089"/>
      <w:bookmarkStart w:id="3381" w:name="_Toc37272143"/>
      <w:bookmarkStart w:id="3382" w:name="_Toc45884389"/>
      <w:bookmarkStart w:id="3383" w:name="_Toc53182412"/>
      <w:bookmarkStart w:id="3384" w:name="_Toc58860153"/>
      <w:bookmarkStart w:id="3385" w:name="_Toc58862657"/>
      <w:bookmarkStart w:id="3386" w:name="_Toc61182650"/>
      <w:bookmarkStart w:id="3387" w:name="_Toc73525348"/>
      <w:r w:rsidRPr="00994C17">
        <w:t>6.4.1.4</w:t>
      </w:r>
      <w:r w:rsidRPr="00994C17">
        <w:tab/>
        <w:t>Method of test</w:t>
      </w:r>
      <w:bookmarkEnd w:id="3378"/>
      <w:bookmarkEnd w:id="3379"/>
      <w:bookmarkEnd w:id="3380"/>
      <w:bookmarkEnd w:id="3381"/>
      <w:bookmarkEnd w:id="3382"/>
      <w:bookmarkEnd w:id="3383"/>
      <w:bookmarkEnd w:id="3384"/>
      <w:bookmarkEnd w:id="3385"/>
      <w:bookmarkEnd w:id="3386"/>
      <w:bookmarkEnd w:id="3387"/>
    </w:p>
    <w:p w14:paraId="3E47933F" w14:textId="77777777" w:rsidR="008D3EE5" w:rsidRPr="00994C17" w:rsidRDefault="008D3EE5" w:rsidP="008D3EE5">
      <w:pPr>
        <w:rPr>
          <w:rFonts w:eastAsia="Times New Roman"/>
        </w:rPr>
      </w:pPr>
      <w:r w:rsidRPr="00994C17">
        <w:rPr>
          <w:rFonts w:eastAsia="Times New Roman"/>
        </w:rPr>
        <w:t>Requirement is tested together with transmitter transient period, as described in clause 6.4.2.4.</w:t>
      </w:r>
    </w:p>
    <w:p w14:paraId="5AE8A3A3" w14:textId="77777777" w:rsidR="008D3EE5" w:rsidRPr="00994C17" w:rsidRDefault="008D3EE5">
      <w:pPr>
        <w:pStyle w:val="Heading4"/>
        <w:pPrChange w:id="3388" w:author="Huawei-RKy ed" w:date="2021-06-02T10:50:00Z">
          <w:pPr>
            <w:keepNext/>
            <w:keepLines/>
            <w:spacing w:before="120"/>
            <w:ind w:left="1418" w:hanging="1418"/>
            <w:outlineLvl w:val="3"/>
          </w:pPr>
        </w:pPrChange>
      </w:pPr>
      <w:bookmarkStart w:id="3389" w:name="_Toc21099908"/>
      <w:bookmarkStart w:id="3390" w:name="_Toc29809706"/>
      <w:bookmarkStart w:id="3391" w:name="_Toc36645090"/>
      <w:bookmarkStart w:id="3392" w:name="_Toc37272144"/>
      <w:bookmarkStart w:id="3393" w:name="_Toc45884390"/>
      <w:bookmarkStart w:id="3394" w:name="_Toc53182413"/>
      <w:bookmarkStart w:id="3395" w:name="_Toc58860154"/>
      <w:bookmarkStart w:id="3396" w:name="_Toc58862658"/>
      <w:bookmarkStart w:id="3397" w:name="_Toc61182651"/>
      <w:bookmarkStart w:id="3398" w:name="_Toc73525349"/>
      <w:r w:rsidRPr="00994C17">
        <w:t>6.4.1.5</w:t>
      </w:r>
      <w:r w:rsidRPr="00994C17">
        <w:tab/>
        <w:t>Test requirements</w:t>
      </w:r>
      <w:bookmarkEnd w:id="3389"/>
      <w:bookmarkEnd w:id="3390"/>
      <w:bookmarkEnd w:id="3391"/>
      <w:bookmarkEnd w:id="3392"/>
      <w:bookmarkEnd w:id="3393"/>
      <w:bookmarkEnd w:id="3394"/>
      <w:bookmarkEnd w:id="3395"/>
      <w:bookmarkEnd w:id="3396"/>
      <w:bookmarkEnd w:id="3397"/>
      <w:bookmarkEnd w:id="3398"/>
    </w:p>
    <w:p w14:paraId="29DA968F" w14:textId="77777777" w:rsidR="008D3EE5" w:rsidRPr="00994C17" w:rsidRDefault="008D3EE5" w:rsidP="008D3EE5">
      <w:pPr>
        <w:rPr>
          <w:rFonts w:eastAsia="Times New Roman"/>
        </w:rPr>
      </w:pPr>
      <w:r w:rsidRPr="00994C17">
        <w:rPr>
          <w:rFonts w:eastAsia="Times New Roman"/>
        </w:rPr>
        <w:t>The conformance testing of transmit OFF power is included in the conformance testing of transmitter transient period; therefore, see clause 6.4.2.5 for test requirements.</w:t>
      </w:r>
    </w:p>
    <w:p w14:paraId="41CEA678" w14:textId="77777777" w:rsidR="008D3EE5" w:rsidRPr="00994C17" w:rsidRDefault="008D3EE5">
      <w:pPr>
        <w:pStyle w:val="Heading3"/>
        <w:pPrChange w:id="3399" w:author="Huawei-RKy ed" w:date="2021-06-02T10:50:00Z">
          <w:pPr>
            <w:keepNext/>
            <w:keepLines/>
            <w:spacing w:before="120"/>
            <w:ind w:left="1134" w:hanging="1134"/>
            <w:outlineLvl w:val="2"/>
          </w:pPr>
        </w:pPrChange>
      </w:pPr>
      <w:bookmarkStart w:id="3400" w:name="_Toc21099909"/>
      <w:bookmarkStart w:id="3401" w:name="_Toc29809707"/>
      <w:bookmarkStart w:id="3402" w:name="_Toc36645091"/>
      <w:bookmarkStart w:id="3403" w:name="_Toc37272145"/>
      <w:bookmarkStart w:id="3404" w:name="_Toc45884391"/>
      <w:bookmarkStart w:id="3405" w:name="_Toc53182414"/>
      <w:bookmarkStart w:id="3406" w:name="_Toc58860155"/>
      <w:bookmarkStart w:id="3407" w:name="_Toc58862659"/>
      <w:bookmarkStart w:id="3408" w:name="_Toc61182652"/>
      <w:bookmarkStart w:id="3409" w:name="_Toc73525350"/>
      <w:r w:rsidRPr="00994C17">
        <w:lastRenderedPageBreak/>
        <w:t>6.4.2</w:t>
      </w:r>
      <w:r w:rsidRPr="00994C17">
        <w:tab/>
        <w:t>Transmitter transient period</w:t>
      </w:r>
      <w:bookmarkEnd w:id="3400"/>
      <w:bookmarkEnd w:id="3401"/>
      <w:bookmarkEnd w:id="3402"/>
      <w:bookmarkEnd w:id="3403"/>
      <w:bookmarkEnd w:id="3404"/>
      <w:bookmarkEnd w:id="3405"/>
      <w:bookmarkEnd w:id="3406"/>
      <w:bookmarkEnd w:id="3407"/>
      <w:bookmarkEnd w:id="3408"/>
      <w:bookmarkEnd w:id="3409"/>
    </w:p>
    <w:p w14:paraId="2FD51E1D" w14:textId="77777777" w:rsidR="008D3EE5" w:rsidRPr="00994C17" w:rsidRDefault="008D3EE5">
      <w:pPr>
        <w:pStyle w:val="Heading4"/>
        <w:pPrChange w:id="3410" w:author="Huawei-RKy ed" w:date="2021-06-02T10:50:00Z">
          <w:pPr>
            <w:keepNext/>
            <w:keepLines/>
            <w:spacing w:before="120"/>
            <w:ind w:left="1418" w:hanging="1418"/>
            <w:outlineLvl w:val="3"/>
          </w:pPr>
        </w:pPrChange>
      </w:pPr>
      <w:bookmarkStart w:id="3411" w:name="_Toc21099910"/>
      <w:bookmarkStart w:id="3412" w:name="_Toc29809708"/>
      <w:bookmarkStart w:id="3413" w:name="_Toc36645092"/>
      <w:bookmarkStart w:id="3414" w:name="_Toc37272146"/>
      <w:bookmarkStart w:id="3415" w:name="_Toc45884392"/>
      <w:bookmarkStart w:id="3416" w:name="_Toc53182415"/>
      <w:bookmarkStart w:id="3417" w:name="_Toc58860156"/>
      <w:bookmarkStart w:id="3418" w:name="_Toc58862660"/>
      <w:bookmarkStart w:id="3419" w:name="_Toc61182653"/>
      <w:bookmarkStart w:id="3420" w:name="_Toc73525351"/>
      <w:r w:rsidRPr="00994C17">
        <w:t>6.4.2.1</w:t>
      </w:r>
      <w:r w:rsidRPr="00994C17">
        <w:tab/>
        <w:t>Definition and applicability</w:t>
      </w:r>
      <w:bookmarkEnd w:id="3411"/>
      <w:bookmarkEnd w:id="3412"/>
      <w:bookmarkEnd w:id="3413"/>
      <w:bookmarkEnd w:id="3414"/>
      <w:bookmarkEnd w:id="3415"/>
      <w:bookmarkEnd w:id="3416"/>
      <w:bookmarkEnd w:id="3417"/>
      <w:bookmarkEnd w:id="3418"/>
      <w:bookmarkEnd w:id="3419"/>
      <w:bookmarkEnd w:id="3420"/>
    </w:p>
    <w:p w14:paraId="1DF1142E" w14:textId="77777777" w:rsidR="008D3EE5" w:rsidRPr="00DD3E0F" w:rsidRDefault="008D3EE5" w:rsidP="008D3EE5">
      <w:pPr>
        <w:rPr>
          <w:rFonts w:eastAsia="MS Mincho"/>
        </w:rPr>
      </w:pPr>
      <w:r w:rsidRPr="00DD3E0F">
        <w:rPr>
          <w:rFonts w:eastAsia="MS Mincho"/>
        </w:rPr>
        <w:t xml:space="preserve">Transmitter transient period requirements apply to TDD operation of </w:t>
      </w:r>
      <w:r w:rsidRPr="00DD3E0F">
        <w:rPr>
          <w:rFonts w:eastAsia="MS Mincho" w:hint="eastAsia"/>
        </w:rPr>
        <w:t>IAB-DU and TDD operation of IAB-MT</w:t>
      </w:r>
      <w:r w:rsidRPr="00DD3E0F">
        <w:rPr>
          <w:rFonts w:eastAsia="MS Mincho"/>
        </w:rPr>
        <w:t>.</w:t>
      </w:r>
    </w:p>
    <w:p w14:paraId="449FF3CA" w14:textId="77777777" w:rsidR="008D3EE5" w:rsidRDefault="008D3EE5" w:rsidP="008D3EE5">
      <w:r w:rsidRPr="00DD3E0F">
        <w:rPr>
          <w:rFonts w:eastAsia="MS Mincho"/>
        </w:rPr>
        <w:t xml:space="preserve">The transmitter transient period is the time period during which the transmitter is changing from the transmitter OFF period to the transmitter ON period or vice versa. The transmitter transient period is illustrated in figure </w:t>
      </w:r>
      <w:r w:rsidRPr="00DD3E0F">
        <w:rPr>
          <w:rFonts w:eastAsia="MS Mincho" w:hint="eastAsia"/>
        </w:rPr>
        <w:t>6.4</w:t>
      </w:r>
      <w:r w:rsidRPr="00DD3E0F">
        <w:rPr>
          <w:rFonts w:eastAsia="MS Mincho"/>
        </w:rPr>
        <w:t>.</w:t>
      </w:r>
      <w:r w:rsidRPr="00DD3E0F">
        <w:rPr>
          <w:rFonts w:eastAsia="MS Mincho" w:hint="eastAsia"/>
        </w:rPr>
        <w:t>2</w:t>
      </w:r>
      <w:r w:rsidRPr="00DD3E0F">
        <w:rPr>
          <w:rFonts w:eastAsia="MS Mincho"/>
        </w:rPr>
        <w:t>.1-1</w:t>
      </w:r>
      <w:r w:rsidRPr="00DD3E0F">
        <w:rPr>
          <w:rFonts w:eastAsia="MS Mincho" w:hint="eastAsia"/>
        </w:rPr>
        <w:t xml:space="preserve"> for IAB-DU and IAB-MT.</w:t>
      </w:r>
    </w:p>
    <w:p w14:paraId="4758665F" w14:textId="77777777" w:rsidR="008D3EE5" w:rsidRPr="00DD3E0F" w:rsidRDefault="008D3EE5" w:rsidP="008D3EE5">
      <w:pPr>
        <w:keepNext/>
        <w:keepLines/>
        <w:spacing w:before="60"/>
        <w:jc w:val="center"/>
        <w:rPr>
          <w:rFonts w:ascii="Arial" w:eastAsia="MS Mincho" w:hAnsi="Arial"/>
          <w:b/>
        </w:rPr>
      </w:pPr>
      <w:r w:rsidRPr="00C21AC0">
        <w:rPr>
          <w:noProof/>
          <w:lang w:val="en-US" w:eastAsia="zh-CN"/>
        </w:rPr>
        <w:drawing>
          <wp:inline distT="0" distB="0" distL="0" distR="0" wp14:anchorId="21C3CCAB" wp14:editId="6F8F8420">
            <wp:extent cx="6120765" cy="32380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765" cy="3238050"/>
                    </a:xfrm>
                    <a:prstGeom prst="rect">
                      <a:avLst/>
                    </a:prstGeom>
                    <a:noFill/>
                    <a:ln>
                      <a:noFill/>
                    </a:ln>
                  </pic:spPr>
                </pic:pic>
              </a:graphicData>
            </a:graphic>
          </wp:inline>
        </w:drawing>
      </w:r>
    </w:p>
    <w:p w14:paraId="255C2A1F" w14:textId="77777777" w:rsidR="008D3EE5" w:rsidRPr="00DD3E0F" w:rsidRDefault="008D3EE5">
      <w:pPr>
        <w:pStyle w:val="TF"/>
        <w:pPrChange w:id="3421" w:author="Huawei-RKy ed" w:date="2021-06-02T10:50:00Z">
          <w:pPr>
            <w:keepLines/>
            <w:spacing w:after="240"/>
            <w:jc w:val="center"/>
          </w:pPr>
        </w:pPrChange>
      </w:pPr>
      <w:r w:rsidRPr="00DD3E0F">
        <w:t xml:space="preserve">Figure </w:t>
      </w:r>
      <w:r w:rsidRPr="00DD3E0F">
        <w:rPr>
          <w:rFonts w:hint="eastAsia"/>
        </w:rPr>
        <w:t>6.4</w:t>
      </w:r>
      <w:r w:rsidRPr="00DD3E0F">
        <w:t>.</w:t>
      </w:r>
      <w:r w:rsidRPr="00DD3E0F">
        <w:rPr>
          <w:rFonts w:hint="eastAsia"/>
        </w:rPr>
        <w:t>2</w:t>
      </w:r>
      <w:r w:rsidRPr="00DD3E0F">
        <w:t>.1-1: Example of relations between transmitter ON period, transmitter OFF period and transmitter transient period</w:t>
      </w:r>
      <w:r w:rsidRPr="00DD3E0F">
        <w:rPr>
          <w:rFonts w:hint="eastAsia"/>
        </w:rPr>
        <w:t xml:space="preserve"> for IAB-DU and IAB-MT</w:t>
      </w:r>
    </w:p>
    <w:p w14:paraId="5BC8B868" w14:textId="16D96355" w:rsidR="008D3EE5" w:rsidRPr="00DD3E0F" w:rsidRDefault="008D3EE5" w:rsidP="008D3EE5">
      <w:pPr>
        <w:rPr>
          <w:rFonts w:eastAsia="Times New Roman"/>
        </w:rPr>
      </w:pPr>
      <w:r w:rsidRPr="00DD3E0F">
        <w:rPr>
          <w:rFonts w:eastAsia="MS Mincho" w:cs="v5.0.0"/>
        </w:rPr>
        <w:t xml:space="preserve">For </w:t>
      </w:r>
      <w:r w:rsidR="00AB3799">
        <w:rPr>
          <w:rFonts w:eastAsia="MS Mincho" w:cs="v5.0.0" w:hint="eastAsia"/>
        </w:rPr>
        <w:t>IAB type 1-H</w:t>
      </w:r>
      <w:r w:rsidRPr="00DD3E0F">
        <w:rPr>
          <w:rFonts w:eastAsia="MS Mincho" w:cs="v5.0.0" w:hint="eastAsia"/>
        </w:rPr>
        <w:t>,</w:t>
      </w:r>
      <w:r w:rsidRPr="00DD3E0F">
        <w:rPr>
          <w:rFonts w:eastAsia="MS Mincho" w:cs="v5.0.0"/>
        </w:rPr>
        <w:t xml:space="preserve"> this requirement shall be applied at each TAB connector supporting transmission in the operating band.</w:t>
      </w:r>
    </w:p>
    <w:p w14:paraId="3E57631F" w14:textId="77777777" w:rsidR="008D3EE5" w:rsidRPr="00994C17" w:rsidRDefault="008D3EE5">
      <w:pPr>
        <w:pStyle w:val="Heading4"/>
        <w:pPrChange w:id="3422" w:author="Huawei-RKy ed" w:date="2021-06-02T10:50:00Z">
          <w:pPr>
            <w:keepNext/>
            <w:keepLines/>
            <w:spacing w:before="120"/>
            <w:ind w:left="1418" w:hanging="1418"/>
            <w:outlineLvl w:val="3"/>
          </w:pPr>
        </w:pPrChange>
      </w:pPr>
      <w:bookmarkStart w:id="3423" w:name="_Toc21099911"/>
      <w:bookmarkStart w:id="3424" w:name="_Toc29809709"/>
      <w:bookmarkStart w:id="3425" w:name="_Toc36645093"/>
      <w:bookmarkStart w:id="3426" w:name="_Toc37272147"/>
      <w:bookmarkStart w:id="3427" w:name="_Toc45884393"/>
      <w:bookmarkStart w:id="3428" w:name="_Toc53182416"/>
      <w:bookmarkStart w:id="3429" w:name="_Toc58860157"/>
      <w:bookmarkStart w:id="3430" w:name="_Toc58862661"/>
      <w:bookmarkStart w:id="3431" w:name="_Toc61182654"/>
      <w:bookmarkStart w:id="3432" w:name="_Toc73525352"/>
      <w:r w:rsidRPr="00994C17">
        <w:t>6.4.2.2</w:t>
      </w:r>
      <w:r w:rsidRPr="00994C17">
        <w:tab/>
        <w:t>Minimum requirement</w:t>
      </w:r>
      <w:bookmarkEnd w:id="3423"/>
      <w:bookmarkEnd w:id="3424"/>
      <w:bookmarkEnd w:id="3425"/>
      <w:bookmarkEnd w:id="3426"/>
      <w:bookmarkEnd w:id="3427"/>
      <w:bookmarkEnd w:id="3428"/>
      <w:bookmarkEnd w:id="3429"/>
      <w:bookmarkEnd w:id="3430"/>
      <w:bookmarkEnd w:id="3431"/>
      <w:bookmarkEnd w:id="3432"/>
    </w:p>
    <w:p w14:paraId="1EE1E8D1" w14:textId="4894ECF4" w:rsidR="00A24CAD" w:rsidRDefault="00A24CAD" w:rsidP="00412605">
      <w:r>
        <w:t xml:space="preserve">The minimum requirement for </w:t>
      </w:r>
      <w:r w:rsidRPr="0018289B">
        <w:rPr>
          <w:i/>
        </w:rPr>
        <w:t>IAB type 1-H</w:t>
      </w:r>
      <w:r>
        <w:t>:</w:t>
      </w:r>
    </w:p>
    <w:p w14:paraId="398260F9" w14:textId="22E7C359" w:rsidR="008D3EE5" w:rsidRDefault="00A24CAD" w:rsidP="00412605">
      <w:pPr>
        <w:ind w:leftChars="100" w:left="200"/>
        <w:rPr>
          <w:rFonts w:cs="v4.2.0"/>
        </w:rPr>
      </w:pPr>
      <w:r>
        <w:rPr>
          <w:rFonts w:eastAsia="Times New Roman"/>
        </w:rPr>
        <w:t>F</w:t>
      </w:r>
      <w:r w:rsidR="008D3EE5" w:rsidRPr="00994C17">
        <w:rPr>
          <w:rFonts w:eastAsia="Times New Roman"/>
        </w:rPr>
        <w:t xml:space="preserve">or </w:t>
      </w:r>
      <w:r w:rsidR="008D3EE5">
        <w:rPr>
          <w:rFonts w:cs="v4.2.0" w:hint="eastAsia"/>
          <w:i/>
        </w:rPr>
        <w:t>IAB-DU</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6.4.2.2.</w:t>
      </w:r>
    </w:p>
    <w:p w14:paraId="59CEF996" w14:textId="47B5F9B5" w:rsidR="008D3EE5" w:rsidRPr="00DD3E0F" w:rsidRDefault="00A24CAD" w:rsidP="00412605">
      <w:pPr>
        <w:ind w:leftChars="100" w:left="200"/>
        <w:rPr>
          <w:rFonts w:eastAsia="Times New Roman" w:cs="v4.2.0"/>
        </w:rPr>
      </w:pPr>
      <w:r>
        <w:rPr>
          <w:rFonts w:eastAsia="Times New Roman"/>
        </w:rPr>
        <w:t>F</w:t>
      </w:r>
      <w:r w:rsidR="008D3EE5" w:rsidRPr="00994C17">
        <w:rPr>
          <w:rFonts w:eastAsia="Times New Roman"/>
        </w:rPr>
        <w:t xml:space="preserve">or </w:t>
      </w:r>
      <w:r w:rsidR="008D3EE5">
        <w:rPr>
          <w:rFonts w:cs="v4.2.0" w:hint="eastAsia"/>
          <w:i/>
        </w:rPr>
        <w:t>IAB-MT</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w:t>
      </w:r>
      <w:r w:rsidR="008D3EE5">
        <w:rPr>
          <w:rFonts w:cs="v4.2.0" w:hint="eastAsia"/>
        </w:rPr>
        <w:t>3</w:t>
      </w:r>
      <w:r w:rsidR="008D3EE5" w:rsidRPr="00994C17">
        <w:rPr>
          <w:rFonts w:eastAsia="Times New Roman" w:cs="v4.2.0"/>
        </w:rPr>
        <w:t>.</w:t>
      </w:r>
    </w:p>
    <w:p w14:paraId="7449D41E" w14:textId="77777777" w:rsidR="008D3EE5" w:rsidRPr="00994C17" w:rsidRDefault="008D3EE5">
      <w:pPr>
        <w:pStyle w:val="Heading4"/>
        <w:pPrChange w:id="3433" w:author="Huawei-RKy ed" w:date="2021-06-02T10:50:00Z">
          <w:pPr>
            <w:keepNext/>
            <w:keepLines/>
            <w:spacing w:before="120"/>
            <w:ind w:left="1418" w:hanging="1418"/>
            <w:outlineLvl w:val="3"/>
          </w:pPr>
        </w:pPrChange>
      </w:pPr>
      <w:bookmarkStart w:id="3434" w:name="_Toc21099912"/>
      <w:bookmarkStart w:id="3435" w:name="_Toc29809710"/>
      <w:bookmarkStart w:id="3436" w:name="_Toc36645094"/>
      <w:bookmarkStart w:id="3437" w:name="_Toc37272148"/>
      <w:bookmarkStart w:id="3438" w:name="_Toc45884394"/>
      <w:bookmarkStart w:id="3439" w:name="_Toc53182417"/>
      <w:bookmarkStart w:id="3440" w:name="_Toc58860158"/>
      <w:bookmarkStart w:id="3441" w:name="_Toc58862662"/>
      <w:bookmarkStart w:id="3442" w:name="_Toc61182655"/>
      <w:bookmarkStart w:id="3443" w:name="_Toc73525353"/>
      <w:r w:rsidRPr="00994C17">
        <w:t>6.4.2.3</w:t>
      </w:r>
      <w:r w:rsidRPr="00994C17">
        <w:tab/>
        <w:t>Test purpose</w:t>
      </w:r>
      <w:bookmarkEnd w:id="3434"/>
      <w:bookmarkEnd w:id="3435"/>
      <w:bookmarkEnd w:id="3436"/>
      <w:bookmarkEnd w:id="3437"/>
      <w:bookmarkEnd w:id="3438"/>
      <w:bookmarkEnd w:id="3439"/>
      <w:bookmarkEnd w:id="3440"/>
      <w:bookmarkEnd w:id="3441"/>
      <w:bookmarkEnd w:id="3442"/>
      <w:bookmarkEnd w:id="3443"/>
    </w:p>
    <w:p w14:paraId="4F5B80ED" w14:textId="77777777" w:rsidR="008D3EE5" w:rsidRPr="00994C17" w:rsidRDefault="008D3EE5" w:rsidP="008D3EE5">
      <w:pPr>
        <w:rPr>
          <w:rFonts w:eastAsia="Times New Roman"/>
        </w:rPr>
      </w:pPr>
      <w:r w:rsidRPr="00994C17">
        <w:rPr>
          <w:rFonts w:eastAsia="Times New Roman"/>
        </w:rPr>
        <w:t>The purpose of this test is to verify the transmitter transient periods are within the limits of the minimum requirements.</w:t>
      </w:r>
    </w:p>
    <w:p w14:paraId="046DF205" w14:textId="77777777" w:rsidR="008D3EE5" w:rsidRPr="00994C17" w:rsidRDefault="008D3EE5">
      <w:pPr>
        <w:pStyle w:val="Heading4"/>
        <w:pPrChange w:id="3444" w:author="Huawei-RKy ed" w:date="2021-06-02T10:50:00Z">
          <w:pPr>
            <w:keepNext/>
            <w:keepLines/>
            <w:spacing w:before="120"/>
            <w:ind w:left="1418" w:hanging="1418"/>
            <w:outlineLvl w:val="3"/>
          </w:pPr>
        </w:pPrChange>
      </w:pPr>
      <w:bookmarkStart w:id="3445" w:name="_Toc21099913"/>
      <w:bookmarkStart w:id="3446" w:name="_Toc29809711"/>
      <w:bookmarkStart w:id="3447" w:name="_Toc36645095"/>
      <w:bookmarkStart w:id="3448" w:name="_Toc37272149"/>
      <w:bookmarkStart w:id="3449" w:name="_Toc45884395"/>
      <w:bookmarkStart w:id="3450" w:name="_Toc53182418"/>
      <w:bookmarkStart w:id="3451" w:name="_Toc58860159"/>
      <w:bookmarkStart w:id="3452" w:name="_Toc58862663"/>
      <w:bookmarkStart w:id="3453" w:name="_Toc61182656"/>
      <w:bookmarkStart w:id="3454" w:name="_Toc73525354"/>
      <w:r w:rsidRPr="00994C17">
        <w:t>6.4.2.4</w:t>
      </w:r>
      <w:r w:rsidRPr="00994C17">
        <w:tab/>
        <w:t>Method of test</w:t>
      </w:r>
      <w:bookmarkEnd w:id="3445"/>
      <w:bookmarkEnd w:id="3446"/>
      <w:bookmarkEnd w:id="3447"/>
      <w:bookmarkEnd w:id="3448"/>
      <w:bookmarkEnd w:id="3449"/>
      <w:bookmarkEnd w:id="3450"/>
      <w:bookmarkEnd w:id="3451"/>
      <w:bookmarkEnd w:id="3452"/>
      <w:bookmarkEnd w:id="3453"/>
      <w:bookmarkEnd w:id="3454"/>
    </w:p>
    <w:p w14:paraId="08EA6F34" w14:textId="77777777" w:rsidR="008D3EE5" w:rsidRPr="00994C17" w:rsidRDefault="008D3EE5">
      <w:pPr>
        <w:pStyle w:val="Heading5"/>
        <w:pPrChange w:id="3455" w:author="Huawei-RKy ed" w:date="2021-06-02T10:50:00Z">
          <w:pPr>
            <w:keepNext/>
            <w:keepLines/>
            <w:spacing w:before="120"/>
            <w:ind w:left="1701" w:hanging="1701"/>
            <w:outlineLvl w:val="4"/>
          </w:pPr>
        </w:pPrChange>
      </w:pPr>
      <w:bookmarkStart w:id="3456" w:name="_Toc21099914"/>
      <w:bookmarkStart w:id="3457" w:name="_Toc29809712"/>
      <w:bookmarkStart w:id="3458" w:name="_Toc36645096"/>
      <w:bookmarkStart w:id="3459" w:name="_Toc37272150"/>
      <w:bookmarkStart w:id="3460" w:name="_Toc45884396"/>
      <w:bookmarkStart w:id="3461" w:name="_Toc53182419"/>
      <w:bookmarkStart w:id="3462" w:name="_Toc58860160"/>
      <w:bookmarkStart w:id="3463" w:name="_Toc58862664"/>
      <w:bookmarkStart w:id="3464" w:name="_Toc61182657"/>
      <w:bookmarkStart w:id="3465" w:name="_Toc73525355"/>
      <w:r w:rsidRPr="00994C17">
        <w:t>6.4.2.4.1</w:t>
      </w:r>
      <w:r w:rsidRPr="00994C17">
        <w:tab/>
        <w:t>Initial conditions</w:t>
      </w:r>
      <w:bookmarkEnd w:id="3456"/>
      <w:bookmarkEnd w:id="3457"/>
      <w:bookmarkEnd w:id="3458"/>
      <w:bookmarkEnd w:id="3459"/>
      <w:bookmarkEnd w:id="3460"/>
      <w:bookmarkEnd w:id="3461"/>
      <w:bookmarkEnd w:id="3462"/>
      <w:bookmarkEnd w:id="3463"/>
      <w:bookmarkEnd w:id="3464"/>
      <w:bookmarkEnd w:id="3465"/>
    </w:p>
    <w:p w14:paraId="24B8D903" w14:textId="77777777" w:rsidR="008D3EE5" w:rsidRPr="00994C17" w:rsidRDefault="008D3EE5" w:rsidP="008D3EE5">
      <w:pPr>
        <w:rPr>
          <w:rFonts w:eastAsia="Times New Roman"/>
        </w:rPr>
      </w:pPr>
      <w:r w:rsidRPr="00994C17">
        <w:rPr>
          <w:rFonts w:eastAsia="Times New Roman"/>
        </w:rPr>
        <w:t>Test environment:</w:t>
      </w:r>
    </w:p>
    <w:p w14:paraId="626A07A1" w14:textId="77777777" w:rsidR="008D3EE5" w:rsidRPr="00B20651" w:rsidRDefault="008D3EE5">
      <w:pPr>
        <w:pStyle w:val="ListParagraph"/>
        <w:numPr>
          <w:ilvl w:val="0"/>
          <w:numId w:val="1"/>
        </w:numPr>
        <w:spacing w:after="180"/>
        <w:ind w:firstLineChars="0"/>
        <w:rPr>
          <w:rFonts w:eastAsia="Times New Roman"/>
          <w:sz w:val="20"/>
          <w:szCs w:val="20"/>
          <w:lang w:eastAsia="en-US"/>
        </w:rPr>
        <w:pPrChange w:id="3466" w:author="Huawei-RKy ed" w:date="2021-06-02T12:24:00Z">
          <w:pPr>
            <w:pStyle w:val="ListParagraph"/>
            <w:numPr>
              <w:numId w:val="6"/>
            </w:numPr>
            <w:tabs>
              <w:tab w:val="num" w:pos="720"/>
            </w:tabs>
            <w:spacing w:after="180"/>
            <w:ind w:left="720" w:firstLineChars="0" w:hanging="360"/>
          </w:pPr>
        </w:pPrChange>
      </w:pPr>
      <w:r w:rsidRPr="00B20651">
        <w:rPr>
          <w:rFonts w:eastAsia="Times New Roman"/>
          <w:sz w:val="20"/>
          <w:szCs w:val="20"/>
          <w:lang w:eastAsia="en-US"/>
        </w:rPr>
        <w:t>normal; see annex B.2.</w:t>
      </w:r>
    </w:p>
    <w:p w14:paraId="18B38687" w14:textId="77777777" w:rsidR="008D3EE5" w:rsidRPr="00994C17" w:rsidRDefault="008D3EE5" w:rsidP="008D3EE5">
      <w:pPr>
        <w:rPr>
          <w:rFonts w:eastAsia="Times New Roman"/>
        </w:rPr>
      </w:pPr>
      <w:r w:rsidRPr="00994C17">
        <w:rPr>
          <w:rFonts w:eastAsia="Times New Roman"/>
        </w:rPr>
        <w:t>RF channels to be tested for single carrier:</w:t>
      </w:r>
    </w:p>
    <w:p w14:paraId="3A3CB71E" w14:textId="77777777" w:rsidR="008D3EE5" w:rsidRPr="00B20651" w:rsidRDefault="008D3EE5">
      <w:pPr>
        <w:pStyle w:val="ListParagraph"/>
        <w:numPr>
          <w:ilvl w:val="0"/>
          <w:numId w:val="1"/>
        </w:numPr>
        <w:spacing w:after="180"/>
        <w:ind w:firstLineChars="0"/>
        <w:rPr>
          <w:lang w:eastAsia="ja-JP"/>
        </w:rPr>
        <w:pPrChange w:id="3467" w:author="Huawei-RKy ed" w:date="2021-06-02T12:24:00Z">
          <w:pPr>
            <w:pStyle w:val="ListParagraph"/>
            <w:numPr>
              <w:numId w:val="6"/>
            </w:numPr>
            <w:tabs>
              <w:tab w:val="num" w:pos="720"/>
            </w:tabs>
            <w:spacing w:after="180"/>
            <w:ind w:left="720" w:firstLineChars="0" w:hanging="360"/>
          </w:pPr>
        </w:pPrChange>
      </w:pPr>
      <w:r w:rsidRPr="00B20651">
        <w:rPr>
          <w:lang w:eastAsia="en-US"/>
        </w:rPr>
        <w:lastRenderedPageBreak/>
        <w:t>M; see clause 4.9.1</w:t>
      </w:r>
      <w:r w:rsidRPr="00B20651">
        <w:rPr>
          <w:lang w:eastAsia="ja-JP"/>
        </w:rPr>
        <w:t>.</w:t>
      </w:r>
    </w:p>
    <w:p w14:paraId="4649DE14" w14:textId="77777777" w:rsidR="008D3EE5" w:rsidRPr="00994C17" w:rsidRDefault="008D3EE5" w:rsidP="008D3EE5">
      <w:pPr>
        <w:rPr>
          <w:rFonts w:eastAsia="Times New Roman" w:cs="v4.2.0"/>
        </w:rPr>
      </w:pPr>
      <w:r w:rsidRPr="00994C17">
        <w:rPr>
          <w:rFonts w:eastAsia="Times New Roman"/>
        </w:rPr>
        <w:t xml:space="preserve">RF bandwidth positions </w:t>
      </w:r>
      <w:r w:rsidRPr="00994C17">
        <w:rPr>
          <w:rFonts w:eastAsia="Times New Roman" w:cs="v4.2.0"/>
        </w:rPr>
        <w:t>to be tested for multi-carrier and/or CA:</w:t>
      </w:r>
    </w:p>
    <w:p w14:paraId="1AD9797D" w14:textId="77777777" w:rsidR="008D3EE5" w:rsidRPr="00B20651" w:rsidRDefault="008D3EE5">
      <w:pPr>
        <w:pStyle w:val="ListParagraph"/>
        <w:numPr>
          <w:ilvl w:val="0"/>
          <w:numId w:val="1"/>
        </w:numPr>
        <w:spacing w:after="180"/>
        <w:ind w:firstLineChars="0"/>
        <w:rPr>
          <w:lang w:eastAsia="en-US"/>
        </w:rPr>
        <w:pPrChange w:id="3468" w:author="Huawei-RKy ed" w:date="2021-06-02T12:24:00Z">
          <w:pPr>
            <w:pStyle w:val="ListParagraph"/>
            <w:numPr>
              <w:numId w:val="6"/>
            </w:numPr>
            <w:tabs>
              <w:tab w:val="num" w:pos="720"/>
            </w:tabs>
            <w:spacing w:after="180"/>
            <w:ind w:left="720" w:firstLineChars="0" w:hanging="360"/>
          </w:pPr>
        </w:pPrChange>
      </w:pPr>
      <w:r w:rsidRPr="00B20651">
        <w:rPr>
          <w:lang w:eastAsia="en-US"/>
        </w:rPr>
        <w:t>MRFBW in single-band operation, see clause 4.9.1;</w:t>
      </w:r>
    </w:p>
    <w:p w14:paraId="24166A2F" w14:textId="77777777" w:rsidR="008D3EE5" w:rsidRPr="00B20651" w:rsidRDefault="008D3EE5">
      <w:pPr>
        <w:pStyle w:val="ListParagraph"/>
        <w:numPr>
          <w:ilvl w:val="0"/>
          <w:numId w:val="1"/>
        </w:numPr>
        <w:spacing w:after="180"/>
        <w:ind w:firstLineChars="0"/>
        <w:rPr>
          <w:lang w:eastAsia="en-US"/>
        </w:rPr>
        <w:pPrChange w:id="3469" w:author="Huawei-RKy ed" w:date="2021-06-02T12:24:00Z">
          <w:pPr>
            <w:pStyle w:val="ListParagraph"/>
            <w:numPr>
              <w:numId w:val="6"/>
            </w:numPr>
            <w:tabs>
              <w:tab w:val="num" w:pos="720"/>
            </w:tabs>
            <w:spacing w:after="180"/>
            <w:ind w:left="720" w:firstLineChars="0" w:hanging="360"/>
          </w:pPr>
        </w:pPrChange>
      </w:pPr>
      <w:r w:rsidRPr="00B20651">
        <w:rPr>
          <w:lang w:eastAsia="en-US"/>
        </w:rPr>
        <w:t>BRFBW_T'RFBW and B'RFBW_TRFBW in multi-band operation, see clause 4.9.1.</w:t>
      </w:r>
    </w:p>
    <w:p w14:paraId="0AF44247" w14:textId="77777777" w:rsidR="008D3EE5" w:rsidRPr="00994C17" w:rsidRDefault="008D3EE5">
      <w:pPr>
        <w:pStyle w:val="Heading5"/>
        <w:pPrChange w:id="3470" w:author="Huawei-RKy ed" w:date="2021-06-02T10:51:00Z">
          <w:pPr>
            <w:keepNext/>
            <w:keepLines/>
            <w:spacing w:before="120"/>
            <w:ind w:left="1701" w:hanging="1701"/>
            <w:outlineLvl w:val="4"/>
          </w:pPr>
        </w:pPrChange>
      </w:pPr>
      <w:bookmarkStart w:id="3471" w:name="_Toc21099915"/>
      <w:bookmarkStart w:id="3472" w:name="_Toc29809713"/>
      <w:bookmarkStart w:id="3473" w:name="_Toc36645097"/>
      <w:bookmarkStart w:id="3474" w:name="_Toc37272151"/>
      <w:bookmarkStart w:id="3475" w:name="_Toc45884397"/>
      <w:bookmarkStart w:id="3476" w:name="_Toc53182420"/>
      <w:bookmarkStart w:id="3477" w:name="_Toc58860161"/>
      <w:bookmarkStart w:id="3478" w:name="_Toc58862665"/>
      <w:bookmarkStart w:id="3479" w:name="_Toc61182658"/>
      <w:bookmarkStart w:id="3480" w:name="_Toc73525356"/>
      <w:r w:rsidRPr="00994C17">
        <w:t>6.4.2.4.2</w:t>
      </w:r>
      <w:r w:rsidRPr="00994C17">
        <w:tab/>
        <w:t>Procedure</w:t>
      </w:r>
      <w:bookmarkEnd w:id="3471"/>
      <w:bookmarkEnd w:id="3472"/>
      <w:bookmarkEnd w:id="3473"/>
      <w:bookmarkEnd w:id="3474"/>
      <w:bookmarkEnd w:id="3475"/>
      <w:bookmarkEnd w:id="3476"/>
      <w:bookmarkEnd w:id="3477"/>
      <w:bookmarkEnd w:id="3478"/>
      <w:bookmarkEnd w:id="3479"/>
      <w:bookmarkEnd w:id="3480"/>
    </w:p>
    <w:p w14:paraId="579F4FEB" w14:textId="1329B408" w:rsidR="008D3EE5" w:rsidRPr="00994C17" w:rsidRDefault="008D3EE5" w:rsidP="008D3EE5">
      <w:pPr>
        <w:rPr>
          <w:rFonts w:eastAsia="Times New Roman"/>
        </w:rPr>
      </w:pPr>
      <w:r w:rsidRPr="00994C17">
        <w:rPr>
          <w:rFonts w:eastAsia="Times New Roman"/>
        </w:rPr>
        <w:t xml:space="preserve">The minimum requirement is applied to all </w:t>
      </w:r>
      <w:r w:rsidRPr="00994C17">
        <w:rPr>
          <w:rFonts w:eastAsia="Times New Roman"/>
          <w:i/>
        </w:rPr>
        <w:t>TAB connectors</w:t>
      </w:r>
      <w:r w:rsidRPr="00994C17">
        <w:rPr>
          <w:rFonts w:eastAsia="Times New Roman"/>
        </w:rPr>
        <w:t xml:space="preserve">, they may be tested one at a time or multiple </w:t>
      </w:r>
      <w:r w:rsidRPr="00994C17">
        <w:rPr>
          <w:rFonts w:eastAsia="Times New Roman"/>
          <w:i/>
        </w:rPr>
        <w:t>TAB connectors</w:t>
      </w:r>
      <w:r w:rsidRPr="00994C17">
        <w:rPr>
          <w:rFonts w:eastAsia="Times New Roman"/>
        </w:rPr>
        <w:t xml:space="preserve"> may be tested in parallel as shown in annex </w:t>
      </w:r>
      <w:r w:rsidRPr="00DD3E0F">
        <w:rPr>
          <w:rFonts w:eastAsia="Times New Roman"/>
        </w:rPr>
        <w:t>D.</w:t>
      </w:r>
      <w:del w:id="3481" w:author="Huawei-RKy ed" w:date="2021-06-02T11:54:00Z">
        <w:r w:rsidRPr="00DD3E0F" w:rsidDel="00102F58">
          <w:rPr>
            <w:rFonts w:eastAsia="Times New Roman"/>
          </w:rPr>
          <w:delText>3</w:delText>
        </w:r>
      </w:del>
      <w:ins w:id="3482"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Whichever method is used the procedure is repeated until all </w:t>
      </w:r>
      <w:r w:rsidRPr="00994C17">
        <w:rPr>
          <w:rFonts w:eastAsia="Times New Roman"/>
          <w:i/>
        </w:rPr>
        <w:t>TAB connectors</w:t>
      </w:r>
      <w:r w:rsidRPr="00994C17">
        <w:rPr>
          <w:rFonts w:eastAsia="Times New Roman"/>
        </w:rPr>
        <w:t xml:space="preserve"> necessary to demonstrate conformance have been tested.</w:t>
      </w:r>
    </w:p>
    <w:p w14:paraId="15C9D812" w14:textId="00D6A647" w:rsidR="008D3EE5" w:rsidRPr="00994C17" w:rsidRDefault="008D3EE5" w:rsidP="008D3EE5">
      <w:pPr>
        <w:rPr>
          <w:rFonts w:eastAsia="Times New Roman"/>
        </w:rPr>
      </w:pPr>
      <w:r w:rsidRPr="00994C17">
        <w:rPr>
          <w:rFonts w:eastAsia="Times New Roman"/>
        </w:rPr>
        <w:t>1)</w:t>
      </w:r>
      <w:r>
        <w:rPr>
          <w:rFonts w:hint="eastAsia"/>
        </w:rPr>
        <w:t xml:space="preserve"> </w:t>
      </w:r>
      <w:r w:rsidRPr="00994C17">
        <w:rPr>
          <w:rFonts w:eastAsia="Times New Roman"/>
        </w:rPr>
        <w:t xml:space="preserve">Connect </w:t>
      </w:r>
      <w:r w:rsidRPr="00994C17">
        <w:rPr>
          <w:rFonts w:eastAsia="Times New Roman"/>
          <w:i/>
        </w:rPr>
        <w:t>TAB connector</w:t>
      </w:r>
      <w:r w:rsidRPr="00994C17">
        <w:rPr>
          <w:rFonts w:eastAsia="Times New Roman"/>
        </w:rPr>
        <w:t xml:space="preserve"> to measurement equipment as shown in annex </w:t>
      </w:r>
      <w:r w:rsidRPr="00DD3E0F">
        <w:rPr>
          <w:rFonts w:eastAsia="Times New Roman"/>
        </w:rPr>
        <w:t>D.</w:t>
      </w:r>
      <w:del w:id="3483" w:author="Huawei-RKy ed" w:date="2021-06-02T11:54:00Z">
        <w:r w:rsidRPr="00DD3E0F" w:rsidDel="00102F58">
          <w:rPr>
            <w:rFonts w:eastAsia="Times New Roman"/>
          </w:rPr>
          <w:delText>3</w:delText>
        </w:r>
      </w:del>
      <w:ins w:id="3484"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All </w:t>
      </w:r>
      <w:r w:rsidRPr="00994C17">
        <w:rPr>
          <w:rFonts w:eastAsia="Times New Roman"/>
          <w:i/>
        </w:rPr>
        <w:t>TAB connectors</w:t>
      </w:r>
      <w:r w:rsidRPr="00994C17">
        <w:rPr>
          <w:rFonts w:eastAsia="Times New Roman"/>
        </w:rPr>
        <w:t xml:space="preserve"> not under test shall be terminated.</w:t>
      </w:r>
    </w:p>
    <w:p w14:paraId="7B72DB04" w14:textId="77777777" w:rsidR="008D3EE5" w:rsidRPr="00994C17" w:rsidRDefault="008D3EE5" w:rsidP="008D3EE5">
      <w:pPr>
        <w:rPr>
          <w:rFonts w:eastAsia="Times New Roman"/>
        </w:rPr>
      </w:pPr>
      <w:r w:rsidRPr="00994C17">
        <w:rPr>
          <w:rFonts w:eastAsia="Times New Roman"/>
        </w:rPr>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0049164D" w14:textId="77777777" w:rsidR="008D3EE5" w:rsidRPr="00994C17" w:rsidRDefault="008D3EE5" w:rsidP="008D3EE5">
      <w:pPr>
        <w:rPr>
          <w:rFonts w:eastAsia="Times New Roman"/>
        </w:rPr>
      </w:pPr>
      <w:r w:rsidRPr="00994C17">
        <w:rPr>
          <w:rFonts w:eastAsia="Times New Roman" w:cs="v4.2.0"/>
          <w:snapToGrid w:val="0"/>
        </w:rPr>
        <w:t>2)</w:t>
      </w:r>
      <w:r>
        <w:rPr>
          <w:rFonts w:cs="v4.2.0" w:hint="eastAsia"/>
          <w:snapToGrid w:val="0"/>
        </w:rPr>
        <w:t xml:space="preserve"> </w:t>
      </w:r>
      <w:r w:rsidRPr="00994C17">
        <w:rPr>
          <w:rFonts w:eastAsia="Times New Roman"/>
        </w:rPr>
        <w:t>For single carrier s</w:t>
      </w:r>
      <w:r w:rsidRPr="00994C17">
        <w:rPr>
          <w:rFonts w:eastAsia="Times New Roman" w:cs="v4.2.0"/>
          <w:snapToGrid w:val="0"/>
        </w:rPr>
        <w:t xml:space="preserve">et the </w:t>
      </w:r>
      <w:r w:rsidRPr="00994C17">
        <w:rPr>
          <w:rFonts w:eastAsia="Times New Roman" w:cs="v4.2.0"/>
          <w:i/>
          <w:snapToGrid w:val="0"/>
        </w:rPr>
        <w:t>TAB connector</w:t>
      </w:r>
      <w:r w:rsidRPr="00994C17">
        <w:rPr>
          <w:rFonts w:eastAsia="Times New Roman" w:cs="v4.2.0"/>
          <w:snapToGrid w:val="0"/>
        </w:rPr>
        <w:t xml:space="preserve"> under test to transmit </w:t>
      </w:r>
      <w:r w:rsidRPr="00994C17">
        <w:rPr>
          <w:rFonts w:eastAsia="Times New Roman"/>
        </w:rPr>
        <w:t>according to the applicable test configuration in clause 4.8 using the corresponding test models or set of physical channels in clause </w:t>
      </w:r>
      <w:r w:rsidRPr="00DD3E0F">
        <w:rPr>
          <w:rFonts w:eastAsia="Times New Roman"/>
        </w:rPr>
        <w:t>4.9.2</w:t>
      </w:r>
      <w:r w:rsidRPr="00994C17">
        <w:rPr>
          <w:rFonts w:eastAsia="Times New Roman"/>
        </w:rPr>
        <w:t xml:space="preserve"> </w:t>
      </w:r>
      <w:r w:rsidRPr="00994C17">
        <w:rPr>
          <w:rFonts w:eastAsia="Times New Roman" w:cs="v4.2.0"/>
          <w:snapToGrid w:val="0"/>
        </w:rPr>
        <w:t xml:space="preserve">at </w:t>
      </w:r>
      <w:r w:rsidRPr="00994C17">
        <w:rPr>
          <w:rFonts w:eastAsia="Times New Roman"/>
        </w:rPr>
        <w:t xml:space="preserve">manufacturers declared </w:t>
      </w:r>
      <w:r w:rsidRPr="00994C17">
        <w:rPr>
          <w:rFonts w:eastAsia="Times New Roman"/>
          <w:i/>
        </w:rPr>
        <w:t xml:space="preserve">rated carrier output power </w:t>
      </w:r>
      <w:r w:rsidRPr="00994C17">
        <w:rPr>
          <w:rFonts w:eastAsia="Times New Roman"/>
        </w:rPr>
        <w:t>per</w:t>
      </w:r>
      <w:r w:rsidRPr="00994C17">
        <w:rPr>
          <w:rFonts w:eastAsia="Times New Roman"/>
          <w:i/>
        </w:rPr>
        <w:t xml:space="preserve"> TAB connector </w:t>
      </w:r>
      <w:r w:rsidRPr="00994C17">
        <w:rPr>
          <w:rFonts w:eastAsia="Times New Roman"/>
        </w:rPr>
        <w:t>(P</w:t>
      </w:r>
      <w:r w:rsidRPr="00994C17">
        <w:rPr>
          <w:rFonts w:eastAsia="Times New Roman"/>
          <w:vertAlign w:val="subscript"/>
        </w:rPr>
        <w:t>rated,c,TABC</w:t>
      </w:r>
      <w:r w:rsidRPr="00994C17">
        <w:rPr>
          <w:rFonts w:eastAsia="Times New Roman"/>
        </w:rPr>
        <w:t xml:space="preserve">, </w:t>
      </w:r>
      <w:r w:rsidRPr="00DD3E0F">
        <w:rPr>
          <w:rFonts w:eastAsia="Times New Roman"/>
        </w:rPr>
        <w:t>D.21</w:t>
      </w:r>
      <w:r w:rsidRPr="00994C17">
        <w:rPr>
          <w:rFonts w:eastAsia="Times New Roman"/>
        </w:rPr>
        <w:t>).</w:t>
      </w:r>
    </w:p>
    <w:p w14:paraId="0EE9468B" w14:textId="77777777" w:rsidR="008D3EE5" w:rsidRPr="00994C17" w:rsidRDefault="008D3EE5" w:rsidP="008D3EE5">
      <w:pPr>
        <w:rPr>
          <w:rFonts w:eastAsia="Times New Roman"/>
        </w:rPr>
      </w:pPr>
      <w:r w:rsidRPr="00994C17">
        <w:rPr>
          <w:rFonts w:eastAsia="Times New Roman"/>
          <w:snapToGrid w:val="0"/>
        </w:rPr>
        <w:t xml:space="preserve">For a connector under test </w:t>
      </w:r>
      <w:r w:rsidRPr="00994C17">
        <w:rPr>
          <w:rFonts w:eastAsia="Times New Roman"/>
        </w:rPr>
        <w:t>declared to be capable of multi-carrier and/or CA operation</w:t>
      </w:r>
      <w:r w:rsidRPr="00994C17">
        <w:rPr>
          <w:rFonts w:eastAsia="Times New Roman"/>
          <w:snapToGrid w:val="0"/>
        </w:rPr>
        <w:t xml:space="preserve"> </w:t>
      </w:r>
      <w:r w:rsidRPr="00994C17">
        <w:rPr>
          <w:rFonts w:eastAsia="Times New Roman"/>
        </w:rPr>
        <w:t>(</w:t>
      </w:r>
      <w:r w:rsidRPr="00DD3E0F">
        <w:rPr>
          <w:rFonts w:eastAsia="Times New Roman"/>
        </w:rPr>
        <w:t>D.15-D.16</w:t>
      </w:r>
      <w:r w:rsidRPr="00994C17">
        <w:rPr>
          <w:rFonts w:eastAsia="Times New Roman"/>
        </w:rPr>
        <w:t xml:space="preserve">) </w:t>
      </w:r>
      <w:r w:rsidRPr="00994C17">
        <w:rPr>
          <w:rFonts w:eastAsia="Times New Roman"/>
          <w:snapToGrid w:val="0"/>
        </w:rPr>
        <w:t xml:space="preserve">set the connector under test to transmit </w:t>
      </w:r>
      <w:r w:rsidRPr="00994C17">
        <w:rPr>
          <w:rFonts w:eastAsia="Times New Roman"/>
        </w:rPr>
        <w:t>on all carriers configured using the applicable test configuration and corresponding power setting specified in clauses 4.7 and 4.8 using the corresponding test models or set of physical channels in clause 4.9.2.</w:t>
      </w:r>
    </w:p>
    <w:p w14:paraId="2643E950" w14:textId="77777777" w:rsidR="008D3EE5" w:rsidRPr="00994C17" w:rsidRDefault="008D3EE5" w:rsidP="008D3EE5">
      <w:pPr>
        <w:rPr>
          <w:rFonts w:eastAsia="Times New Roman"/>
          <w:snapToGrid w:val="0"/>
        </w:rPr>
      </w:pPr>
      <w:r w:rsidRPr="00994C17">
        <w:rPr>
          <w:rFonts w:eastAsia="Times New Roman"/>
          <w:snapToGrid w:val="0"/>
        </w:rPr>
        <w:t>3)</w:t>
      </w:r>
      <w:r>
        <w:rPr>
          <w:rFonts w:hint="eastAsia"/>
          <w:snapToGrid w:val="0"/>
        </w:rPr>
        <w:t xml:space="preserve"> </w:t>
      </w:r>
      <w:r w:rsidRPr="00994C17">
        <w:rPr>
          <w:rFonts w:eastAsia="Times New Roman"/>
          <w:snapToGrid w:val="0"/>
        </w:rPr>
        <w:t xml:space="preserve">Measure the mean power spectral density over 70/N μs filtered with a square filter of bandwidth equal to the RF bandwidth of the </w:t>
      </w:r>
      <w:r w:rsidRPr="00994C17">
        <w:rPr>
          <w:rFonts w:eastAsia="Times New Roman"/>
          <w:i/>
          <w:snapToGrid w:val="0"/>
        </w:rPr>
        <w:t>TAB connector</w:t>
      </w:r>
      <w:r w:rsidRPr="00994C17">
        <w:rPr>
          <w:rFonts w:eastAsia="Times New Roman"/>
          <w:snapToGrid w:val="0"/>
        </w:rPr>
        <w:t xml:space="preserve"> centred on the central frequency of the RF bandwidth. 70/N μs average window centre is set from 35/N μs after end of one transmitter ON period + 10 μs to 35/N μs before start of next transmitter ON period – 10 μs. </w:t>
      </w:r>
      <w:r w:rsidRPr="00994C17">
        <w:rPr>
          <w:rFonts w:eastAsia="Times New Roman"/>
        </w:rPr>
        <w:t>N = SCS/15, where SCS is Sub Carrier Spacing in kHz.</w:t>
      </w:r>
    </w:p>
    <w:p w14:paraId="165A675B" w14:textId="02D31E23" w:rsidR="008D3EE5" w:rsidRPr="00994C17" w:rsidRDefault="008D3EE5" w:rsidP="008D3EE5">
      <w:pPr>
        <w:rPr>
          <w:rFonts w:eastAsia="Times New Roman"/>
        </w:rPr>
      </w:pPr>
      <w:r w:rsidRPr="00994C17">
        <w:rPr>
          <w:rFonts w:eastAsia="Times New Roman"/>
          <w:snapToGrid w:val="0"/>
        </w:rPr>
        <w:t>4)</w:t>
      </w:r>
      <w:r>
        <w:rPr>
          <w:rFonts w:hint="eastAsia"/>
          <w:snapToGrid w:val="0"/>
        </w:rPr>
        <w:t xml:space="preserve"> </w:t>
      </w:r>
      <w:r w:rsidRPr="00994C17">
        <w:rPr>
          <w:rFonts w:eastAsia="Times New Roman"/>
          <w:snapToGrid w:val="0"/>
        </w:rPr>
        <w:t>For a</w:t>
      </w:r>
      <w:r w:rsidRPr="00994C17">
        <w:rPr>
          <w:rFonts w:eastAsia="Times New Roman"/>
          <w:i/>
        </w:rPr>
        <w:t xml:space="preserve"> </w:t>
      </w:r>
      <w:r w:rsidRPr="00994C17">
        <w:rPr>
          <w:rFonts w:eastAsia="Times New Roman"/>
          <w:i/>
          <w:snapToGrid w:val="0"/>
        </w:rPr>
        <w:t>TAB connector</w:t>
      </w:r>
      <w:r w:rsidRPr="00994C17">
        <w:rPr>
          <w:rFonts w:eastAsia="Times New Roman"/>
          <w:snapToGrid w:val="0"/>
        </w:rPr>
        <w:t xml:space="preserve"> supporting contiguous CA, measure the mean power spectral density over 70/N μs filtered with a square filter of bandwidth equal to the </w:t>
      </w:r>
      <w:r w:rsidRPr="00994C17">
        <w:rPr>
          <w:i/>
          <w:iCs/>
        </w:rPr>
        <w:t xml:space="preserve">aggregated </w:t>
      </w:r>
      <w:r>
        <w:rPr>
          <w:rFonts w:hint="eastAsia"/>
          <w:i/>
          <w:iCs/>
        </w:rPr>
        <w:t xml:space="preserve">IAB </w:t>
      </w:r>
      <w:r w:rsidRPr="00994C17">
        <w:rPr>
          <w:i/>
          <w:iCs/>
        </w:rPr>
        <w:t>channel bandwidth</w:t>
      </w:r>
      <w:r>
        <w:rPr>
          <w:rFonts w:hint="eastAsia"/>
          <w:i/>
          <w:iCs/>
        </w:rPr>
        <w:t xml:space="preserve"> </w:t>
      </w:r>
      <w:r w:rsidRPr="00994C17">
        <w:rPr>
          <w:rFonts w:eastAsia="Times New Roman"/>
          <w:snapToGrid w:val="0"/>
        </w:rPr>
        <w:t>BW</w:t>
      </w:r>
      <w:r w:rsidRPr="00994C17">
        <w:rPr>
          <w:rFonts w:eastAsia="Times New Roman"/>
          <w:snapToGrid w:val="0"/>
          <w:vertAlign w:val="subscript"/>
        </w:rPr>
        <w:t>Channel_CA</w:t>
      </w:r>
      <w:r w:rsidRPr="00994C17">
        <w:rPr>
          <w:rFonts w:eastAsia="Times New Roman"/>
          <w:snapToGrid w:val="0"/>
        </w:rPr>
        <w:t xml:space="preserve"> centred on (F</w:t>
      </w:r>
      <w:r w:rsidRPr="00994C17">
        <w:rPr>
          <w:rFonts w:eastAsia="Times New Roman"/>
          <w:snapToGrid w:val="0"/>
          <w:vertAlign w:val="subscript"/>
        </w:rPr>
        <w:t>edge_high</w:t>
      </w:r>
      <w:r w:rsidRPr="00994C17">
        <w:rPr>
          <w:rFonts w:eastAsia="Times New Roman"/>
          <w:snapToGrid w:val="0"/>
        </w:rPr>
        <w:t>+F</w:t>
      </w:r>
      <w:r w:rsidRPr="00994C17">
        <w:rPr>
          <w:rFonts w:eastAsia="Times New Roman"/>
          <w:snapToGrid w:val="0"/>
          <w:vertAlign w:val="subscript"/>
        </w:rPr>
        <w:t>edge_low</w:t>
      </w:r>
      <w:r w:rsidRPr="00994C17">
        <w:rPr>
          <w:rFonts w:eastAsia="Times New Roman"/>
          <w:snapToGrid w:val="0"/>
        </w:rPr>
        <w:t xml:space="preserve">)/2. 70/N μs average window centre is set from 35/N μs after end of one transmitter ON period + 10 μs to 35/N μs before start of next transmitter ON period – 10 μs. </w:t>
      </w:r>
      <w:r w:rsidRPr="00994C17">
        <w:rPr>
          <w:rFonts w:eastAsia="Times New Roman"/>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994C17">
        <w:rPr>
          <w:rFonts w:eastAsia="Times New Roman"/>
        </w:rPr>
        <w:t>.</w:t>
      </w:r>
    </w:p>
    <w:p w14:paraId="253BCA14" w14:textId="77777777" w:rsidR="008D3EE5" w:rsidRPr="00994C17" w:rsidRDefault="008D3EE5" w:rsidP="008D3EE5">
      <w:pPr>
        <w:rPr>
          <w:rFonts w:eastAsia="Times New Roman"/>
        </w:rPr>
      </w:pPr>
      <w:r w:rsidRPr="00994C17">
        <w:rPr>
          <w:rFonts w:eastAsia="Times New Roman"/>
        </w:rPr>
        <w:t xml:space="preserve">In addition, for </w:t>
      </w:r>
      <w:r w:rsidRPr="00994C17">
        <w:rPr>
          <w:rFonts w:eastAsia="Times New Roman"/>
          <w:i/>
        </w:rPr>
        <w:t>multi-band connector(s)</w:t>
      </w:r>
      <w:r w:rsidRPr="00994C17">
        <w:rPr>
          <w:rFonts w:eastAsia="Times New Roman"/>
        </w:rPr>
        <w:t>, the following steps shall apply:</w:t>
      </w:r>
    </w:p>
    <w:p w14:paraId="01C427B4" w14:textId="77777777" w:rsidR="008D3EE5" w:rsidRPr="00994C17" w:rsidRDefault="008D3EE5" w:rsidP="008D3EE5">
      <w:pPr>
        <w:rPr>
          <w:rFonts w:eastAsia="Times New Roman"/>
        </w:rPr>
      </w:pPr>
      <w:r w:rsidRPr="00994C17">
        <w:rPr>
          <w:rFonts w:eastAsia="Times New Roman"/>
        </w:rPr>
        <w:t>5)</w:t>
      </w:r>
      <w:r>
        <w:rPr>
          <w:rFonts w:hint="eastAsia"/>
        </w:rPr>
        <w:t xml:space="preserve"> </w:t>
      </w:r>
      <w:r w:rsidRPr="00994C17">
        <w:rPr>
          <w:rFonts w:eastAsia="Times New Roman"/>
        </w:rPr>
        <w:t xml:space="preserve">For </w:t>
      </w:r>
      <w:r w:rsidRPr="00994C17">
        <w:rPr>
          <w:rFonts w:eastAsia="Times New Roman"/>
          <w:i/>
        </w:rPr>
        <w:t>multi-band connectors</w:t>
      </w:r>
      <w:r w:rsidRPr="00994C17">
        <w:rPr>
          <w:rFonts w:eastAsia="Times New Roman"/>
        </w:rPr>
        <w:t xml:space="preserve"> and single band tests, repeat the steps above per involved band where single band test configurations and test models shall apply with no carrier activated in the other band.</w:t>
      </w:r>
    </w:p>
    <w:p w14:paraId="5D33CDF9" w14:textId="77777777" w:rsidR="008D3EE5" w:rsidRPr="00994C17" w:rsidRDefault="008D3EE5">
      <w:pPr>
        <w:pStyle w:val="Heading4"/>
        <w:pPrChange w:id="3485" w:author="Huawei-RKy ed" w:date="2021-06-02T10:51:00Z">
          <w:pPr>
            <w:keepNext/>
            <w:keepLines/>
            <w:spacing w:before="120"/>
            <w:ind w:left="1418" w:hanging="1418"/>
            <w:outlineLvl w:val="3"/>
          </w:pPr>
        </w:pPrChange>
      </w:pPr>
      <w:bookmarkStart w:id="3486" w:name="_Toc21099916"/>
      <w:bookmarkStart w:id="3487" w:name="_Toc29809714"/>
      <w:bookmarkStart w:id="3488" w:name="_Toc36645098"/>
      <w:bookmarkStart w:id="3489" w:name="_Toc37272152"/>
      <w:bookmarkStart w:id="3490" w:name="_Toc45884398"/>
      <w:bookmarkStart w:id="3491" w:name="_Toc53182421"/>
      <w:bookmarkStart w:id="3492" w:name="_Toc58860162"/>
      <w:bookmarkStart w:id="3493" w:name="_Toc58862666"/>
      <w:bookmarkStart w:id="3494" w:name="_Toc61182659"/>
      <w:bookmarkStart w:id="3495" w:name="_Toc73525357"/>
      <w:r w:rsidRPr="00994C17">
        <w:t>6.4.2.5</w:t>
      </w:r>
      <w:r w:rsidRPr="00994C17">
        <w:tab/>
        <w:t>Test requirements</w:t>
      </w:r>
      <w:bookmarkEnd w:id="3486"/>
      <w:bookmarkEnd w:id="3487"/>
      <w:bookmarkEnd w:id="3488"/>
      <w:bookmarkEnd w:id="3489"/>
      <w:bookmarkEnd w:id="3490"/>
      <w:bookmarkEnd w:id="3491"/>
      <w:bookmarkEnd w:id="3492"/>
      <w:bookmarkEnd w:id="3493"/>
      <w:bookmarkEnd w:id="3494"/>
      <w:bookmarkEnd w:id="3495"/>
    </w:p>
    <w:p w14:paraId="2771C265" w14:textId="77777777" w:rsidR="008D3EE5" w:rsidRPr="00994C17" w:rsidRDefault="008D3EE5" w:rsidP="008D3EE5">
      <w:pPr>
        <w:rPr>
          <w:rFonts w:eastAsia="Times New Roman"/>
        </w:rPr>
      </w:pPr>
      <w:r w:rsidRPr="00994C17">
        <w:rPr>
          <w:rFonts w:eastAsia="Times New Roman"/>
        </w:rPr>
        <w:t xml:space="preserve">The measured mean power spectral density according to clause 6.4.2.4.2 shall be less than -83 dBm/MHz </w:t>
      </w:r>
      <w:r w:rsidRPr="00994C17">
        <w:rPr>
          <w:rFonts w:eastAsia="Times New Roman" w:cs="v4.2.0"/>
        </w:rPr>
        <w:t xml:space="preserve">for carrier frequency f </w:t>
      </w:r>
      <w:r w:rsidRPr="00994C17">
        <w:rPr>
          <w:rFonts w:eastAsia="Times New Roman" w:cs="Arial"/>
        </w:rPr>
        <w:t>≤</w:t>
      </w:r>
      <w:r w:rsidRPr="00994C17">
        <w:rPr>
          <w:rFonts w:eastAsia="Times New Roman" w:cs="v4.2.0"/>
        </w:rPr>
        <w:t xml:space="preserve"> 3.0 GHz</w:t>
      </w:r>
      <w:r w:rsidRPr="00994C17">
        <w:rPr>
          <w:rFonts w:eastAsia="Times New Roman"/>
        </w:rPr>
        <w:t>.</w:t>
      </w:r>
    </w:p>
    <w:p w14:paraId="523B6D9D" w14:textId="77777777" w:rsidR="008D3EE5" w:rsidRPr="00994C17" w:rsidRDefault="008D3EE5" w:rsidP="008D3EE5">
      <w:pPr>
        <w:rPr>
          <w:rFonts w:eastAsia="Times New Roman"/>
        </w:rPr>
      </w:pPr>
      <w:r w:rsidRPr="00994C17">
        <w:rPr>
          <w:rFonts w:eastAsia="Times New Roman"/>
        </w:rPr>
        <w:t>The measured mean power spectral density according to clause 6.4.2.4.2 shall be less than -82.5 dBm/MHz</w:t>
      </w:r>
      <w:r w:rsidRPr="00994C17">
        <w:rPr>
          <w:rFonts w:eastAsia="Times New Roman" w:cs="v4.2.0"/>
        </w:rPr>
        <w:t xml:space="preserve"> for carrier frequency 3.0 GHz &lt; f </w:t>
      </w:r>
      <w:r w:rsidRPr="00994C17">
        <w:rPr>
          <w:rFonts w:eastAsia="Times New Roman" w:cs="Arial"/>
        </w:rPr>
        <w:t>≤</w:t>
      </w:r>
      <w:r w:rsidRPr="00994C17">
        <w:rPr>
          <w:rFonts w:eastAsia="Times New Roman" w:cs="v4.2.0"/>
        </w:rPr>
        <w:t xml:space="preserve"> 6.0 GHz</w:t>
      </w:r>
      <w:r w:rsidRPr="00994C17">
        <w:rPr>
          <w:rFonts w:eastAsia="Times New Roman"/>
        </w:rPr>
        <w:t>.</w:t>
      </w:r>
    </w:p>
    <w:p w14:paraId="4CE90078" w14:textId="77777777" w:rsidR="008D3EE5" w:rsidRPr="00994C17" w:rsidRDefault="008D3EE5" w:rsidP="008D3EE5">
      <w:pPr>
        <w:rPr>
          <w:rFonts w:eastAsia="Times New Roman"/>
        </w:rPr>
      </w:pPr>
      <w:r w:rsidRPr="00994C17">
        <w:rPr>
          <w:rFonts w:eastAsia="Times New Roman"/>
        </w:rPr>
        <w:t xml:space="preserve">For </w:t>
      </w:r>
      <w:r w:rsidRPr="00994C17">
        <w:rPr>
          <w:rFonts w:eastAsia="Times New Roman"/>
          <w:i/>
        </w:rPr>
        <w:t>multi-band connector</w:t>
      </w:r>
      <w:r w:rsidRPr="00994C17">
        <w:rPr>
          <w:rFonts w:eastAsia="Times New Roman"/>
        </w:rPr>
        <w:t>, the requirement is only applicable during the transmitter OFF period in all supported operating bands.</w:t>
      </w:r>
    </w:p>
    <w:p w14:paraId="0E42FE3F" w14:textId="77777777" w:rsidR="008D3EE5" w:rsidRPr="00412605" w:rsidRDefault="008D3EE5" w:rsidP="00412605"/>
    <w:p w14:paraId="166147BB" w14:textId="77777777" w:rsidR="006725BC" w:rsidRDefault="006725BC" w:rsidP="006725BC">
      <w:pPr>
        <w:pStyle w:val="Heading2"/>
        <w:rPr>
          <w:ins w:id="3496" w:author="Huawei-RKy 3" w:date="2021-06-02T09:48:00Z"/>
        </w:rPr>
      </w:pPr>
      <w:bookmarkStart w:id="3497" w:name="_Toc53185342"/>
      <w:bookmarkStart w:id="3498" w:name="_Toc53185718"/>
      <w:bookmarkStart w:id="3499" w:name="_Toc57820193"/>
      <w:bookmarkStart w:id="3500" w:name="_Toc57821120"/>
      <w:bookmarkStart w:id="3501" w:name="_Toc61183396"/>
      <w:bookmarkStart w:id="3502" w:name="_Toc61183790"/>
      <w:bookmarkStart w:id="3503" w:name="_Toc61184182"/>
      <w:bookmarkStart w:id="3504" w:name="_Toc61184574"/>
      <w:bookmarkStart w:id="3505" w:name="_Toc61184964"/>
      <w:bookmarkStart w:id="3506" w:name="_Toc73525358"/>
      <w:r w:rsidRPr="007E346D">
        <w:lastRenderedPageBreak/>
        <w:t>6.5</w:t>
      </w:r>
      <w:r w:rsidRPr="007E346D">
        <w:tab/>
        <w:t>Transmitted signal quality</w:t>
      </w:r>
      <w:bookmarkEnd w:id="3497"/>
      <w:bookmarkEnd w:id="3498"/>
      <w:bookmarkEnd w:id="3499"/>
      <w:bookmarkEnd w:id="3500"/>
      <w:bookmarkEnd w:id="3501"/>
      <w:bookmarkEnd w:id="3502"/>
      <w:bookmarkEnd w:id="3503"/>
      <w:bookmarkEnd w:id="3504"/>
      <w:bookmarkEnd w:id="3505"/>
      <w:bookmarkEnd w:id="3506"/>
    </w:p>
    <w:p w14:paraId="4349D892" w14:textId="77777777" w:rsidR="00AD1976" w:rsidRPr="00EC1295" w:rsidRDefault="00AD1976">
      <w:pPr>
        <w:pStyle w:val="Heading3"/>
        <w:rPr>
          <w:ins w:id="3507" w:author="Huawei-RKy 3" w:date="2021-06-02T09:48:00Z"/>
        </w:rPr>
        <w:pPrChange w:id="3508" w:author="Huawei-RKy ed" w:date="2021-06-02T10:51:00Z">
          <w:pPr>
            <w:keepNext/>
            <w:keepLines/>
            <w:spacing w:before="120"/>
            <w:ind w:left="1134" w:hanging="1134"/>
            <w:outlineLvl w:val="2"/>
          </w:pPr>
        </w:pPrChange>
      </w:pPr>
      <w:bookmarkStart w:id="3509" w:name="_Toc21099918"/>
      <w:bookmarkStart w:id="3510" w:name="_Toc29809716"/>
      <w:bookmarkStart w:id="3511" w:name="_Toc36645100"/>
      <w:bookmarkStart w:id="3512" w:name="_Toc37272154"/>
      <w:bookmarkStart w:id="3513" w:name="_Toc45884400"/>
      <w:bookmarkStart w:id="3514" w:name="_Toc53182423"/>
      <w:bookmarkStart w:id="3515" w:name="_Toc58860164"/>
      <w:bookmarkStart w:id="3516" w:name="_Toc58862668"/>
      <w:bookmarkStart w:id="3517" w:name="_Toc61182661"/>
      <w:bookmarkStart w:id="3518" w:name="_Toc73525359"/>
      <w:ins w:id="3519" w:author="Huawei-RKy 3" w:date="2021-06-02T09:48:00Z">
        <w:r w:rsidRPr="00EC1295">
          <w:t>6.5.1</w:t>
        </w:r>
        <w:r w:rsidRPr="00EC1295">
          <w:tab/>
          <w:t>General</w:t>
        </w:r>
        <w:bookmarkEnd w:id="3509"/>
        <w:bookmarkEnd w:id="3510"/>
        <w:bookmarkEnd w:id="3511"/>
        <w:bookmarkEnd w:id="3512"/>
        <w:bookmarkEnd w:id="3513"/>
        <w:bookmarkEnd w:id="3514"/>
        <w:bookmarkEnd w:id="3515"/>
        <w:bookmarkEnd w:id="3516"/>
        <w:bookmarkEnd w:id="3517"/>
        <w:bookmarkEnd w:id="3518"/>
      </w:ins>
    </w:p>
    <w:p w14:paraId="030624CC" w14:textId="77777777" w:rsidR="00AD1976" w:rsidRPr="00EC1295" w:rsidRDefault="00AD1976" w:rsidP="00AD1976">
      <w:pPr>
        <w:rPr>
          <w:ins w:id="3520" w:author="Huawei-RKy 3" w:date="2021-06-02T09:48:00Z"/>
          <w:rFonts w:eastAsia="Times New Roman"/>
        </w:rPr>
      </w:pPr>
      <w:ins w:id="3521" w:author="Huawei-RKy 3" w:date="2021-06-02T09:48:00Z">
        <w:r w:rsidRPr="00EC1295">
          <w:rPr>
            <w:rFonts w:eastAsia="Times New Roman"/>
          </w:rPr>
          <w:t xml:space="preserve">Unless otherwise stated, the requirements in clause 6.5 apply during the </w:t>
        </w:r>
        <w:r w:rsidRPr="00EC1295">
          <w:rPr>
            <w:rFonts w:eastAsia="Times New Roman"/>
            <w:i/>
          </w:rPr>
          <w:t>transmitter ON period</w:t>
        </w:r>
        <w:r w:rsidRPr="00EC1295">
          <w:rPr>
            <w:rFonts w:eastAsia="Times New Roman"/>
          </w:rPr>
          <w:t>.</w:t>
        </w:r>
      </w:ins>
    </w:p>
    <w:p w14:paraId="1DBE4BBA" w14:textId="77777777" w:rsidR="00AD1976" w:rsidRPr="00EC1295" w:rsidRDefault="00AD1976">
      <w:pPr>
        <w:pStyle w:val="Heading3"/>
        <w:rPr>
          <w:ins w:id="3522" w:author="Huawei-RKy 3" w:date="2021-06-02T09:48:00Z"/>
        </w:rPr>
        <w:pPrChange w:id="3523" w:author="Huawei-RKy ed" w:date="2021-06-02T10:51:00Z">
          <w:pPr>
            <w:keepNext/>
            <w:keepLines/>
            <w:spacing w:before="120"/>
            <w:ind w:left="1134" w:hanging="1134"/>
            <w:outlineLvl w:val="2"/>
          </w:pPr>
        </w:pPrChange>
      </w:pPr>
      <w:bookmarkStart w:id="3524" w:name="_Toc21099919"/>
      <w:bookmarkStart w:id="3525" w:name="_Toc29809717"/>
      <w:bookmarkStart w:id="3526" w:name="_Toc36645101"/>
      <w:bookmarkStart w:id="3527" w:name="_Toc37272155"/>
      <w:bookmarkStart w:id="3528" w:name="_Toc45884401"/>
      <w:bookmarkStart w:id="3529" w:name="_Toc53182424"/>
      <w:bookmarkStart w:id="3530" w:name="_Toc58860165"/>
      <w:bookmarkStart w:id="3531" w:name="_Toc58862669"/>
      <w:bookmarkStart w:id="3532" w:name="_Toc61182662"/>
      <w:bookmarkStart w:id="3533" w:name="_Toc73525360"/>
      <w:ins w:id="3534" w:author="Huawei-RKy 3" w:date="2021-06-02T09:48:00Z">
        <w:r w:rsidRPr="00EC1295">
          <w:t>6.5.2</w:t>
        </w:r>
        <w:r w:rsidRPr="00EC1295">
          <w:tab/>
          <w:t>Frequency error</w:t>
        </w:r>
        <w:bookmarkEnd w:id="3524"/>
        <w:bookmarkEnd w:id="3525"/>
        <w:bookmarkEnd w:id="3526"/>
        <w:bookmarkEnd w:id="3527"/>
        <w:bookmarkEnd w:id="3528"/>
        <w:bookmarkEnd w:id="3529"/>
        <w:bookmarkEnd w:id="3530"/>
        <w:bookmarkEnd w:id="3531"/>
        <w:bookmarkEnd w:id="3532"/>
        <w:bookmarkEnd w:id="3533"/>
      </w:ins>
    </w:p>
    <w:p w14:paraId="286BD918" w14:textId="77777777" w:rsidR="00AD1976" w:rsidRPr="009757F5" w:rsidRDefault="00AD1976">
      <w:pPr>
        <w:pStyle w:val="Heading4"/>
        <w:rPr>
          <w:ins w:id="3535" w:author="Huawei-RKy 3" w:date="2021-06-02T09:48:00Z"/>
        </w:rPr>
        <w:pPrChange w:id="3536" w:author="Huawei-RKy ed" w:date="2021-06-02T10:51:00Z">
          <w:pPr>
            <w:keepNext/>
            <w:keepLines/>
            <w:spacing w:before="120"/>
            <w:ind w:left="1418" w:hanging="1418"/>
            <w:outlineLvl w:val="3"/>
          </w:pPr>
        </w:pPrChange>
      </w:pPr>
      <w:bookmarkStart w:id="3537" w:name="_Toc73525361"/>
      <w:bookmarkStart w:id="3538" w:name="_Toc21099920"/>
      <w:bookmarkStart w:id="3539" w:name="_Toc29809718"/>
      <w:bookmarkStart w:id="3540" w:name="_Toc36645102"/>
      <w:bookmarkStart w:id="3541" w:name="_Toc37272156"/>
      <w:bookmarkStart w:id="3542" w:name="_Toc45884402"/>
      <w:bookmarkStart w:id="3543" w:name="_Toc53182425"/>
      <w:bookmarkStart w:id="3544" w:name="_Toc58860166"/>
      <w:bookmarkStart w:id="3545" w:name="_Toc58862670"/>
      <w:bookmarkStart w:id="3546" w:name="_Toc61182663"/>
      <w:ins w:id="3547" w:author="Huawei-RKy 3" w:date="2021-06-02T09:48:00Z">
        <w:r w:rsidRPr="00EC1295">
          <w:rPr>
            <w:rFonts w:eastAsia="Times New Roman"/>
          </w:rPr>
          <w:t>6.5.2.1</w:t>
        </w:r>
        <w:r w:rsidRPr="00EC1295">
          <w:rPr>
            <w:rFonts w:eastAsia="Times New Roman"/>
          </w:rPr>
          <w:tab/>
        </w:r>
        <w:r>
          <w:rPr>
            <w:rFonts w:hint="eastAsia"/>
          </w:rPr>
          <w:t>IAB-DU frequency error</w:t>
        </w:r>
        <w:bookmarkEnd w:id="3537"/>
      </w:ins>
    </w:p>
    <w:p w14:paraId="4C7432E1" w14:textId="2E2E10D8" w:rsidR="00AD1976" w:rsidRPr="006D0D99" w:rsidRDefault="00AD1976">
      <w:pPr>
        <w:pStyle w:val="Heading5"/>
        <w:rPr>
          <w:ins w:id="3548" w:author="Huawei-RKy 3" w:date="2021-06-02T09:48:00Z"/>
        </w:rPr>
        <w:pPrChange w:id="3549" w:author="Huawei-RKy ed" w:date="2021-06-02T10:51:00Z">
          <w:pPr>
            <w:keepNext/>
            <w:keepLines/>
            <w:spacing w:before="120"/>
            <w:ind w:left="1701" w:hanging="1701"/>
            <w:outlineLvl w:val="4"/>
          </w:pPr>
        </w:pPrChange>
      </w:pPr>
      <w:bookmarkStart w:id="3550" w:name="_Toc73525362"/>
      <w:ins w:id="3551" w:author="Huawei-RKy 3" w:date="2021-06-02T09:48:00Z">
        <w:r w:rsidRPr="006D0D99">
          <w:rPr>
            <w:rFonts w:hint="eastAsia"/>
          </w:rPr>
          <w:t xml:space="preserve">6.5.2.1.1 </w:t>
        </w:r>
      </w:ins>
      <w:r w:rsidR="00431A0C">
        <w:tab/>
      </w:r>
      <w:ins w:id="3552" w:author="Huawei-RKy 3" w:date="2021-06-02T09:48:00Z">
        <w:r w:rsidRPr="006D0D99">
          <w:t>Definition and applicability</w:t>
        </w:r>
        <w:bookmarkEnd w:id="3538"/>
        <w:bookmarkEnd w:id="3539"/>
        <w:bookmarkEnd w:id="3540"/>
        <w:bookmarkEnd w:id="3541"/>
        <w:bookmarkEnd w:id="3542"/>
        <w:bookmarkEnd w:id="3543"/>
        <w:bookmarkEnd w:id="3544"/>
        <w:bookmarkEnd w:id="3545"/>
        <w:bookmarkEnd w:id="3546"/>
        <w:bookmarkEnd w:id="3550"/>
      </w:ins>
    </w:p>
    <w:p w14:paraId="20D0AE51" w14:textId="77777777" w:rsidR="00AD1976" w:rsidRPr="00EC1295" w:rsidRDefault="00AD1976" w:rsidP="00AD1976">
      <w:pPr>
        <w:rPr>
          <w:ins w:id="3553" w:author="Huawei-RKy 3" w:date="2021-06-02T09:48:00Z"/>
          <w:rFonts w:eastAsia="Times New Roman" w:cs="v4.2.0"/>
        </w:rPr>
      </w:pPr>
      <w:ins w:id="3554" w:author="Huawei-RKy 3" w:date="2021-06-02T09:48:00Z">
        <w:r>
          <w:rPr>
            <w:rFonts w:cs="v4.2.0" w:hint="eastAsia"/>
          </w:rPr>
          <w:t>For IAB-DU, f</w:t>
        </w:r>
        <w:r w:rsidRPr="00EC1295">
          <w:rPr>
            <w:rFonts w:eastAsia="Times New Roman" w:cs="v4.2.0"/>
          </w:rPr>
          <w:t xml:space="preserve">requency error is the measure of the difference between the actual </w:t>
        </w:r>
        <w:r>
          <w:rPr>
            <w:rFonts w:cs="v4.2.0" w:hint="eastAsia"/>
          </w:rPr>
          <w:t>IAB-DU</w:t>
        </w:r>
        <w:r w:rsidRPr="00EC1295">
          <w:rPr>
            <w:rFonts w:eastAsia="Times New Roman" w:cs="v4.2.0"/>
          </w:rPr>
          <w:t xml:space="preserve"> transmit frequency and the assigned frequency. The same source shall be used for RF frequency and data clock generation.</w:t>
        </w:r>
      </w:ins>
    </w:p>
    <w:p w14:paraId="00BC2555" w14:textId="77777777" w:rsidR="00AD1976" w:rsidRDefault="00AD1976" w:rsidP="00AD1976">
      <w:pPr>
        <w:rPr>
          <w:ins w:id="3555" w:author="Huawei-RKy 3" w:date="2021-06-02T09:48:00Z"/>
          <w:rFonts w:cs="v4.2.0"/>
        </w:rPr>
      </w:pPr>
      <w:ins w:id="3556" w:author="Huawei-RKy 3" w:date="2021-06-02T09:48:00Z">
        <w:r w:rsidRPr="00EC1295">
          <w:rPr>
            <w:rFonts w:eastAsia="Times New Roman" w:cs="v4.2.0"/>
          </w:rPr>
          <w:t>It is not possible to verify by testing that the data clock is derived from the same frequency source as used for RF generation. This may be confirmed by the manufacturer</w:t>
        </w:r>
        <w:r w:rsidRPr="00EC1295">
          <w:rPr>
            <w:rFonts w:eastAsia="Times New Roman"/>
          </w:rPr>
          <w:t>'</w:t>
        </w:r>
        <w:r w:rsidRPr="00EC1295">
          <w:rPr>
            <w:rFonts w:eastAsia="Times New Roman" w:cs="v4.2.0"/>
          </w:rPr>
          <w:t>s declaration.</w:t>
        </w:r>
      </w:ins>
    </w:p>
    <w:p w14:paraId="4CF0E16E" w14:textId="77777777" w:rsidR="00AD1976" w:rsidRPr="00EC1295" w:rsidRDefault="00AD1976" w:rsidP="00AD1976">
      <w:pPr>
        <w:rPr>
          <w:ins w:id="3557" w:author="Huawei-RKy 3" w:date="2021-06-02T09:48:00Z"/>
          <w:rFonts w:eastAsia="Times New Roman" w:cs="v5.0.0"/>
        </w:rPr>
      </w:pPr>
      <w:ins w:id="3558" w:author="Huawei-RKy 3" w:date="2021-06-02T09:48:00Z">
        <w:r w:rsidRPr="00EC1295">
          <w:rPr>
            <w:rFonts w:eastAsia="Times New Roman" w:cs="v5.0.0"/>
          </w:rPr>
          <w:t xml:space="preserve">For </w:t>
        </w:r>
        <w:r>
          <w:rPr>
            <w:rFonts w:cs="v5.0.0" w:hint="eastAsia"/>
            <w:i/>
            <w:iCs/>
          </w:rPr>
          <w:t>IAB</w:t>
        </w:r>
        <w:del w:id="3559" w:author="Huawei-RKy ed" w:date="2021-06-02T10:12:00Z">
          <w:r w:rsidDel="00EC5235">
            <w:rPr>
              <w:rFonts w:cs="v5.0.0" w:hint="eastAsia"/>
              <w:i/>
              <w:iCs/>
            </w:rPr>
            <w:delText>-DU</w:delText>
          </w:r>
        </w:del>
        <w:r w:rsidRPr="00EC1295">
          <w:rPr>
            <w:rFonts w:eastAsia="Times New Roman" w:cs="v5.0.0"/>
            <w:i/>
            <w:iCs/>
          </w:rPr>
          <w:t xml:space="preserve"> type 1-H</w:t>
        </w:r>
        <w:r>
          <w:rPr>
            <w:rFonts w:cs="v5.0.0" w:hint="eastAsia"/>
            <w:i/>
            <w:iCs/>
          </w:rPr>
          <w:t xml:space="preserve"> </w:t>
        </w:r>
        <w:r w:rsidRPr="00EC1295">
          <w:rPr>
            <w:rFonts w:eastAsia="Times New Roman" w:cs="v5.0.0"/>
          </w:rPr>
          <w:t xml:space="preserve">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5005119A" w14:textId="77777777" w:rsidR="00AD1976" w:rsidRPr="006D0D99" w:rsidRDefault="00AD1976">
      <w:pPr>
        <w:pStyle w:val="Heading5"/>
        <w:rPr>
          <w:ins w:id="3560" w:author="Huawei-RKy 3" w:date="2021-06-02T09:48:00Z"/>
        </w:rPr>
        <w:pPrChange w:id="3561" w:author="Huawei-RKy ed" w:date="2021-06-02T10:51:00Z">
          <w:pPr>
            <w:keepNext/>
            <w:keepLines/>
            <w:spacing w:before="120"/>
            <w:ind w:left="1701" w:hanging="1701"/>
            <w:outlineLvl w:val="4"/>
          </w:pPr>
        </w:pPrChange>
      </w:pPr>
      <w:bookmarkStart w:id="3562" w:name="_Toc21099921"/>
      <w:bookmarkStart w:id="3563" w:name="_Toc29809719"/>
      <w:bookmarkStart w:id="3564" w:name="_Toc36645103"/>
      <w:bookmarkStart w:id="3565" w:name="_Toc37272157"/>
      <w:bookmarkStart w:id="3566" w:name="_Toc45884403"/>
      <w:bookmarkStart w:id="3567" w:name="_Toc53182426"/>
      <w:bookmarkStart w:id="3568" w:name="_Toc58860167"/>
      <w:bookmarkStart w:id="3569" w:name="_Toc58862671"/>
      <w:bookmarkStart w:id="3570" w:name="_Toc61182664"/>
      <w:bookmarkStart w:id="3571" w:name="_Toc73525363"/>
      <w:ins w:id="3572" w:author="Huawei-RKy 3" w:date="2021-06-02T09:48:00Z">
        <w:r w:rsidRPr="006D0D99">
          <w:t>6.5.2.</w:t>
        </w:r>
        <w:r w:rsidRPr="006D0D99">
          <w:rPr>
            <w:rFonts w:hint="eastAsia"/>
          </w:rPr>
          <w:t>1.</w:t>
        </w:r>
        <w:r w:rsidRPr="006D0D99">
          <w:t>2</w:t>
        </w:r>
        <w:r w:rsidRPr="006D0D99">
          <w:tab/>
          <w:t>Minimum Requirement</w:t>
        </w:r>
        <w:bookmarkEnd w:id="3562"/>
        <w:bookmarkEnd w:id="3563"/>
        <w:bookmarkEnd w:id="3564"/>
        <w:bookmarkEnd w:id="3565"/>
        <w:bookmarkEnd w:id="3566"/>
        <w:bookmarkEnd w:id="3567"/>
        <w:bookmarkEnd w:id="3568"/>
        <w:bookmarkEnd w:id="3569"/>
        <w:bookmarkEnd w:id="3570"/>
        <w:bookmarkEnd w:id="3571"/>
      </w:ins>
    </w:p>
    <w:p w14:paraId="6D8121AD" w14:textId="77777777" w:rsidR="00AD1976" w:rsidRDefault="00AD1976" w:rsidP="00AD1976">
      <w:pPr>
        <w:rPr>
          <w:ins w:id="3573" w:author="Huawei-RKy 3" w:date="2021-06-02T09:48:00Z"/>
        </w:rPr>
      </w:pPr>
      <w:ins w:id="3574"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1</w:t>
        </w:r>
        <w:r w:rsidRPr="00EC1295">
          <w:rPr>
            <w:rFonts w:eastAsia="Times New Roman"/>
          </w:rPr>
          <w:t>.</w:t>
        </w:r>
      </w:ins>
    </w:p>
    <w:p w14:paraId="0DF5D6CC" w14:textId="77777777" w:rsidR="00AD1976" w:rsidRPr="006D0D99" w:rsidRDefault="00AD1976">
      <w:pPr>
        <w:pStyle w:val="Heading5"/>
        <w:rPr>
          <w:ins w:id="3575" w:author="Huawei-RKy 3" w:date="2021-06-02T09:48:00Z"/>
        </w:rPr>
        <w:pPrChange w:id="3576" w:author="Huawei-RKy ed" w:date="2021-06-02T10:51:00Z">
          <w:pPr>
            <w:keepNext/>
            <w:keepLines/>
            <w:spacing w:before="120"/>
            <w:ind w:left="1701" w:hanging="1701"/>
            <w:outlineLvl w:val="4"/>
          </w:pPr>
        </w:pPrChange>
      </w:pPr>
      <w:bookmarkStart w:id="3577" w:name="_Toc21099922"/>
      <w:bookmarkStart w:id="3578" w:name="_Toc29809720"/>
      <w:bookmarkStart w:id="3579" w:name="_Toc36645104"/>
      <w:bookmarkStart w:id="3580" w:name="_Toc37272158"/>
      <w:bookmarkStart w:id="3581" w:name="_Toc45884404"/>
      <w:bookmarkStart w:id="3582" w:name="_Toc53182427"/>
      <w:bookmarkStart w:id="3583" w:name="_Toc58860168"/>
      <w:bookmarkStart w:id="3584" w:name="_Toc58862672"/>
      <w:bookmarkStart w:id="3585" w:name="_Toc61182665"/>
      <w:bookmarkStart w:id="3586" w:name="_Toc73525364"/>
      <w:ins w:id="3587" w:author="Huawei-RKy 3" w:date="2021-06-02T09:48:00Z">
        <w:r w:rsidRPr="006D0D99">
          <w:t>6.5.2.</w:t>
        </w:r>
        <w:r w:rsidRPr="006D0D99">
          <w:rPr>
            <w:rFonts w:hint="eastAsia"/>
          </w:rPr>
          <w:t>1.</w:t>
        </w:r>
        <w:r w:rsidRPr="006D0D99">
          <w:t>3</w:t>
        </w:r>
        <w:r w:rsidRPr="006D0D99">
          <w:tab/>
          <w:t>Test purpose</w:t>
        </w:r>
        <w:bookmarkEnd w:id="3577"/>
        <w:bookmarkEnd w:id="3578"/>
        <w:bookmarkEnd w:id="3579"/>
        <w:bookmarkEnd w:id="3580"/>
        <w:bookmarkEnd w:id="3581"/>
        <w:bookmarkEnd w:id="3582"/>
        <w:bookmarkEnd w:id="3583"/>
        <w:bookmarkEnd w:id="3584"/>
        <w:bookmarkEnd w:id="3585"/>
        <w:bookmarkEnd w:id="3586"/>
      </w:ins>
    </w:p>
    <w:p w14:paraId="2B3E07C8" w14:textId="77777777" w:rsidR="00AD1976" w:rsidRPr="00EC1295" w:rsidRDefault="00AD1976" w:rsidP="00AD1976">
      <w:pPr>
        <w:rPr>
          <w:ins w:id="3588" w:author="Huawei-RKy 3" w:date="2021-06-02T09:48:00Z"/>
          <w:rFonts w:eastAsia="Times New Roman" w:cs="v4.2.0"/>
        </w:rPr>
      </w:pPr>
      <w:ins w:id="3589"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05BD5BED" w14:textId="77777777" w:rsidR="00AD1976" w:rsidRPr="006D0D99" w:rsidRDefault="00AD1976">
      <w:pPr>
        <w:pStyle w:val="Heading5"/>
        <w:rPr>
          <w:ins w:id="3590" w:author="Huawei-RKy 3" w:date="2021-06-02T09:48:00Z"/>
        </w:rPr>
        <w:pPrChange w:id="3591" w:author="Huawei-RKy ed" w:date="2021-06-02T10:51:00Z">
          <w:pPr>
            <w:keepNext/>
            <w:keepLines/>
            <w:spacing w:before="120"/>
            <w:ind w:left="1701" w:hanging="1701"/>
            <w:outlineLvl w:val="4"/>
          </w:pPr>
        </w:pPrChange>
      </w:pPr>
      <w:bookmarkStart w:id="3592" w:name="_Toc21099923"/>
      <w:bookmarkStart w:id="3593" w:name="_Toc29809721"/>
      <w:bookmarkStart w:id="3594" w:name="_Toc36645105"/>
      <w:bookmarkStart w:id="3595" w:name="_Toc37272159"/>
      <w:bookmarkStart w:id="3596" w:name="_Toc45884405"/>
      <w:bookmarkStart w:id="3597" w:name="_Toc53182428"/>
      <w:bookmarkStart w:id="3598" w:name="_Toc58860169"/>
      <w:bookmarkStart w:id="3599" w:name="_Toc58862673"/>
      <w:bookmarkStart w:id="3600" w:name="_Toc61182666"/>
      <w:bookmarkStart w:id="3601" w:name="_Toc73525365"/>
      <w:ins w:id="3602" w:author="Huawei-RKy 3" w:date="2021-06-02T09:48:00Z">
        <w:r w:rsidRPr="006D0D99">
          <w:t>6.5.2.</w:t>
        </w:r>
        <w:r w:rsidRPr="006D0D99">
          <w:rPr>
            <w:rFonts w:hint="eastAsia"/>
          </w:rPr>
          <w:t>1.</w:t>
        </w:r>
        <w:r w:rsidRPr="006D0D99">
          <w:t>4</w:t>
        </w:r>
        <w:r w:rsidRPr="006D0D99">
          <w:tab/>
          <w:t>Method of test</w:t>
        </w:r>
        <w:bookmarkEnd w:id="3592"/>
        <w:bookmarkEnd w:id="3593"/>
        <w:bookmarkEnd w:id="3594"/>
        <w:bookmarkEnd w:id="3595"/>
        <w:bookmarkEnd w:id="3596"/>
        <w:bookmarkEnd w:id="3597"/>
        <w:bookmarkEnd w:id="3598"/>
        <w:bookmarkEnd w:id="3599"/>
        <w:bookmarkEnd w:id="3600"/>
        <w:bookmarkEnd w:id="3601"/>
      </w:ins>
    </w:p>
    <w:p w14:paraId="4C7C4586" w14:textId="77777777" w:rsidR="00AD1976" w:rsidRDefault="00AD1976" w:rsidP="00AD1976">
      <w:pPr>
        <w:rPr>
          <w:ins w:id="3603" w:author="Huawei-RKy 3" w:date="2021-06-02T09:48:00Z"/>
        </w:rPr>
      </w:pPr>
      <w:ins w:id="3604" w:author="Huawei-RKy 3" w:date="2021-06-02T09:48:00Z">
        <w:r>
          <w:rPr>
            <w:rFonts w:hint="eastAsia"/>
          </w:rPr>
          <w:t>R</w:t>
        </w:r>
        <w:r w:rsidRPr="00EC1295">
          <w:rPr>
            <w:rFonts w:eastAsia="Times New Roman"/>
          </w:rPr>
          <w:t>equirement is tested together with modulation quality test, as described in clause 6.5.3.</w:t>
        </w:r>
      </w:ins>
    </w:p>
    <w:p w14:paraId="568408E2" w14:textId="77777777" w:rsidR="00AD1976" w:rsidRPr="006D0D99" w:rsidRDefault="00AD1976">
      <w:pPr>
        <w:pStyle w:val="Heading5"/>
        <w:rPr>
          <w:ins w:id="3605" w:author="Huawei-RKy 3" w:date="2021-06-02T09:48:00Z"/>
        </w:rPr>
        <w:pPrChange w:id="3606" w:author="Huawei-RKy ed" w:date="2021-06-02T10:51:00Z">
          <w:pPr>
            <w:keepNext/>
            <w:keepLines/>
            <w:spacing w:before="120"/>
            <w:ind w:left="1701" w:hanging="1701"/>
            <w:outlineLvl w:val="4"/>
          </w:pPr>
        </w:pPrChange>
      </w:pPr>
      <w:bookmarkStart w:id="3607" w:name="_Toc21099924"/>
      <w:bookmarkStart w:id="3608" w:name="_Toc29809722"/>
      <w:bookmarkStart w:id="3609" w:name="_Toc36645106"/>
      <w:bookmarkStart w:id="3610" w:name="_Toc37272160"/>
      <w:bookmarkStart w:id="3611" w:name="_Toc45884406"/>
      <w:bookmarkStart w:id="3612" w:name="_Toc53182429"/>
      <w:bookmarkStart w:id="3613" w:name="_Toc58860170"/>
      <w:bookmarkStart w:id="3614" w:name="_Toc58862674"/>
      <w:bookmarkStart w:id="3615" w:name="_Toc61182667"/>
      <w:bookmarkStart w:id="3616" w:name="_Toc73525366"/>
      <w:ins w:id="3617" w:author="Huawei-RKy 3" w:date="2021-06-02T09:48:00Z">
        <w:r w:rsidRPr="006D0D99">
          <w:t>6.5.2.</w:t>
        </w:r>
        <w:r w:rsidRPr="006D0D99">
          <w:rPr>
            <w:rFonts w:hint="eastAsia"/>
          </w:rPr>
          <w:t>1.</w:t>
        </w:r>
        <w:r w:rsidRPr="006D0D99">
          <w:t>5</w:t>
        </w:r>
        <w:r w:rsidRPr="006D0D99">
          <w:tab/>
          <w:t>Test Requirements</w:t>
        </w:r>
        <w:bookmarkEnd w:id="3607"/>
        <w:bookmarkEnd w:id="3608"/>
        <w:bookmarkEnd w:id="3609"/>
        <w:bookmarkEnd w:id="3610"/>
        <w:bookmarkEnd w:id="3611"/>
        <w:bookmarkEnd w:id="3612"/>
        <w:bookmarkEnd w:id="3613"/>
        <w:bookmarkEnd w:id="3614"/>
        <w:bookmarkEnd w:id="3615"/>
        <w:bookmarkEnd w:id="3616"/>
      </w:ins>
    </w:p>
    <w:p w14:paraId="2255B2D3" w14:textId="77777777" w:rsidR="00AD1976" w:rsidRPr="00EC1295" w:rsidRDefault="00AD1976" w:rsidP="00AD1976">
      <w:pPr>
        <w:rPr>
          <w:ins w:id="3618" w:author="Huawei-RKy 3" w:date="2021-06-02T09:48:00Z"/>
          <w:rFonts w:eastAsia="Times New Roman"/>
        </w:rPr>
      </w:pPr>
      <w:ins w:id="3619" w:author="Huawei-RKy 3" w:date="2021-06-02T09:48:00Z">
        <w:r>
          <w:rPr>
            <w:rFonts w:hint="eastAsia"/>
          </w:rPr>
          <w:t>For IAB-DU, t</w:t>
        </w:r>
        <w:r w:rsidRPr="00EC1295">
          <w:rPr>
            <w:rFonts w:eastAsia="Times New Roman"/>
          </w:rPr>
          <w:t xml:space="preserve">he modulated carrier frequency of each NR carrier configured by the </w:t>
        </w:r>
        <w:r>
          <w:rPr>
            <w:rFonts w:hint="eastAsia"/>
          </w:rPr>
          <w:t xml:space="preserve">IAB-DU </w:t>
        </w:r>
        <w:r w:rsidRPr="00EC1295">
          <w:rPr>
            <w:rFonts w:eastAsia="Times New Roman"/>
          </w:rPr>
          <w:t xml:space="preserve">shall be accurate to within </w:t>
        </w:r>
        <w:r w:rsidRPr="00EC1295">
          <w:rPr>
            <w:rFonts w:eastAsia="Times New Roman" w:cs="v5.0.0"/>
          </w:rPr>
          <w:t>the accuracy range given in table 6.5.2.</w:t>
        </w:r>
        <w:r>
          <w:rPr>
            <w:rFonts w:cs="v5.0.0" w:hint="eastAsia"/>
          </w:rPr>
          <w:t>1.</w:t>
        </w:r>
        <w:r w:rsidRPr="00EC1295">
          <w:rPr>
            <w:rFonts w:eastAsia="Times New Roman" w:cs="v5.0.0"/>
          </w:rPr>
          <w:t>5-1</w:t>
        </w:r>
        <w:r w:rsidRPr="00EC1295" w:rsidDel="00856C1E">
          <w:rPr>
            <w:rFonts w:eastAsia="Times New Roman"/>
          </w:rPr>
          <w:t xml:space="preserve"> </w:t>
        </w:r>
        <w:r w:rsidRPr="00EC1295">
          <w:rPr>
            <w:rFonts w:eastAsia="Times New Roman" w:cs="v5.0.0"/>
          </w:rPr>
          <w:t xml:space="preserve">observed over </w:t>
        </w:r>
        <w:r w:rsidRPr="00EC1295">
          <w:rPr>
            <w:rFonts w:eastAsia="Times New Roman"/>
          </w:rPr>
          <w:t>1 ms.</w:t>
        </w:r>
      </w:ins>
    </w:p>
    <w:p w14:paraId="4CBA11A2" w14:textId="77777777" w:rsidR="00AD1976" w:rsidRPr="00C53096" w:rsidRDefault="00AD1976" w:rsidP="00AD1976">
      <w:pPr>
        <w:keepNext/>
        <w:keepLines/>
        <w:spacing w:before="60"/>
        <w:jc w:val="center"/>
        <w:rPr>
          <w:ins w:id="3620" w:author="Huawei-RKy 3" w:date="2021-06-02T09:48:00Z"/>
          <w:rFonts w:ascii="Arial" w:eastAsia="Times New Roman" w:hAnsi="Arial"/>
          <w:b/>
        </w:rPr>
      </w:pPr>
      <w:ins w:id="3621"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.1</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IAB-DU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3089DA71" w14:textId="77777777" w:rsidTr="00EC5235">
        <w:trPr>
          <w:jc w:val="center"/>
          <w:ins w:id="3622" w:author="Huawei-RKy 3" w:date="2021-06-02T09:48:00Z"/>
        </w:trPr>
        <w:tc>
          <w:tcPr>
            <w:tcW w:w="2518" w:type="dxa"/>
          </w:tcPr>
          <w:p w14:paraId="19434A8C" w14:textId="77777777" w:rsidR="00AD1976" w:rsidRPr="00EC1295" w:rsidRDefault="00AD1976" w:rsidP="00EC5235">
            <w:pPr>
              <w:keepNext/>
              <w:keepLines/>
              <w:jc w:val="center"/>
              <w:rPr>
                <w:ins w:id="3623" w:author="Huawei-RKy 3" w:date="2021-06-02T09:48:00Z"/>
                <w:rFonts w:ascii="Arial" w:eastAsia="Times New Roman" w:hAnsi="Arial"/>
                <w:b/>
                <w:sz w:val="18"/>
              </w:rPr>
            </w:pPr>
            <w:ins w:id="3624" w:author="Huawei-RKy 3" w:date="2021-06-02T09:48:00Z">
              <w:r>
                <w:rPr>
                  <w:rFonts w:ascii="Arial" w:hAnsi="Arial" w:hint="eastAsia"/>
                  <w:b/>
                  <w:sz w:val="18"/>
                </w:rPr>
                <w:t>IAB-DU</w:t>
              </w:r>
              <w:r w:rsidRPr="00EC1295">
                <w:rPr>
                  <w:rFonts w:ascii="Arial" w:eastAsia="Times New Roman" w:hAnsi="Arial"/>
                  <w:b/>
                  <w:sz w:val="18"/>
                </w:rPr>
                <w:t xml:space="preserve"> class</w:t>
              </w:r>
            </w:ins>
          </w:p>
        </w:tc>
        <w:tc>
          <w:tcPr>
            <w:tcW w:w="2091" w:type="dxa"/>
          </w:tcPr>
          <w:p w14:paraId="458F9667" w14:textId="77777777" w:rsidR="00AD1976" w:rsidRPr="00EC1295" w:rsidRDefault="00AD1976" w:rsidP="00EC5235">
            <w:pPr>
              <w:keepNext/>
              <w:keepLines/>
              <w:jc w:val="center"/>
              <w:rPr>
                <w:ins w:id="3625" w:author="Huawei-RKy 3" w:date="2021-06-02T09:48:00Z"/>
                <w:rFonts w:ascii="Arial" w:eastAsia="Times New Roman" w:hAnsi="Arial"/>
                <w:b/>
                <w:sz w:val="18"/>
              </w:rPr>
            </w:pPr>
            <w:ins w:id="3626" w:author="Huawei-RKy 3" w:date="2021-06-02T09:48:00Z">
              <w:r w:rsidRPr="00EC1295">
                <w:rPr>
                  <w:rFonts w:ascii="Arial" w:eastAsia="Times New Roman" w:hAnsi="Arial"/>
                  <w:b/>
                  <w:sz w:val="18"/>
                </w:rPr>
                <w:t>Accuracy</w:t>
              </w:r>
            </w:ins>
          </w:p>
        </w:tc>
      </w:tr>
      <w:tr w:rsidR="00AD1976" w:rsidRPr="00EC1295" w14:paraId="0C3FE3CD" w14:textId="77777777" w:rsidTr="00EC5235">
        <w:trPr>
          <w:jc w:val="center"/>
          <w:ins w:id="3627" w:author="Huawei-RKy 3" w:date="2021-06-02T09:48:00Z"/>
        </w:trPr>
        <w:tc>
          <w:tcPr>
            <w:tcW w:w="2518" w:type="dxa"/>
          </w:tcPr>
          <w:p w14:paraId="338DDF8B" w14:textId="77777777" w:rsidR="00AD1976" w:rsidRPr="00C53096" w:rsidRDefault="00AD1976" w:rsidP="00EC5235">
            <w:pPr>
              <w:keepNext/>
              <w:keepLines/>
              <w:jc w:val="center"/>
              <w:rPr>
                <w:ins w:id="3628" w:author="Huawei-RKy 3" w:date="2021-06-02T09:48:00Z"/>
                <w:rFonts w:ascii="Arial" w:eastAsia="Times New Roman" w:hAnsi="Arial"/>
                <w:sz w:val="18"/>
              </w:rPr>
            </w:pPr>
            <w:ins w:id="3629" w:author="Huawei-RKy 3" w:date="2021-06-02T09:48:00Z">
              <w:r w:rsidRPr="00EC1295">
                <w:rPr>
                  <w:rFonts w:ascii="Arial" w:eastAsia="Times New Roman" w:hAnsi="Arial"/>
                  <w:sz w:val="18"/>
                </w:rPr>
                <w:t xml:space="preserve">Wide Area </w:t>
              </w:r>
              <w:r>
                <w:rPr>
                  <w:rFonts w:ascii="Arial" w:hAnsi="Arial" w:hint="eastAsia"/>
                  <w:sz w:val="18"/>
                </w:rPr>
                <w:t>IAB-DU</w:t>
              </w:r>
            </w:ins>
          </w:p>
        </w:tc>
        <w:tc>
          <w:tcPr>
            <w:tcW w:w="2091" w:type="dxa"/>
          </w:tcPr>
          <w:p w14:paraId="64C59DB4" w14:textId="77777777" w:rsidR="00AD1976" w:rsidRPr="00EC1295" w:rsidRDefault="00AD1976" w:rsidP="00EC5235">
            <w:pPr>
              <w:keepNext/>
              <w:keepLines/>
              <w:jc w:val="center"/>
              <w:rPr>
                <w:ins w:id="3630" w:author="Huawei-RKy 3" w:date="2021-06-02T09:48:00Z"/>
                <w:rFonts w:ascii="Arial" w:eastAsia="Times New Roman" w:hAnsi="Arial"/>
                <w:sz w:val="18"/>
              </w:rPr>
            </w:pPr>
            <w:ins w:id="3631" w:author="Huawei-RKy 3" w:date="2021-06-02T09:48:00Z">
              <w:r w:rsidRPr="00EC1295">
                <w:rPr>
                  <w:rFonts w:ascii="Arial" w:eastAsia="Times New Roman" w:hAnsi="Arial"/>
                  <w:sz w:val="18"/>
                </w:rPr>
                <w:t>±(0.05 ppm + 12 Hz)</w:t>
              </w:r>
            </w:ins>
          </w:p>
        </w:tc>
      </w:tr>
      <w:tr w:rsidR="00AD1976" w:rsidRPr="00EC1295" w14:paraId="0D37453C" w14:textId="77777777" w:rsidTr="00EC5235">
        <w:trPr>
          <w:jc w:val="center"/>
          <w:ins w:id="3632" w:author="Huawei-RKy 3" w:date="2021-06-02T09:48:00Z"/>
        </w:trPr>
        <w:tc>
          <w:tcPr>
            <w:tcW w:w="2518" w:type="dxa"/>
          </w:tcPr>
          <w:p w14:paraId="0A12E80C" w14:textId="77777777" w:rsidR="00AD1976" w:rsidRPr="00C53096" w:rsidRDefault="00AD1976" w:rsidP="00EC5235">
            <w:pPr>
              <w:keepNext/>
              <w:keepLines/>
              <w:jc w:val="center"/>
              <w:rPr>
                <w:ins w:id="3633" w:author="Huawei-RKy 3" w:date="2021-06-02T09:48:00Z"/>
                <w:rFonts w:ascii="Arial" w:eastAsia="Times New Roman" w:hAnsi="Arial"/>
                <w:sz w:val="18"/>
              </w:rPr>
            </w:pPr>
            <w:ins w:id="3634" w:author="Huawei-RKy 3" w:date="2021-06-02T09:48:00Z">
              <w:r w:rsidRPr="00EC1295">
                <w:rPr>
                  <w:rFonts w:ascii="Arial" w:eastAsia="Times New Roman" w:hAnsi="Arial"/>
                  <w:sz w:val="18"/>
                </w:rPr>
                <w:t xml:space="preserve">Medium Range </w:t>
              </w:r>
              <w:r>
                <w:rPr>
                  <w:rFonts w:ascii="Arial" w:hAnsi="Arial" w:hint="eastAsia"/>
                  <w:sz w:val="18"/>
                </w:rPr>
                <w:t>IAB-DU</w:t>
              </w:r>
            </w:ins>
          </w:p>
        </w:tc>
        <w:tc>
          <w:tcPr>
            <w:tcW w:w="2091" w:type="dxa"/>
          </w:tcPr>
          <w:p w14:paraId="125CCD28" w14:textId="77777777" w:rsidR="00AD1976" w:rsidRPr="00EC1295" w:rsidRDefault="00AD1976" w:rsidP="00EC5235">
            <w:pPr>
              <w:keepNext/>
              <w:keepLines/>
              <w:jc w:val="center"/>
              <w:rPr>
                <w:ins w:id="3635" w:author="Huawei-RKy 3" w:date="2021-06-02T09:48:00Z"/>
                <w:rFonts w:ascii="Arial" w:eastAsia="Times New Roman" w:hAnsi="Arial"/>
                <w:sz w:val="18"/>
              </w:rPr>
            </w:pPr>
            <w:ins w:id="3636" w:author="Huawei-RKy 3" w:date="2021-06-02T09:48:00Z">
              <w:r w:rsidRPr="00EC1295">
                <w:rPr>
                  <w:rFonts w:ascii="Arial" w:eastAsia="Times New Roman" w:hAnsi="Arial"/>
                  <w:sz w:val="18"/>
                </w:rPr>
                <w:t>±(0.1 ppm + 12 Hz)</w:t>
              </w:r>
            </w:ins>
          </w:p>
        </w:tc>
      </w:tr>
      <w:tr w:rsidR="00AD1976" w:rsidRPr="00EC1295" w14:paraId="3ED6499C" w14:textId="77777777" w:rsidTr="00EC5235">
        <w:trPr>
          <w:jc w:val="center"/>
          <w:ins w:id="3637" w:author="Huawei-RKy 3" w:date="2021-06-02T09:48:00Z"/>
        </w:trPr>
        <w:tc>
          <w:tcPr>
            <w:tcW w:w="2518" w:type="dxa"/>
          </w:tcPr>
          <w:p w14:paraId="1C67D023" w14:textId="77777777" w:rsidR="00AD1976" w:rsidRPr="00C53096" w:rsidRDefault="00AD1976" w:rsidP="00EC5235">
            <w:pPr>
              <w:keepNext/>
              <w:keepLines/>
              <w:jc w:val="center"/>
              <w:rPr>
                <w:ins w:id="3638" w:author="Huawei-RKy 3" w:date="2021-06-02T09:48:00Z"/>
                <w:rFonts w:ascii="Arial" w:eastAsia="Times New Roman" w:hAnsi="Arial"/>
                <w:sz w:val="18"/>
              </w:rPr>
            </w:pPr>
            <w:ins w:id="3639" w:author="Huawei-RKy 3" w:date="2021-06-02T09:48:00Z">
              <w:r w:rsidRPr="00EC1295">
                <w:rPr>
                  <w:rFonts w:ascii="Arial" w:eastAsia="Times New Roman" w:hAnsi="Arial"/>
                  <w:sz w:val="18"/>
                </w:rPr>
                <w:t xml:space="preserve">Local Area </w:t>
              </w:r>
              <w:r>
                <w:rPr>
                  <w:rFonts w:ascii="Arial" w:hAnsi="Arial" w:hint="eastAsia"/>
                  <w:sz w:val="18"/>
                </w:rPr>
                <w:t>IAB-DU</w:t>
              </w:r>
            </w:ins>
          </w:p>
        </w:tc>
        <w:tc>
          <w:tcPr>
            <w:tcW w:w="2091" w:type="dxa"/>
          </w:tcPr>
          <w:p w14:paraId="55A8912D" w14:textId="77777777" w:rsidR="00AD1976" w:rsidRPr="00EC1295" w:rsidRDefault="00AD1976" w:rsidP="00EC5235">
            <w:pPr>
              <w:keepNext/>
              <w:keepLines/>
              <w:jc w:val="center"/>
              <w:rPr>
                <w:ins w:id="3640" w:author="Huawei-RKy 3" w:date="2021-06-02T09:48:00Z"/>
                <w:rFonts w:ascii="Arial" w:eastAsia="Times New Roman" w:hAnsi="Arial"/>
                <w:sz w:val="18"/>
              </w:rPr>
            </w:pPr>
            <w:ins w:id="3641" w:author="Huawei-RKy 3" w:date="2021-06-02T09:48:00Z">
              <w:r w:rsidRPr="00EC1295">
                <w:rPr>
                  <w:rFonts w:ascii="Arial" w:eastAsia="Times New Roman" w:hAnsi="Arial"/>
                  <w:sz w:val="18"/>
                </w:rPr>
                <w:t>±(0.1 ppm + 12 Hz)</w:t>
              </w:r>
            </w:ins>
          </w:p>
        </w:tc>
      </w:tr>
    </w:tbl>
    <w:p w14:paraId="3DD2AC7B" w14:textId="77777777" w:rsidR="00AD1976" w:rsidRDefault="00AD1976" w:rsidP="00AD1976">
      <w:pPr>
        <w:rPr>
          <w:ins w:id="3642" w:author="Huawei-RKy 3" w:date="2021-06-02T09:48:00Z"/>
        </w:rPr>
      </w:pPr>
    </w:p>
    <w:p w14:paraId="562FB71C" w14:textId="77777777" w:rsidR="00AD1976" w:rsidRDefault="00AD1976" w:rsidP="00AD1976">
      <w:pPr>
        <w:rPr>
          <w:ins w:id="3643" w:author="Huawei-RKy 3" w:date="2021-06-02T09:48:00Z"/>
        </w:rPr>
      </w:pPr>
    </w:p>
    <w:p w14:paraId="7F90917F" w14:textId="77777777" w:rsidR="00AD1976" w:rsidRPr="009757F5" w:rsidRDefault="00AD1976">
      <w:pPr>
        <w:pStyle w:val="Heading4"/>
        <w:rPr>
          <w:ins w:id="3644" w:author="Huawei-RKy 3" w:date="2021-06-02T09:48:00Z"/>
        </w:rPr>
        <w:pPrChange w:id="3645" w:author="Huawei-RKy ed" w:date="2021-06-02T10:51:00Z">
          <w:pPr>
            <w:keepNext/>
            <w:keepLines/>
            <w:spacing w:before="120"/>
            <w:ind w:left="1418" w:hanging="1418"/>
            <w:outlineLvl w:val="3"/>
          </w:pPr>
        </w:pPrChange>
      </w:pPr>
      <w:bookmarkStart w:id="3646" w:name="_Toc73525367"/>
      <w:ins w:id="3647" w:author="Huawei-RKy 3" w:date="2021-06-02T09:48:00Z">
        <w:r w:rsidRPr="00EC1295">
          <w:rPr>
            <w:rFonts w:eastAsia="Times New Roman"/>
          </w:rPr>
          <w:t>6.5.2.</w:t>
        </w:r>
        <w:r>
          <w:rPr>
            <w:rFonts w:hint="eastAsia"/>
          </w:rPr>
          <w:t>2</w:t>
        </w:r>
        <w:r w:rsidRPr="00EC1295">
          <w:rPr>
            <w:rFonts w:eastAsia="Times New Roman"/>
          </w:rPr>
          <w:tab/>
        </w:r>
        <w:r>
          <w:rPr>
            <w:rFonts w:hint="eastAsia"/>
          </w:rPr>
          <w:t>IAB-MT frequency error</w:t>
        </w:r>
        <w:bookmarkEnd w:id="3646"/>
      </w:ins>
    </w:p>
    <w:p w14:paraId="682ABDA7" w14:textId="77777777" w:rsidR="00AD1976" w:rsidRPr="006D0D99" w:rsidRDefault="00AD1976">
      <w:pPr>
        <w:pStyle w:val="Heading5"/>
        <w:rPr>
          <w:ins w:id="3648" w:author="Huawei-RKy 3" w:date="2021-06-02T09:48:00Z"/>
        </w:rPr>
        <w:pPrChange w:id="3649" w:author="Huawei-RKy ed" w:date="2021-06-02T10:51:00Z">
          <w:pPr>
            <w:keepNext/>
            <w:keepLines/>
            <w:spacing w:before="120"/>
            <w:ind w:left="1701" w:hanging="1701"/>
            <w:outlineLvl w:val="4"/>
          </w:pPr>
        </w:pPrChange>
      </w:pPr>
      <w:bookmarkStart w:id="3650" w:name="_Toc73525368"/>
      <w:ins w:id="3651" w:author="Huawei-RKy 3" w:date="2021-06-02T09:48:00Z">
        <w:r>
          <w:rPr>
            <w:rFonts w:hint="eastAsia"/>
          </w:rPr>
          <w:t>6.5.2.2.1</w:t>
        </w:r>
        <w:r>
          <w:rPr>
            <w:rFonts w:hint="eastAsia"/>
          </w:rPr>
          <w:tab/>
        </w:r>
        <w:r w:rsidRPr="006D0D99">
          <w:t>Definition and applicability</w:t>
        </w:r>
        <w:bookmarkEnd w:id="3650"/>
      </w:ins>
    </w:p>
    <w:p w14:paraId="4ABAAE12" w14:textId="77777777" w:rsidR="00AD1976" w:rsidRPr="00195343" w:rsidRDefault="00AD1976" w:rsidP="00AD1976">
      <w:pPr>
        <w:rPr>
          <w:ins w:id="3652" w:author="Huawei-RKy 3" w:date="2021-06-02T09:48:00Z"/>
          <w:rFonts w:eastAsia="Times New Roman" w:cs="v4.2.0"/>
        </w:rPr>
      </w:pPr>
      <w:ins w:id="3653" w:author="Huawei-RKy 3" w:date="2021-06-02T09:48:00Z">
        <w:r>
          <w:rPr>
            <w:rFonts w:cs="v4.2.0" w:hint="eastAsia"/>
          </w:rPr>
          <w:t xml:space="preserve">For IAB-MT, frequency error is </w:t>
        </w:r>
        <w:r w:rsidRPr="00EC1295">
          <w:rPr>
            <w:rFonts w:eastAsia="Times New Roman" w:cs="v4.2.0"/>
          </w:rPr>
          <w:t>the measure of the difference between</w:t>
        </w:r>
        <w:r>
          <w:rPr>
            <w:rFonts w:cs="v4.2.0" w:hint="eastAsia"/>
          </w:rPr>
          <w:t xml:space="preserve"> </w:t>
        </w:r>
        <w:r w:rsidRPr="00EC1295">
          <w:rPr>
            <w:rFonts w:eastAsia="Times New Roman" w:cs="v4.2.0"/>
          </w:rPr>
          <w:t xml:space="preserve">actual </w:t>
        </w:r>
        <w:r>
          <w:rPr>
            <w:rFonts w:cs="v4.2.0" w:hint="eastAsia"/>
          </w:rPr>
          <w:t>IAB-MT</w:t>
        </w:r>
        <w:r w:rsidRPr="00EC1295">
          <w:rPr>
            <w:rFonts w:eastAsia="Times New Roman" w:cs="v4.2.0"/>
          </w:rPr>
          <w:t xml:space="preserve"> transmit frequency</w:t>
        </w:r>
        <w:r>
          <w:rPr>
            <w:rFonts w:cs="v4.2.0" w:hint="eastAsia"/>
          </w:rPr>
          <w:t xml:space="preserve"> and the </w:t>
        </w:r>
        <w:r w:rsidRPr="00195343">
          <w:rPr>
            <w:rFonts w:eastAsia="Times New Roman"/>
            <w:lang w:eastAsia="en-GB"/>
          </w:rPr>
          <w:t xml:space="preserve">carrier frequency received from the </w:t>
        </w:r>
        <w:r w:rsidRPr="00195343">
          <w:rPr>
            <w:rFonts w:eastAsia="Times New Roman" w:hint="eastAsia"/>
          </w:rPr>
          <w:t>parent node</w:t>
        </w:r>
        <w:r>
          <w:rPr>
            <w:rFonts w:hint="eastAsia"/>
          </w:rPr>
          <w:t>.</w:t>
        </w:r>
      </w:ins>
    </w:p>
    <w:p w14:paraId="76B4D2C9" w14:textId="127D9CC0" w:rsidR="00AD1976" w:rsidRPr="00EC1295" w:rsidRDefault="00AD1976" w:rsidP="00AD1976">
      <w:pPr>
        <w:rPr>
          <w:ins w:id="3654" w:author="Huawei-RKy 3" w:date="2021-06-02T09:48:00Z"/>
          <w:rFonts w:eastAsia="Times New Roman" w:cs="v5.0.0"/>
        </w:rPr>
      </w:pPr>
      <w:ins w:id="3655" w:author="Huawei-RKy 3" w:date="2021-06-02T09:48:00Z">
        <w:r w:rsidRPr="00EC1295">
          <w:rPr>
            <w:rFonts w:eastAsia="Times New Roman" w:cs="v5.0.0"/>
          </w:rPr>
          <w:lastRenderedPageBreak/>
          <w:t xml:space="preserve">For </w:t>
        </w:r>
        <w:r>
          <w:rPr>
            <w:rFonts w:cs="v5.0.0" w:hint="eastAsia"/>
            <w:i/>
            <w:iCs/>
          </w:rPr>
          <w:t>IAB</w:t>
        </w:r>
        <w:del w:id="3656" w:author="Huawei-RKy ed" w:date="2021-06-02T10:16:00Z">
          <w:r w:rsidDel="00EC5235">
            <w:rPr>
              <w:rFonts w:cs="v5.0.0" w:hint="eastAsia"/>
              <w:i/>
              <w:iCs/>
            </w:rPr>
            <w:delText>-MT</w:delText>
          </w:r>
        </w:del>
        <w:r>
          <w:rPr>
            <w:rFonts w:cs="v5.0.0" w:hint="eastAsia"/>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12075897" w14:textId="77777777" w:rsidR="00AD1976" w:rsidRPr="006D0D99" w:rsidRDefault="00AD1976">
      <w:pPr>
        <w:pStyle w:val="Heading5"/>
        <w:rPr>
          <w:ins w:id="3657" w:author="Huawei-RKy 3" w:date="2021-06-02T09:48:00Z"/>
        </w:rPr>
        <w:pPrChange w:id="3658" w:author="Huawei-RKy ed" w:date="2021-06-02T10:51:00Z">
          <w:pPr>
            <w:keepNext/>
            <w:keepLines/>
            <w:spacing w:before="120"/>
            <w:ind w:left="1701" w:hanging="1701"/>
            <w:outlineLvl w:val="4"/>
          </w:pPr>
        </w:pPrChange>
      </w:pPr>
      <w:bookmarkStart w:id="3659" w:name="_Toc73525369"/>
      <w:ins w:id="3660" w:author="Huawei-RKy 3" w:date="2021-06-02T09:48:00Z">
        <w:r w:rsidRPr="006D0D99">
          <w:t>6.5.2.</w:t>
        </w:r>
        <w:r w:rsidRPr="006D0D99">
          <w:rPr>
            <w:rFonts w:hint="eastAsia"/>
          </w:rPr>
          <w:t>2.</w:t>
        </w:r>
        <w:r w:rsidRPr="006D0D99">
          <w:t>2</w:t>
        </w:r>
        <w:r w:rsidRPr="006D0D99">
          <w:tab/>
          <w:t>Minimum Requirement</w:t>
        </w:r>
        <w:bookmarkEnd w:id="3659"/>
      </w:ins>
    </w:p>
    <w:p w14:paraId="3EDE5E2A" w14:textId="77777777" w:rsidR="00AD1976" w:rsidRPr="00195343" w:rsidRDefault="00AD1976" w:rsidP="00AD1976">
      <w:pPr>
        <w:rPr>
          <w:ins w:id="3661" w:author="Huawei-RKy 3" w:date="2021-06-02T09:48:00Z"/>
          <w:rFonts w:eastAsia="Times New Roman"/>
        </w:rPr>
      </w:pPr>
      <w:ins w:id="3662"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2</w:t>
        </w:r>
        <w:r w:rsidRPr="00EC1295">
          <w:rPr>
            <w:rFonts w:eastAsia="Times New Roman"/>
          </w:rPr>
          <w:t>.</w:t>
        </w:r>
      </w:ins>
    </w:p>
    <w:p w14:paraId="73CF4BC5" w14:textId="77777777" w:rsidR="00AD1976" w:rsidRPr="006D0D99" w:rsidRDefault="00AD1976">
      <w:pPr>
        <w:pStyle w:val="Heading5"/>
        <w:rPr>
          <w:ins w:id="3663" w:author="Huawei-RKy 3" w:date="2021-06-02T09:48:00Z"/>
        </w:rPr>
        <w:pPrChange w:id="3664" w:author="Huawei-RKy ed" w:date="2021-06-02T10:51:00Z">
          <w:pPr>
            <w:keepNext/>
            <w:keepLines/>
            <w:spacing w:before="120"/>
            <w:ind w:left="1701" w:hanging="1701"/>
            <w:outlineLvl w:val="4"/>
          </w:pPr>
        </w:pPrChange>
      </w:pPr>
      <w:bookmarkStart w:id="3665" w:name="_Toc73525370"/>
      <w:ins w:id="3666" w:author="Huawei-RKy 3" w:date="2021-06-02T09:48:00Z">
        <w:r w:rsidRPr="006D0D99">
          <w:t>6.5.2.</w:t>
        </w:r>
        <w:r w:rsidRPr="006D0D99">
          <w:rPr>
            <w:rFonts w:hint="eastAsia"/>
          </w:rPr>
          <w:t>2.</w:t>
        </w:r>
        <w:r w:rsidRPr="006D0D99">
          <w:t>3</w:t>
        </w:r>
        <w:r w:rsidRPr="006D0D99">
          <w:tab/>
          <w:t>Test purpose</w:t>
        </w:r>
        <w:bookmarkEnd w:id="3665"/>
      </w:ins>
    </w:p>
    <w:p w14:paraId="729AAE96" w14:textId="77777777" w:rsidR="00AD1976" w:rsidRPr="00EC1295" w:rsidRDefault="00AD1976" w:rsidP="00AD1976">
      <w:pPr>
        <w:rPr>
          <w:ins w:id="3667" w:author="Huawei-RKy 3" w:date="2021-06-02T09:48:00Z"/>
          <w:rFonts w:eastAsia="Times New Roman" w:cs="v4.2.0"/>
        </w:rPr>
      </w:pPr>
      <w:ins w:id="3668"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3328B198" w14:textId="77777777" w:rsidR="00AD1976" w:rsidRPr="006D0D99" w:rsidRDefault="00AD1976">
      <w:pPr>
        <w:pStyle w:val="Heading5"/>
        <w:rPr>
          <w:ins w:id="3669" w:author="Huawei-RKy 3" w:date="2021-06-02T09:48:00Z"/>
        </w:rPr>
        <w:pPrChange w:id="3670" w:author="Huawei-RKy ed" w:date="2021-06-02T10:51:00Z">
          <w:pPr>
            <w:keepNext/>
            <w:keepLines/>
            <w:spacing w:before="120"/>
            <w:ind w:left="1701" w:hanging="1701"/>
            <w:outlineLvl w:val="4"/>
          </w:pPr>
        </w:pPrChange>
      </w:pPr>
      <w:bookmarkStart w:id="3671" w:name="_Toc73525371"/>
      <w:ins w:id="3672" w:author="Huawei-RKy 3" w:date="2021-06-02T09:48:00Z">
        <w:r w:rsidRPr="006D0D99">
          <w:t>6.5.2.</w:t>
        </w:r>
        <w:r w:rsidRPr="006D0D99">
          <w:rPr>
            <w:rFonts w:hint="eastAsia"/>
          </w:rPr>
          <w:t>2.</w:t>
        </w:r>
        <w:r w:rsidRPr="006D0D99">
          <w:t>4</w:t>
        </w:r>
        <w:r w:rsidRPr="006D0D99">
          <w:tab/>
          <w:t>Method of test</w:t>
        </w:r>
        <w:bookmarkEnd w:id="3671"/>
      </w:ins>
    </w:p>
    <w:p w14:paraId="3B31ECDC" w14:textId="77777777" w:rsidR="00AD1976" w:rsidRDefault="00AD1976" w:rsidP="00AD1976">
      <w:pPr>
        <w:rPr>
          <w:ins w:id="3673" w:author="Huawei-RKy 3" w:date="2021-06-02T09:48:00Z"/>
        </w:rPr>
      </w:pPr>
      <w:ins w:id="3674" w:author="Huawei-RKy 3" w:date="2021-06-02T09:48:00Z">
        <w:r>
          <w:rPr>
            <w:rFonts w:hint="eastAsia"/>
          </w:rPr>
          <w:t>R</w:t>
        </w:r>
        <w:r w:rsidRPr="00EC1295">
          <w:rPr>
            <w:rFonts w:eastAsia="Times New Roman"/>
          </w:rPr>
          <w:t>equirement is tested together with modulation quality test, as described in clause 6.5.3.</w:t>
        </w:r>
      </w:ins>
    </w:p>
    <w:p w14:paraId="05588932" w14:textId="77777777" w:rsidR="00AD1976" w:rsidRPr="006D0D99" w:rsidRDefault="00AD1976">
      <w:pPr>
        <w:pStyle w:val="Heading5"/>
        <w:rPr>
          <w:ins w:id="3675" w:author="Huawei-RKy 3" w:date="2021-06-02T09:48:00Z"/>
        </w:rPr>
        <w:pPrChange w:id="3676" w:author="Huawei-RKy ed" w:date="2021-06-02T10:51:00Z">
          <w:pPr>
            <w:keepNext/>
            <w:keepLines/>
            <w:spacing w:before="120"/>
            <w:ind w:left="1701" w:hanging="1701"/>
            <w:outlineLvl w:val="4"/>
          </w:pPr>
        </w:pPrChange>
      </w:pPr>
      <w:bookmarkStart w:id="3677" w:name="_Toc73525372"/>
      <w:ins w:id="3678" w:author="Huawei-RKy 3" w:date="2021-06-02T09:48:00Z">
        <w:r w:rsidRPr="006D0D99">
          <w:t>6.5.2.</w:t>
        </w:r>
        <w:r w:rsidRPr="006D0D99">
          <w:rPr>
            <w:rFonts w:hint="eastAsia"/>
          </w:rPr>
          <w:t>2.</w:t>
        </w:r>
        <w:r w:rsidRPr="006D0D99">
          <w:t>5</w:t>
        </w:r>
        <w:r w:rsidRPr="006D0D99">
          <w:tab/>
          <w:t>Test Requirements</w:t>
        </w:r>
        <w:bookmarkEnd w:id="3677"/>
      </w:ins>
    </w:p>
    <w:p w14:paraId="3093EB67" w14:textId="77777777" w:rsidR="00AD1976" w:rsidRPr="006C5376" w:rsidRDefault="00AD1976" w:rsidP="00AD1976">
      <w:pPr>
        <w:overflowPunct w:val="0"/>
        <w:autoSpaceDE w:val="0"/>
        <w:autoSpaceDN w:val="0"/>
        <w:adjustRightInd w:val="0"/>
        <w:rPr>
          <w:ins w:id="3679" w:author="Huawei-RKy 3" w:date="2021-06-02T09:48:00Z"/>
        </w:rPr>
      </w:pPr>
      <w:ins w:id="3680" w:author="Huawei-RKy 3" w:date="2021-06-02T09:48:00Z">
        <w:r>
          <w:rPr>
            <w:rFonts w:hint="eastAsia"/>
          </w:rPr>
          <w:t>For IAB-MT, t</w:t>
        </w:r>
        <w:r w:rsidRPr="00195343">
          <w:rPr>
            <w:rFonts w:eastAsia="Times New Roman"/>
            <w:lang w:eastAsia="en-GB"/>
          </w:rPr>
          <w:t xml:space="preserve">he mean value of basic measurements of </w:t>
        </w:r>
        <w:r w:rsidRPr="00195343">
          <w:rPr>
            <w:rFonts w:eastAsia="Times New Roman" w:hint="eastAsia"/>
          </w:rPr>
          <w:t>IAB-MT</w:t>
        </w:r>
        <w:r w:rsidRPr="00195343">
          <w:rPr>
            <w:rFonts w:eastAsia="Times New Roman"/>
            <w:lang w:eastAsia="en-GB"/>
          </w:rPr>
          <w:t xml:space="preserve"> modulated carrier frequency shall be accurate to</w:t>
        </w:r>
        <w:r w:rsidRPr="002F5ED7">
          <w:rPr>
            <w:rFonts w:eastAsia="DengXian"/>
            <w:color w:val="000000"/>
            <w:lang w:eastAsia="ja-JP"/>
          </w:rPr>
          <w:t xml:space="preserve"> within </w:t>
        </w:r>
        <w:r w:rsidRPr="002F5ED7">
          <w:rPr>
            <w:rFonts w:eastAsia="DengXian" w:cs="v5.0.0"/>
            <w:color w:val="000000"/>
            <w:lang w:eastAsia="ja-JP"/>
          </w:rPr>
          <w:t>the accuracy range given in table 6.6</w:t>
        </w:r>
        <w:r w:rsidRPr="002F5ED7">
          <w:rPr>
            <w:rFonts w:eastAsia="DengXian" w:cs="v5.0.0"/>
            <w:color w:val="000000"/>
          </w:rPr>
          <w:t>.2.</w:t>
        </w:r>
        <w:r>
          <w:rPr>
            <w:rFonts w:eastAsia="DengXian" w:cs="v5.0.0" w:hint="eastAsia"/>
            <w:color w:val="000000"/>
          </w:rPr>
          <w:t>2.</w:t>
        </w:r>
        <w:r w:rsidRPr="002F5ED7">
          <w:rPr>
            <w:rFonts w:eastAsia="DengXian" w:cs="v5.0.0"/>
            <w:color w:val="000000"/>
          </w:rPr>
          <w:t>5-1</w:t>
        </w:r>
        <w:r w:rsidRPr="002F5ED7">
          <w:rPr>
            <w:rFonts w:eastAsia="DengXian"/>
            <w:color w:val="000000"/>
            <w:lang w:eastAsia="ja-JP"/>
          </w:rPr>
          <w:t xml:space="preserve"> </w:t>
        </w:r>
        <w:r w:rsidRPr="002F5ED7">
          <w:rPr>
            <w:rFonts w:eastAsia="DengXian" w:cs="v5.0.0"/>
            <w:color w:val="000000"/>
            <w:lang w:eastAsia="ja-JP"/>
          </w:rPr>
          <w:t xml:space="preserve">observed over </w:t>
        </w:r>
        <w:r w:rsidRPr="002F5ED7">
          <w:rPr>
            <w:rFonts w:eastAsia="DengXian"/>
            <w:color w:val="000000"/>
            <w:lang w:eastAsia="ja-JP"/>
          </w:rPr>
          <w:t>1 ms</w:t>
        </w:r>
        <w:r>
          <w:rPr>
            <w:rFonts w:eastAsia="DengXian" w:hint="eastAsia"/>
            <w:color w:val="000000"/>
          </w:rPr>
          <w:t xml:space="preserve"> </w:t>
        </w:r>
        <w:r w:rsidRPr="00195343">
          <w:rPr>
            <w:rFonts w:eastAsia="Times New Roman"/>
            <w:lang w:eastAsia="en-GB"/>
          </w:rPr>
          <w:t xml:space="preserve">cumulated measurement intervals compared to the carrier frequency received from the </w:t>
        </w:r>
        <w:r w:rsidRPr="00195343">
          <w:rPr>
            <w:rFonts w:eastAsia="Times New Roman" w:hint="eastAsia"/>
          </w:rPr>
          <w:t>parent node</w:t>
        </w:r>
        <w:r w:rsidRPr="00195343">
          <w:rPr>
            <w:rFonts w:eastAsia="Times New Roman"/>
            <w:lang w:eastAsia="en-GB"/>
          </w:rPr>
          <w:t>.</w:t>
        </w:r>
      </w:ins>
    </w:p>
    <w:p w14:paraId="35BA96A6" w14:textId="77777777" w:rsidR="00AD1976" w:rsidRPr="00C53096" w:rsidRDefault="00AD1976" w:rsidP="00AD1976">
      <w:pPr>
        <w:keepNext/>
        <w:keepLines/>
        <w:spacing w:before="60"/>
        <w:jc w:val="center"/>
        <w:rPr>
          <w:ins w:id="3681" w:author="Huawei-RKy 3" w:date="2021-06-02T09:48:00Z"/>
          <w:rFonts w:ascii="Arial" w:eastAsia="Times New Roman" w:hAnsi="Arial"/>
          <w:b/>
        </w:rPr>
      </w:pPr>
      <w:ins w:id="3682"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2.</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IAB-MT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759E753C" w14:textId="77777777" w:rsidTr="00EC5235">
        <w:trPr>
          <w:jc w:val="center"/>
          <w:ins w:id="3683" w:author="Huawei-RKy 3" w:date="2021-06-02T09:48:00Z"/>
        </w:trPr>
        <w:tc>
          <w:tcPr>
            <w:tcW w:w="2518" w:type="dxa"/>
          </w:tcPr>
          <w:p w14:paraId="52323C0A" w14:textId="77777777" w:rsidR="00AD1976" w:rsidRPr="00EC1295" w:rsidRDefault="00AD1976" w:rsidP="00EC5235">
            <w:pPr>
              <w:keepNext/>
              <w:keepLines/>
              <w:jc w:val="center"/>
              <w:rPr>
                <w:ins w:id="3684" w:author="Huawei-RKy 3" w:date="2021-06-02T09:48:00Z"/>
                <w:rFonts w:ascii="Arial" w:eastAsia="Times New Roman" w:hAnsi="Arial"/>
                <w:b/>
                <w:sz w:val="18"/>
              </w:rPr>
            </w:pPr>
            <w:ins w:id="3685" w:author="Huawei-RKy 3" w:date="2021-06-02T09:48:00Z">
              <w:r>
                <w:rPr>
                  <w:rFonts w:ascii="Arial" w:hAnsi="Arial" w:hint="eastAsia"/>
                  <w:b/>
                  <w:sz w:val="18"/>
                </w:rPr>
                <w:t>IAB-MT frequency range</w:t>
              </w:r>
            </w:ins>
          </w:p>
        </w:tc>
        <w:tc>
          <w:tcPr>
            <w:tcW w:w="2091" w:type="dxa"/>
          </w:tcPr>
          <w:p w14:paraId="6C362E63" w14:textId="77777777" w:rsidR="00AD1976" w:rsidRPr="00EC1295" w:rsidRDefault="00AD1976" w:rsidP="00EC5235">
            <w:pPr>
              <w:keepNext/>
              <w:keepLines/>
              <w:jc w:val="center"/>
              <w:rPr>
                <w:ins w:id="3686" w:author="Huawei-RKy 3" w:date="2021-06-02T09:48:00Z"/>
                <w:rFonts w:ascii="Arial" w:eastAsia="Times New Roman" w:hAnsi="Arial"/>
                <w:b/>
                <w:sz w:val="18"/>
              </w:rPr>
            </w:pPr>
            <w:ins w:id="3687" w:author="Huawei-RKy 3" w:date="2021-06-02T09:48:00Z">
              <w:r w:rsidRPr="00EC1295">
                <w:rPr>
                  <w:rFonts w:ascii="Arial" w:eastAsia="Times New Roman" w:hAnsi="Arial"/>
                  <w:b/>
                  <w:sz w:val="18"/>
                </w:rPr>
                <w:t>Accuracy</w:t>
              </w:r>
            </w:ins>
          </w:p>
        </w:tc>
      </w:tr>
      <w:tr w:rsidR="00AD1976" w:rsidRPr="00EC1295" w14:paraId="0849FC29" w14:textId="77777777" w:rsidTr="00EC5235">
        <w:trPr>
          <w:jc w:val="center"/>
          <w:ins w:id="3688" w:author="Huawei-RKy 3" w:date="2021-06-02T09:48:00Z"/>
        </w:trPr>
        <w:tc>
          <w:tcPr>
            <w:tcW w:w="2518" w:type="dxa"/>
          </w:tcPr>
          <w:p w14:paraId="5B0486F1" w14:textId="77777777" w:rsidR="00AD1976" w:rsidRPr="00C53096" w:rsidRDefault="00AD1976" w:rsidP="00EC5235">
            <w:pPr>
              <w:keepNext/>
              <w:keepLines/>
              <w:jc w:val="center"/>
              <w:rPr>
                <w:ins w:id="3689" w:author="Huawei-RKy 3" w:date="2021-06-02T09:48:00Z"/>
                <w:rFonts w:ascii="Arial" w:eastAsia="Times New Roman" w:hAnsi="Arial"/>
                <w:sz w:val="18"/>
              </w:rPr>
            </w:pPr>
            <w:ins w:id="3690" w:author="Huawei-RKy 3" w:date="2021-06-02T09:48:00Z">
              <w:r w:rsidRPr="00233CF4">
                <w:rPr>
                  <w:rFonts w:ascii="Arial" w:eastAsia="Times New Roman" w:hAnsi="Arial"/>
                  <w:sz w:val="18"/>
                </w:rPr>
                <w:t>f ≤ 3.0GHz</w:t>
              </w:r>
            </w:ins>
          </w:p>
        </w:tc>
        <w:tc>
          <w:tcPr>
            <w:tcW w:w="2091" w:type="dxa"/>
          </w:tcPr>
          <w:p w14:paraId="57B9A709" w14:textId="77777777" w:rsidR="00AD1976" w:rsidRPr="00EC1295" w:rsidRDefault="00AD1976" w:rsidP="00EC5235">
            <w:pPr>
              <w:keepNext/>
              <w:keepLines/>
              <w:jc w:val="center"/>
              <w:rPr>
                <w:ins w:id="3691" w:author="Huawei-RKy 3" w:date="2021-06-02T09:48:00Z"/>
                <w:rFonts w:ascii="Arial" w:eastAsia="Times New Roman" w:hAnsi="Arial"/>
                <w:sz w:val="18"/>
              </w:rPr>
            </w:pPr>
            <w:ins w:id="3692" w:author="Huawei-RKy 3" w:date="2021-06-02T09:48:00Z">
              <w:r w:rsidRPr="00EC1295">
                <w:rPr>
                  <w:rFonts w:ascii="Arial" w:eastAsia="Times New Roman" w:hAnsi="Arial"/>
                  <w:sz w:val="18"/>
                </w:rPr>
                <w:t>±(0.</w:t>
              </w:r>
              <w:r w:rsidRPr="00233CF4">
                <w:rPr>
                  <w:rFonts w:ascii="Arial" w:eastAsia="Times New Roman" w:hAnsi="Arial" w:hint="eastAsia"/>
                  <w:sz w:val="18"/>
                </w:rPr>
                <w:t>1</w:t>
              </w:r>
              <w:r w:rsidRPr="00EC1295">
                <w:rPr>
                  <w:rFonts w:ascii="Arial" w:eastAsia="Times New Roman" w:hAnsi="Arial"/>
                  <w:sz w:val="18"/>
                </w:rPr>
                <w:t xml:space="preserve"> ppm + 1</w:t>
              </w:r>
              <w:r w:rsidRPr="00233CF4">
                <w:rPr>
                  <w:rFonts w:ascii="Arial" w:eastAsia="Times New Roman" w:hAnsi="Arial" w:hint="eastAsia"/>
                  <w:sz w:val="18"/>
                </w:rPr>
                <w:t>5</w:t>
              </w:r>
              <w:r w:rsidRPr="00EC1295">
                <w:rPr>
                  <w:rFonts w:ascii="Arial" w:eastAsia="Times New Roman" w:hAnsi="Arial"/>
                  <w:sz w:val="18"/>
                </w:rPr>
                <w:t xml:space="preserve"> Hz)</w:t>
              </w:r>
            </w:ins>
          </w:p>
        </w:tc>
      </w:tr>
      <w:tr w:rsidR="00AD1976" w:rsidRPr="00EC1295" w14:paraId="40C21375" w14:textId="77777777" w:rsidTr="00EC5235">
        <w:trPr>
          <w:jc w:val="center"/>
          <w:ins w:id="3693" w:author="Huawei-RKy 3" w:date="2021-06-02T09:48:00Z"/>
        </w:trPr>
        <w:tc>
          <w:tcPr>
            <w:tcW w:w="2518" w:type="dxa"/>
          </w:tcPr>
          <w:p w14:paraId="195B55FD" w14:textId="77777777" w:rsidR="00AD1976" w:rsidRPr="00C53096" w:rsidRDefault="00AD1976" w:rsidP="00EC5235">
            <w:pPr>
              <w:keepNext/>
              <w:keepLines/>
              <w:jc w:val="center"/>
              <w:rPr>
                <w:ins w:id="3694" w:author="Huawei-RKy 3" w:date="2021-06-02T09:48:00Z"/>
                <w:rFonts w:ascii="Arial" w:eastAsia="Times New Roman" w:hAnsi="Arial"/>
                <w:sz w:val="18"/>
              </w:rPr>
            </w:pPr>
            <w:ins w:id="3695" w:author="Huawei-RKy 3" w:date="2021-06-02T09:48:00Z">
              <w:r w:rsidRPr="00233CF4">
                <w:rPr>
                  <w:rFonts w:ascii="Arial" w:eastAsia="Times New Roman" w:hAnsi="Arial"/>
                  <w:sz w:val="18"/>
                </w:rPr>
                <w:t>f &gt; 3.0GHz</w:t>
              </w:r>
            </w:ins>
          </w:p>
        </w:tc>
        <w:tc>
          <w:tcPr>
            <w:tcW w:w="2091" w:type="dxa"/>
          </w:tcPr>
          <w:p w14:paraId="5FFE7B03" w14:textId="77777777" w:rsidR="00AD1976" w:rsidRPr="00EC1295" w:rsidRDefault="00AD1976" w:rsidP="00EC5235">
            <w:pPr>
              <w:keepNext/>
              <w:keepLines/>
              <w:jc w:val="center"/>
              <w:rPr>
                <w:ins w:id="3696" w:author="Huawei-RKy 3" w:date="2021-06-02T09:48:00Z"/>
                <w:rFonts w:ascii="Arial" w:eastAsia="Times New Roman" w:hAnsi="Arial"/>
                <w:sz w:val="18"/>
              </w:rPr>
            </w:pPr>
            <w:ins w:id="3697" w:author="Huawei-RKy 3" w:date="2021-06-02T09:48:00Z">
              <w:r w:rsidRPr="00EC1295">
                <w:rPr>
                  <w:rFonts w:ascii="Arial" w:eastAsia="Times New Roman" w:hAnsi="Arial"/>
                  <w:sz w:val="18"/>
                </w:rPr>
                <w:t xml:space="preserve">±(0.1 ppm + </w:t>
              </w:r>
              <w:r w:rsidRPr="00233CF4">
                <w:rPr>
                  <w:rFonts w:ascii="Arial" w:eastAsia="Times New Roman" w:hAnsi="Arial" w:hint="eastAsia"/>
                  <w:sz w:val="18"/>
                </w:rPr>
                <w:t>36</w:t>
              </w:r>
              <w:r w:rsidRPr="00EC1295">
                <w:rPr>
                  <w:rFonts w:ascii="Arial" w:eastAsia="Times New Roman" w:hAnsi="Arial"/>
                  <w:sz w:val="18"/>
                </w:rPr>
                <w:t xml:space="preserve"> Hz)</w:t>
              </w:r>
            </w:ins>
          </w:p>
        </w:tc>
      </w:tr>
    </w:tbl>
    <w:p w14:paraId="70714286" w14:textId="77777777" w:rsidR="00AD1976" w:rsidRPr="009757F5" w:rsidRDefault="00AD1976" w:rsidP="00AD1976">
      <w:pPr>
        <w:rPr>
          <w:ins w:id="3698" w:author="Huawei-RKy 3" w:date="2021-06-02T09:48:00Z"/>
          <w:rFonts w:eastAsia="Times New Roman"/>
        </w:rPr>
      </w:pPr>
    </w:p>
    <w:p w14:paraId="4411F269" w14:textId="77777777" w:rsidR="00AD1976" w:rsidRPr="00EC1295" w:rsidRDefault="00AD1976">
      <w:pPr>
        <w:pStyle w:val="Heading3"/>
        <w:rPr>
          <w:ins w:id="3699" w:author="Huawei-RKy 3" w:date="2021-06-02T09:48:00Z"/>
        </w:rPr>
        <w:pPrChange w:id="3700" w:author="Huawei-RKy ed" w:date="2021-06-02T10:51:00Z">
          <w:pPr>
            <w:keepNext/>
            <w:keepLines/>
            <w:spacing w:before="120"/>
            <w:ind w:left="1134" w:hanging="1134"/>
            <w:outlineLvl w:val="2"/>
          </w:pPr>
        </w:pPrChange>
      </w:pPr>
      <w:bookmarkStart w:id="3701" w:name="_Toc21099925"/>
      <w:bookmarkStart w:id="3702" w:name="_Toc29809723"/>
      <w:bookmarkStart w:id="3703" w:name="_Toc36645107"/>
      <w:bookmarkStart w:id="3704" w:name="_Toc37272161"/>
      <w:bookmarkStart w:id="3705" w:name="_Toc45884407"/>
      <w:bookmarkStart w:id="3706" w:name="_Toc53182430"/>
      <w:bookmarkStart w:id="3707" w:name="_Toc58860171"/>
      <w:bookmarkStart w:id="3708" w:name="_Toc58862675"/>
      <w:bookmarkStart w:id="3709" w:name="_Toc61182668"/>
      <w:bookmarkStart w:id="3710" w:name="_Toc73525373"/>
      <w:ins w:id="3711" w:author="Huawei-RKy 3" w:date="2021-06-02T09:48:00Z">
        <w:r w:rsidRPr="00EC1295">
          <w:t>6.5.3</w:t>
        </w:r>
        <w:r w:rsidRPr="00EC1295">
          <w:tab/>
          <w:t>Modulation quality</w:t>
        </w:r>
        <w:bookmarkEnd w:id="3701"/>
        <w:bookmarkEnd w:id="3702"/>
        <w:bookmarkEnd w:id="3703"/>
        <w:bookmarkEnd w:id="3704"/>
        <w:bookmarkEnd w:id="3705"/>
        <w:bookmarkEnd w:id="3706"/>
        <w:bookmarkEnd w:id="3707"/>
        <w:bookmarkEnd w:id="3708"/>
        <w:bookmarkEnd w:id="3709"/>
        <w:bookmarkEnd w:id="3710"/>
      </w:ins>
    </w:p>
    <w:p w14:paraId="7F8D76FD" w14:textId="77777777" w:rsidR="00AD1976" w:rsidRPr="00EC1295" w:rsidRDefault="00AD1976">
      <w:pPr>
        <w:pStyle w:val="Heading4"/>
        <w:rPr>
          <w:ins w:id="3712" w:author="Huawei-RKy 3" w:date="2021-06-02T09:48:00Z"/>
          <w:lang w:eastAsia="ja-JP"/>
        </w:rPr>
        <w:pPrChange w:id="3713" w:author="Huawei-RKy ed" w:date="2021-06-02T10:51:00Z">
          <w:pPr>
            <w:keepNext/>
            <w:keepLines/>
            <w:spacing w:before="120"/>
            <w:ind w:left="1418" w:hanging="1418"/>
            <w:outlineLvl w:val="3"/>
          </w:pPr>
        </w:pPrChange>
      </w:pPr>
      <w:bookmarkStart w:id="3714" w:name="_Toc21099926"/>
      <w:bookmarkStart w:id="3715" w:name="_Toc29809724"/>
      <w:bookmarkStart w:id="3716" w:name="_Toc36645108"/>
      <w:bookmarkStart w:id="3717" w:name="_Toc37272162"/>
      <w:bookmarkStart w:id="3718" w:name="_Toc45884408"/>
      <w:bookmarkStart w:id="3719" w:name="_Toc53182431"/>
      <w:bookmarkStart w:id="3720" w:name="_Toc58860172"/>
      <w:bookmarkStart w:id="3721" w:name="_Toc58862676"/>
      <w:bookmarkStart w:id="3722" w:name="_Toc61182669"/>
      <w:bookmarkStart w:id="3723" w:name="_Toc73525374"/>
      <w:ins w:id="3724" w:author="Huawei-RKy 3" w:date="2021-06-02T09:48:00Z">
        <w:r w:rsidRPr="00EC1295">
          <w:t>6.5.3.1</w:t>
        </w:r>
        <w:r w:rsidRPr="00EC1295">
          <w:tab/>
          <w:t>Definition and applicability</w:t>
        </w:r>
        <w:bookmarkEnd w:id="3714"/>
        <w:bookmarkEnd w:id="3715"/>
        <w:bookmarkEnd w:id="3716"/>
        <w:bookmarkEnd w:id="3717"/>
        <w:bookmarkEnd w:id="3718"/>
        <w:bookmarkEnd w:id="3719"/>
        <w:bookmarkEnd w:id="3720"/>
        <w:bookmarkEnd w:id="3721"/>
        <w:bookmarkEnd w:id="3722"/>
        <w:bookmarkEnd w:id="3723"/>
      </w:ins>
    </w:p>
    <w:p w14:paraId="711AC7BC" w14:textId="77777777" w:rsidR="00AD1976" w:rsidRPr="00EC1295" w:rsidRDefault="00AD1976" w:rsidP="00AD1976">
      <w:pPr>
        <w:rPr>
          <w:ins w:id="3725" w:author="Huawei-RKy 3" w:date="2021-06-02T09:48:00Z"/>
          <w:rFonts w:eastAsia="Times New Roman"/>
        </w:rPr>
      </w:pPr>
      <w:ins w:id="3726" w:author="Huawei-RKy 3" w:date="2021-06-02T09:48:00Z">
        <w:r w:rsidRPr="00EC1295">
          <w:rPr>
            <w:rFonts w:eastAsia="Times New Roman"/>
          </w:rPr>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w:t>
        </w:r>
      </w:ins>
    </w:p>
    <w:p w14:paraId="2B6D7301" w14:textId="77777777" w:rsidR="00AD1976" w:rsidRPr="00EC1295" w:rsidRDefault="00AD1976" w:rsidP="00AD1976">
      <w:pPr>
        <w:rPr>
          <w:ins w:id="3727" w:author="Huawei-RKy 3" w:date="2021-06-02T09:48:00Z"/>
          <w:rFonts w:eastAsia="Times New Roman" w:cs="v5.0.0"/>
          <w:i/>
          <w:iCs/>
        </w:rPr>
      </w:pPr>
      <w:ins w:id="3728" w:author="Huawei-RKy 3" w:date="2021-06-02T09:48:00Z">
        <w:r w:rsidRPr="00EC1295">
          <w:rPr>
            <w:rFonts w:eastAsia="Times New Roman" w:cs="v5.0.0"/>
          </w:rPr>
          <w:t xml:space="preserve">For </w:t>
        </w:r>
        <w:r>
          <w:rPr>
            <w:rFonts w:cs="v5.0.0" w:hint="eastAsia"/>
            <w:i/>
            <w:iCs/>
          </w:rPr>
          <w:t>IAB</w:t>
        </w:r>
        <w:r w:rsidRPr="00EC1295">
          <w:rPr>
            <w:rFonts w:eastAsia="Times New Roman" w:cs="v5.0.0"/>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20E1C302" w14:textId="77777777" w:rsidR="00AD1976" w:rsidRPr="00EC1295" w:rsidRDefault="00AD1976">
      <w:pPr>
        <w:pStyle w:val="Heading4"/>
        <w:rPr>
          <w:ins w:id="3729" w:author="Huawei-RKy 3" w:date="2021-06-02T09:48:00Z"/>
        </w:rPr>
        <w:pPrChange w:id="3730" w:author="Huawei-RKy ed" w:date="2021-06-02T10:51:00Z">
          <w:pPr>
            <w:keepNext/>
            <w:keepLines/>
            <w:spacing w:before="120"/>
            <w:ind w:left="1418" w:hanging="1418"/>
            <w:outlineLvl w:val="3"/>
          </w:pPr>
        </w:pPrChange>
      </w:pPr>
      <w:bookmarkStart w:id="3731" w:name="_Toc21099927"/>
      <w:bookmarkStart w:id="3732" w:name="_Toc29809725"/>
      <w:bookmarkStart w:id="3733" w:name="_Toc36645109"/>
      <w:bookmarkStart w:id="3734" w:name="_Toc37272163"/>
      <w:bookmarkStart w:id="3735" w:name="_Toc45884409"/>
      <w:bookmarkStart w:id="3736" w:name="_Toc53182432"/>
      <w:bookmarkStart w:id="3737" w:name="_Toc58860173"/>
      <w:bookmarkStart w:id="3738" w:name="_Toc58862677"/>
      <w:bookmarkStart w:id="3739" w:name="_Toc61182670"/>
      <w:bookmarkStart w:id="3740" w:name="_Toc73525375"/>
      <w:ins w:id="3741" w:author="Huawei-RKy 3" w:date="2021-06-02T09:48:00Z">
        <w:r w:rsidRPr="00EC1295">
          <w:t>6.5.3.2</w:t>
        </w:r>
        <w:r w:rsidRPr="00EC1295">
          <w:tab/>
          <w:t>Minimum Requirement</w:t>
        </w:r>
        <w:bookmarkEnd w:id="3731"/>
        <w:bookmarkEnd w:id="3732"/>
        <w:bookmarkEnd w:id="3733"/>
        <w:bookmarkEnd w:id="3734"/>
        <w:bookmarkEnd w:id="3735"/>
        <w:bookmarkEnd w:id="3736"/>
        <w:bookmarkEnd w:id="3737"/>
        <w:bookmarkEnd w:id="3738"/>
        <w:bookmarkEnd w:id="3739"/>
        <w:bookmarkEnd w:id="3740"/>
      </w:ins>
    </w:p>
    <w:p w14:paraId="1002EECF" w14:textId="77777777" w:rsidR="00AD1976" w:rsidRDefault="00AD1976" w:rsidP="00AD1976">
      <w:pPr>
        <w:rPr>
          <w:ins w:id="3742" w:author="Huawei-RKy 3" w:date="2021-06-02T09:48:00Z"/>
        </w:rPr>
      </w:pPr>
      <w:ins w:id="3743"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1</w:t>
        </w:r>
        <w:r w:rsidRPr="00EC1295">
          <w:rPr>
            <w:rFonts w:eastAsia="Times New Roman"/>
          </w:rPr>
          <w:t>.</w:t>
        </w:r>
      </w:ins>
    </w:p>
    <w:p w14:paraId="5B902ED3" w14:textId="77777777" w:rsidR="00AD1976" w:rsidRPr="00195343" w:rsidRDefault="00AD1976" w:rsidP="00AD1976">
      <w:pPr>
        <w:rPr>
          <w:ins w:id="3744" w:author="Huawei-RKy 3" w:date="2021-06-02T09:48:00Z"/>
          <w:rFonts w:eastAsia="Times New Roman"/>
        </w:rPr>
      </w:pPr>
      <w:ins w:id="3745"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2</w:t>
        </w:r>
        <w:r w:rsidRPr="00EC1295">
          <w:rPr>
            <w:rFonts w:eastAsia="Times New Roman"/>
          </w:rPr>
          <w:t>.</w:t>
        </w:r>
      </w:ins>
    </w:p>
    <w:p w14:paraId="45613443" w14:textId="77777777" w:rsidR="00AD1976" w:rsidRPr="00EC1295" w:rsidRDefault="00AD1976">
      <w:pPr>
        <w:pStyle w:val="Heading4"/>
        <w:rPr>
          <w:ins w:id="3746" w:author="Huawei-RKy 3" w:date="2021-06-02T09:48:00Z"/>
        </w:rPr>
        <w:pPrChange w:id="3747" w:author="Huawei-RKy ed" w:date="2021-06-02T10:51:00Z">
          <w:pPr>
            <w:keepNext/>
            <w:keepLines/>
            <w:spacing w:before="120"/>
            <w:ind w:left="1418" w:hanging="1418"/>
            <w:outlineLvl w:val="3"/>
          </w:pPr>
        </w:pPrChange>
      </w:pPr>
      <w:bookmarkStart w:id="3748" w:name="_Toc21099928"/>
      <w:bookmarkStart w:id="3749" w:name="_Toc29809726"/>
      <w:bookmarkStart w:id="3750" w:name="_Toc36645110"/>
      <w:bookmarkStart w:id="3751" w:name="_Toc37272164"/>
      <w:bookmarkStart w:id="3752" w:name="_Toc45884410"/>
      <w:bookmarkStart w:id="3753" w:name="_Toc53182433"/>
      <w:bookmarkStart w:id="3754" w:name="_Toc58860174"/>
      <w:bookmarkStart w:id="3755" w:name="_Toc58862678"/>
      <w:bookmarkStart w:id="3756" w:name="_Toc61182671"/>
      <w:bookmarkStart w:id="3757" w:name="_Toc73525376"/>
      <w:ins w:id="3758" w:author="Huawei-RKy 3" w:date="2021-06-02T09:48:00Z">
        <w:r w:rsidRPr="00EC1295">
          <w:t>6.5.3.3</w:t>
        </w:r>
        <w:r w:rsidRPr="00EC1295">
          <w:tab/>
          <w:t>Test purpose</w:t>
        </w:r>
        <w:bookmarkEnd w:id="3748"/>
        <w:bookmarkEnd w:id="3749"/>
        <w:bookmarkEnd w:id="3750"/>
        <w:bookmarkEnd w:id="3751"/>
        <w:bookmarkEnd w:id="3752"/>
        <w:bookmarkEnd w:id="3753"/>
        <w:bookmarkEnd w:id="3754"/>
        <w:bookmarkEnd w:id="3755"/>
        <w:bookmarkEnd w:id="3756"/>
        <w:bookmarkEnd w:id="3757"/>
      </w:ins>
    </w:p>
    <w:p w14:paraId="3D1EBF7D" w14:textId="77777777" w:rsidR="00AD1976" w:rsidRPr="00EC1295" w:rsidRDefault="00AD1976" w:rsidP="00AD1976">
      <w:pPr>
        <w:rPr>
          <w:ins w:id="3759" w:author="Huawei-RKy 3" w:date="2021-06-02T09:48:00Z"/>
          <w:rFonts w:eastAsia="Times New Roman" w:cs="v4.2.0"/>
        </w:rPr>
      </w:pPr>
      <w:ins w:id="3760" w:author="Huawei-RKy 3" w:date="2021-06-02T09:48:00Z">
        <w:r w:rsidRPr="00EC1295">
          <w:rPr>
            <w:rFonts w:eastAsia="MS P??" w:cs="v4.2.0"/>
          </w:rPr>
          <w:t>The test purpose is</w:t>
        </w:r>
        <w:r w:rsidRPr="00EC1295">
          <w:rPr>
            <w:rFonts w:eastAsia="Times New Roman" w:cs="v4.2.0"/>
          </w:rPr>
          <w:t xml:space="preserve"> to verify that modulation quality is within the limit specified by the minimum requirement.</w:t>
        </w:r>
      </w:ins>
    </w:p>
    <w:p w14:paraId="5FA4ED62" w14:textId="77777777" w:rsidR="00AD1976" w:rsidRPr="00EC1295" w:rsidRDefault="00AD1976">
      <w:pPr>
        <w:pStyle w:val="Heading4"/>
        <w:rPr>
          <w:ins w:id="3761" w:author="Huawei-RKy 3" w:date="2021-06-02T09:48:00Z"/>
        </w:rPr>
        <w:pPrChange w:id="3762" w:author="Huawei-RKy ed" w:date="2021-06-02T10:51:00Z">
          <w:pPr>
            <w:keepNext/>
            <w:keepLines/>
            <w:spacing w:before="120"/>
            <w:ind w:left="1418" w:hanging="1418"/>
            <w:outlineLvl w:val="3"/>
          </w:pPr>
        </w:pPrChange>
      </w:pPr>
      <w:bookmarkStart w:id="3763" w:name="_Toc21099929"/>
      <w:bookmarkStart w:id="3764" w:name="_Toc29809727"/>
      <w:bookmarkStart w:id="3765" w:name="_Toc36645111"/>
      <w:bookmarkStart w:id="3766" w:name="_Toc37272165"/>
      <w:bookmarkStart w:id="3767" w:name="_Toc45884411"/>
      <w:bookmarkStart w:id="3768" w:name="_Toc53182434"/>
      <w:bookmarkStart w:id="3769" w:name="_Toc58860175"/>
      <w:bookmarkStart w:id="3770" w:name="_Toc58862679"/>
      <w:bookmarkStart w:id="3771" w:name="_Toc61182672"/>
      <w:bookmarkStart w:id="3772" w:name="_Toc73525377"/>
      <w:ins w:id="3773" w:author="Huawei-RKy 3" w:date="2021-06-02T09:48:00Z">
        <w:r w:rsidRPr="00EC1295">
          <w:t>6.5.3.4</w:t>
        </w:r>
        <w:r w:rsidRPr="00EC1295">
          <w:tab/>
          <w:t>Method of test</w:t>
        </w:r>
        <w:bookmarkEnd w:id="3763"/>
        <w:bookmarkEnd w:id="3764"/>
        <w:bookmarkEnd w:id="3765"/>
        <w:bookmarkEnd w:id="3766"/>
        <w:bookmarkEnd w:id="3767"/>
        <w:bookmarkEnd w:id="3768"/>
        <w:bookmarkEnd w:id="3769"/>
        <w:bookmarkEnd w:id="3770"/>
        <w:bookmarkEnd w:id="3771"/>
        <w:bookmarkEnd w:id="3772"/>
      </w:ins>
    </w:p>
    <w:p w14:paraId="5533B3AC" w14:textId="77777777" w:rsidR="00AD1976" w:rsidRPr="00EC1295" w:rsidRDefault="00AD1976">
      <w:pPr>
        <w:pStyle w:val="Heading5"/>
        <w:rPr>
          <w:ins w:id="3774" w:author="Huawei-RKy 3" w:date="2021-06-02T09:48:00Z"/>
        </w:rPr>
        <w:pPrChange w:id="3775" w:author="Huawei-RKy ed" w:date="2021-06-02T10:51:00Z">
          <w:pPr>
            <w:keepNext/>
            <w:keepLines/>
            <w:spacing w:before="120"/>
            <w:ind w:left="1701" w:hanging="1701"/>
            <w:outlineLvl w:val="4"/>
          </w:pPr>
        </w:pPrChange>
      </w:pPr>
      <w:bookmarkStart w:id="3776" w:name="_Toc21099930"/>
      <w:bookmarkStart w:id="3777" w:name="_Toc29809728"/>
      <w:bookmarkStart w:id="3778" w:name="_Toc36645112"/>
      <w:bookmarkStart w:id="3779" w:name="_Toc37272166"/>
      <w:bookmarkStart w:id="3780" w:name="_Toc45884412"/>
      <w:bookmarkStart w:id="3781" w:name="_Toc53182435"/>
      <w:bookmarkStart w:id="3782" w:name="_Toc58860176"/>
      <w:bookmarkStart w:id="3783" w:name="_Toc58862680"/>
      <w:bookmarkStart w:id="3784" w:name="_Toc61182673"/>
      <w:bookmarkStart w:id="3785" w:name="_Toc73525378"/>
      <w:ins w:id="3786" w:author="Huawei-RKy 3" w:date="2021-06-02T09:48:00Z">
        <w:r w:rsidRPr="00EC1295">
          <w:t>6.5.3.4.1</w:t>
        </w:r>
        <w:r w:rsidRPr="00EC1295">
          <w:tab/>
          <w:t>Initial conditions</w:t>
        </w:r>
        <w:bookmarkEnd w:id="3776"/>
        <w:bookmarkEnd w:id="3777"/>
        <w:bookmarkEnd w:id="3778"/>
        <w:bookmarkEnd w:id="3779"/>
        <w:bookmarkEnd w:id="3780"/>
        <w:bookmarkEnd w:id="3781"/>
        <w:bookmarkEnd w:id="3782"/>
        <w:bookmarkEnd w:id="3783"/>
        <w:bookmarkEnd w:id="3784"/>
        <w:bookmarkEnd w:id="3785"/>
      </w:ins>
    </w:p>
    <w:p w14:paraId="3B80BCFA" w14:textId="77777777" w:rsidR="00AD1976" w:rsidRPr="00EC1295" w:rsidRDefault="00AD1976" w:rsidP="00AD1976">
      <w:pPr>
        <w:rPr>
          <w:ins w:id="3787" w:author="Huawei-RKy 3" w:date="2021-06-02T09:48:00Z"/>
          <w:rFonts w:eastAsia="Times New Roman"/>
        </w:rPr>
      </w:pPr>
      <w:ins w:id="3788" w:author="Huawei-RKy 3" w:date="2021-06-02T09:48:00Z">
        <w:r w:rsidRPr="00EC1295">
          <w:rPr>
            <w:rFonts w:eastAsia="Times New Roman" w:cs="v4.2.0"/>
          </w:rPr>
          <w:t>Test environment:</w:t>
        </w:r>
        <w:r w:rsidRPr="00EC1295">
          <w:rPr>
            <w:rFonts w:eastAsia="Times New Roman"/>
          </w:rPr>
          <w:t xml:space="preserve"> Normal; see annex B.2.</w:t>
        </w:r>
      </w:ins>
    </w:p>
    <w:p w14:paraId="54DEA773" w14:textId="77777777" w:rsidR="00AD1976" w:rsidRPr="00EC1295" w:rsidRDefault="00AD1976" w:rsidP="00AD1976">
      <w:pPr>
        <w:rPr>
          <w:ins w:id="3789" w:author="Huawei-RKy 3" w:date="2021-06-02T09:48:00Z"/>
          <w:rFonts w:eastAsia="Times New Roman"/>
          <w:lang w:eastAsia="ja-JP"/>
        </w:rPr>
      </w:pPr>
      <w:ins w:id="3790" w:author="Huawei-RKy 3" w:date="2021-06-02T09:48:00Z">
        <w:r w:rsidRPr="00EC1295">
          <w:rPr>
            <w:rFonts w:eastAsia="Times New Roman" w:cs="v4.2.0"/>
          </w:rPr>
          <w:t>RF channels to be tested for single carrier:</w:t>
        </w:r>
        <w:r w:rsidRPr="00EC1295">
          <w:rPr>
            <w:rFonts w:eastAsia="Times New Roman"/>
          </w:rPr>
          <w:t xml:space="preserve"> B, M and T; see clause 4.</w:t>
        </w:r>
        <w:r w:rsidRPr="00EC1295">
          <w:rPr>
            <w:rFonts w:eastAsia="Times New Roman"/>
            <w:lang w:eastAsia="ja-JP"/>
          </w:rPr>
          <w:t>9.1.</w:t>
        </w:r>
      </w:ins>
    </w:p>
    <w:p w14:paraId="7CCABE71" w14:textId="77777777" w:rsidR="00AD1976" w:rsidRPr="00EC1295" w:rsidRDefault="00AD1976" w:rsidP="00AD1976">
      <w:pPr>
        <w:rPr>
          <w:ins w:id="3791" w:author="Huawei-RKy 3" w:date="2021-06-02T09:48:00Z"/>
          <w:rFonts w:eastAsia="Times New Roman" w:cs="v4.2.0"/>
        </w:rPr>
      </w:pPr>
      <w:ins w:id="3792" w:author="Huawei-RKy 3" w:date="2021-06-02T09:48:00Z">
        <w:r w:rsidRPr="00EC1295">
          <w:rPr>
            <w:rFonts w:eastAsia="Times New Roman"/>
          </w:rPr>
          <w:lastRenderedPageBreak/>
          <w:t xml:space="preserve">RF bandwidth positions </w:t>
        </w:r>
        <w:r w:rsidRPr="00EC1295">
          <w:rPr>
            <w:rFonts w:eastAsia="Times New Roman" w:cs="v4.2.0"/>
          </w:rPr>
          <w:t>to be tested for multi-carrier and/or CA:</w:t>
        </w:r>
      </w:ins>
    </w:p>
    <w:p w14:paraId="08F8E2D3" w14:textId="77777777" w:rsidR="00AD1976" w:rsidRPr="00EC1295" w:rsidRDefault="00AD1976" w:rsidP="00AD1976">
      <w:pPr>
        <w:ind w:left="568" w:hanging="284"/>
        <w:rPr>
          <w:ins w:id="3793" w:author="Huawei-RKy 3" w:date="2021-06-02T09:48:00Z"/>
          <w:rFonts w:eastAsia="Times New Roman"/>
        </w:rPr>
      </w:pPr>
      <w:ins w:id="3794"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 M</w:t>
        </w:r>
        <w:r w:rsidRPr="00EC1295">
          <w:rPr>
            <w:rFonts w:eastAsia="Times New Roman"/>
            <w:vertAlign w:val="subscript"/>
          </w:rPr>
          <w:t>RFBW</w:t>
        </w:r>
        <w:r w:rsidRPr="00EC1295">
          <w:rPr>
            <w:rFonts w:eastAsia="Times New Roman"/>
          </w:rPr>
          <w:t xml:space="preserve"> and T</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4F22702C" w14:textId="77777777" w:rsidR="00AD1976" w:rsidRPr="00EC1295" w:rsidRDefault="00AD1976" w:rsidP="00AD1976">
      <w:pPr>
        <w:ind w:left="568" w:hanging="284"/>
        <w:rPr>
          <w:ins w:id="3795" w:author="Huawei-RKy 3" w:date="2021-06-02T09:48:00Z"/>
          <w:rFonts w:eastAsia="MS PMincho" w:cs="v4.2.0"/>
          <w:lang w:eastAsia="ja-JP"/>
        </w:rPr>
      </w:pPr>
      <w:ins w:id="3796"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773638AC" w14:textId="77777777" w:rsidR="00AD1976" w:rsidRPr="00104346" w:rsidRDefault="00AD1976">
      <w:pPr>
        <w:pStyle w:val="Heading5"/>
        <w:rPr>
          <w:ins w:id="3797" w:author="Huawei-RKy 3" w:date="2021-06-02T09:48:00Z"/>
        </w:rPr>
        <w:pPrChange w:id="3798" w:author="Huawei-RKy ed" w:date="2021-06-02T10:52:00Z">
          <w:pPr>
            <w:keepNext/>
            <w:keepLines/>
            <w:spacing w:before="120"/>
            <w:ind w:left="1701" w:hanging="1701"/>
            <w:outlineLvl w:val="4"/>
          </w:pPr>
        </w:pPrChange>
      </w:pPr>
      <w:bookmarkStart w:id="3799" w:name="_Toc21099931"/>
      <w:bookmarkStart w:id="3800" w:name="_Toc29809729"/>
      <w:bookmarkStart w:id="3801" w:name="_Toc36645113"/>
      <w:bookmarkStart w:id="3802" w:name="_Toc37272167"/>
      <w:bookmarkStart w:id="3803" w:name="_Toc45884413"/>
      <w:bookmarkStart w:id="3804" w:name="_Toc53182436"/>
      <w:bookmarkStart w:id="3805" w:name="_Toc58860177"/>
      <w:bookmarkStart w:id="3806" w:name="_Toc58862681"/>
      <w:bookmarkStart w:id="3807" w:name="_Toc61182674"/>
      <w:bookmarkStart w:id="3808" w:name="_Toc73525379"/>
      <w:ins w:id="3809" w:author="Huawei-RKy 3" w:date="2021-06-02T09:48:00Z">
        <w:r w:rsidRPr="00EC1295">
          <w:t>6.5.3.4.2</w:t>
        </w:r>
        <w:r w:rsidRPr="00EC1295">
          <w:tab/>
          <w:t>Procedure</w:t>
        </w:r>
        <w:bookmarkEnd w:id="3799"/>
        <w:bookmarkEnd w:id="3800"/>
        <w:bookmarkEnd w:id="3801"/>
        <w:bookmarkEnd w:id="3802"/>
        <w:bookmarkEnd w:id="3803"/>
        <w:bookmarkEnd w:id="3804"/>
        <w:bookmarkEnd w:id="3805"/>
        <w:bookmarkEnd w:id="3806"/>
        <w:bookmarkEnd w:id="3807"/>
        <w:r>
          <w:rPr>
            <w:rFonts w:hint="eastAsia"/>
          </w:rPr>
          <w:t xml:space="preserve"> for IAB-DU</w:t>
        </w:r>
        <w:bookmarkEnd w:id="3808"/>
      </w:ins>
    </w:p>
    <w:p w14:paraId="762925E0" w14:textId="6272D22E" w:rsidR="00AD1976" w:rsidRPr="00EC1295" w:rsidRDefault="00AD1976" w:rsidP="00AD1976">
      <w:pPr>
        <w:rPr>
          <w:ins w:id="3810" w:author="Huawei-RKy 3" w:date="2021-06-02T09:48:00Z"/>
          <w:rFonts w:eastAsia="Times New Roman"/>
        </w:rPr>
      </w:pPr>
      <w:ins w:id="3811" w:author="Huawei-RKy 3" w:date="2021-06-02T09:48:00Z">
        <w:r>
          <w:rPr>
            <w:rFonts w:hint="eastAsia"/>
          </w:rPr>
          <w:t>For IAB-DU,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del w:id="3812" w:author="Huawei-RKy ed" w:date="2021-06-02T11:54:00Z">
          <w:r w:rsidRPr="00EC1295" w:rsidDel="00102F58">
            <w:rPr>
              <w:rFonts w:eastAsia="Times New Roman"/>
            </w:rPr>
            <w:delText>3</w:delText>
          </w:r>
        </w:del>
      </w:ins>
      <w:ins w:id="3813" w:author="Huawei-RKy ed" w:date="2021-06-02T11:54:00Z">
        <w:r w:rsidR="00102F58">
          <w:rPr>
            <w:rFonts w:eastAsia="Times New Roman"/>
          </w:rPr>
          <w:t>1</w:t>
        </w:r>
      </w:ins>
      <w:ins w:id="3814" w:author="Huawei-RKy 3" w:date="2021-06-02T09:48:00Z">
        <w:r w:rsidRPr="00EC1295">
          <w:rPr>
            <w:rFonts w:eastAsia="Times New Roman"/>
          </w:rPr>
          <w:t>.1 for</w:t>
        </w:r>
        <w:r w:rsidRPr="00EC1295">
          <w:rPr>
            <w:rFonts w:eastAsia="Times New Roman"/>
            <w:i/>
          </w:rPr>
          <w:t xml:space="preserve"> </w:t>
        </w:r>
        <w:r>
          <w:rPr>
            <w:rFonts w:hint="eastAsia"/>
            <w:i/>
          </w:rPr>
          <w:t>IAB</w:t>
        </w:r>
        <w:del w:id="3815" w:author="Huawei-RKy ed" w:date="2021-06-02T10:12:00Z">
          <w:r w:rsidDel="00EC5235">
            <w:rPr>
              <w:rFonts w:hint="eastAsia"/>
              <w:i/>
            </w:rPr>
            <w:delText>-DU</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239F0B45" w14:textId="77777777" w:rsidR="00AD1976" w:rsidRPr="00EC1295" w:rsidRDefault="00AD1976" w:rsidP="00AD1976">
      <w:pPr>
        <w:rPr>
          <w:ins w:id="3816" w:author="Huawei-RKy 3" w:date="2021-06-02T09:48:00Z"/>
          <w:rFonts w:eastAsia="Times New Roman"/>
        </w:rPr>
      </w:pPr>
      <w:ins w:id="3817"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27802A83" w14:textId="77777777" w:rsidR="00AD1976" w:rsidRPr="00EC1295" w:rsidRDefault="00AD1976" w:rsidP="00AD1976">
      <w:pPr>
        <w:ind w:left="568" w:hanging="284"/>
        <w:rPr>
          <w:ins w:id="3818" w:author="Huawei-RKy 3" w:date="2021-06-02T09:48:00Z"/>
          <w:rFonts w:eastAsia="Times New Roman"/>
        </w:rPr>
      </w:pPr>
      <w:ins w:id="3819"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-TM3.1a</w:t>
        </w:r>
        <w:r>
          <w:rPr>
            <w:rFonts w:hint="eastAsia"/>
          </w:rPr>
          <w:t xml:space="preserve"> </w:t>
        </w:r>
        <w:r w:rsidRPr="00EC1295">
          <w:rPr>
            <w:rFonts w:eastAsia="Times New Roman"/>
          </w:rPr>
          <w:t xml:space="preserve">if 256QAM is supported by </w:t>
        </w:r>
        <w:r>
          <w:rPr>
            <w:rFonts w:eastAsia="Times New Roman"/>
          </w:rPr>
          <w:t>IAB-D</w:t>
        </w:r>
        <w:r>
          <w:rPr>
            <w:rFonts w:hint="eastAsia"/>
          </w:rPr>
          <w:t>U</w:t>
        </w:r>
        <w:r w:rsidRPr="00EC1295">
          <w:rPr>
            <w:rFonts w:eastAsia="Times New Roman"/>
          </w:rPr>
          <w:t xml:space="preserve"> without power back off, or</w:t>
        </w:r>
      </w:ins>
    </w:p>
    <w:p w14:paraId="7AEBB243" w14:textId="77777777" w:rsidR="00AD1976" w:rsidRPr="00EC1295" w:rsidRDefault="00AD1976" w:rsidP="00AD1976">
      <w:pPr>
        <w:ind w:left="568" w:hanging="284"/>
        <w:rPr>
          <w:ins w:id="3820" w:author="Huawei-RKy 3" w:date="2021-06-02T09:48:00Z"/>
          <w:rFonts w:eastAsia="Times New Roman"/>
        </w:rPr>
      </w:pPr>
      <w:ins w:id="3821"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IAB-DU</w:t>
        </w:r>
        <w:r>
          <w:rPr>
            <w:rFonts w:hint="eastAsia"/>
          </w:rPr>
          <w:t xml:space="preserve"> </w:t>
        </w:r>
        <w:r w:rsidRPr="00EC1295">
          <w:rPr>
            <w:rFonts w:eastAsia="Times New Roman"/>
          </w:rPr>
          <w:t xml:space="preserve">with power back off, and </w:t>
        </w:r>
        <w:r>
          <w:rPr>
            <w:rFonts w:eastAsia="Times New Roman"/>
          </w:rPr>
          <w:t>IAB-DU-FR1</w:t>
        </w:r>
        <w:r w:rsidRPr="00EC1295">
          <w:rPr>
            <w:rFonts w:eastAsia="Times New Roman"/>
          </w:rPr>
          <w:t>-TM3.1 at maximum power, or</w:t>
        </w:r>
      </w:ins>
    </w:p>
    <w:p w14:paraId="3F22A9E7" w14:textId="77777777" w:rsidR="00AD1976" w:rsidRPr="00EC1295" w:rsidRDefault="00AD1976" w:rsidP="00AD1976">
      <w:pPr>
        <w:ind w:left="568" w:hanging="284"/>
        <w:rPr>
          <w:ins w:id="3822" w:author="Huawei-RKy 3" w:date="2021-06-02T09:48:00Z"/>
          <w:rFonts w:eastAsia="Times New Roman" w:cs="v4.2.0"/>
        </w:rPr>
      </w:pPr>
      <w:bookmarkStart w:id="3823" w:name="_Hlk530068684"/>
      <w:ins w:id="3824"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2FDCDC9C" w14:textId="77777777" w:rsidR="00AD1976" w:rsidRPr="00EC1295" w:rsidRDefault="00AD1976" w:rsidP="00AD1976">
      <w:pPr>
        <w:ind w:left="568" w:hanging="284"/>
        <w:rPr>
          <w:ins w:id="3825" w:author="Huawei-RKy 3" w:date="2021-06-02T09:48:00Z"/>
          <w:rFonts w:eastAsia="Times New Roman" w:cs="v4.2.0"/>
        </w:rPr>
      </w:pPr>
      <w:ins w:id="3826"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sidRPr="00EC1295">
          <w:rPr>
            <w:rFonts w:eastAsia="Times New Roman" w:cs="v4.2.0"/>
          </w:rPr>
          <w:t xml:space="preserve"> is 16QAM, or</w:t>
        </w:r>
      </w:ins>
    </w:p>
    <w:p w14:paraId="47081068" w14:textId="77777777" w:rsidR="00AD1976" w:rsidRPr="00EC1295" w:rsidRDefault="00AD1976" w:rsidP="00AD1976">
      <w:pPr>
        <w:ind w:left="568" w:hanging="284"/>
        <w:rPr>
          <w:ins w:id="3827" w:author="Huawei-RKy 3" w:date="2021-06-02T09:48:00Z"/>
          <w:rFonts w:eastAsia="Times New Roman" w:cs="v4.2.0"/>
        </w:rPr>
      </w:pPr>
      <w:ins w:id="3828"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bookmarkEnd w:id="3823"/>
      </w:ins>
    </w:p>
    <w:p w14:paraId="1B6A476A" w14:textId="77777777" w:rsidR="00AD1976" w:rsidRPr="00EC1295" w:rsidRDefault="00AD1976" w:rsidP="00AD1976">
      <w:pPr>
        <w:rPr>
          <w:ins w:id="3829" w:author="Huawei-RKy 3" w:date="2021-06-02T09:48:00Z"/>
          <w:rFonts w:eastAsia="Times New Roman"/>
        </w:rPr>
      </w:pPr>
      <w:ins w:id="3830"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57427AFC" w14:textId="77777777" w:rsidR="00AD1976" w:rsidRPr="00EC1295" w:rsidRDefault="00AD1976" w:rsidP="00AD1976">
      <w:pPr>
        <w:ind w:left="568" w:hanging="284"/>
        <w:rPr>
          <w:ins w:id="3831" w:author="Huawei-RKy 3" w:date="2021-06-02T09:48:00Z"/>
          <w:rFonts w:eastAsia="Times New Roman"/>
        </w:rPr>
      </w:pPr>
      <w:ins w:id="3832"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 3.1a if 256QAM is supported by </w:t>
        </w:r>
        <w:r>
          <w:rPr>
            <w:rFonts w:eastAsia="Times New Roman"/>
          </w:rPr>
          <w:t>IAB-DU</w:t>
        </w:r>
        <w:r>
          <w:rPr>
            <w:rFonts w:hint="eastAsia"/>
          </w:rPr>
          <w:t xml:space="preserve"> </w:t>
        </w:r>
        <w:r w:rsidRPr="00EC1295">
          <w:rPr>
            <w:rFonts w:eastAsia="Times New Roman"/>
          </w:rPr>
          <w:t>without power back off, or</w:t>
        </w:r>
      </w:ins>
    </w:p>
    <w:p w14:paraId="2C74E858" w14:textId="77777777" w:rsidR="00AD1976" w:rsidRPr="00EC1295" w:rsidRDefault="00AD1976" w:rsidP="00AD1976">
      <w:pPr>
        <w:ind w:left="568" w:hanging="284"/>
        <w:rPr>
          <w:ins w:id="3833" w:author="Huawei-RKy 3" w:date="2021-06-02T09:48:00Z"/>
          <w:rFonts w:eastAsia="Times New Roman"/>
        </w:rPr>
      </w:pPr>
      <w:ins w:id="3834"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w:t>
        </w:r>
        <w:r>
          <w:rPr>
            <w:rFonts w:hint="eastAsia"/>
          </w:rPr>
          <w:t xml:space="preserve"> node</w:t>
        </w:r>
        <w:r w:rsidRPr="00EC1295">
          <w:rPr>
            <w:rFonts w:eastAsia="Times New Roman"/>
          </w:rPr>
          <w:t xml:space="preserve"> with power back off, and </w:t>
        </w:r>
        <w:r>
          <w:rPr>
            <w:rFonts w:eastAsia="Times New Roman"/>
          </w:rPr>
          <w:t>IAB-DU-FR1</w:t>
        </w:r>
        <w:r w:rsidRPr="00EC1295">
          <w:rPr>
            <w:rFonts w:eastAsia="Times New Roman"/>
          </w:rPr>
          <w:t>-TM3.1 at maximum power, or</w:t>
        </w:r>
      </w:ins>
    </w:p>
    <w:p w14:paraId="1C0246CC" w14:textId="77777777" w:rsidR="00AD1976" w:rsidRPr="00EC1295" w:rsidRDefault="00AD1976" w:rsidP="00AD1976">
      <w:pPr>
        <w:ind w:left="568" w:hanging="284"/>
        <w:rPr>
          <w:ins w:id="3835" w:author="Huawei-RKy 3" w:date="2021-06-02T09:48:00Z"/>
          <w:rFonts w:eastAsia="Times New Roman" w:cs="v4.2.0"/>
        </w:rPr>
      </w:pPr>
      <w:ins w:id="3836"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1E62B6E2" w14:textId="77777777" w:rsidR="00AD1976" w:rsidRPr="00EC1295" w:rsidRDefault="00AD1976" w:rsidP="00AD1976">
      <w:pPr>
        <w:ind w:left="568" w:hanging="284"/>
        <w:rPr>
          <w:ins w:id="3837" w:author="Huawei-RKy 3" w:date="2021-06-02T09:48:00Z"/>
          <w:rFonts w:eastAsia="Times New Roman" w:cs="v4.2.0"/>
        </w:rPr>
      </w:pPr>
      <w:ins w:id="3838"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Pr>
            <w:rFonts w:hint="eastAsia"/>
          </w:rPr>
          <w:t xml:space="preserve"> </w:t>
        </w:r>
        <w:r w:rsidRPr="00EC1295">
          <w:rPr>
            <w:rFonts w:eastAsia="Times New Roman" w:cs="v4.2.0"/>
          </w:rPr>
          <w:t>is 16QAM, or</w:t>
        </w:r>
      </w:ins>
    </w:p>
    <w:p w14:paraId="4C0ECD79" w14:textId="77777777" w:rsidR="00AD1976" w:rsidRPr="00EC1295" w:rsidRDefault="00AD1976" w:rsidP="00AD1976">
      <w:pPr>
        <w:ind w:left="568" w:hanging="284"/>
        <w:rPr>
          <w:ins w:id="3839" w:author="Huawei-RKy 3" w:date="2021-06-02T09:48:00Z"/>
          <w:rFonts w:eastAsia="Times New Roman" w:cs="v4.2.0"/>
        </w:rPr>
      </w:pPr>
      <w:ins w:id="3840"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ins>
    </w:p>
    <w:p w14:paraId="6EED7ED5" w14:textId="77777777" w:rsidR="00AD1976" w:rsidRPr="00EC1295" w:rsidRDefault="00AD1976" w:rsidP="00AD1976">
      <w:pPr>
        <w:rPr>
          <w:ins w:id="3841" w:author="Huawei-RKy 3" w:date="2021-06-02T09:48:00Z"/>
          <w:rFonts w:eastAsia="Times New Roman"/>
        </w:rPr>
      </w:pPr>
      <w:ins w:id="3842" w:author="Huawei-RKy 3" w:date="2021-06-02T09:48:00Z">
        <w:r w:rsidRPr="00EC1295">
          <w:rPr>
            <w:rFonts w:eastAsia="Times New Roman"/>
          </w:rPr>
          <w:t xml:space="preserve">For </w:t>
        </w:r>
        <w:r>
          <w:rPr>
            <w:rFonts w:eastAsia="Times New Roman"/>
          </w:rPr>
          <w:t>IAB-DU-FR1</w:t>
        </w:r>
        <w:r w:rsidRPr="00EC1295">
          <w:rPr>
            <w:rFonts w:eastAsia="Times New Roman"/>
          </w:rPr>
          <w:t>-TM3.1a, power back-off shall be applied if it is declared.</w:t>
        </w:r>
      </w:ins>
    </w:p>
    <w:p w14:paraId="2827B674" w14:textId="77777777" w:rsidR="00AD1976" w:rsidRPr="00EC1295" w:rsidRDefault="00AD1976" w:rsidP="00AD1976">
      <w:pPr>
        <w:rPr>
          <w:ins w:id="3843" w:author="Huawei-RKy 3" w:date="2021-06-02T09:48:00Z"/>
          <w:rFonts w:eastAsia="Times New Roman"/>
        </w:rPr>
      </w:pPr>
      <w:ins w:id="3844"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168F4A66" w14:textId="77777777" w:rsidR="00AD1976" w:rsidRPr="00EC1295" w:rsidRDefault="00AD1976" w:rsidP="00AD1976">
      <w:pPr>
        <w:rPr>
          <w:ins w:id="3845" w:author="Huawei-RKy 3" w:date="2021-06-02T09:48:00Z"/>
          <w:rFonts w:eastAsia="Times New Roman"/>
          <w:lang w:eastAsia="ja-JP"/>
        </w:rPr>
      </w:pPr>
      <w:ins w:id="3846"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IAB-DU-FR1</w:t>
        </w:r>
        <w:r w:rsidRPr="00EC1295">
          <w:rPr>
            <w:rFonts w:eastAsia="Times New Roman" w:hint="eastAsia"/>
          </w:rPr>
          <w:t>-</w:t>
        </w:r>
        <w:r w:rsidRPr="00EC1295">
          <w:rPr>
            <w:rFonts w:eastAsia="Times New Roman"/>
          </w:rPr>
          <w:t xml:space="preserve">TM2 if 256QAM is not supported by </w:t>
        </w:r>
        <w:r>
          <w:rPr>
            <w:rFonts w:eastAsia="Times New Roman"/>
          </w:rPr>
          <w:t>IAB-DU</w:t>
        </w:r>
        <w:r>
          <w:rPr>
            <w:rFonts w:hint="eastAsia"/>
          </w:rPr>
          <w:t xml:space="preserve"> </w:t>
        </w:r>
        <w:r w:rsidRPr="00EC1295">
          <w:rPr>
            <w:rFonts w:eastAsia="Times New Roman"/>
          </w:rPr>
          <w:t xml:space="preserve">or for </w:t>
        </w:r>
        <w:r>
          <w:rPr>
            <w:rFonts w:eastAsia="Times New Roman"/>
          </w:rPr>
          <w:t>IAB-DU-FR1</w:t>
        </w:r>
        <w:r w:rsidRPr="00EC1295">
          <w:rPr>
            <w:rFonts w:eastAsia="Times New Roman"/>
          </w:rPr>
          <w:t xml:space="preserve">-TM2a if 256QAM is supported by </w:t>
        </w:r>
        <w:r>
          <w:rPr>
            <w:rFonts w:eastAsia="Times New Roman"/>
          </w:rPr>
          <w:t>IAB-DU</w:t>
        </w:r>
        <w:r w:rsidRPr="00EC1295">
          <w:rPr>
            <w:rFonts w:eastAsia="Times New Roman"/>
          </w:rPr>
          <w:t xml:space="preserve">. For </w:t>
        </w:r>
        <w:r>
          <w:rPr>
            <w:rFonts w:eastAsia="Times New Roman"/>
          </w:rPr>
          <w:t>IAB-DU-FR1</w:t>
        </w:r>
        <w:r w:rsidRPr="00EC1295">
          <w:rPr>
            <w:rFonts w:eastAsia="Times New Roman"/>
          </w:rPr>
          <w:t xml:space="preserve">-TM2 and </w:t>
        </w:r>
        <w:r>
          <w:rPr>
            <w:rFonts w:eastAsia="Times New Roman"/>
          </w:rPr>
          <w:t>IAB-DU-FR1</w:t>
        </w:r>
        <w:r w:rsidRPr="00EC1295">
          <w:rPr>
            <w:rFonts w:eastAsia="Times New Roman"/>
          </w:rPr>
          <w:t>-TM2a the OFDM symbol TX power (OSTP) shall be at the lower limit of the dynamic range according to the test procedure in clause 6.3.3.4 and test requirements in clause 6.3.3.5.</w:t>
        </w:r>
      </w:ins>
    </w:p>
    <w:p w14:paraId="1225DEC2" w14:textId="77777777" w:rsidR="00AD1976" w:rsidRPr="00EC1295" w:rsidRDefault="00AD1976" w:rsidP="00AD1976">
      <w:pPr>
        <w:rPr>
          <w:ins w:id="3847" w:author="Huawei-RKy 3" w:date="2021-06-02T09:48:00Z"/>
          <w:rFonts w:eastAsia="Times New Roman"/>
        </w:rPr>
      </w:pPr>
      <w:ins w:id="3848"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51DF78B0" w14:textId="77777777" w:rsidR="00AD1976" w:rsidRDefault="00AD1976" w:rsidP="00AD1976">
      <w:pPr>
        <w:rPr>
          <w:ins w:id="3849" w:author="Huawei-RKy 3" w:date="2021-06-02T09:48:00Z"/>
        </w:rPr>
      </w:pPr>
      <w:ins w:id="3850"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0525EB55" w14:textId="77777777" w:rsidR="00AD1976" w:rsidRPr="00104346" w:rsidRDefault="00AD1976">
      <w:pPr>
        <w:pStyle w:val="Heading5"/>
        <w:rPr>
          <w:ins w:id="3851" w:author="Huawei-RKy 3" w:date="2021-06-02T09:48:00Z"/>
        </w:rPr>
        <w:pPrChange w:id="3852" w:author="Huawei-RKy ed" w:date="2021-06-02T10:52:00Z">
          <w:pPr>
            <w:keepNext/>
            <w:keepLines/>
            <w:spacing w:before="120"/>
            <w:ind w:left="1701" w:hanging="1701"/>
            <w:outlineLvl w:val="4"/>
          </w:pPr>
        </w:pPrChange>
      </w:pPr>
      <w:bookmarkStart w:id="3853" w:name="_Toc73525380"/>
      <w:ins w:id="3854" w:author="Huawei-RKy 3" w:date="2021-06-02T09:48:00Z">
        <w:r w:rsidRPr="00EC1295">
          <w:t>6.5.3.4.</w:t>
        </w:r>
        <w:r>
          <w:rPr>
            <w:rFonts w:hint="eastAsia"/>
          </w:rPr>
          <w:t>3</w:t>
        </w:r>
        <w:r w:rsidRPr="00EC1295">
          <w:tab/>
          <w:t>Procedure</w:t>
        </w:r>
        <w:r>
          <w:rPr>
            <w:rFonts w:hint="eastAsia"/>
          </w:rPr>
          <w:t xml:space="preserve"> for IAB-MT</w:t>
        </w:r>
        <w:bookmarkEnd w:id="3853"/>
      </w:ins>
    </w:p>
    <w:p w14:paraId="1AC1C4DE" w14:textId="69F61F2D" w:rsidR="00AD1976" w:rsidRPr="00EC1295" w:rsidRDefault="00AD1976" w:rsidP="00AD1976">
      <w:pPr>
        <w:rPr>
          <w:ins w:id="3855" w:author="Huawei-RKy 3" w:date="2021-06-02T09:48:00Z"/>
          <w:rFonts w:eastAsia="Times New Roman"/>
        </w:rPr>
      </w:pPr>
      <w:ins w:id="3856" w:author="Huawei-RKy 3" w:date="2021-06-02T09:48:00Z">
        <w:r>
          <w:rPr>
            <w:rFonts w:hint="eastAsia"/>
          </w:rPr>
          <w:t>For IAB-MT,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ins>
      <w:ins w:id="3857" w:author="Huawei-RKy ed" w:date="2021-06-02T11:54:00Z">
        <w:r w:rsidR="00102F58">
          <w:rPr>
            <w:rFonts w:eastAsia="Times New Roman"/>
          </w:rPr>
          <w:t>1</w:t>
        </w:r>
      </w:ins>
      <w:ins w:id="3858" w:author="Huawei-RKy 3" w:date="2021-06-02T09:48:00Z">
        <w:del w:id="3859" w:author="Huawei-RKy ed" w:date="2021-06-02T11:54:00Z">
          <w:r w:rsidRPr="00EC1295" w:rsidDel="00102F58">
            <w:rPr>
              <w:rFonts w:eastAsia="Times New Roman"/>
            </w:rPr>
            <w:delText>3</w:delText>
          </w:r>
        </w:del>
        <w:r w:rsidRPr="00EC1295">
          <w:rPr>
            <w:rFonts w:eastAsia="Times New Roman"/>
          </w:rPr>
          <w:t>.1 for</w:t>
        </w:r>
        <w:r w:rsidRPr="00EC1295">
          <w:rPr>
            <w:rFonts w:eastAsia="Times New Roman"/>
            <w:i/>
          </w:rPr>
          <w:t xml:space="preserve"> </w:t>
        </w:r>
        <w:r>
          <w:rPr>
            <w:rFonts w:hint="eastAsia"/>
            <w:i/>
          </w:rPr>
          <w:t>IAB</w:t>
        </w:r>
        <w:del w:id="3860" w:author="Huawei-RKy ed" w:date="2021-06-02T10:16:00Z">
          <w:r w:rsidDel="00EC5235">
            <w:rPr>
              <w:rFonts w:hint="eastAsia"/>
              <w:i/>
            </w:rPr>
            <w:delText>-MT</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16AA39D7" w14:textId="77777777" w:rsidR="00AD1976" w:rsidRPr="00EC1295" w:rsidRDefault="00AD1976" w:rsidP="00AD1976">
      <w:pPr>
        <w:rPr>
          <w:ins w:id="3861" w:author="Huawei-RKy 3" w:date="2021-06-02T09:48:00Z"/>
          <w:rFonts w:eastAsia="Times New Roman"/>
        </w:rPr>
      </w:pPr>
      <w:ins w:id="3862"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1B79A1A2" w14:textId="77777777" w:rsidR="00AD1976" w:rsidRPr="00EC1295" w:rsidRDefault="00AD1976" w:rsidP="00AD1976">
      <w:pPr>
        <w:ind w:left="568" w:hanging="284"/>
        <w:rPr>
          <w:ins w:id="3863" w:author="Huawei-RKy 3" w:date="2021-06-02T09:48:00Z"/>
          <w:rFonts w:eastAsia="Times New Roman"/>
        </w:rPr>
      </w:pPr>
      <w:ins w:id="3864" w:author="Huawei-RKy 3" w:date="2021-06-02T09:48:00Z">
        <w:r w:rsidRPr="00EC1295">
          <w:rPr>
            <w:rFonts w:eastAsia="Times New Roman"/>
          </w:rPr>
          <w:t>-</w:t>
        </w:r>
        <w:r w:rsidRPr="00EC1295">
          <w:rPr>
            <w:rFonts w:eastAsia="Times New Roman"/>
          </w:rPr>
          <w:tab/>
        </w:r>
        <w:r>
          <w:rPr>
            <w:rFonts w:eastAsia="Times New Roman"/>
          </w:rPr>
          <w:t>IAB-</w:t>
        </w:r>
        <w:r>
          <w:rPr>
            <w:rFonts w:hint="eastAsia"/>
          </w:rPr>
          <w:t>MT</w:t>
        </w:r>
        <w:r>
          <w:rPr>
            <w:rFonts w:eastAsia="Times New Roman"/>
          </w:rPr>
          <w: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243A83FE" w14:textId="77777777" w:rsidR="00AD1976" w:rsidRPr="00EC1295" w:rsidRDefault="00AD1976" w:rsidP="00AD1976">
      <w:pPr>
        <w:ind w:left="568" w:hanging="284"/>
        <w:rPr>
          <w:ins w:id="3865" w:author="Huawei-RKy 3" w:date="2021-06-02T09:48:00Z"/>
          <w:rFonts w:eastAsia="Times New Roman"/>
        </w:rPr>
      </w:pPr>
      <w:ins w:id="3866" w:author="Huawei-RKy 3" w:date="2021-06-02T09:48:00Z">
        <w:r w:rsidRPr="00EC1295">
          <w:rPr>
            <w:rFonts w:eastAsia="Times New Roman"/>
          </w:rPr>
          <w:lastRenderedPageBreak/>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73E66D54" w14:textId="77777777" w:rsidR="00AD1976" w:rsidRPr="00EC1295" w:rsidRDefault="00AD1976" w:rsidP="00AD1976">
      <w:pPr>
        <w:ind w:left="568" w:hanging="284"/>
        <w:rPr>
          <w:ins w:id="3867" w:author="Huawei-RKy 3" w:date="2021-06-02T09:48:00Z"/>
          <w:rFonts w:eastAsia="Times New Roman" w:cs="v4.2.0"/>
        </w:rPr>
      </w:pPr>
      <w:ins w:id="3868"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69FD2959" w14:textId="77777777" w:rsidR="00AD1976" w:rsidRPr="00EC1295" w:rsidRDefault="00AD1976" w:rsidP="00AD1976">
      <w:pPr>
        <w:ind w:left="568" w:hanging="284"/>
        <w:rPr>
          <w:ins w:id="3869" w:author="Huawei-RKy 3" w:date="2021-06-02T09:48:00Z"/>
          <w:rFonts w:eastAsia="Times New Roman" w:cs="v4.2.0"/>
        </w:rPr>
      </w:pPr>
      <w:ins w:id="3870"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302822A9" w14:textId="77777777" w:rsidR="00AD1976" w:rsidRPr="00EC1295" w:rsidRDefault="00AD1976" w:rsidP="00AD1976">
      <w:pPr>
        <w:ind w:left="568" w:hanging="284"/>
        <w:rPr>
          <w:ins w:id="3871" w:author="Huawei-RKy 3" w:date="2021-06-02T09:48:00Z"/>
          <w:rFonts w:eastAsia="Times New Roman" w:cs="v4.2.0"/>
        </w:rPr>
      </w:pPr>
      <w:ins w:id="3872"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0EC67362" w14:textId="77777777" w:rsidR="00AD1976" w:rsidRPr="00EC1295" w:rsidRDefault="00AD1976" w:rsidP="00AD1976">
      <w:pPr>
        <w:rPr>
          <w:ins w:id="3873" w:author="Huawei-RKy 3" w:date="2021-06-02T09:48:00Z"/>
          <w:rFonts w:eastAsia="Times New Roman"/>
        </w:rPr>
      </w:pPr>
      <w:ins w:id="3874"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6E451CBD" w14:textId="77777777" w:rsidR="00AD1976" w:rsidRPr="00EC1295" w:rsidRDefault="00AD1976" w:rsidP="00AD1976">
      <w:pPr>
        <w:ind w:left="568" w:hanging="284"/>
        <w:rPr>
          <w:ins w:id="3875" w:author="Huawei-RKy 3" w:date="2021-06-02T09:48:00Z"/>
          <w:rFonts w:eastAsia="Times New Roman"/>
        </w:rPr>
      </w:pPr>
      <w:ins w:id="3876"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6C6C69F5" w14:textId="77777777" w:rsidR="00AD1976" w:rsidRPr="00EC1295" w:rsidRDefault="00AD1976" w:rsidP="00AD1976">
      <w:pPr>
        <w:ind w:left="568" w:hanging="284"/>
        <w:rPr>
          <w:ins w:id="3877" w:author="Huawei-RKy 3" w:date="2021-06-02T09:48:00Z"/>
          <w:rFonts w:eastAsia="Times New Roman"/>
        </w:rPr>
      </w:pPr>
      <w:ins w:id="3878"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1629BA0B" w14:textId="77777777" w:rsidR="00AD1976" w:rsidRPr="00EC1295" w:rsidRDefault="00AD1976" w:rsidP="00AD1976">
      <w:pPr>
        <w:ind w:left="568" w:hanging="284"/>
        <w:rPr>
          <w:ins w:id="3879" w:author="Huawei-RKy 3" w:date="2021-06-02T09:48:00Z"/>
          <w:rFonts w:eastAsia="Times New Roman" w:cs="v4.2.0"/>
        </w:rPr>
      </w:pPr>
      <w:ins w:id="3880"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59D2E9F9" w14:textId="77777777" w:rsidR="00AD1976" w:rsidRPr="00EC1295" w:rsidRDefault="00AD1976" w:rsidP="00AD1976">
      <w:pPr>
        <w:ind w:left="568" w:hanging="284"/>
        <w:rPr>
          <w:ins w:id="3881" w:author="Huawei-RKy 3" w:date="2021-06-02T09:48:00Z"/>
          <w:rFonts w:eastAsia="Times New Roman" w:cs="v4.2.0"/>
        </w:rPr>
      </w:pPr>
      <w:ins w:id="3882"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0B66D538" w14:textId="77777777" w:rsidR="00AD1976" w:rsidRPr="00EC1295" w:rsidRDefault="00AD1976" w:rsidP="00AD1976">
      <w:pPr>
        <w:ind w:left="568" w:hanging="284"/>
        <w:rPr>
          <w:ins w:id="3883" w:author="Huawei-RKy 3" w:date="2021-06-02T09:48:00Z"/>
          <w:rFonts w:eastAsia="Times New Roman" w:cs="v4.2.0"/>
        </w:rPr>
      </w:pPr>
      <w:ins w:id="3884"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030E7E12" w14:textId="77777777" w:rsidR="00AD1976" w:rsidRPr="00EC1295" w:rsidRDefault="00AD1976" w:rsidP="00AD1976">
      <w:pPr>
        <w:rPr>
          <w:ins w:id="3885" w:author="Huawei-RKy 3" w:date="2021-06-02T09:48:00Z"/>
          <w:rFonts w:eastAsia="Times New Roman"/>
        </w:rPr>
      </w:pPr>
      <w:ins w:id="3886" w:author="Huawei-RKy 3" w:date="2021-06-02T09:48:00Z">
        <w:r w:rsidRPr="00EC1295">
          <w:rPr>
            <w:rFonts w:eastAsia="Times New Roman"/>
          </w:rPr>
          <w:t xml:space="preserve">For </w:t>
        </w:r>
        <w:r>
          <w:rPr>
            <w:rFonts w:eastAsia="Times New Roman"/>
          </w:rPr>
          <w:t>IAB-MT-FR1</w:t>
        </w:r>
        <w:r w:rsidRPr="00EC1295">
          <w:rPr>
            <w:rFonts w:eastAsia="Times New Roman"/>
          </w:rPr>
          <w:t>-TM3.1a, power back-off shall be applied if it is declared.</w:t>
        </w:r>
      </w:ins>
    </w:p>
    <w:p w14:paraId="5E0718E8" w14:textId="77777777" w:rsidR="00AD1976" w:rsidRPr="00EC1295" w:rsidRDefault="00AD1976" w:rsidP="00AD1976">
      <w:pPr>
        <w:rPr>
          <w:ins w:id="3887" w:author="Huawei-RKy 3" w:date="2021-06-02T09:48:00Z"/>
          <w:rFonts w:eastAsia="Times New Roman"/>
        </w:rPr>
      </w:pPr>
      <w:ins w:id="3888"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5153681B" w14:textId="77777777" w:rsidR="00AD1976" w:rsidRPr="00EC1295" w:rsidRDefault="00AD1976" w:rsidP="00AD1976">
      <w:pPr>
        <w:rPr>
          <w:ins w:id="3889" w:author="Huawei-RKy 3" w:date="2021-06-02T09:48:00Z"/>
          <w:rFonts w:eastAsia="Times New Roman"/>
          <w:lang w:eastAsia="ja-JP"/>
        </w:rPr>
      </w:pPr>
      <w:ins w:id="3890"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IAB-MT-FR1</w:t>
        </w:r>
        <w:r w:rsidRPr="00EC1295">
          <w:rPr>
            <w:rFonts w:eastAsia="Times New Roman" w:hint="eastAsia"/>
          </w:rPr>
          <w:t>-</w:t>
        </w:r>
        <w:r w:rsidRPr="00EC1295">
          <w:rPr>
            <w:rFonts w:eastAsia="Times New Roman"/>
          </w:rPr>
          <w:t xml:space="preserve">TM2 if 256QAM is not supported by </w:t>
        </w:r>
        <w:r>
          <w:rPr>
            <w:rFonts w:eastAsia="Times New Roman"/>
          </w:rPr>
          <w:t>IAB-MT</w:t>
        </w:r>
        <w:r w:rsidRPr="00EC1295">
          <w:rPr>
            <w:rFonts w:eastAsia="Times New Roman"/>
          </w:rPr>
          <w:t xml:space="preserve"> or for </w:t>
        </w:r>
        <w:r>
          <w:rPr>
            <w:rFonts w:eastAsia="Times New Roman"/>
          </w:rPr>
          <w:t>IAB-MT-FR1</w:t>
        </w:r>
        <w:r w:rsidRPr="00EC1295">
          <w:rPr>
            <w:rFonts w:eastAsia="Times New Roman"/>
          </w:rPr>
          <w:t xml:space="preserve">-TM2a if 256QAM is supported by </w:t>
        </w:r>
        <w:r>
          <w:rPr>
            <w:rFonts w:eastAsia="Times New Roman"/>
          </w:rPr>
          <w:t>IAB-MT</w:t>
        </w:r>
        <w:r w:rsidRPr="00EC1295">
          <w:rPr>
            <w:rFonts w:eastAsia="Times New Roman"/>
          </w:rPr>
          <w:t xml:space="preserve">. For </w:t>
        </w:r>
        <w:r>
          <w:rPr>
            <w:rFonts w:eastAsia="Times New Roman"/>
          </w:rPr>
          <w:t>IAB-MT-FR1</w:t>
        </w:r>
        <w:r w:rsidRPr="00EC1295">
          <w:rPr>
            <w:rFonts w:eastAsia="Times New Roman"/>
          </w:rPr>
          <w:t xml:space="preserve">-TM2 and </w:t>
        </w:r>
        <w:r>
          <w:rPr>
            <w:rFonts w:eastAsia="Times New Roman"/>
          </w:rPr>
          <w:t>IAB-MT-FR1</w:t>
        </w:r>
        <w:r w:rsidRPr="00EC1295">
          <w:rPr>
            <w:rFonts w:eastAsia="Times New Roman"/>
          </w:rPr>
          <w:t>-TM2a the OFDM symbol TX power (OSTP) shall be at the lower limit of the dynamic range according to the test procedure in clause 6.3.3.4 and test requirements in clause 6.3.3.5.</w:t>
        </w:r>
      </w:ins>
    </w:p>
    <w:p w14:paraId="07CDACE7" w14:textId="77777777" w:rsidR="00AD1976" w:rsidRPr="00EC1295" w:rsidRDefault="00AD1976" w:rsidP="00AD1976">
      <w:pPr>
        <w:rPr>
          <w:ins w:id="3891" w:author="Huawei-RKy 3" w:date="2021-06-02T09:48:00Z"/>
          <w:rFonts w:eastAsia="Times New Roman"/>
        </w:rPr>
      </w:pPr>
      <w:ins w:id="3892"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786ECC44" w14:textId="77777777" w:rsidR="00AD1976" w:rsidRPr="002518A2" w:rsidRDefault="00AD1976" w:rsidP="00AD1976">
      <w:pPr>
        <w:rPr>
          <w:ins w:id="3893" w:author="Huawei-RKy 3" w:date="2021-06-02T09:48:00Z"/>
        </w:rPr>
      </w:pPr>
      <w:ins w:id="3894"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4D9F4F4D" w14:textId="77777777" w:rsidR="00AD1976" w:rsidRPr="002518A2" w:rsidRDefault="00AD1976">
      <w:pPr>
        <w:pStyle w:val="Heading4"/>
        <w:rPr>
          <w:ins w:id="3895" w:author="Huawei-RKy 3" w:date="2021-06-02T09:48:00Z"/>
        </w:rPr>
        <w:pPrChange w:id="3896" w:author="Huawei-RKy ed" w:date="2021-06-02T10:52:00Z">
          <w:pPr>
            <w:keepNext/>
            <w:keepLines/>
            <w:spacing w:before="120"/>
            <w:ind w:left="1418" w:hanging="1418"/>
            <w:outlineLvl w:val="3"/>
          </w:pPr>
        </w:pPrChange>
      </w:pPr>
      <w:bookmarkStart w:id="3897" w:name="_Toc21099932"/>
      <w:bookmarkStart w:id="3898" w:name="_Toc29809730"/>
      <w:bookmarkStart w:id="3899" w:name="_Toc36645114"/>
      <w:bookmarkStart w:id="3900" w:name="_Toc37272168"/>
      <w:bookmarkStart w:id="3901" w:name="_Toc45884414"/>
      <w:bookmarkStart w:id="3902" w:name="_Toc53182437"/>
      <w:bookmarkStart w:id="3903" w:name="_Toc58860178"/>
      <w:bookmarkStart w:id="3904" w:name="_Toc58862682"/>
      <w:bookmarkStart w:id="3905" w:name="_Toc61182675"/>
      <w:bookmarkStart w:id="3906" w:name="_Toc73525381"/>
      <w:ins w:id="3907" w:author="Huawei-RKy 3" w:date="2021-06-02T09:48:00Z">
        <w:r w:rsidRPr="00EC1295">
          <w:t>6.5.3.5</w:t>
        </w:r>
        <w:r w:rsidRPr="00EC1295">
          <w:tab/>
          <w:t>Test requirements</w:t>
        </w:r>
        <w:bookmarkEnd w:id="3897"/>
        <w:bookmarkEnd w:id="3898"/>
        <w:bookmarkEnd w:id="3899"/>
        <w:bookmarkEnd w:id="3900"/>
        <w:bookmarkEnd w:id="3901"/>
        <w:bookmarkEnd w:id="3902"/>
        <w:bookmarkEnd w:id="3903"/>
        <w:bookmarkEnd w:id="3904"/>
        <w:bookmarkEnd w:id="3905"/>
        <w:bookmarkEnd w:id="3906"/>
      </w:ins>
    </w:p>
    <w:p w14:paraId="73B22DE3" w14:textId="77777777" w:rsidR="00AD1976" w:rsidRPr="00EC1295" w:rsidRDefault="00AD1976" w:rsidP="00AD1976">
      <w:pPr>
        <w:rPr>
          <w:ins w:id="3908" w:author="Huawei-RKy 3" w:date="2021-06-02T09:48:00Z"/>
          <w:rFonts w:eastAsia="Times New Roman"/>
        </w:rPr>
      </w:pPr>
      <w:ins w:id="3909" w:author="Huawei-RKy 3" w:date="2021-06-02T09:48:00Z">
        <w:r w:rsidRPr="00EC1295">
          <w:rPr>
            <w:rFonts w:eastAsia="Times New Roman"/>
          </w:rPr>
          <w:t>The EVM of each NR carrier for different modulation schemes on PDSCH</w:t>
        </w:r>
        <w:r>
          <w:rPr>
            <w:rFonts w:hint="eastAsia"/>
          </w:rPr>
          <w:t xml:space="preserve"> or PUSCH </w:t>
        </w:r>
        <w:r w:rsidRPr="00EC1295">
          <w:rPr>
            <w:rFonts w:eastAsia="Times New Roman"/>
          </w:rPr>
          <w:t>shall be less than the limits in table 6.5.3.5-1</w:t>
        </w:r>
        <w:r>
          <w:rPr>
            <w:rFonts w:hint="eastAsia"/>
          </w:rPr>
          <w:t>a</w:t>
        </w:r>
        <w:r w:rsidRPr="00EC1295">
          <w:rPr>
            <w:rFonts w:eastAsia="Times New Roman"/>
          </w:rPr>
          <w:t>.</w:t>
        </w:r>
      </w:ins>
    </w:p>
    <w:p w14:paraId="15975368" w14:textId="77777777" w:rsidR="00AD1976" w:rsidRPr="00EC1295" w:rsidRDefault="00AD1976" w:rsidP="00AD1976">
      <w:pPr>
        <w:keepNext/>
        <w:keepLines/>
        <w:spacing w:before="60"/>
        <w:jc w:val="center"/>
        <w:rPr>
          <w:ins w:id="3910" w:author="Huawei-RKy 3" w:date="2021-06-02T09:48:00Z"/>
          <w:rFonts w:ascii="Arial" w:eastAsia="Times New Roman" w:hAnsi="Arial"/>
          <w:b/>
        </w:rPr>
      </w:pPr>
      <w:ins w:id="3911" w:author="Huawei-RKy 3" w:date="2021-06-02T09:48:00Z">
        <w:r w:rsidRPr="00EC1295">
          <w:rPr>
            <w:rFonts w:ascii="Arial" w:eastAsia="Times New Roman" w:hAnsi="Arial"/>
            <w:b/>
          </w:rPr>
          <w:t>Table 6.5.3.5-1</w:t>
        </w:r>
        <w:r>
          <w:rPr>
            <w:rFonts w:ascii="Arial" w:hAnsi="Arial" w:hint="eastAsia"/>
            <w:b/>
          </w:rPr>
          <w:t>:</w:t>
        </w:r>
        <w:r w:rsidRPr="00EC1295">
          <w:rPr>
            <w:rFonts w:ascii="Arial" w:eastAsia="Times New Roman" w:hAnsi="Arial"/>
            <w:b/>
          </w:rPr>
          <w:t xml:space="preserve"> EVM requirements for </w:t>
        </w:r>
        <w:r>
          <w:rPr>
            <w:rFonts w:ascii="Arial" w:eastAsia="Times New Roman" w:hAnsi="Arial"/>
            <w:b/>
            <w:i/>
          </w:rPr>
          <w:t>IAB</w:t>
        </w:r>
        <w:r w:rsidRPr="00EC1295">
          <w:rPr>
            <w:rFonts w:ascii="Arial" w:eastAsia="Times New Roman" w:hAnsi="Arial"/>
            <w:b/>
            <w:i/>
          </w:rPr>
          <w:t xml:space="preserve"> type 1-H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969"/>
        <w:gridCol w:w="2583"/>
      </w:tblGrid>
      <w:tr w:rsidR="00AD1976" w:rsidRPr="00EC1295" w14:paraId="53F68FF1" w14:textId="77777777" w:rsidTr="00EC5235">
        <w:trPr>
          <w:jc w:val="center"/>
          <w:ins w:id="3912" w:author="Huawei-RKy 3" w:date="2021-06-02T09:48:00Z"/>
        </w:trPr>
        <w:tc>
          <w:tcPr>
            <w:tcW w:w="3969" w:type="dxa"/>
          </w:tcPr>
          <w:p w14:paraId="69676CA9" w14:textId="77777777" w:rsidR="00AD1976" w:rsidRPr="00117232" w:rsidRDefault="00AD1976" w:rsidP="00EC5235">
            <w:pPr>
              <w:keepNext/>
              <w:keepLines/>
              <w:jc w:val="center"/>
              <w:rPr>
                <w:ins w:id="3913" w:author="Huawei-RKy 3" w:date="2021-06-02T09:48:00Z"/>
                <w:rFonts w:ascii="Arial" w:eastAsia="Times New Roman" w:hAnsi="Arial"/>
                <w:b/>
                <w:sz w:val="18"/>
              </w:rPr>
            </w:pPr>
            <w:ins w:id="3914" w:author="Huawei-RKy 3" w:date="2021-06-02T09:48:00Z">
              <w:r w:rsidRPr="00EC1295">
                <w:rPr>
                  <w:rFonts w:ascii="Arial" w:eastAsia="Times New Roman" w:hAnsi="Arial"/>
                  <w:b/>
                  <w:sz w:val="18"/>
                </w:rPr>
                <w:t>Modulation scheme for P</w:t>
              </w:r>
              <w:r>
                <w:rPr>
                  <w:rFonts w:ascii="Arial" w:hAnsi="Arial" w:hint="eastAsia"/>
                  <w:b/>
                  <w:sz w:val="18"/>
                </w:rPr>
                <w:t>D</w:t>
              </w:r>
              <w:r w:rsidRPr="00EC1295">
                <w:rPr>
                  <w:rFonts w:ascii="Arial" w:eastAsia="Times New Roman" w:hAnsi="Arial"/>
                  <w:b/>
                  <w:sz w:val="18"/>
                </w:rPr>
                <w:t>SCH</w:t>
              </w:r>
              <w:r>
                <w:rPr>
                  <w:rFonts w:ascii="Arial" w:hAnsi="Arial" w:hint="eastAsia"/>
                  <w:b/>
                  <w:sz w:val="18"/>
                </w:rPr>
                <w:t xml:space="preserve"> or PUSCH</w:t>
              </w:r>
            </w:ins>
          </w:p>
        </w:tc>
        <w:tc>
          <w:tcPr>
            <w:tcW w:w="2583" w:type="dxa"/>
          </w:tcPr>
          <w:p w14:paraId="3FC06BDB" w14:textId="77777777" w:rsidR="00AD1976" w:rsidRPr="00EC1295" w:rsidRDefault="00AD1976" w:rsidP="00EC5235">
            <w:pPr>
              <w:keepNext/>
              <w:keepLines/>
              <w:jc w:val="center"/>
              <w:rPr>
                <w:ins w:id="3915" w:author="Huawei-RKy 3" w:date="2021-06-02T09:48:00Z"/>
                <w:rFonts w:ascii="Arial" w:eastAsia="Times New Roman" w:hAnsi="Arial"/>
                <w:b/>
                <w:sz w:val="18"/>
              </w:rPr>
            </w:pPr>
            <w:ins w:id="3916" w:author="Huawei-RKy 3" w:date="2021-06-02T09:48:00Z">
              <w:r w:rsidRPr="00EC1295">
                <w:rPr>
                  <w:rFonts w:ascii="Arial" w:eastAsia="Times New Roman" w:hAnsi="Arial"/>
                  <w:b/>
                  <w:sz w:val="18"/>
                </w:rPr>
                <w:t>Required EVM (%)</w:t>
              </w:r>
            </w:ins>
          </w:p>
        </w:tc>
      </w:tr>
      <w:tr w:rsidR="00AD1976" w:rsidRPr="00EC1295" w14:paraId="643ECE98" w14:textId="77777777" w:rsidTr="00EC5235">
        <w:trPr>
          <w:jc w:val="center"/>
          <w:ins w:id="3917" w:author="Huawei-RKy 3" w:date="2021-06-02T09:48:00Z"/>
        </w:trPr>
        <w:tc>
          <w:tcPr>
            <w:tcW w:w="3969" w:type="dxa"/>
          </w:tcPr>
          <w:p w14:paraId="34FCF328" w14:textId="77777777" w:rsidR="00AD1976" w:rsidRPr="00EC1295" w:rsidRDefault="00AD1976" w:rsidP="00EC5235">
            <w:pPr>
              <w:keepNext/>
              <w:keepLines/>
              <w:jc w:val="center"/>
              <w:rPr>
                <w:ins w:id="3918" w:author="Huawei-RKy 3" w:date="2021-06-02T09:48:00Z"/>
                <w:rFonts w:ascii="Arial" w:eastAsia="Times New Roman" w:hAnsi="Arial"/>
                <w:sz w:val="18"/>
              </w:rPr>
            </w:pPr>
            <w:ins w:id="3919" w:author="Huawei-RKy 3" w:date="2021-06-02T09:48:00Z">
              <w:r w:rsidRPr="00EC1295">
                <w:rPr>
                  <w:rFonts w:ascii="Arial" w:eastAsia="Times New Roman" w:hAnsi="Arial"/>
                  <w:sz w:val="18"/>
                </w:rPr>
                <w:t>QPSK</w:t>
              </w:r>
            </w:ins>
          </w:p>
        </w:tc>
        <w:tc>
          <w:tcPr>
            <w:tcW w:w="2583" w:type="dxa"/>
          </w:tcPr>
          <w:p w14:paraId="670920DE" w14:textId="77777777" w:rsidR="00AD1976" w:rsidRPr="00EC1295" w:rsidRDefault="00AD1976" w:rsidP="00EC5235">
            <w:pPr>
              <w:keepNext/>
              <w:keepLines/>
              <w:jc w:val="center"/>
              <w:rPr>
                <w:ins w:id="3920" w:author="Huawei-RKy 3" w:date="2021-06-02T09:48:00Z"/>
                <w:rFonts w:ascii="Arial" w:eastAsia="Times New Roman" w:hAnsi="Arial"/>
                <w:sz w:val="18"/>
              </w:rPr>
            </w:pPr>
            <w:ins w:id="3921" w:author="Huawei-RKy 3" w:date="2021-06-02T09:48:00Z">
              <w:r w:rsidRPr="00EC1295">
                <w:rPr>
                  <w:rFonts w:ascii="Arial" w:eastAsia="Times New Roman" w:hAnsi="Arial"/>
                  <w:sz w:val="18"/>
                </w:rPr>
                <w:t>18.5 %</w:t>
              </w:r>
            </w:ins>
          </w:p>
        </w:tc>
      </w:tr>
      <w:tr w:rsidR="00AD1976" w:rsidRPr="00EC1295" w14:paraId="7256F7A2" w14:textId="77777777" w:rsidTr="00EC5235">
        <w:trPr>
          <w:jc w:val="center"/>
          <w:ins w:id="3922" w:author="Huawei-RKy 3" w:date="2021-06-02T09:48:00Z"/>
        </w:trPr>
        <w:tc>
          <w:tcPr>
            <w:tcW w:w="3969" w:type="dxa"/>
          </w:tcPr>
          <w:p w14:paraId="58889747" w14:textId="77777777" w:rsidR="00AD1976" w:rsidRPr="00EC1295" w:rsidRDefault="00AD1976" w:rsidP="00EC5235">
            <w:pPr>
              <w:keepNext/>
              <w:keepLines/>
              <w:jc w:val="center"/>
              <w:rPr>
                <w:ins w:id="3923" w:author="Huawei-RKy 3" w:date="2021-06-02T09:48:00Z"/>
                <w:rFonts w:ascii="Arial" w:eastAsia="Times New Roman" w:hAnsi="Arial"/>
                <w:sz w:val="18"/>
              </w:rPr>
            </w:pPr>
            <w:ins w:id="3924" w:author="Huawei-RKy 3" w:date="2021-06-02T09:48:00Z">
              <w:r w:rsidRPr="00EC1295">
                <w:rPr>
                  <w:rFonts w:ascii="Arial" w:eastAsia="Times New Roman" w:hAnsi="Arial"/>
                  <w:sz w:val="18"/>
                </w:rPr>
                <w:t>16QAM</w:t>
              </w:r>
            </w:ins>
          </w:p>
        </w:tc>
        <w:tc>
          <w:tcPr>
            <w:tcW w:w="2583" w:type="dxa"/>
          </w:tcPr>
          <w:p w14:paraId="0B205484" w14:textId="77777777" w:rsidR="00AD1976" w:rsidRPr="00EC1295" w:rsidRDefault="00AD1976" w:rsidP="00EC5235">
            <w:pPr>
              <w:keepNext/>
              <w:keepLines/>
              <w:jc w:val="center"/>
              <w:rPr>
                <w:ins w:id="3925" w:author="Huawei-RKy 3" w:date="2021-06-02T09:48:00Z"/>
                <w:rFonts w:ascii="Arial" w:eastAsia="Times New Roman" w:hAnsi="Arial"/>
                <w:sz w:val="18"/>
              </w:rPr>
            </w:pPr>
            <w:ins w:id="3926" w:author="Huawei-RKy 3" w:date="2021-06-02T09:48:00Z">
              <w:r w:rsidRPr="00EC1295">
                <w:rPr>
                  <w:rFonts w:ascii="Arial" w:eastAsia="Times New Roman" w:hAnsi="Arial"/>
                  <w:sz w:val="18"/>
                </w:rPr>
                <w:t>13.5 %</w:t>
              </w:r>
            </w:ins>
          </w:p>
        </w:tc>
      </w:tr>
      <w:tr w:rsidR="00AD1976" w:rsidRPr="00EC1295" w14:paraId="621D5367" w14:textId="77777777" w:rsidTr="00EC5235">
        <w:trPr>
          <w:jc w:val="center"/>
          <w:ins w:id="3927" w:author="Huawei-RKy 3" w:date="2021-06-02T09:48:00Z"/>
        </w:trPr>
        <w:tc>
          <w:tcPr>
            <w:tcW w:w="3969" w:type="dxa"/>
          </w:tcPr>
          <w:p w14:paraId="0D66FE16" w14:textId="77777777" w:rsidR="00AD1976" w:rsidRPr="00EC1295" w:rsidRDefault="00AD1976" w:rsidP="00EC5235">
            <w:pPr>
              <w:keepNext/>
              <w:keepLines/>
              <w:jc w:val="center"/>
              <w:rPr>
                <w:ins w:id="3928" w:author="Huawei-RKy 3" w:date="2021-06-02T09:48:00Z"/>
                <w:rFonts w:ascii="Arial" w:eastAsia="Times New Roman" w:hAnsi="Arial"/>
                <w:sz w:val="18"/>
              </w:rPr>
            </w:pPr>
            <w:ins w:id="3929" w:author="Huawei-RKy 3" w:date="2021-06-02T09:48:00Z">
              <w:r w:rsidRPr="00EC1295">
                <w:rPr>
                  <w:rFonts w:ascii="Arial" w:eastAsia="Times New Roman" w:hAnsi="Arial"/>
                  <w:sz w:val="18"/>
                </w:rPr>
                <w:t>64QAM</w:t>
              </w:r>
            </w:ins>
          </w:p>
        </w:tc>
        <w:tc>
          <w:tcPr>
            <w:tcW w:w="2583" w:type="dxa"/>
          </w:tcPr>
          <w:p w14:paraId="432E4BC3" w14:textId="77777777" w:rsidR="00AD1976" w:rsidRPr="00EC1295" w:rsidRDefault="00AD1976" w:rsidP="00EC5235">
            <w:pPr>
              <w:keepNext/>
              <w:keepLines/>
              <w:jc w:val="center"/>
              <w:rPr>
                <w:ins w:id="3930" w:author="Huawei-RKy 3" w:date="2021-06-02T09:48:00Z"/>
                <w:rFonts w:ascii="Arial" w:eastAsia="Times New Roman" w:hAnsi="Arial"/>
                <w:sz w:val="18"/>
              </w:rPr>
            </w:pPr>
            <w:ins w:id="3931" w:author="Huawei-RKy 3" w:date="2021-06-02T09:48:00Z">
              <w:r w:rsidRPr="00EC1295">
                <w:rPr>
                  <w:rFonts w:ascii="Arial" w:eastAsia="Times New Roman" w:hAnsi="Arial"/>
                  <w:sz w:val="18"/>
                </w:rPr>
                <w:t>9 %</w:t>
              </w:r>
            </w:ins>
          </w:p>
        </w:tc>
      </w:tr>
      <w:tr w:rsidR="00AD1976" w:rsidRPr="00EC1295" w14:paraId="6ED4F8A9" w14:textId="77777777" w:rsidTr="00EC5235">
        <w:trPr>
          <w:jc w:val="center"/>
          <w:ins w:id="3932" w:author="Huawei-RKy 3" w:date="2021-06-02T09:48:00Z"/>
        </w:trPr>
        <w:tc>
          <w:tcPr>
            <w:tcW w:w="3969" w:type="dxa"/>
            <w:tcBorders>
              <w:top w:val="single" w:sz="4" w:space="0" w:color="auto"/>
              <w:left w:val="single" w:sz="4" w:space="0" w:color="auto"/>
              <w:bottom w:val="single" w:sz="4" w:space="0" w:color="auto"/>
              <w:right w:val="single" w:sz="4" w:space="0" w:color="auto"/>
            </w:tcBorders>
          </w:tcPr>
          <w:p w14:paraId="1A156EE9" w14:textId="77777777" w:rsidR="00AD1976" w:rsidRPr="00EC1295" w:rsidRDefault="00AD1976" w:rsidP="00EC5235">
            <w:pPr>
              <w:keepNext/>
              <w:keepLines/>
              <w:jc w:val="center"/>
              <w:rPr>
                <w:ins w:id="3933" w:author="Huawei-RKy 3" w:date="2021-06-02T09:48:00Z"/>
                <w:rFonts w:ascii="Arial" w:eastAsia="Times New Roman" w:hAnsi="Arial"/>
                <w:sz w:val="18"/>
              </w:rPr>
            </w:pPr>
            <w:ins w:id="3934" w:author="Huawei-RKy 3" w:date="2021-06-02T09:48:00Z">
              <w:r w:rsidRPr="00EC1295">
                <w:rPr>
                  <w:rFonts w:ascii="Arial" w:eastAsia="Times New Roman" w:hAnsi="Arial"/>
                  <w:sz w:val="18"/>
                </w:rPr>
                <w:t>256QAM</w:t>
              </w:r>
            </w:ins>
          </w:p>
        </w:tc>
        <w:tc>
          <w:tcPr>
            <w:tcW w:w="2583" w:type="dxa"/>
            <w:tcBorders>
              <w:top w:val="single" w:sz="4" w:space="0" w:color="auto"/>
              <w:left w:val="single" w:sz="4" w:space="0" w:color="auto"/>
              <w:bottom w:val="single" w:sz="4" w:space="0" w:color="auto"/>
              <w:right w:val="single" w:sz="4" w:space="0" w:color="auto"/>
            </w:tcBorders>
          </w:tcPr>
          <w:p w14:paraId="434CA7FA" w14:textId="77777777" w:rsidR="00AD1976" w:rsidRPr="00EC1295" w:rsidRDefault="00AD1976" w:rsidP="00EC5235">
            <w:pPr>
              <w:keepNext/>
              <w:keepLines/>
              <w:jc w:val="center"/>
              <w:rPr>
                <w:ins w:id="3935" w:author="Huawei-RKy 3" w:date="2021-06-02T09:48:00Z"/>
                <w:rFonts w:ascii="Arial" w:eastAsia="Times New Roman" w:hAnsi="Arial"/>
                <w:sz w:val="18"/>
              </w:rPr>
            </w:pPr>
            <w:ins w:id="3936" w:author="Huawei-RKy 3" w:date="2021-06-02T09:48:00Z">
              <w:r w:rsidRPr="00EC1295">
                <w:rPr>
                  <w:rFonts w:ascii="Arial" w:eastAsia="Times New Roman" w:hAnsi="Arial"/>
                  <w:sz w:val="18"/>
                </w:rPr>
                <w:t>4.5 %</w:t>
              </w:r>
            </w:ins>
          </w:p>
        </w:tc>
      </w:tr>
    </w:tbl>
    <w:p w14:paraId="7B54593C" w14:textId="77777777" w:rsidR="00AD1976" w:rsidRDefault="00AD1976" w:rsidP="00AD1976">
      <w:pPr>
        <w:rPr>
          <w:ins w:id="3937" w:author="Huawei-RKy 3" w:date="2021-06-02T09:48:00Z"/>
        </w:rPr>
      </w:pPr>
    </w:p>
    <w:p w14:paraId="6DF05E16" w14:textId="77777777" w:rsidR="00AD1976" w:rsidRDefault="00AD1976" w:rsidP="00AD1976">
      <w:pPr>
        <w:rPr>
          <w:ins w:id="3938" w:author="Huawei-RKy 3" w:date="2021-06-02T09:48:00Z"/>
        </w:rPr>
      </w:pPr>
      <w:ins w:id="3939" w:author="Huawei-RKy 3" w:date="2021-06-02T09:48:00Z">
        <w:r w:rsidRPr="00EC1295">
          <w:rPr>
            <w:rFonts w:eastAsia="Times New Roman"/>
          </w:rPr>
          <w:t xml:space="preserve">EVM shall be evaluated for each NR carrier over all allocated resource blocks and </w:t>
        </w:r>
        <w:r>
          <w:rPr>
            <w:rFonts w:hint="eastAsia"/>
          </w:rPr>
          <w:t>d</w:t>
        </w:r>
        <w:r w:rsidRPr="00EC1295">
          <w:rPr>
            <w:rFonts w:eastAsia="Times New Roman"/>
          </w:rPr>
          <w:t>ownlink slots</w:t>
        </w:r>
        <w:r>
          <w:rPr>
            <w:rFonts w:hint="eastAsia"/>
          </w:rPr>
          <w:t xml:space="preserve"> for IAB-DU or uplink slots for IAB-MT</w:t>
        </w:r>
        <w:r w:rsidRPr="00EC1295">
          <w:rPr>
            <w:rFonts w:eastAsia="Times New Roman"/>
          </w:rPr>
          <w:t>.</w:t>
        </w:r>
        <w:r>
          <w:rPr>
            <w:rFonts w:hint="eastAsia"/>
          </w:rPr>
          <w:t xml:space="preserve"> </w:t>
        </w:r>
        <w:r w:rsidRPr="00EC1295">
          <w:rPr>
            <w:rFonts w:eastAsia="Times New Roman"/>
          </w:rPr>
          <w:t>Different modulation schemes listed in table 6.5.3.5-1 shall be considered for rank 1.</w:t>
        </w:r>
      </w:ins>
    </w:p>
    <w:p w14:paraId="3956659B" w14:textId="77777777" w:rsidR="00AD1976" w:rsidRPr="00EC1295" w:rsidRDefault="00AD1976" w:rsidP="00AD1976">
      <w:pPr>
        <w:rPr>
          <w:ins w:id="3940" w:author="Huawei-RKy 3" w:date="2021-06-02T09:48:00Z"/>
          <w:rFonts w:eastAsia="Times New Roman"/>
        </w:rPr>
      </w:pPr>
      <w:ins w:id="3941" w:author="Huawei-RKy 3" w:date="2021-06-02T09:48:00Z">
        <w:r w:rsidRPr="00EC1295">
          <w:rPr>
            <w:rFonts w:eastAsia="Times New Roman"/>
          </w:rPr>
          <w:t>For all bandwidths, the EVM measurement shall be performed</w:t>
        </w:r>
        <w:r w:rsidRPr="00EC1295">
          <w:t xml:space="preserve"> for each NR carrier</w:t>
        </w:r>
        <w:r w:rsidRPr="00EC1295">
          <w:rPr>
            <w:rFonts w:eastAsia="Times New Roman"/>
          </w:rPr>
          <w:t xml:space="preserve"> over all allocated resource blocks and downlink slots</w:t>
        </w:r>
        <w:r>
          <w:rPr>
            <w:rFonts w:hint="eastAsia"/>
          </w:rPr>
          <w:t xml:space="preserve"> for IAB-DU or uplink slots for IAB-MT</w:t>
        </w:r>
        <w:r w:rsidRPr="00EC1295">
          <w:rPr>
            <w:rFonts w:eastAsia="Times New Roman"/>
          </w:rPr>
          <w:t xml:space="preserve"> within 10 ms measurement periods. </w:t>
        </w:r>
        <w:r w:rsidRPr="00EC1295">
          <w:t>The boundaries of the EVM measurement periods need not be aligned with radio frame boundaries.</w:t>
        </w:r>
      </w:ins>
    </w:p>
    <w:p w14:paraId="4284CFA3" w14:textId="7B36E124" w:rsidR="00AD1976" w:rsidRPr="00EC1295" w:rsidRDefault="00AD1976" w:rsidP="00AD1976">
      <w:pPr>
        <w:rPr>
          <w:ins w:id="3942" w:author="Huawei-RKy 3" w:date="2021-06-02T09:48:00Z"/>
          <w:rFonts w:eastAsia="Times New Roman"/>
        </w:rPr>
      </w:pPr>
      <w:ins w:id="3943" w:author="Huawei-RKy 3" w:date="2021-06-02T09:48:00Z">
        <w:r w:rsidRPr="00EC1295">
          <w:rPr>
            <w:rFonts w:eastAsia="Times New Roman"/>
          </w:rPr>
          <w:t>Table 6.5.3.5-</w:t>
        </w:r>
        <w:r>
          <w:rPr>
            <w:rFonts w:hint="eastAsia"/>
          </w:rPr>
          <w:t>2</w:t>
        </w:r>
        <w:r w:rsidRPr="00EC1295">
          <w:rPr>
            <w:rFonts w:eastAsia="Times New Roman"/>
          </w:rPr>
          <w:t>, 6.5.3.5-</w:t>
        </w:r>
        <w:r>
          <w:rPr>
            <w:rFonts w:hint="eastAsia"/>
          </w:rPr>
          <w:t>3</w:t>
        </w:r>
        <w:r w:rsidRPr="00EC1295">
          <w:rPr>
            <w:rFonts w:eastAsia="Times New Roman"/>
          </w:rPr>
          <w:t>, 6.5.3.5-</w:t>
        </w:r>
        <w:r>
          <w:rPr>
            <w:rFonts w:hint="eastAsia"/>
          </w:rPr>
          <w:t>4</w:t>
        </w:r>
        <w:r w:rsidRPr="00EC1295">
          <w:rPr>
            <w:rFonts w:eastAsia="Times New Roman"/>
          </w:rPr>
          <w:t xml:space="preserve"> below specify the EVM window length (</w:t>
        </w:r>
        <w:r w:rsidRPr="00EC1295">
          <w:rPr>
            <w:rFonts w:eastAsia="Times New Roman"/>
            <w:i/>
          </w:rPr>
          <w:t>W</w:t>
        </w:r>
        <w:r w:rsidRPr="00EC1295">
          <w:rPr>
            <w:rFonts w:eastAsia="Times New Roman"/>
          </w:rPr>
          <w:t xml:space="preserve">) for normal CP for </w:t>
        </w:r>
        <w:r>
          <w:rPr>
            <w:rFonts w:hint="eastAsia"/>
            <w:i/>
          </w:rPr>
          <w:t>IAB</w:t>
        </w:r>
        <w:del w:id="3944" w:author="Huawei-RKy ed" w:date="2021-06-02T10:17:00Z">
          <w:r w:rsidDel="00EC5235">
            <w:rPr>
              <w:rFonts w:hint="eastAsia"/>
              <w:i/>
            </w:rPr>
            <w:delText>-DU</w:delText>
          </w:r>
        </w:del>
        <w:r>
          <w:rPr>
            <w:rFonts w:hint="eastAsia"/>
            <w:i/>
          </w:rPr>
          <w:t xml:space="preserve"> type 1-H</w:t>
        </w:r>
        <w:del w:id="3945" w:author="Huawei-RKy ed" w:date="2021-06-02T10:13:00Z">
          <w:r w:rsidDel="00EC5235">
            <w:rPr>
              <w:rFonts w:hint="eastAsia"/>
              <w:i/>
            </w:rPr>
            <w:delText xml:space="preserve"> </w:delText>
          </w:r>
        </w:del>
        <w:del w:id="3946" w:author="Huawei-RKy ed" w:date="2021-06-02T10:17:00Z">
          <w:r w:rsidRPr="00EC1295" w:rsidDel="00EC5235">
            <w:rPr>
              <w:rFonts w:eastAsia="Times New Roman"/>
            </w:rPr>
            <w:delText xml:space="preserve">and </w:delText>
          </w:r>
          <w:r w:rsidDel="00EC5235">
            <w:rPr>
              <w:rFonts w:eastAsia="Times New Roman"/>
              <w:i/>
            </w:rPr>
            <w:delText>IAB-</w:delText>
          </w:r>
          <w:r w:rsidDel="00EC5235">
            <w:rPr>
              <w:rFonts w:hint="eastAsia"/>
              <w:i/>
            </w:rPr>
            <w:delText>MT</w:delText>
          </w:r>
        </w:del>
        <w:del w:id="3947" w:author="Huawei-RKy ed" w:date="2021-06-02T10:13:00Z">
          <w:r w:rsidRPr="00EC1295" w:rsidDel="00EC5235">
            <w:rPr>
              <w:rFonts w:eastAsia="Times New Roman"/>
              <w:i/>
            </w:rPr>
            <w:delText xml:space="preserve"> type 1-H</w:delText>
          </w:r>
        </w:del>
        <w:r w:rsidRPr="00EC1295">
          <w:rPr>
            <w:rFonts w:eastAsia="Times New Roman"/>
          </w:rPr>
          <w:t>.</w:t>
        </w:r>
      </w:ins>
    </w:p>
    <w:p w14:paraId="7C1E825E" w14:textId="77777777" w:rsidR="00AD1976" w:rsidRPr="00EC1295" w:rsidRDefault="00AD1976" w:rsidP="00AD1976">
      <w:pPr>
        <w:keepNext/>
        <w:keepLines/>
        <w:spacing w:before="60"/>
        <w:jc w:val="center"/>
        <w:rPr>
          <w:ins w:id="3948" w:author="Huawei-RKy 3" w:date="2021-06-02T09:48:00Z"/>
          <w:rFonts w:ascii="Arial" w:eastAsia="Times New Roman" w:hAnsi="Arial"/>
          <w:b/>
        </w:rPr>
      </w:pPr>
      <w:ins w:id="3949" w:author="Huawei-RKy 3" w:date="2021-06-02T09:48:00Z">
        <w:r w:rsidRPr="00EC1295">
          <w:rPr>
            <w:rFonts w:ascii="Arial" w:eastAsia="Times New Roman" w:hAnsi="Arial"/>
            <w:b/>
          </w:rPr>
          <w:lastRenderedPageBreak/>
          <w:t>Table 6.5.3.5-</w:t>
        </w:r>
        <w:r>
          <w:rPr>
            <w:rFonts w:ascii="Arial" w:hAnsi="Arial" w:hint="eastAsia"/>
            <w:b/>
          </w:rPr>
          <w:t>2:</w:t>
        </w:r>
        <w:r w:rsidRPr="00EC1295">
          <w:rPr>
            <w:rFonts w:ascii="Arial" w:eastAsia="Times New Roman" w:hAnsi="Arial"/>
            <w:b/>
          </w:rPr>
          <w:t xml:space="preserve"> EVM window length for normal CP for NR, FR1,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70"/>
        <w:gridCol w:w="3070"/>
        <w:gridCol w:w="1472"/>
        <w:gridCol w:w="2946"/>
      </w:tblGrid>
      <w:tr w:rsidR="00AD1976" w:rsidRPr="00EC1295" w14:paraId="094CBFEE" w14:textId="77777777" w:rsidTr="00EC5235">
        <w:trPr>
          <w:jc w:val="center"/>
          <w:ins w:id="3950" w:author="Huawei-RKy 3" w:date="2021-06-02T09:48:00Z"/>
        </w:trPr>
        <w:tc>
          <w:tcPr>
            <w:tcW w:w="0" w:type="auto"/>
            <w:shd w:val="clear" w:color="auto" w:fill="auto"/>
            <w:vAlign w:val="center"/>
          </w:tcPr>
          <w:p w14:paraId="397C4E67" w14:textId="77777777" w:rsidR="00AD1976" w:rsidRPr="00EC1295" w:rsidRDefault="00AD1976" w:rsidP="00EC5235">
            <w:pPr>
              <w:keepNext/>
              <w:keepLines/>
              <w:jc w:val="center"/>
              <w:rPr>
                <w:ins w:id="3951" w:author="Huawei-RKy 3" w:date="2021-06-02T09:48:00Z"/>
                <w:rFonts w:ascii="Arial" w:eastAsia="Times New Roman" w:hAnsi="Arial"/>
                <w:b/>
                <w:sz w:val="18"/>
              </w:rPr>
            </w:pPr>
            <w:ins w:id="3952"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70D8A1CD" w14:textId="77777777" w:rsidR="00AD1976" w:rsidRPr="00EC1295" w:rsidRDefault="00AD1976" w:rsidP="00EC5235">
            <w:pPr>
              <w:keepNext/>
              <w:keepLines/>
              <w:jc w:val="center"/>
              <w:rPr>
                <w:ins w:id="3953" w:author="Huawei-RKy 3" w:date="2021-06-02T09:48:00Z"/>
                <w:rFonts w:ascii="Arial" w:eastAsia="Times New Roman" w:hAnsi="Arial"/>
                <w:b/>
                <w:sz w:val="18"/>
              </w:rPr>
            </w:pPr>
            <w:ins w:id="3954" w:author="Huawei-RKy 3" w:date="2021-06-02T09:48:00Z">
              <w:r w:rsidRPr="00EC1295">
                <w:rPr>
                  <w:rFonts w:ascii="Arial" w:eastAsia="Times New Roman" w:hAnsi="Arial"/>
                  <w:b/>
                  <w:sz w:val="18"/>
                </w:rPr>
                <w:t>FFT size</w:t>
              </w:r>
            </w:ins>
          </w:p>
        </w:tc>
        <w:tc>
          <w:tcPr>
            <w:tcW w:w="0" w:type="auto"/>
            <w:shd w:val="clear" w:color="auto" w:fill="auto"/>
            <w:vAlign w:val="center"/>
          </w:tcPr>
          <w:p w14:paraId="41C43440" w14:textId="77777777" w:rsidR="00AD1976" w:rsidRPr="00EC1295" w:rsidRDefault="00AD1976" w:rsidP="00EC5235">
            <w:pPr>
              <w:keepNext/>
              <w:keepLines/>
              <w:jc w:val="center"/>
              <w:rPr>
                <w:ins w:id="3955" w:author="Huawei-RKy 3" w:date="2021-06-02T09:48:00Z"/>
                <w:rFonts w:ascii="Arial" w:eastAsia="Times New Roman" w:hAnsi="Arial"/>
                <w:b/>
                <w:sz w:val="18"/>
              </w:rPr>
            </w:pPr>
            <w:ins w:id="3956"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6 and 8-13 in FFT samples</w:t>
              </w:r>
            </w:ins>
          </w:p>
        </w:tc>
        <w:tc>
          <w:tcPr>
            <w:tcW w:w="0" w:type="auto"/>
            <w:shd w:val="clear" w:color="auto" w:fill="auto"/>
            <w:vAlign w:val="center"/>
          </w:tcPr>
          <w:p w14:paraId="1F1561FB" w14:textId="77777777" w:rsidR="00AD1976" w:rsidRPr="00EC1295" w:rsidRDefault="00AD1976" w:rsidP="00EC5235">
            <w:pPr>
              <w:keepNext/>
              <w:keepLines/>
              <w:jc w:val="center"/>
              <w:rPr>
                <w:ins w:id="3957" w:author="Huawei-RKy 3" w:date="2021-06-02T09:48:00Z"/>
                <w:rFonts w:ascii="Arial" w:eastAsia="Times New Roman" w:hAnsi="Arial"/>
                <w:b/>
                <w:sz w:val="18"/>
              </w:rPr>
            </w:pPr>
            <w:ins w:id="3958"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125C8EC9" w14:textId="77777777" w:rsidR="00AD1976" w:rsidRPr="00EC1295" w:rsidRDefault="00AD1976" w:rsidP="00EC5235">
            <w:pPr>
              <w:keepNext/>
              <w:keepLines/>
              <w:jc w:val="center"/>
              <w:rPr>
                <w:ins w:id="3959" w:author="Huawei-RKy 3" w:date="2021-06-02T09:48:00Z"/>
                <w:rFonts w:ascii="Arial" w:eastAsia="Times New Roman" w:hAnsi="Arial"/>
                <w:b/>
                <w:sz w:val="18"/>
              </w:rPr>
            </w:pPr>
            <w:ins w:id="3960"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6 and 8-13 (%)</w:t>
              </w:r>
            </w:ins>
          </w:p>
          <w:p w14:paraId="03DE7C21" w14:textId="77777777" w:rsidR="00AD1976" w:rsidRPr="00EC1295" w:rsidRDefault="00AD1976" w:rsidP="00EC5235">
            <w:pPr>
              <w:keepNext/>
              <w:keepLines/>
              <w:jc w:val="center"/>
              <w:rPr>
                <w:ins w:id="3961" w:author="Huawei-RKy 3" w:date="2021-06-02T09:48:00Z"/>
                <w:rFonts w:ascii="Arial" w:eastAsia="Times New Roman" w:hAnsi="Arial"/>
                <w:b/>
                <w:sz w:val="18"/>
              </w:rPr>
            </w:pPr>
            <w:ins w:id="3962" w:author="Huawei-RKy 3" w:date="2021-06-02T09:48:00Z">
              <w:r w:rsidRPr="00EC1295">
                <w:rPr>
                  <w:rFonts w:ascii="Arial" w:eastAsia="Times New Roman" w:hAnsi="Arial"/>
                  <w:b/>
                  <w:sz w:val="18"/>
                </w:rPr>
                <w:t>(Note)</w:t>
              </w:r>
            </w:ins>
          </w:p>
        </w:tc>
      </w:tr>
      <w:tr w:rsidR="00AD1976" w:rsidRPr="00EC1295" w14:paraId="35F8EAAE" w14:textId="77777777" w:rsidTr="00EC5235">
        <w:trPr>
          <w:jc w:val="center"/>
          <w:ins w:id="3963" w:author="Huawei-RKy 3" w:date="2021-06-02T09:48:00Z"/>
        </w:trPr>
        <w:tc>
          <w:tcPr>
            <w:tcW w:w="0" w:type="auto"/>
            <w:vAlign w:val="center"/>
          </w:tcPr>
          <w:p w14:paraId="606BBAF1" w14:textId="77777777" w:rsidR="00AD1976" w:rsidRPr="00EC1295" w:rsidRDefault="00AD1976" w:rsidP="00EC5235">
            <w:pPr>
              <w:keepNext/>
              <w:keepLines/>
              <w:jc w:val="center"/>
              <w:rPr>
                <w:ins w:id="3964" w:author="Huawei-RKy 3" w:date="2021-06-02T09:48:00Z"/>
                <w:rFonts w:ascii="Arial" w:eastAsia="Times New Roman" w:hAnsi="Arial"/>
                <w:sz w:val="18"/>
              </w:rPr>
            </w:pPr>
          </w:p>
        </w:tc>
        <w:tc>
          <w:tcPr>
            <w:tcW w:w="0" w:type="auto"/>
            <w:vAlign w:val="center"/>
          </w:tcPr>
          <w:p w14:paraId="1FEF9335" w14:textId="77777777" w:rsidR="00AD1976" w:rsidRPr="00EC1295" w:rsidRDefault="00AD1976" w:rsidP="00EC5235">
            <w:pPr>
              <w:keepNext/>
              <w:keepLines/>
              <w:jc w:val="center"/>
              <w:rPr>
                <w:ins w:id="3965" w:author="Huawei-RKy 3" w:date="2021-06-02T09:48:00Z"/>
                <w:rFonts w:ascii="Arial" w:eastAsia="Times New Roman" w:hAnsi="Arial"/>
                <w:sz w:val="18"/>
              </w:rPr>
            </w:pPr>
          </w:p>
        </w:tc>
        <w:tc>
          <w:tcPr>
            <w:tcW w:w="0" w:type="auto"/>
            <w:vAlign w:val="center"/>
          </w:tcPr>
          <w:p w14:paraId="44EF220F" w14:textId="77777777" w:rsidR="00AD1976" w:rsidRPr="00EC1295" w:rsidRDefault="00AD1976" w:rsidP="00EC5235">
            <w:pPr>
              <w:keepNext/>
              <w:keepLines/>
              <w:jc w:val="center"/>
              <w:rPr>
                <w:ins w:id="3966" w:author="Huawei-RKy 3" w:date="2021-06-02T09:48:00Z"/>
                <w:rFonts w:ascii="Arial" w:eastAsia="Times New Roman" w:hAnsi="Arial"/>
                <w:sz w:val="18"/>
              </w:rPr>
            </w:pPr>
          </w:p>
        </w:tc>
        <w:tc>
          <w:tcPr>
            <w:tcW w:w="0" w:type="auto"/>
            <w:vAlign w:val="center"/>
          </w:tcPr>
          <w:p w14:paraId="24FA7011" w14:textId="77777777" w:rsidR="00AD1976" w:rsidRPr="00EC1295" w:rsidRDefault="00AD1976" w:rsidP="00EC5235">
            <w:pPr>
              <w:keepNext/>
              <w:keepLines/>
              <w:jc w:val="center"/>
              <w:rPr>
                <w:ins w:id="3967" w:author="Huawei-RKy 3" w:date="2021-06-02T09:48:00Z"/>
                <w:rFonts w:ascii="Arial" w:eastAsia="Times New Roman" w:hAnsi="Arial"/>
                <w:sz w:val="18"/>
              </w:rPr>
            </w:pPr>
          </w:p>
        </w:tc>
        <w:tc>
          <w:tcPr>
            <w:tcW w:w="0" w:type="auto"/>
            <w:vAlign w:val="center"/>
          </w:tcPr>
          <w:p w14:paraId="36AA151E" w14:textId="77777777" w:rsidR="00AD1976" w:rsidRPr="00EC1295" w:rsidRDefault="00AD1976" w:rsidP="00EC5235">
            <w:pPr>
              <w:keepNext/>
              <w:keepLines/>
              <w:jc w:val="center"/>
              <w:rPr>
                <w:ins w:id="3968" w:author="Huawei-RKy 3" w:date="2021-06-02T09:48:00Z"/>
                <w:rFonts w:ascii="Arial" w:eastAsia="Times New Roman" w:hAnsi="Arial"/>
                <w:sz w:val="18"/>
              </w:rPr>
            </w:pPr>
          </w:p>
        </w:tc>
      </w:tr>
      <w:tr w:rsidR="00AD1976" w:rsidRPr="00EC1295" w14:paraId="62399DA0" w14:textId="77777777" w:rsidTr="00EC5235">
        <w:trPr>
          <w:jc w:val="center"/>
          <w:ins w:id="3969" w:author="Huawei-RKy 3" w:date="2021-06-02T09:48:00Z"/>
        </w:trPr>
        <w:tc>
          <w:tcPr>
            <w:tcW w:w="0" w:type="auto"/>
            <w:vAlign w:val="center"/>
          </w:tcPr>
          <w:p w14:paraId="294FD354" w14:textId="77777777" w:rsidR="00AD1976" w:rsidRPr="00EC1295" w:rsidRDefault="00AD1976" w:rsidP="00EC5235">
            <w:pPr>
              <w:keepNext/>
              <w:keepLines/>
              <w:jc w:val="center"/>
              <w:rPr>
                <w:ins w:id="3970" w:author="Huawei-RKy 3" w:date="2021-06-02T09:48:00Z"/>
                <w:rFonts w:ascii="Arial" w:eastAsia="Times New Roman" w:hAnsi="Arial"/>
                <w:sz w:val="18"/>
              </w:rPr>
            </w:pPr>
            <w:ins w:id="3971" w:author="Huawei-RKy 3" w:date="2021-06-02T09:48:00Z">
              <w:r w:rsidRPr="00EC1295">
                <w:rPr>
                  <w:rFonts w:ascii="Arial" w:eastAsia="Times New Roman" w:hAnsi="Arial"/>
                  <w:sz w:val="18"/>
                </w:rPr>
                <w:t>10</w:t>
              </w:r>
            </w:ins>
          </w:p>
        </w:tc>
        <w:tc>
          <w:tcPr>
            <w:tcW w:w="0" w:type="auto"/>
            <w:vAlign w:val="center"/>
          </w:tcPr>
          <w:p w14:paraId="766B073E" w14:textId="77777777" w:rsidR="00AD1976" w:rsidRPr="00EC1295" w:rsidRDefault="00AD1976" w:rsidP="00EC5235">
            <w:pPr>
              <w:keepNext/>
              <w:keepLines/>
              <w:jc w:val="center"/>
              <w:rPr>
                <w:ins w:id="3972" w:author="Huawei-RKy 3" w:date="2021-06-02T09:48:00Z"/>
                <w:rFonts w:ascii="Arial" w:eastAsia="Times New Roman" w:hAnsi="Arial"/>
                <w:sz w:val="18"/>
              </w:rPr>
            </w:pPr>
            <w:ins w:id="3973" w:author="Huawei-RKy 3" w:date="2021-06-02T09:48:00Z">
              <w:r w:rsidRPr="00EC1295">
                <w:rPr>
                  <w:rFonts w:ascii="Arial" w:eastAsia="Times New Roman" w:hAnsi="Arial"/>
                  <w:sz w:val="18"/>
                </w:rPr>
                <w:t>1024</w:t>
              </w:r>
            </w:ins>
          </w:p>
        </w:tc>
        <w:tc>
          <w:tcPr>
            <w:tcW w:w="0" w:type="auto"/>
            <w:vAlign w:val="center"/>
          </w:tcPr>
          <w:p w14:paraId="0301CB8A" w14:textId="77777777" w:rsidR="00AD1976" w:rsidRPr="00EC1295" w:rsidRDefault="00AD1976" w:rsidP="00EC5235">
            <w:pPr>
              <w:keepNext/>
              <w:keepLines/>
              <w:jc w:val="center"/>
              <w:rPr>
                <w:ins w:id="3974" w:author="Huawei-RKy 3" w:date="2021-06-02T09:48:00Z"/>
                <w:rFonts w:ascii="Arial" w:eastAsia="Times New Roman" w:hAnsi="Arial"/>
                <w:sz w:val="18"/>
              </w:rPr>
            </w:pPr>
            <w:ins w:id="3975" w:author="Huawei-RKy 3" w:date="2021-06-02T09:48:00Z">
              <w:r w:rsidRPr="00EC1295">
                <w:rPr>
                  <w:rFonts w:ascii="Arial" w:eastAsia="Times New Roman" w:hAnsi="Arial" w:cs="Calibri"/>
                  <w:sz w:val="18"/>
                </w:rPr>
                <w:t>72</w:t>
              </w:r>
            </w:ins>
          </w:p>
        </w:tc>
        <w:tc>
          <w:tcPr>
            <w:tcW w:w="0" w:type="auto"/>
            <w:vAlign w:val="center"/>
          </w:tcPr>
          <w:p w14:paraId="76EA23E7" w14:textId="77777777" w:rsidR="00AD1976" w:rsidRPr="00EC1295" w:rsidRDefault="00AD1976" w:rsidP="00EC5235">
            <w:pPr>
              <w:keepNext/>
              <w:keepLines/>
              <w:jc w:val="center"/>
              <w:rPr>
                <w:ins w:id="3976" w:author="Huawei-RKy 3" w:date="2021-06-02T09:48:00Z"/>
                <w:rFonts w:ascii="Arial" w:eastAsia="Times New Roman" w:hAnsi="Arial"/>
                <w:sz w:val="18"/>
              </w:rPr>
            </w:pPr>
            <w:ins w:id="3977" w:author="Huawei-RKy 3" w:date="2021-06-02T09:48:00Z">
              <w:r w:rsidRPr="00EC1295">
                <w:rPr>
                  <w:rFonts w:ascii="Arial" w:eastAsia="Times New Roman" w:hAnsi="Arial"/>
                  <w:sz w:val="18"/>
                </w:rPr>
                <w:t>28</w:t>
              </w:r>
            </w:ins>
          </w:p>
        </w:tc>
        <w:tc>
          <w:tcPr>
            <w:tcW w:w="0" w:type="auto"/>
            <w:vAlign w:val="center"/>
          </w:tcPr>
          <w:p w14:paraId="0F704CA9" w14:textId="77777777" w:rsidR="00AD1976" w:rsidRPr="00EC1295" w:rsidRDefault="00AD1976" w:rsidP="00EC5235">
            <w:pPr>
              <w:keepNext/>
              <w:keepLines/>
              <w:jc w:val="center"/>
              <w:rPr>
                <w:ins w:id="3978" w:author="Huawei-RKy 3" w:date="2021-06-02T09:48:00Z"/>
                <w:rFonts w:ascii="Arial" w:eastAsia="Times New Roman" w:hAnsi="Arial"/>
                <w:sz w:val="18"/>
              </w:rPr>
            </w:pPr>
            <w:ins w:id="3979" w:author="Huawei-RKy 3" w:date="2021-06-02T09:48:00Z">
              <w:r w:rsidRPr="00EC1295">
                <w:rPr>
                  <w:rFonts w:ascii="Arial" w:eastAsia="Times New Roman" w:hAnsi="Arial"/>
                  <w:sz w:val="18"/>
                </w:rPr>
                <w:t>40</w:t>
              </w:r>
            </w:ins>
          </w:p>
        </w:tc>
      </w:tr>
      <w:tr w:rsidR="00AD1976" w:rsidRPr="00EC1295" w14:paraId="41F79536" w14:textId="77777777" w:rsidTr="00EC5235">
        <w:trPr>
          <w:jc w:val="center"/>
          <w:ins w:id="3980" w:author="Huawei-RKy 3" w:date="2021-06-02T09:48:00Z"/>
        </w:trPr>
        <w:tc>
          <w:tcPr>
            <w:tcW w:w="0" w:type="auto"/>
            <w:vAlign w:val="center"/>
          </w:tcPr>
          <w:p w14:paraId="5760DFBC" w14:textId="77777777" w:rsidR="00AD1976" w:rsidRPr="00EC1295" w:rsidRDefault="00AD1976" w:rsidP="00EC5235">
            <w:pPr>
              <w:keepNext/>
              <w:keepLines/>
              <w:jc w:val="center"/>
              <w:rPr>
                <w:ins w:id="3981" w:author="Huawei-RKy 3" w:date="2021-06-02T09:48:00Z"/>
                <w:rFonts w:ascii="Arial" w:eastAsia="Times New Roman" w:hAnsi="Arial"/>
                <w:sz w:val="18"/>
              </w:rPr>
            </w:pPr>
            <w:ins w:id="3982" w:author="Huawei-RKy 3" w:date="2021-06-02T09:48:00Z">
              <w:r w:rsidRPr="00EC1295">
                <w:rPr>
                  <w:rFonts w:ascii="Arial" w:eastAsia="Times New Roman" w:hAnsi="Arial"/>
                  <w:sz w:val="18"/>
                </w:rPr>
                <w:t>15</w:t>
              </w:r>
            </w:ins>
          </w:p>
        </w:tc>
        <w:tc>
          <w:tcPr>
            <w:tcW w:w="0" w:type="auto"/>
            <w:vAlign w:val="center"/>
          </w:tcPr>
          <w:p w14:paraId="3A741C9E" w14:textId="77777777" w:rsidR="00AD1976" w:rsidRPr="00EC1295" w:rsidRDefault="00AD1976" w:rsidP="00EC5235">
            <w:pPr>
              <w:keepNext/>
              <w:keepLines/>
              <w:jc w:val="center"/>
              <w:rPr>
                <w:ins w:id="3983" w:author="Huawei-RKy 3" w:date="2021-06-02T09:48:00Z"/>
                <w:rFonts w:ascii="Arial" w:eastAsia="Times New Roman" w:hAnsi="Arial"/>
                <w:sz w:val="18"/>
              </w:rPr>
            </w:pPr>
            <w:ins w:id="3984" w:author="Huawei-RKy 3" w:date="2021-06-02T09:48:00Z">
              <w:r w:rsidRPr="00EC1295">
                <w:rPr>
                  <w:rFonts w:ascii="Arial" w:eastAsia="Times New Roman" w:hAnsi="Arial"/>
                  <w:sz w:val="18"/>
                </w:rPr>
                <w:t>1536</w:t>
              </w:r>
            </w:ins>
          </w:p>
        </w:tc>
        <w:tc>
          <w:tcPr>
            <w:tcW w:w="0" w:type="auto"/>
            <w:vAlign w:val="center"/>
          </w:tcPr>
          <w:p w14:paraId="137AB3C4" w14:textId="77777777" w:rsidR="00AD1976" w:rsidRPr="00EC1295" w:rsidRDefault="00AD1976" w:rsidP="00EC5235">
            <w:pPr>
              <w:keepNext/>
              <w:keepLines/>
              <w:jc w:val="center"/>
              <w:rPr>
                <w:ins w:id="3985" w:author="Huawei-RKy 3" w:date="2021-06-02T09:48:00Z"/>
                <w:rFonts w:ascii="Arial" w:eastAsia="Times New Roman" w:hAnsi="Arial"/>
                <w:sz w:val="18"/>
              </w:rPr>
            </w:pPr>
            <w:ins w:id="3986" w:author="Huawei-RKy 3" w:date="2021-06-02T09:48:00Z">
              <w:r w:rsidRPr="00EC1295">
                <w:rPr>
                  <w:rFonts w:ascii="Arial" w:eastAsia="Times New Roman" w:hAnsi="Arial" w:cs="Calibri"/>
                  <w:sz w:val="18"/>
                </w:rPr>
                <w:t>108</w:t>
              </w:r>
            </w:ins>
          </w:p>
        </w:tc>
        <w:tc>
          <w:tcPr>
            <w:tcW w:w="0" w:type="auto"/>
            <w:vAlign w:val="center"/>
          </w:tcPr>
          <w:p w14:paraId="654F1BED" w14:textId="77777777" w:rsidR="00AD1976" w:rsidRPr="00EC1295" w:rsidRDefault="00AD1976" w:rsidP="00EC5235">
            <w:pPr>
              <w:keepNext/>
              <w:keepLines/>
              <w:jc w:val="center"/>
              <w:rPr>
                <w:ins w:id="3987" w:author="Huawei-RKy 3" w:date="2021-06-02T09:48:00Z"/>
                <w:rFonts w:ascii="Arial" w:eastAsia="Times New Roman" w:hAnsi="Arial"/>
                <w:sz w:val="18"/>
              </w:rPr>
            </w:pPr>
            <w:ins w:id="3988" w:author="Huawei-RKy 3" w:date="2021-06-02T09:48:00Z">
              <w:r w:rsidRPr="00EC1295">
                <w:rPr>
                  <w:rFonts w:ascii="Arial" w:eastAsia="Times New Roman" w:hAnsi="Arial"/>
                  <w:sz w:val="18"/>
                </w:rPr>
                <w:t>44</w:t>
              </w:r>
            </w:ins>
          </w:p>
        </w:tc>
        <w:tc>
          <w:tcPr>
            <w:tcW w:w="0" w:type="auto"/>
            <w:vAlign w:val="center"/>
          </w:tcPr>
          <w:p w14:paraId="26EF3601" w14:textId="77777777" w:rsidR="00AD1976" w:rsidRPr="00EC1295" w:rsidRDefault="00AD1976" w:rsidP="00EC5235">
            <w:pPr>
              <w:keepNext/>
              <w:keepLines/>
              <w:jc w:val="center"/>
              <w:rPr>
                <w:ins w:id="3989" w:author="Huawei-RKy 3" w:date="2021-06-02T09:48:00Z"/>
                <w:rFonts w:ascii="Arial" w:eastAsia="Times New Roman" w:hAnsi="Arial"/>
                <w:sz w:val="18"/>
              </w:rPr>
            </w:pPr>
            <w:ins w:id="3990" w:author="Huawei-RKy 3" w:date="2021-06-02T09:48:00Z">
              <w:r w:rsidRPr="00EC1295">
                <w:rPr>
                  <w:rFonts w:ascii="Arial" w:eastAsia="Times New Roman" w:hAnsi="Arial"/>
                  <w:sz w:val="18"/>
                </w:rPr>
                <w:t>40</w:t>
              </w:r>
            </w:ins>
          </w:p>
        </w:tc>
      </w:tr>
      <w:tr w:rsidR="00AD1976" w:rsidRPr="00EC1295" w14:paraId="3CD5A8CA" w14:textId="77777777" w:rsidTr="00EC5235">
        <w:trPr>
          <w:jc w:val="center"/>
          <w:ins w:id="3991" w:author="Huawei-RKy 3" w:date="2021-06-02T09:48:00Z"/>
        </w:trPr>
        <w:tc>
          <w:tcPr>
            <w:tcW w:w="0" w:type="auto"/>
            <w:vAlign w:val="center"/>
          </w:tcPr>
          <w:p w14:paraId="52241215" w14:textId="77777777" w:rsidR="00AD1976" w:rsidRPr="00EC1295" w:rsidRDefault="00AD1976" w:rsidP="00EC5235">
            <w:pPr>
              <w:keepNext/>
              <w:keepLines/>
              <w:jc w:val="center"/>
              <w:rPr>
                <w:ins w:id="3992" w:author="Huawei-RKy 3" w:date="2021-06-02T09:48:00Z"/>
                <w:rFonts w:ascii="Arial" w:eastAsia="Times New Roman" w:hAnsi="Arial"/>
                <w:sz w:val="18"/>
              </w:rPr>
            </w:pPr>
            <w:ins w:id="3993" w:author="Huawei-RKy 3" w:date="2021-06-02T09:48:00Z">
              <w:r w:rsidRPr="00EC1295">
                <w:rPr>
                  <w:rFonts w:ascii="Arial" w:eastAsia="Times New Roman" w:hAnsi="Arial"/>
                  <w:sz w:val="18"/>
                </w:rPr>
                <w:t>20</w:t>
              </w:r>
            </w:ins>
          </w:p>
        </w:tc>
        <w:tc>
          <w:tcPr>
            <w:tcW w:w="0" w:type="auto"/>
            <w:vAlign w:val="center"/>
          </w:tcPr>
          <w:p w14:paraId="4CD684D2" w14:textId="77777777" w:rsidR="00AD1976" w:rsidRPr="00EC1295" w:rsidRDefault="00AD1976" w:rsidP="00EC5235">
            <w:pPr>
              <w:keepNext/>
              <w:keepLines/>
              <w:jc w:val="center"/>
              <w:rPr>
                <w:ins w:id="3994" w:author="Huawei-RKy 3" w:date="2021-06-02T09:48:00Z"/>
                <w:rFonts w:ascii="Arial" w:eastAsia="Times New Roman" w:hAnsi="Arial"/>
                <w:sz w:val="18"/>
              </w:rPr>
            </w:pPr>
            <w:ins w:id="3995" w:author="Huawei-RKy 3" w:date="2021-06-02T09:48:00Z">
              <w:r w:rsidRPr="00EC1295">
                <w:rPr>
                  <w:rFonts w:ascii="Arial" w:eastAsia="Times New Roman" w:hAnsi="Arial"/>
                  <w:sz w:val="18"/>
                </w:rPr>
                <w:t>2048</w:t>
              </w:r>
            </w:ins>
          </w:p>
        </w:tc>
        <w:tc>
          <w:tcPr>
            <w:tcW w:w="0" w:type="auto"/>
            <w:vAlign w:val="center"/>
          </w:tcPr>
          <w:p w14:paraId="5CB25A48" w14:textId="77777777" w:rsidR="00AD1976" w:rsidRPr="00EC1295" w:rsidRDefault="00AD1976" w:rsidP="00EC5235">
            <w:pPr>
              <w:keepNext/>
              <w:keepLines/>
              <w:jc w:val="center"/>
              <w:rPr>
                <w:ins w:id="3996" w:author="Huawei-RKy 3" w:date="2021-06-02T09:48:00Z"/>
                <w:rFonts w:ascii="Arial" w:eastAsia="Times New Roman" w:hAnsi="Arial"/>
                <w:sz w:val="18"/>
              </w:rPr>
            </w:pPr>
            <w:ins w:id="3997" w:author="Huawei-RKy 3" w:date="2021-06-02T09:48:00Z">
              <w:r w:rsidRPr="00EC1295">
                <w:rPr>
                  <w:rFonts w:ascii="Arial" w:eastAsia="Times New Roman" w:hAnsi="Arial" w:cs="Calibri"/>
                  <w:sz w:val="18"/>
                </w:rPr>
                <w:t>144</w:t>
              </w:r>
            </w:ins>
          </w:p>
        </w:tc>
        <w:tc>
          <w:tcPr>
            <w:tcW w:w="0" w:type="auto"/>
            <w:vAlign w:val="center"/>
          </w:tcPr>
          <w:p w14:paraId="413E6EDF" w14:textId="77777777" w:rsidR="00AD1976" w:rsidRPr="00EC1295" w:rsidRDefault="00AD1976" w:rsidP="00EC5235">
            <w:pPr>
              <w:keepNext/>
              <w:keepLines/>
              <w:jc w:val="center"/>
              <w:rPr>
                <w:ins w:id="3998" w:author="Huawei-RKy 3" w:date="2021-06-02T09:48:00Z"/>
                <w:rFonts w:ascii="Arial" w:eastAsia="Times New Roman" w:hAnsi="Arial"/>
                <w:sz w:val="18"/>
              </w:rPr>
            </w:pPr>
            <w:ins w:id="3999" w:author="Huawei-RKy 3" w:date="2021-06-02T09:48:00Z">
              <w:r w:rsidRPr="00EC1295">
                <w:rPr>
                  <w:rFonts w:ascii="Arial" w:eastAsia="Times New Roman" w:hAnsi="Arial"/>
                  <w:sz w:val="18"/>
                </w:rPr>
                <w:t>58</w:t>
              </w:r>
            </w:ins>
          </w:p>
        </w:tc>
        <w:tc>
          <w:tcPr>
            <w:tcW w:w="0" w:type="auto"/>
            <w:vAlign w:val="center"/>
          </w:tcPr>
          <w:p w14:paraId="13303E60" w14:textId="77777777" w:rsidR="00AD1976" w:rsidRPr="00EC1295" w:rsidRDefault="00AD1976" w:rsidP="00EC5235">
            <w:pPr>
              <w:keepNext/>
              <w:keepLines/>
              <w:jc w:val="center"/>
              <w:rPr>
                <w:ins w:id="4000" w:author="Huawei-RKy 3" w:date="2021-06-02T09:48:00Z"/>
                <w:rFonts w:ascii="Arial" w:eastAsia="Times New Roman" w:hAnsi="Arial"/>
                <w:sz w:val="18"/>
              </w:rPr>
            </w:pPr>
            <w:ins w:id="4001" w:author="Huawei-RKy 3" w:date="2021-06-02T09:48:00Z">
              <w:r w:rsidRPr="00EC1295">
                <w:rPr>
                  <w:rFonts w:ascii="Arial" w:eastAsia="Times New Roman" w:hAnsi="Arial"/>
                  <w:sz w:val="18"/>
                </w:rPr>
                <w:t>40</w:t>
              </w:r>
            </w:ins>
          </w:p>
        </w:tc>
      </w:tr>
      <w:tr w:rsidR="00AD1976" w:rsidRPr="00EC1295" w14:paraId="713B56E0" w14:textId="77777777" w:rsidTr="00EC5235">
        <w:trPr>
          <w:jc w:val="center"/>
          <w:ins w:id="4002" w:author="Huawei-RKy 3" w:date="2021-06-02T09:48:00Z"/>
        </w:trPr>
        <w:tc>
          <w:tcPr>
            <w:tcW w:w="0" w:type="auto"/>
            <w:vAlign w:val="center"/>
          </w:tcPr>
          <w:p w14:paraId="6BB924E6" w14:textId="77777777" w:rsidR="00AD1976" w:rsidRPr="00EC1295" w:rsidRDefault="00AD1976" w:rsidP="00EC5235">
            <w:pPr>
              <w:keepNext/>
              <w:keepLines/>
              <w:jc w:val="center"/>
              <w:rPr>
                <w:ins w:id="4003" w:author="Huawei-RKy 3" w:date="2021-06-02T09:48:00Z"/>
                <w:rFonts w:ascii="Arial" w:eastAsia="Times New Roman" w:hAnsi="Arial"/>
                <w:sz w:val="18"/>
              </w:rPr>
            </w:pPr>
            <w:ins w:id="4004" w:author="Huawei-RKy 3" w:date="2021-06-02T09:48:00Z">
              <w:r w:rsidRPr="00EC1295">
                <w:rPr>
                  <w:rFonts w:ascii="Arial" w:eastAsia="Times New Roman" w:hAnsi="Arial"/>
                  <w:sz w:val="18"/>
                </w:rPr>
                <w:t>25</w:t>
              </w:r>
            </w:ins>
          </w:p>
        </w:tc>
        <w:tc>
          <w:tcPr>
            <w:tcW w:w="0" w:type="auto"/>
            <w:vAlign w:val="center"/>
          </w:tcPr>
          <w:p w14:paraId="38C96B64" w14:textId="77777777" w:rsidR="00AD1976" w:rsidRPr="00EC1295" w:rsidRDefault="00AD1976" w:rsidP="00EC5235">
            <w:pPr>
              <w:keepNext/>
              <w:keepLines/>
              <w:jc w:val="center"/>
              <w:rPr>
                <w:ins w:id="4005" w:author="Huawei-RKy 3" w:date="2021-06-02T09:48:00Z"/>
                <w:rFonts w:ascii="Arial" w:eastAsia="Times New Roman" w:hAnsi="Arial"/>
                <w:sz w:val="18"/>
              </w:rPr>
            </w:pPr>
            <w:ins w:id="4006" w:author="Huawei-RKy 3" w:date="2021-06-02T09:48:00Z">
              <w:r w:rsidRPr="00EC1295">
                <w:rPr>
                  <w:rFonts w:ascii="Arial" w:eastAsia="Times New Roman" w:hAnsi="Arial"/>
                  <w:sz w:val="18"/>
                </w:rPr>
                <w:t>2048</w:t>
              </w:r>
            </w:ins>
          </w:p>
        </w:tc>
        <w:tc>
          <w:tcPr>
            <w:tcW w:w="0" w:type="auto"/>
            <w:vAlign w:val="center"/>
          </w:tcPr>
          <w:p w14:paraId="22299B18" w14:textId="77777777" w:rsidR="00AD1976" w:rsidRPr="00EC1295" w:rsidRDefault="00AD1976" w:rsidP="00EC5235">
            <w:pPr>
              <w:keepNext/>
              <w:keepLines/>
              <w:jc w:val="center"/>
              <w:rPr>
                <w:ins w:id="4007" w:author="Huawei-RKy 3" w:date="2021-06-02T09:48:00Z"/>
                <w:rFonts w:ascii="Arial" w:eastAsia="Times New Roman" w:hAnsi="Arial"/>
                <w:sz w:val="18"/>
              </w:rPr>
            </w:pPr>
            <w:ins w:id="4008" w:author="Huawei-RKy 3" w:date="2021-06-02T09:48:00Z">
              <w:r w:rsidRPr="00EC1295">
                <w:rPr>
                  <w:rFonts w:ascii="Arial" w:eastAsia="Times New Roman" w:hAnsi="Arial" w:cs="Calibri"/>
                  <w:sz w:val="18"/>
                </w:rPr>
                <w:t>144</w:t>
              </w:r>
            </w:ins>
          </w:p>
        </w:tc>
        <w:tc>
          <w:tcPr>
            <w:tcW w:w="0" w:type="auto"/>
            <w:vAlign w:val="center"/>
          </w:tcPr>
          <w:p w14:paraId="312FB14D" w14:textId="77777777" w:rsidR="00AD1976" w:rsidRPr="00EC1295" w:rsidRDefault="00AD1976" w:rsidP="00EC5235">
            <w:pPr>
              <w:keepNext/>
              <w:keepLines/>
              <w:jc w:val="center"/>
              <w:rPr>
                <w:ins w:id="4009" w:author="Huawei-RKy 3" w:date="2021-06-02T09:48:00Z"/>
                <w:rFonts w:ascii="Arial" w:eastAsia="Times New Roman" w:hAnsi="Arial"/>
                <w:sz w:val="18"/>
              </w:rPr>
            </w:pPr>
            <w:ins w:id="4010" w:author="Huawei-RKy 3" w:date="2021-06-02T09:48:00Z">
              <w:r w:rsidRPr="00EC1295">
                <w:rPr>
                  <w:rFonts w:ascii="Arial" w:eastAsia="Times New Roman" w:hAnsi="Arial"/>
                  <w:sz w:val="18"/>
                </w:rPr>
                <w:t>72</w:t>
              </w:r>
            </w:ins>
          </w:p>
        </w:tc>
        <w:tc>
          <w:tcPr>
            <w:tcW w:w="0" w:type="auto"/>
            <w:vAlign w:val="center"/>
          </w:tcPr>
          <w:p w14:paraId="0DB198B0" w14:textId="77777777" w:rsidR="00AD1976" w:rsidRPr="00EC1295" w:rsidRDefault="00AD1976" w:rsidP="00EC5235">
            <w:pPr>
              <w:keepNext/>
              <w:keepLines/>
              <w:jc w:val="center"/>
              <w:rPr>
                <w:ins w:id="4011" w:author="Huawei-RKy 3" w:date="2021-06-02T09:48:00Z"/>
                <w:rFonts w:ascii="Arial" w:eastAsia="Times New Roman" w:hAnsi="Arial"/>
                <w:sz w:val="18"/>
              </w:rPr>
            </w:pPr>
            <w:ins w:id="4012" w:author="Huawei-RKy 3" w:date="2021-06-02T09:48:00Z">
              <w:r w:rsidRPr="00EC1295">
                <w:rPr>
                  <w:rFonts w:ascii="Arial" w:eastAsia="Times New Roman" w:hAnsi="Arial"/>
                  <w:sz w:val="18"/>
                </w:rPr>
                <w:t>50</w:t>
              </w:r>
            </w:ins>
          </w:p>
        </w:tc>
      </w:tr>
      <w:tr w:rsidR="00AD1976" w:rsidRPr="00EC1295" w14:paraId="24001479" w14:textId="77777777" w:rsidTr="00EC5235">
        <w:trPr>
          <w:jc w:val="center"/>
          <w:ins w:id="4013" w:author="Huawei-RKy 3" w:date="2021-06-02T09:48:00Z"/>
        </w:trPr>
        <w:tc>
          <w:tcPr>
            <w:tcW w:w="0" w:type="auto"/>
            <w:vAlign w:val="center"/>
          </w:tcPr>
          <w:p w14:paraId="0C80BF65" w14:textId="77777777" w:rsidR="00AD1976" w:rsidRPr="00EC1295" w:rsidRDefault="00AD1976" w:rsidP="00EC5235">
            <w:pPr>
              <w:keepNext/>
              <w:keepLines/>
              <w:jc w:val="center"/>
              <w:rPr>
                <w:ins w:id="4014" w:author="Huawei-RKy 3" w:date="2021-06-02T09:48:00Z"/>
                <w:rFonts w:ascii="Arial" w:eastAsia="Times New Roman" w:hAnsi="Arial"/>
                <w:sz w:val="18"/>
              </w:rPr>
            </w:pPr>
            <w:ins w:id="4015" w:author="Huawei-RKy 3" w:date="2021-06-02T09:48:00Z">
              <w:r w:rsidRPr="00EC1295">
                <w:rPr>
                  <w:rFonts w:ascii="Arial" w:eastAsia="Times New Roman" w:hAnsi="Arial"/>
                  <w:sz w:val="18"/>
                </w:rPr>
                <w:t>30</w:t>
              </w:r>
            </w:ins>
          </w:p>
        </w:tc>
        <w:tc>
          <w:tcPr>
            <w:tcW w:w="0" w:type="auto"/>
            <w:vAlign w:val="center"/>
          </w:tcPr>
          <w:p w14:paraId="423B4E72" w14:textId="77777777" w:rsidR="00AD1976" w:rsidRPr="00EC1295" w:rsidRDefault="00AD1976" w:rsidP="00EC5235">
            <w:pPr>
              <w:keepNext/>
              <w:keepLines/>
              <w:jc w:val="center"/>
              <w:rPr>
                <w:ins w:id="4016" w:author="Huawei-RKy 3" w:date="2021-06-02T09:48:00Z"/>
                <w:rFonts w:ascii="Arial" w:eastAsia="Times New Roman" w:hAnsi="Arial"/>
                <w:sz w:val="18"/>
              </w:rPr>
            </w:pPr>
            <w:ins w:id="4017" w:author="Huawei-RKy 3" w:date="2021-06-02T09:48:00Z">
              <w:r w:rsidRPr="00EC1295">
                <w:rPr>
                  <w:rFonts w:ascii="Arial" w:eastAsia="Times New Roman" w:hAnsi="Arial"/>
                  <w:sz w:val="18"/>
                </w:rPr>
                <w:t>3072</w:t>
              </w:r>
            </w:ins>
          </w:p>
        </w:tc>
        <w:tc>
          <w:tcPr>
            <w:tcW w:w="0" w:type="auto"/>
            <w:vAlign w:val="center"/>
          </w:tcPr>
          <w:p w14:paraId="783D5390" w14:textId="77777777" w:rsidR="00AD1976" w:rsidRPr="00EC1295" w:rsidRDefault="00AD1976" w:rsidP="00EC5235">
            <w:pPr>
              <w:keepNext/>
              <w:keepLines/>
              <w:jc w:val="center"/>
              <w:rPr>
                <w:ins w:id="4018" w:author="Huawei-RKy 3" w:date="2021-06-02T09:48:00Z"/>
                <w:rFonts w:ascii="Arial" w:eastAsia="Times New Roman" w:hAnsi="Arial" w:cs="Calibri"/>
                <w:sz w:val="18"/>
              </w:rPr>
            </w:pPr>
            <w:ins w:id="4019" w:author="Huawei-RKy 3" w:date="2021-06-02T09:48:00Z">
              <w:r w:rsidRPr="00EC1295">
                <w:rPr>
                  <w:rFonts w:ascii="Arial" w:eastAsia="Times New Roman" w:hAnsi="Arial" w:cs="Calibri"/>
                  <w:sz w:val="18"/>
                </w:rPr>
                <w:t>216</w:t>
              </w:r>
            </w:ins>
          </w:p>
        </w:tc>
        <w:tc>
          <w:tcPr>
            <w:tcW w:w="0" w:type="auto"/>
            <w:vAlign w:val="center"/>
          </w:tcPr>
          <w:p w14:paraId="63BBA795" w14:textId="77777777" w:rsidR="00AD1976" w:rsidRPr="00EC1295" w:rsidRDefault="00AD1976" w:rsidP="00EC5235">
            <w:pPr>
              <w:keepNext/>
              <w:keepLines/>
              <w:jc w:val="center"/>
              <w:rPr>
                <w:ins w:id="4020" w:author="Huawei-RKy 3" w:date="2021-06-02T09:48:00Z"/>
                <w:rFonts w:ascii="Arial" w:eastAsia="Times New Roman" w:hAnsi="Arial"/>
                <w:sz w:val="18"/>
              </w:rPr>
            </w:pPr>
            <w:ins w:id="4021" w:author="Huawei-RKy 3" w:date="2021-06-02T09:48:00Z">
              <w:r w:rsidRPr="00EC1295">
                <w:rPr>
                  <w:rFonts w:ascii="Arial" w:eastAsia="Times New Roman" w:hAnsi="Arial"/>
                  <w:sz w:val="18"/>
                </w:rPr>
                <w:t>108</w:t>
              </w:r>
            </w:ins>
          </w:p>
        </w:tc>
        <w:tc>
          <w:tcPr>
            <w:tcW w:w="0" w:type="auto"/>
            <w:vAlign w:val="center"/>
          </w:tcPr>
          <w:p w14:paraId="3118EB1A" w14:textId="77777777" w:rsidR="00AD1976" w:rsidRPr="00EC1295" w:rsidRDefault="00AD1976" w:rsidP="00EC5235">
            <w:pPr>
              <w:keepNext/>
              <w:keepLines/>
              <w:jc w:val="center"/>
              <w:rPr>
                <w:ins w:id="4022" w:author="Huawei-RKy 3" w:date="2021-06-02T09:48:00Z"/>
                <w:rFonts w:ascii="Arial" w:eastAsia="Times New Roman" w:hAnsi="Arial"/>
                <w:sz w:val="18"/>
              </w:rPr>
            </w:pPr>
            <w:ins w:id="4023" w:author="Huawei-RKy 3" w:date="2021-06-02T09:48:00Z">
              <w:r w:rsidRPr="00EC1295">
                <w:rPr>
                  <w:rFonts w:ascii="Arial" w:eastAsia="Times New Roman" w:hAnsi="Arial"/>
                  <w:sz w:val="18"/>
                </w:rPr>
                <w:t>50</w:t>
              </w:r>
            </w:ins>
          </w:p>
        </w:tc>
      </w:tr>
      <w:tr w:rsidR="00AD1976" w:rsidRPr="00EC1295" w14:paraId="34BFF937" w14:textId="77777777" w:rsidTr="00EC5235">
        <w:trPr>
          <w:jc w:val="center"/>
          <w:ins w:id="4024" w:author="Huawei-RKy 3" w:date="2021-06-02T09:48:00Z"/>
        </w:trPr>
        <w:tc>
          <w:tcPr>
            <w:tcW w:w="0" w:type="auto"/>
            <w:vAlign w:val="center"/>
          </w:tcPr>
          <w:p w14:paraId="321E1922" w14:textId="77777777" w:rsidR="00AD1976" w:rsidRPr="00EC1295" w:rsidRDefault="00AD1976" w:rsidP="00EC5235">
            <w:pPr>
              <w:keepNext/>
              <w:keepLines/>
              <w:jc w:val="center"/>
              <w:rPr>
                <w:ins w:id="4025" w:author="Huawei-RKy 3" w:date="2021-06-02T09:48:00Z"/>
                <w:rFonts w:ascii="Arial" w:eastAsia="Times New Roman" w:hAnsi="Arial"/>
                <w:sz w:val="18"/>
              </w:rPr>
            </w:pPr>
            <w:ins w:id="4026" w:author="Huawei-RKy 3" w:date="2021-06-02T09:48:00Z">
              <w:r w:rsidRPr="00EC1295">
                <w:rPr>
                  <w:rFonts w:ascii="Arial" w:eastAsia="Times New Roman" w:hAnsi="Arial"/>
                  <w:sz w:val="18"/>
                </w:rPr>
                <w:t>40</w:t>
              </w:r>
            </w:ins>
          </w:p>
        </w:tc>
        <w:tc>
          <w:tcPr>
            <w:tcW w:w="0" w:type="auto"/>
            <w:vAlign w:val="center"/>
          </w:tcPr>
          <w:p w14:paraId="47B70983" w14:textId="77777777" w:rsidR="00AD1976" w:rsidRPr="00EC1295" w:rsidRDefault="00AD1976" w:rsidP="00EC5235">
            <w:pPr>
              <w:keepNext/>
              <w:keepLines/>
              <w:jc w:val="center"/>
              <w:rPr>
                <w:ins w:id="4027" w:author="Huawei-RKy 3" w:date="2021-06-02T09:48:00Z"/>
                <w:rFonts w:ascii="Arial" w:eastAsia="Times New Roman" w:hAnsi="Arial"/>
                <w:sz w:val="18"/>
              </w:rPr>
            </w:pPr>
            <w:ins w:id="4028" w:author="Huawei-RKy 3" w:date="2021-06-02T09:48:00Z">
              <w:r w:rsidRPr="00EC1295">
                <w:rPr>
                  <w:rFonts w:ascii="Arial" w:eastAsia="Times New Roman" w:hAnsi="Arial"/>
                  <w:sz w:val="18"/>
                </w:rPr>
                <w:t>4096</w:t>
              </w:r>
            </w:ins>
          </w:p>
        </w:tc>
        <w:tc>
          <w:tcPr>
            <w:tcW w:w="0" w:type="auto"/>
            <w:vAlign w:val="center"/>
          </w:tcPr>
          <w:p w14:paraId="53F4D076" w14:textId="77777777" w:rsidR="00AD1976" w:rsidRPr="00EC1295" w:rsidRDefault="00AD1976" w:rsidP="00EC5235">
            <w:pPr>
              <w:keepNext/>
              <w:keepLines/>
              <w:jc w:val="center"/>
              <w:rPr>
                <w:ins w:id="4029" w:author="Huawei-RKy 3" w:date="2021-06-02T09:48:00Z"/>
                <w:rFonts w:ascii="Arial" w:eastAsia="Times New Roman" w:hAnsi="Arial"/>
                <w:sz w:val="18"/>
              </w:rPr>
            </w:pPr>
            <w:ins w:id="4030" w:author="Huawei-RKy 3" w:date="2021-06-02T09:48:00Z">
              <w:r w:rsidRPr="00EC1295">
                <w:rPr>
                  <w:rFonts w:ascii="Arial" w:eastAsia="Times New Roman" w:hAnsi="Arial" w:cs="Calibri"/>
                  <w:sz w:val="18"/>
                </w:rPr>
                <w:t>288</w:t>
              </w:r>
            </w:ins>
          </w:p>
        </w:tc>
        <w:tc>
          <w:tcPr>
            <w:tcW w:w="0" w:type="auto"/>
            <w:vAlign w:val="center"/>
          </w:tcPr>
          <w:p w14:paraId="71EE31F4" w14:textId="77777777" w:rsidR="00AD1976" w:rsidRPr="00EC1295" w:rsidRDefault="00AD1976" w:rsidP="00EC5235">
            <w:pPr>
              <w:keepNext/>
              <w:keepLines/>
              <w:jc w:val="center"/>
              <w:rPr>
                <w:ins w:id="4031" w:author="Huawei-RKy 3" w:date="2021-06-02T09:48:00Z"/>
                <w:rFonts w:ascii="Arial" w:eastAsia="Times New Roman" w:hAnsi="Arial"/>
                <w:sz w:val="18"/>
              </w:rPr>
            </w:pPr>
            <w:ins w:id="4032" w:author="Huawei-RKy 3" w:date="2021-06-02T09:48:00Z">
              <w:r w:rsidRPr="00EC1295">
                <w:rPr>
                  <w:rFonts w:ascii="Arial" w:eastAsia="Times New Roman" w:hAnsi="Arial"/>
                  <w:sz w:val="18"/>
                </w:rPr>
                <w:t>144</w:t>
              </w:r>
            </w:ins>
          </w:p>
        </w:tc>
        <w:tc>
          <w:tcPr>
            <w:tcW w:w="0" w:type="auto"/>
            <w:vAlign w:val="center"/>
          </w:tcPr>
          <w:p w14:paraId="59FF5DD7" w14:textId="77777777" w:rsidR="00AD1976" w:rsidRPr="00EC1295" w:rsidRDefault="00AD1976" w:rsidP="00EC5235">
            <w:pPr>
              <w:keepNext/>
              <w:keepLines/>
              <w:jc w:val="center"/>
              <w:rPr>
                <w:ins w:id="4033" w:author="Huawei-RKy 3" w:date="2021-06-02T09:48:00Z"/>
                <w:rFonts w:ascii="Arial" w:eastAsia="Times New Roman" w:hAnsi="Arial"/>
                <w:sz w:val="18"/>
              </w:rPr>
            </w:pPr>
            <w:ins w:id="4034" w:author="Huawei-RKy 3" w:date="2021-06-02T09:48:00Z">
              <w:r w:rsidRPr="00EC1295">
                <w:rPr>
                  <w:rFonts w:ascii="Arial" w:eastAsia="Times New Roman" w:hAnsi="Arial"/>
                  <w:sz w:val="18"/>
                </w:rPr>
                <w:t>50</w:t>
              </w:r>
            </w:ins>
          </w:p>
        </w:tc>
      </w:tr>
      <w:tr w:rsidR="00AD1976" w:rsidRPr="00EC1295" w14:paraId="0AA5147F" w14:textId="77777777" w:rsidTr="00EC5235">
        <w:trPr>
          <w:jc w:val="center"/>
          <w:ins w:id="4035" w:author="Huawei-RKy 3" w:date="2021-06-02T09:48:00Z"/>
        </w:trPr>
        <w:tc>
          <w:tcPr>
            <w:tcW w:w="0" w:type="auto"/>
            <w:vAlign w:val="center"/>
          </w:tcPr>
          <w:p w14:paraId="43C89357" w14:textId="77777777" w:rsidR="00AD1976" w:rsidRPr="00EC1295" w:rsidRDefault="00AD1976" w:rsidP="00EC5235">
            <w:pPr>
              <w:keepNext/>
              <w:keepLines/>
              <w:jc w:val="center"/>
              <w:rPr>
                <w:ins w:id="4036" w:author="Huawei-RKy 3" w:date="2021-06-02T09:48:00Z"/>
                <w:rFonts w:ascii="Arial" w:eastAsia="Times New Roman" w:hAnsi="Arial"/>
                <w:sz w:val="18"/>
              </w:rPr>
            </w:pPr>
            <w:ins w:id="4037" w:author="Huawei-RKy 3" w:date="2021-06-02T09:48:00Z">
              <w:r w:rsidRPr="00EC1295">
                <w:rPr>
                  <w:rFonts w:ascii="Arial" w:eastAsia="Times New Roman" w:hAnsi="Arial"/>
                  <w:sz w:val="18"/>
                </w:rPr>
                <w:t>50</w:t>
              </w:r>
            </w:ins>
          </w:p>
        </w:tc>
        <w:tc>
          <w:tcPr>
            <w:tcW w:w="0" w:type="auto"/>
            <w:vAlign w:val="center"/>
          </w:tcPr>
          <w:p w14:paraId="00C93AB7" w14:textId="77777777" w:rsidR="00AD1976" w:rsidRPr="00EC1295" w:rsidRDefault="00AD1976" w:rsidP="00EC5235">
            <w:pPr>
              <w:keepNext/>
              <w:keepLines/>
              <w:jc w:val="center"/>
              <w:rPr>
                <w:ins w:id="4038" w:author="Huawei-RKy 3" w:date="2021-06-02T09:48:00Z"/>
                <w:rFonts w:ascii="Arial" w:eastAsia="Times New Roman" w:hAnsi="Arial"/>
                <w:sz w:val="18"/>
              </w:rPr>
            </w:pPr>
            <w:ins w:id="4039" w:author="Huawei-RKy 3" w:date="2021-06-02T09:48:00Z">
              <w:r w:rsidRPr="00EC1295">
                <w:rPr>
                  <w:rFonts w:ascii="Arial" w:eastAsia="Times New Roman" w:hAnsi="Arial"/>
                  <w:sz w:val="18"/>
                </w:rPr>
                <w:t>4096</w:t>
              </w:r>
            </w:ins>
          </w:p>
        </w:tc>
        <w:tc>
          <w:tcPr>
            <w:tcW w:w="0" w:type="auto"/>
            <w:vAlign w:val="center"/>
          </w:tcPr>
          <w:p w14:paraId="42DE243F" w14:textId="77777777" w:rsidR="00AD1976" w:rsidRPr="00EC1295" w:rsidRDefault="00AD1976" w:rsidP="00EC5235">
            <w:pPr>
              <w:keepNext/>
              <w:keepLines/>
              <w:jc w:val="center"/>
              <w:rPr>
                <w:ins w:id="4040" w:author="Huawei-RKy 3" w:date="2021-06-02T09:48:00Z"/>
                <w:rFonts w:ascii="Arial" w:eastAsia="Times New Roman" w:hAnsi="Arial"/>
                <w:sz w:val="18"/>
              </w:rPr>
            </w:pPr>
            <w:ins w:id="4041" w:author="Huawei-RKy 3" w:date="2021-06-02T09:48:00Z">
              <w:r w:rsidRPr="00EC1295">
                <w:rPr>
                  <w:rFonts w:ascii="Arial" w:eastAsia="Times New Roman" w:hAnsi="Arial" w:cs="Calibri"/>
                  <w:sz w:val="18"/>
                </w:rPr>
                <w:t>288</w:t>
              </w:r>
            </w:ins>
          </w:p>
        </w:tc>
        <w:tc>
          <w:tcPr>
            <w:tcW w:w="0" w:type="auto"/>
            <w:vAlign w:val="center"/>
          </w:tcPr>
          <w:p w14:paraId="5F214D58" w14:textId="77777777" w:rsidR="00AD1976" w:rsidRPr="00EC1295" w:rsidRDefault="00AD1976" w:rsidP="00EC5235">
            <w:pPr>
              <w:keepNext/>
              <w:keepLines/>
              <w:jc w:val="center"/>
              <w:rPr>
                <w:ins w:id="4042" w:author="Huawei-RKy 3" w:date="2021-06-02T09:48:00Z"/>
                <w:rFonts w:ascii="Arial" w:eastAsia="Times New Roman" w:hAnsi="Arial"/>
                <w:sz w:val="18"/>
              </w:rPr>
            </w:pPr>
            <w:ins w:id="4043" w:author="Huawei-RKy 3" w:date="2021-06-02T09:48:00Z">
              <w:r w:rsidRPr="00EC1295">
                <w:rPr>
                  <w:rFonts w:ascii="Arial" w:eastAsia="Times New Roman" w:hAnsi="Arial"/>
                  <w:sz w:val="18"/>
                </w:rPr>
                <w:t>144</w:t>
              </w:r>
            </w:ins>
          </w:p>
        </w:tc>
        <w:tc>
          <w:tcPr>
            <w:tcW w:w="0" w:type="auto"/>
            <w:vAlign w:val="center"/>
          </w:tcPr>
          <w:p w14:paraId="1BA100B6" w14:textId="77777777" w:rsidR="00AD1976" w:rsidRPr="00EC1295" w:rsidRDefault="00AD1976" w:rsidP="00EC5235">
            <w:pPr>
              <w:keepNext/>
              <w:keepLines/>
              <w:jc w:val="center"/>
              <w:rPr>
                <w:ins w:id="4044" w:author="Huawei-RKy 3" w:date="2021-06-02T09:48:00Z"/>
                <w:rFonts w:ascii="Arial" w:eastAsia="Times New Roman" w:hAnsi="Arial"/>
                <w:sz w:val="18"/>
              </w:rPr>
            </w:pPr>
            <w:ins w:id="4045" w:author="Huawei-RKy 3" w:date="2021-06-02T09:48:00Z">
              <w:r w:rsidRPr="00EC1295">
                <w:rPr>
                  <w:rFonts w:ascii="Arial" w:eastAsia="Times New Roman" w:hAnsi="Arial"/>
                  <w:sz w:val="18"/>
                </w:rPr>
                <w:t>50</w:t>
              </w:r>
            </w:ins>
          </w:p>
        </w:tc>
      </w:tr>
      <w:tr w:rsidR="00AD1976" w:rsidRPr="00EC1295" w14:paraId="52C83BF7" w14:textId="77777777" w:rsidTr="00EC5235">
        <w:trPr>
          <w:jc w:val="center"/>
          <w:ins w:id="4046" w:author="Huawei-RKy 3" w:date="2021-06-02T09:48:00Z"/>
        </w:trPr>
        <w:tc>
          <w:tcPr>
            <w:tcW w:w="0" w:type="auto"/>
            <w:gridSpan w:val="5"/>
            <w:vAlign w:val="center"/>
          </w:tcPr>
          <w:p w14:paraId="7A0FFF76" w14:textId="77777777" w:rsidR="00AD1976" w:rsidRPr="00EC1295" w:rsidRDefault="00AD1976" w:rsidP="00EC5235">
            <w:pPr>
              <w:keepNext/>
              <w:keepLines/>
              <w:ind w:left="851" w:hanging="851"/>
              <w:rPr>
                <w:ins w:id="4047" w:author="Huawei-RKy 3" w:date="2021-06-02T09:48:00Z"/>
                <w:rFonts w:ascii="Arial" w:eastAsia="Times New Roman" w:hAnsi="Arial"/>
                <w:sz w:val="18"/>
              </w:rPr>
            </w:pPr>
            <w:ins w:id="4048"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to 6 and 8 to 13. Symbols 0 and 7 have a longer CP and therefore a lower percentage.</w:t>
              </w:r>
            </w:ins>
          </w:p>
        </w:tc>
      </w:tr>
    </w:tbl>
    <w:p w14:paraId="66B1545C" w14:textId="77777777" w:rsidR="00AD1976" w:rsidRPr="00EC1295" w:rsidRDefault="00AD1976" w:rsidP="00AD1976">
      <w:pPr>
        <w:rPr>
          <w:ins w:id="4049" w:author="Huawei-RKy 3" w:date="2021-06-02T09:48:00Z"/>
          <w:rFonts w:eastAsia="Times New Roman"/>
        </w:rPr>
      </w:pPr>
    </w:p>
    <w:p w14:paraId="3BFE4143" w14:textId="77777777" w:rsidR="00AD1976" w:rsidRPr="00EC1295" w:rsidRDefault="00AD1976" w:rsidP="00AD1976">
      <w:pPr>
        <w:keepNext/>
        <w:keepLines/>
        <w:spacing w:before="60"/>
        <w:jc w:val="center"/>
        <w:rPr>
          <w:ins w:id="4050" w:author="Huawei-RKy 3" w:date="2021-06-02T09:48:00Z"/>
          <w:rFonts w:ascii="Arial" w:eastAsia="Times New Roman" w:hAnsi="Arial"/>
          <w:b/>
        </w:rPr>
      </w:pPr>
      <w:ins w:id="4051" w:author="Huawei-RKy 3" w:date="2021-06-02T09:48:00Z">
        <w:r w:rsidRPr="00EC1295">
          <w:rPr>
            <w:rFonts w:ascii="Arial" w:eastAsia="Times New Roman" w:hAnsi="Arial"/>
            <w:b/>
          </w:rPr>
          <w:t>Table 6.5.3.5-</w:t>
        </w:r>
        <w:r>
          <w:rPr>
            <w:rFonts w:ascii="Arial" w:hAnsi="Arial" w:hint="eastAsia"/>
            <w:b/>
          </w:rPr>
          <w:t>3:</w:t>
        </w:r>
        <w:r w:rsidRPr="00EC1295">
          <w:rPr>
            <w:rFonts w:ascii="Arial" w:eastAsia="Times New Roman" w:hAnsi="Arial"/>
            <w:b/>
          </w:rPr>
          <w:t xml:space="preserve"> EVM window length for normal CP for NR, FR1,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92"/>
        <w:gridCol w:w="3006"/>
        <w:gridCol w:w="1559"/>
        <w:gridCol w:w="2864"/>
      </w:tblGrid>
      <w:tr w:rsidR="00AD1976" w:rsidRPr="00EC1295" w14:paraId="4EA67738" w14:textId="77777777" w:rsidTr="00EC5235">
        <w:trPr>
          <w:jc w:val="center"/>
          <w:ins w:id="4052" w:author="Huawei-RKy 3" w:date="2021-06-02T09:48:00Z"/>
        </w:trPr>
        <w:tc>
          <w:tcPr>
            <w:tcW w:w="0" w:type="auto"/>
            <w:shd w:val="clear" w:color="auto" w:fill="auto"/>
            <w:vAlign w:val="center"/>
          </w:tcPr>
          <w:p w14:paraId="241A7A23" w14:textId="77777777" w:rsidR="00AD1976" w:rsidRPr="00EC1295" w:rsidRDefault="00AD1976" w:rsidP="00EC5235">
            <w:pPr>
              <w:keepNext/>
              <w:keepLines/>
              <w:jc w:val="center"/>
              <w:rPr>
                <w:ins w:id="4053" w:author="Huawei-RKy 3" w:date="2021-06-02T09:48:00Z"/>
                <w:rFonts w:ascii="Arial" w:eastAsia="Times New Roman" w:hAnsi="Arial"/>
                <w:b/>
                <w:sz w:val="18"/>
              </w:rPr>
            </w:pPr>
            <w:ins w:id="4054"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26CC5F8B" w14:textId="77777777" w:rsidR="00AD1976" w:rsidRPr="00EC1295" w:rsidRDefault="00AD1976" w:rsidP="00EC5235">
            <w:pPr>
              <w:keepNext/>
              <w:keepLines/>
              <w:jc w:val="center"/>
              <w:rPr>
                <w:ins w:id="4055" w:author="Huawei-RKy 3" w:date="2021-06-02T09:48:00Z"/>
                <w:rFonts w:ascii="Arial" w:eastAsia="Times New Roman" w:hAnsi="Arial"/>
                <w:b/>
                <w:sz w:val="18"/>
              </w:rPr>
            </w:pPr>
            <w:ins w:id="4056" w:author="Huawei-RKy 3" w:date="2021-06-02T09:48:00Z">
              <w:r w:rsidRPr="00EC1295">
                <w:rPr>
                  <w:rFonts w:ascii="Arial" w:eastAsia="Times New Roman" w:hAnsi="Arial"/>
                  <w:b/>
                  <w:sz w:val="18"/>
                </w:rPr>
                <w:t>FFT size</w:t>
              </w:r>
            </w:ins>
          </w:p>
        </w:tc>
        <w:tc>
          <w:tcPr>
            <w:tcW w:w="0" w:type="auto"/>
            <w:shd w:val="clear" w:color="auto" w:fill="auto"/>
            <w:vAlign w:val="center"/>
          </w:tcPr>
          <w:p w14:paraId="097A0E46" w14:textId="77777777" w:rsidR="00AD1976" w:rsidRPr="00EC1295" w:rsidRDefault="00AD1976" w:rsidP="00EC5235">
            <w:pPr>
              <w:keepNext/>
              <w:keepLines/>
              <w:jc w:val="center"/>
              <w:rPr>
                <w:ins w:id="4057" w:author="Huawei-RKy 3" w:date="2021-06-02T09:48:00Z"/>
                <w:rFonts w:ascii="Arial" w:eastAsia="Times New Roman" w:hAnsi="Arial"/>
                <w:b/>
                <w:sz w:val="18"/>
              </w:rPr>
            </w:pPr>
            <w:ins w:id="4058"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13 in FFT samples</w:t>
              </w:r>
            </w:ins>
          </w:p>
        </w:tc>
        <w:tc>
          <w:tcPr>
            <w:tcW w:w="0" w:type="auto"/>
            <w:shd w:val="clear" w:color="auto" w:fill="auto"/>
            <w:vAlign w:val="center"/>
          </w:tcPr>
          <w:p w14:paraId="2A823E71" w14:textId="77777777" w:rsidR="00AD1976" w:rsidRPr="00EC1295" w:rsidRDefault="00AD1976" w:rsidP="00EC5235">
            <w:pPr>
              <w:keepNext/>
              <w:keepLines/>
              <w:jc w:val="center"/>
              <w:rPr>
                <w:ins w:id="4059" w:author="Huawei-RKy 3" w:date="2021-06-02T09:48:00Z"/>
                <w:rFonts w:ascii="Arial" w:eastAsia="Times New Roman" w:hAnsi="Arial"/>
                <w:b/>
                <w:sz w:val="18"/>
              </w:rPr>
            </w:pPr>
            <w:ins w:id="4060"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61A23291" w14:textId="77777777" w:rsidR="00AD1976" w:rsidRPr="00EC1295" w:rsidRDefault="00AD1976" w:rsidP="00EC5235">
            <w:pPr>
              <w:keepNext/>
              <w:keepLines/>
              <w:jc w:val="center"/>
              <w:rPr>
                <w:ins w:id="4061" w:author="Huawei-RKy 3" w:date="2021-06-02T09:48:00Z"/>
                <w:rFonts w:ascii="Arial" w:eastAsia="Times New Roman" w:hAnsi="Arial"/>
                <w:b/>
                <w:sz w:val="18"/>
              </w:rPr>
            </w:pPr>
            <w:ins w:id="4062"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13 (%)</w:t>
              </w:r>
            </w:ins>
          </w:p>
          <w:p w14:paraId="267AC363" w14:textId="77777777" w:rsidR="00AD1976" w:rsidRPr="00EC1295" w:rsidRDefault="00AD1976" w:rsidP="00EC5235">
            <w:pPr>
              <w:keepNext/>
              <w:keepLines/>
              <w:jc w:val="center"/>
              <w:rPr>
                <w:ins w:id="4063" w:author="Huawei-RKy 3" w:date="2021-06-02T09:48:00Z"/>
                <w:rFonts w:ascii="Arial" w:eastAsia="Times New Roman" w:hAnsi="Arial"/>
                <w:b/>
                <w:sz w:val="18"/>
              </w:rPr>
            </w:pPr>
            <w:ins w:id="4064" w:author="Huawei-RKy 3" w:date="2021-06-02T09:48:00Z">
              <w:r w:rsidRPr="00EC1295">
                <w:rPr>
                  <w:rFonts w:ascii="Arial" w:eastAsia="Times New Roman" w:hAnsi="Arial"/>
                  <w:b/>
                  <w:sz w:val="18"/>
                </w:rPr>
                <w:t>(Note)</w:t>
              </w:r>
            </w:ins>
          </w:p>
        </w:tc>
      </w:tr>
      <w:tr w:rsidR="00AD1976" w:rsidRPr="00EC1295" w14:paraId="57C7723C" w14:textId="77777777" w:rsidTr="00EC5235">
        <w:trPr>
          <w:jc w:val="center"/>
          <w:ins w:id="4065" w:author="Huawei-RKy 3" w:date="2021-06-02T09:48:00Z"/>
        </w:trPr>
        <w:tc>
          <w:tcPr>
            <w:tcW w:w="0" w:type="auto"/>
          </w:tcPr>
          <w:p w14:paraId="63387968" w14:textId="77777777" w:rsidR="00AD1976" w:rsidRPr="00EC1295" w:rsidRDefault="00AD1976" w:rsidP="00EC5235">
            <w:pPr>
              <w:keepNext/>
              <w:keepLines/>
              <w:jc w:val="center"/>
              <w:rPr>
                <w:ins w:id="4066" w:author="Huawei-RKy 3" w:date="2021-06-02T09:48:00Z"/>
                <w:rFonts w:ascii="Arial" w:eastAsia="Times New Roman" w:hAnsi="Arial"/>
                <w:sz w:val="18"/>
              </w:rPr>
            </w:pPr>
          </w:p>
        </w:tc>
        <w:tc>
          <w:tcPr>
            <w:tcW w:w="0" w:type="auto"/>
          </w:tcPr>
          <w:p w14:paraId="0896715D" w14:textId="77777777" w:rsidR="00AD1976" w:rsidRPr="00EC1295" w:rsidRDefault="00AD1976" w:rsidP="00EC5235">
            <w:pPr>
              <w:keepNext/>
              <w:keepLines/>
              <w:jc w:val="center"/>
              <w:rPr>
                <w:ins w:id="4067" w:author="Huawei-RKy 3" w:date="2021-06-02T09:48:00Z"/>
                <w:rFonts w:ascii="Arial" w:eastAsia="Times New Roman" w:hAnsi="Arial"/>
                <w:sz w:val="18"/>
              </w:rPr>
            </w:pPr>
          </w:p>
        </w:tc>
        <w:tc>
          <w:tcPr>
            <w:tcW w:w="0" w:type="auto"/>
          </w:tcPr>
          <w:p w14:paraId="0E87A374" w14:textId="77777777" w:rsidR="00AD1976" w:rsidRPr="00EC1295" w:rsidRDefault="00AD1976" w:rsidP="00EC5235">
            <w:pPr>
              <w:keepNext/>
              <w:keepLines/>
              <w:jc w:val="center"/>
              <w:rPr>
                <w:ins w:id="4068" w:author="Huawei-RKy 3" w:date="2021-06-02T09:48:00Z"/>
                <w:rFonts w:ascii="Arial" w:eastAsia="Times New Roman" w:hAnsi="Arial"/>
                <w:sz w:val="18"/>
              </w:rPr>
            </w:pPr>
          </w:p>
        </w:tc>
        <w:tc>
          <w:tcPr>
            <w:tcW w:w="0" w:type="auto"/>
            <w:vAlign w:val="center"/>
          </w:tcPr>
          <w:p w14:paraId="04964221" w14:textId="77777777" w:rsidR="00AD1976" w:rsidRPr="00EC1295" w:rsidRDefault="00AD1976" w:rsidP="00EC5235">
            <w:pPr>
              <w:keepNext/>
              <w:keepLines/>
              <w:jc w:val="center"/>
              <w:rPr>
                <w:ins w:id="4069" w:author="Huawei-RKy 3" w:date="2021-06-02T09:48:00Z"/>
                <w:rFonts w:ascii="Arial" w:eastAsia="Times New Roman" w:hAnsi="Arial"/>
                <w:sz w:val="18"/>
              </w:rPr>
            </w:pPr>
          </w:p>
        </w:tc>
        <w:tc>
          <w:tcPr>
            <w:tcW w:w="0" w:type="auto"/>
          </w:tcPr>
          <w:p w14:paraId="1373AD2E" w14:textId="77777777" w:rsidR="00AD1976" w:rsidRPr="00EC1295" w:rsidRDefault="00AD1976" w:rsidP="00EC5235">
            <w:pPr>
              <w:keepNext/>
              <w:keepLines/>
              <w:jc w:val="center"/>
              <w:rPr>
                <w:ins w:id="4070" w:author="Huawei-RKy 3" w:date="2021-06-02T09:48:00Z"/>
                <w:rFonts w:ascii="Arial" w:eastAsia="Times New Roman" w:hAnsi="Arial"/>
                <w:sz w:val="18"/>
              </w:rPr>
            </w:pPr>
          </w:p>
        </w:tc>
      </w:tr>
      <w:tr w:rsidR="00AD1976" w:rsidRPr="00EC1295" w14:paraId="13569819" w14:textId="77777777" w:rsidTr="00EC5235">
        <w:trPr>
          <w:jc w:val="center"/>
          <w:ins w:id="4071" w:author="Huawei-RKy 3" w:date="2021-06-02T09:48:00Z"/>
        </w:trPr>
        <w:tc>
          <w:tcPr>
            <w:tcW w:w="0" w:type="auto"/>
          </w:tcPr>
          <w:p w14:paraId="19764E4D" w14:textId="77777777" w:rsidR="00AD1976" w:rsidRPr="00EC1295" w:rsidRDefault="00AD1976" w:rsidP="00EC5235">
            <w:pPr>
              <w:keepNext/>
              <w:keepLines/>
              <w:jc w:val="center"/>
              <w:rPr>
                <w:ins w:id="4072" w:author="Huawei-RKy 3" w:date="2021-06-02T09:48:00Z"/>
                <w:rFonts w:ascii="Arial" w:eastAsia="Times New Roman" w:hAnsi="Arial"/>
                <w:sz w:val="18"/>
              </w:rPr>
            </w:pPr>
            <w:ins w:id="4073" w:author="Huawei-RKy 3" w:date="2021-06-02T09:48:00Z">
              <w:r w:rsidRPr="00EC1295">
                <w:rPr>
                  <w:rFonts w:ascii="Arial" w:eastAsia="Times New Roman" w:hAnsi="Arial"/>
                  <w:sz w:val="18"/>
                </w:rPr>
                <w:t>10</w:t>
              </w:r>
            </w:ins>
          </w:p>
        </w:tc>
        <w:tc>
          <w:tcPr>
            <w:tcW w:w="0" w:type="auto"/>
          </w:tcPr>
          <w:p w14:paraId="6AA6A607" w14:textId="77777777" w:rsidR="00AD1976" w:rsidRPr="00EC1295" w:rsidRDefault="00AD1976" w:rsidP="00EC5235">
            <w:pPr>
              <w:keepNext/>
              <w:keepLines/>
              <w:jc w:val="center"/>
              <w:rPr>
                <w:ins w:id="4074" w:author="Huawei-RKy 3" w:date="2021-06-02T09:48:00Z"/>
                <w:rFonts w:ascii="Arial" w:eastAsia="Times New Roman" w:hAnsi="Arial"/>
                <w:sz w:val="18"/>
              </w:rPr>
            </w:pPr>
            <w:ins w:id="4075" w:author="Huawei-RKy 3" w:date="2021-06-02T09:48:00Z">
              <w:r w:rsidRPr="00EC1295">
                <w:rPr>
                  <w:rFonts w:ascii="Arial" w:eastAsia="Times New Roman" w:hAnsi="Arial"/>
                  <w:sz w:val="18"/>
                </w:rPr>
                <w:t>512</w:t>
              </w:r>
            </w:ins>
          </w:p>
        </w:tc>
        <w:tc>
          <w:tcPr>
            <w:tcW w:w="0" w:type="auto"/>
          </w:tcPr>
          <w:p w14:paraId="163C5461" w14:textId="77777777" w:rsidR="00AD1976" w:rsidRPr="00EC1295" w:rsidRDefault="00AD1976" w:rsidP="00EC5235">
            <w:pPr>
              <w:keepNext/>
              <w:keepLines/>
              <w:jc w:val="center"/>
              <w:rPr>
                <w:ins w:id="4076" w:author="Huawei-RKy 3" w:date="2021-06-02T09:48:00Z"/>
                <w:rFonts w:ascii="Arial" w:eastAsia="Times New Roman" w:hAnsi="Arial"/>
                <w:sz w:val="18"/>
              </w:rPr>
            </w:pPr>
            <w:ins w:id="4077" w:author="Huawei-RKy 3" w:date="2021-06-02T09:48:00Z">
              <w:r w:rsidRPr="00EC1295">
                <w:rPr>
                  <w:rFonts w:ascii="Arial" w:eastAsia="Times New Roman" w:hAnsi="Arial"/>
                  <w:sz w:val="18"/>
                </w:rPr>
                <w:t>36</w:t>
              </w:r>
            </w:ins>
          </w:p>
        </w:tc>
        <w:tc>
          <w:tcPr>
            <w:tcW w:w="0" w:type="auto"/>
            <w:vAlign w:val="center"/>
          </w:tcPr>
          <w:p w14:paraId="237DCE0E" w14:textId="77777777" w:rsidR="00AD1976" w:rsidRPr="00EC1295" w:rsidRDefault="00AD1976" w:rsidP="00EC5235">
            <w:pPr>
              <w:keepNext/>
              <w:keepLines/>
              <w:jc w:val="center"/>
              <w:rPr>
                <w:ins w:id="4078" w:author="Huawei-RKy 3" w:date="2021-06-02T09:48:00Z"/>
                <w:rFonts w:ascii="Arial" w:eastAsia="Times New Roman" w:hAnsi="Arial"/>
                <w:sz w:val="18"/>
              </w:rPr>
            </w:pPr>
            <w:ins w:id="4079" w:author="Huawei-RKy 3" w:date="2021-06-02T09:48:00Z">
              <w:r w:rsidRPr="00EC1295">
                <w:rPr>
                  <w:rFonts w:ascii="Arial" w:eastAsia="Times New Roman" w:hAnsi="Arial"/>
                  <w:sz w:val="18"/>
                </w:rPr>
                <w:t>14</w:t>
              </w:r>
            </w:ins>
          </w:p>
        </w:tc>
        <w:tc>
          <w:tcPr>
            <w:tcW w:w="0" w:type="auto"/>
          </w:tcPr>
          <w:p w14:paraId="2C56A722" w14:textId="77777777" w:rsidR="00AD1976" w:rsidRPr="00EC1295" w:rsidRDefault="00AD1976" w:rsidP="00EC5235">
            <w:pPr>
              <w:keepNext/>
              <w:keepLines/>
              <w:jc w:val="center"/>
              <w:rPr>
                <w:ins w:id="4080" w:author="Huawei-RKy 3" w:date="2021-06-02T09:48:00Z"/>
                <w:rFonts w:ascii="Arial" w:eastAsia="Times New Roman" w:hAnsi="Arial"/>
                <w:sz w:val="18"/>
              </w:rPr>
            </w:pPr>
            <w:ins w:id="4081" w:author="Huawei-RKy 3" w:date="2021-06-02T09:48:00Z">
              <w:r w:rsidRPr="00EC1295">
                <w:rPr>
                  <w:rFonts w:ascii="Arial" w:eastAsia="Times New Roman" w:hAnsi="Arial"/>
                  <w:sz w:val="18"/>
                </w:rPr>
                <w:t>40</w:t>
              </w:r>
            </w:ins>
          </w:p>
        </w:tc>
      </w:tr>
      <w:tr w:rsidR="00AD1976" w:rsidRPr="00EC1295" w14:paraId="773E77BA" w14:textId="77777777" w:rsidTr="00EC5235">
        <w:trPr>
          <w:jc w:val="center"/>
          <w:ins w:id="4082" w:author="Huawei-RKy 3" w:date="2021-06-02T09:48:00Z"/>
        </w:trPr>
        <w:tc>
          <w:tcPr>
            <w:tcW w:w="0" w:type="auto"/>
          </w:tcPr>
          <w:p w14:paraId="7C15BB43" w14:textId="77777777" w:rsidR="00AD1976" w:rsidRPr="00EC1295" w:rsidRDefault="00AD1976" w:rsidP="00EC5235">
            <w:pPr>
              <w:keepNext/>
              <w:keepLines/>
              <w:jc w:val="center"/>
              <w:rPr>
                <w:ins w:id="4083" w:author="Huawei-RKy 3" w:date="2021-06-02T09:48:00Z"/>
                <w:rFonts w:ascii="Arial" w:eastAsia="Times New Roman" w:hAnsi="Arial"/>
                <w:sz w:val="18"/>
              </w:rPr>
            </w:pPr>
            <w:ins w:id="4084" w:author="Huawei-RKy 3" w:date="2021-06-02T09:48:00Z">
              <w:r w:rsidRPr="00EC1295">
                <w:rPr>
                  <w:rFonts w:ascii="Arial" w:eastAsia="Times New Roman" w:hAnsi="Arial"/>
                  <w:sz w:val="18"/>
                </w:rPr>
                <w:t>15</w:t>
              </w:r>
            </w:ins>
          </w:p>
        </w:tc>
        <w:tc>
          <w:tcPr>
            <w:tcW w:w="0" w:type="auto"/>
          </w:tcPr>
          <w:p w14:paraId="68BE04C7" w14:textId="77777777" w:rsidR="00AD1976" w:rsidRPr="00EC1295" w:rsidRDefault="00AD1976" w:rsidP="00EC5235">
            <w:pPr>
              <w:keepNext/>
              <w:keepLines/>
              <w:jc w:val="center"/>
              <w:rPr>
                <w:ins w:id="4085" w:author="Huawei-RKy 3" w:date="2021-06-02T09:48:00Z"/>
                <w:rFonts w:ascii="Arial" w:eastAsia="Times New Roman" w:hAnsi="Arial"/>
                <w:sz w:val="18"/>
              </w:rPr>
            </w:pPr>
            <w:ins w:id="4086" w:author="Huawei-RKy 3" w:date="2021-06-02T09:48:00Z">
              <w:r w:rsidRPr="00EC1295">
                <w:rPr>
                  <w:rFonts w:ascii="Arial" w:eastAsia="Times New Roman" w:hAnsi="Arial"/>
                  <w:sz w:val="18"/>
                </w:rPr>
                <w:t>768</w:t>
              </w:r>
            </w:ins>
          </w:p>
        </w:tc>
        <w:tc>
          <w:tcPr>
            <w:tcW w:w="0" w:type="auto"/>
          </w:tcPr>
          <w:p w14:paraId="5CCA47D8" w14:textId="77777777" w:rsidR="00AD1976" w:rsidRPr="00EC1295" w:rsidRDefault="00AD1976" w:rsidP="00EC5235">
            <w:pPr>
              <w:keepNext/>
              <w:keepLines/>
              <w:jc w:val="center"/>
              <w:rPr>
                <w:ins w:id="4087" w:author="Huawei-RKy 3" w:date="2021-06-02T09:48:00Z"/>
                <w:rFonts w:ascii="Arial" w:eastAsia="Times New Roman" w:hAnsi="Arial"/>
                <w:sz w:val="18"/>
              </w:rPr>
            </w:pPr>
            <w:ins w:id="4088" w:author="Huawei-RKy 3" w:date="2021-06-02T09:48:00Z">
              <w:r w:rsidRPr="00EC1295">
                <w:rPr>
                  <w:rFonts w:ascii="Arial" w:eastAsia="Times New Roman" w:hAnsi="Arial"/>
                  <w:sz w:val="18"/>
                </w:rPr>
                <w:t>54</w:t>
              </w:r>
            </w:ins>
          </w:p>
        </w:tc>
        <w:tc>
          <w:tcPr>
            <w:tcW w:w="0" w:type="auto"/>
            <w:vAlign w:val="center"/>
          </w:tcPr>
          <w:p w14:paraId="5733057B" w14:textId="77777777" w:rsidR="00AD1976" w:rsidRPr="00EC1295" w:rsidRDefault="00AD1976" w:rsidP="00EC5235">
            <w:pPr>
              <w:keepNext/>
              <w:keepLines/>
              <w:jc w:val="center"/>
              <w:rPr>
                <w:ins w:id="4089" w:author="Huawei-RKy 3" w:date="2021-06-02T09:48:00Z"/>
                <w:rFonts w:ascii="Arial" w:eastAsia="Times New Roman" w:hAnsi="Arial"/>
                <w:sz w:val="18"/>
              </w:rPr>
            </w:pPr>
            <w:ins w:id="4090" w:author="Huawei-RKy 3" w:date="2021-06-02T09:48:00Z">
              <w:r w:rsidRPr="00EC1295">
                <w:rPr>
                  <w:rFonts w:ascii="Arial" w:eastAsia="Times New Roman" w:hAnsi="Arial"/>
                  <w:sz w:val="18"/>
                </w:rPr>
                <w:t>22</w:t>
              </w:r>
            </w:ins>
          </w:p>
        </w:tc>
        <w:tc>
          <w:tcPr>
            <w:tcW w:w="0" w:type="auto"/>
          </w:tcPr>
          <w:p w14:paraId="5B661B9F" w14:textId="77777777" w:rsidR="00AD1976" w:rsidRPr="00EC1295" w:rsidRDefault="00AD1976" w:rsidP="00EC5235">
            <w:pPr>
              <w:keepNext/>
              <w:keepLines/>
              <w:jc w:val="center"/>
              <w:rPr>
                <w:ins w:id="4091" w:author="Huawei-RKy 3" w:date="2021-06-02T09:48:00Z"/>
                <w:rFonts w:ascii="Arial" w:eastAsia="Times New Roman" w:hAnsi="Arial"/>
                <w:sz w:val="18"/>
              </w:rPr>
            </w:pPr>
            <w:ins w:id="4092" w:author="Huawei-RKy 3" w:date="2021-06-02T09:48:00Z">
              <w:r w:rsidRPr="00EC1295">
                <w:rPr>
                  <w:rFonts w:ascii="Arial" w:eastAsia="Times New Roman" w:hAnsi="Arial"/>
                  <w:sz w:val="18"/>
                </w:rPr>
                <w:t>40</w:t>
              </w:r>
            </w:ins>
          </w:p>
        </w:tc>
      </w:tr>
      <w:tr w:rsidR="00AD1976" w:rsidRPr="00EC1295" w14:paraId="5088609D" w14:textId="77777777" w:rsidTr="00EC5235">
        <w:trPr>
          <w:jc w:val="center"/>
          <w:ins w:id="4093" w:author="Huawei-RKy 3" w:date="2021-06-02T09:48:00Z"/>
        </w:trPr>
        <w:tc>
          <w:tcPr>
            <w:tcW w:w="0" w:type="auto"/>
          </w:tcPr>
          <w:p w14:paraId="32841A06" w14:textId="77777777" w:rsidR="00AD1976" w:rsidRPr="00EC1295" w:rsidRDefault="00AD1976" w:rsidP="00EC5235">
            <w:pPr>
              <w:keepNext/>
              <w:keepLines/>
              <w:jc w:val="center"/>
              <w:rPr>
                <w:ins w:id="4094" w:author="Huawei-RKy 3" w:date="2021-06-02T09:48:00Z"/>
                <w:rFonts w:ascii="Arial" w:eastAsia="Times New Roman" w:hAnsi="Arial"/>
                <w:sz w:val="18"/>
              </w:rPr>
            </w:pPr>
            <w:ins w:id="4095" w:author="Huawei-RKy 3" w:date="2021-06-02T09:48:00Z">
              <w:r w:rsidRPr="00EC1295">
                <w:rPr>
                  <w:rFonts w:ascii="Arial" w:eastAsia="Times New Roman" w:hAnsi="Arial"/>
                  <w:sz w:val="18"/>
                </w:rPr>
                <w:t>20</w:t>
              </w:r>
            </w:ins>
          </w:p>
        </w:tc>
        <w:tc>
          <w:tcPr>
            <w:tcW w:w="0" w:type="auto"/>
          </w:tcPr>
          <w:p w14:paraId="10E730F9" w14:textId="77777777" w:rsidR="00AD1976" w:rsidRPr="00EC1295" w:rsidRDefault="00AD1976" w:rsidP="00EC5235">
            <w:pPr>
              <w:keepNext/>
              <w:keepLines/>
              <w:jc w:val="center"/>
              <w:rPr>
                <w:ins w:id="4096" w:author="Huawei-RKy 3" w:date="2021-06-02T09:48:00Z"/>
                <w:rFonts w:ascii="Arial" w:eastAsia="Times New Roman" w:hAnsi="Arial"/>
                <w:sz w:val="18"/>
              </w:rPr>
            </w:pPr>
            <w:ins w:id="4097" w:author="Huawei-RKy 3" w:date="2021-06-02T09:48:00Z">
              <w:r w:rsidRPr="00EC1295">
                <w:rPr>
                  <w:rFonts w:ascii="Arial" w:eastAsia="Times New Roman" w:hAnsi="Arial"/>
                  <w:sz w:val="18"/>
                </w:rPr>
                <w:t>1024</w:t>
              </w:r>
            </w:ins>
          </w:p>
        </w:tc>
        <w:tc>
          <w:tcPr>
            <w:tcW w:w="0" w:type="auto"/>
          </w:tcPr>
          <w:p w14:paraId="104E7D4D" w14:textId="77777777" w:rsidR="00AD1976" w:rsidRPr="00EC1295" w:rsidRDefault="00AD1976" w:rsidP="00EC5235">
            <w:pPr>
              <w:keepNext/>
              <w:keepLines/>
              <w:jc w:val="center"/>
              <w:rPr>
                <w:ins w:id="4098" w:author="Huawei-RKy 3" w:date="2021-06-02T09:48:00Z"/>
                <w:rFonts w:ascii="Arial" w:eastAsia="Times New Roman" w:hAnsi="Arial"/>
                <w:sz w:val="18"/>
              </w:rPr>
            </w:pPr>
            <w:ins w:id="4099" w:author="Huawei-RKy 3" w:date="2021-06-02T09:48:00Z">
              <w:r w:rsidRPr="00EC1295">
                <w:rPr>
                  <w:rFonts w:ascii="Arial" w:eastAsia="Times New Roman" w:hAnsi="Arial"/>
                  <w:sz w:val="18"/>
                </w:rPr>
                <w:t>72</w:t>
              </w:r>
            </w:ins>
          </w:p>
        </w:tc>
        <w:tc>
          <w:tcPr>
            <w:tcW w:w="0" w:type="auto"/>
            <w:vAlign w:val="center"/>
          </w:tcPr>
          <w:p w14:paraId="2E29B955" w14:textId="77777777" w:rsidR="00AD1976" w:rsidRPr="00EC1295" w:rsidRDefault="00AD1976" w:rsidP="00EC5235">
            <w:pPr>
              <w:keepNext/>
              <w:keepLines/>
              <w:jc w:val="center"/>
              <w:rPr>
                <w:ins w:id="4100" w:author="Huawei-RKy 3" w:date="2021-06-02T09:48:00Z"/>
                <w:rFonts w:ascii="Arial" w:eastAsia="Times New Roman" w:hAnsi="Arial"/>
                <w:sz w:val="18"/>
              </w:rPr>
            </w:pPr>
            <w:ins w:id="4101" w:author="Huawei-RKy 3" w:date="2021-06-02T09:48:00Z">
              <w:r w:rsidRPr="00EC1295">
                <w:rPr>
                  <w:rFonts w:ascii="Arial" w:eastAsia="Times New Roman" w:hAnsi="Arial"/>
                  <w:sz w:val="18"/>
                </w:rPr>
                <w:t>28</w:t>
              </w:r>
            </w:ins>
          </w:p>
        </w:tc>
        <w:tc>
          <w:tcPr>
            <w:tcW w:w="0" w:type="auto"/>
          </w:tcPr>
          <w:p w14:paraId="11B7BADD" w14:textId="77777777" w:rsidR="00AD1976" w:rsidRPr="00EC1295" w:rsidRDefault="00AD1976" w:rsidP="00EC5235">
            <w:pPr>
              <w:keepNext/>
              <w:keepLines/>
              <w:jc w:val="center"/>
              <w:rPr>
                <w:ins w:id="4102" w:author="Huawei-RKy 3" w:date="2021-06-02T09:48:00Z"/>
                <w:rFonts w:ascii="Arial" w:eastAsia="Times New Roman" w:hAnsi="Arial"/>
                <w:sz w:val="18"/>
              </w:rPr>
            </w:pPr>
            <w:ins w:id="4103" w:author="Huawei-RKy 3" w:date="2021-06-02T09:48:00Z">
              <w:r w:rsidRPr="00EC1295">
                <w:rPr>
                  <w:rFonts w:ascii="Arial" w:eastAsia="Times New Roman" w:hAnsi="Arial"/>
                  <w:sz w:val="18"/>
                </w:rPr>
                <w:t>40</w:t>
              </w:r>
            </w:ins>
          </w:p>
        </w:tc>
      </w:tr>
      <w:tr w:rsidR="00AD1976" w:rsidRPr="00EC1295" w14:paraId="611AAFCD" w14:textId="77777777" w:rsidTr="00EC5235">
        <w:trPr>
          <w:jc w:val="center"/>
          <w:ins w:id="4104" w:author="Huawei-RKy 3" w:date="2021-06-02T09:48:00Z"/>
        </w:trPr>
        <w:tc>
          <w:tcPr>
            <w:tcW w:w="0" w:type="auto"/>
          </w:tcPr>
          <w:p w14:paraId="1AEF46F2" w14:textId="77777777" w:rsidR="00AD1976" w:rsidRPr="00EC1295" w:rsidRDefault="00AD1976" w:rsidP="00EC5235">
            <w:pPr>
              <w:keepNext/>
              <w:keepLines/>
              <w:jc w:val="center"/>
              <w:rPr>
                <w:ins w:id="4105" w:author="Huawei-RKy 3" w:date="2021-06-02T09:48:00Z"/>
                <w:rFonts w:ascii="Arial" w:eastAsia="Times New Roman" w:hAnsi="Arial"/>
                <w:sz w:val="18"/>
              </w:rPr>
            </w:pPr>
            <w:ins w:id="4106" w:author="Huawei-RKy 3" w:date="2021-06-02T09:48:00Z">
              <w:r w:rsidRPr="00EC1295">
                <w:rPr>
                  <w:rFonts w:ascii="Arial" w:eastAsia="Times New Roman" w:hAnsi="Arial"/>
                  <w:sz w:val="18"/>
                </w:rPr>
                <w:t>25</w:t>
              </w:r>
            </w:ins>
          </w:p>
        </w:tc>
        <w:tc>
          <w:tcPr>
            <w:tcW w:w="0" w:type="auto"/>
          </w:tcPr>
          <w:p w14:paraId="68817892" w14:textId="77777777" w:rsidR="00AD1976" w:rsidRPr="00EC1295" w:rsidRDefault="00AD1976" w:rsidP="00EC5235">
            <w:pPr>
              <w:keepNext/>
              <w:keepLines/>
              <w:jc w:val="center"/>
              <w:rPr>
                <w:ins w:id="4107" w:author="Huawei-RKy 3" w:date="2021-06-02T09:48:00Z"/>
                <w:rFonts w:ascii="Arial" w:eastAsia="Times New Roman" w:hAnsi="Arial"/>
                <w:sz w:val="18"/>
              </w:rPr>
            </w:pPr>
            <w:ins w:id="4108" w:author="Huawei-RKy 3" w:date="2021-06-02T09:48:00Z">
              <w:r w:rsidRPr="00EC1295">
                <w:rPr>
                  <w:rFonts w:ascii="Arial" w:eastAsia="Times New Roman" w:hAnsi="Arial"/>
                  <w:sz w:val="18"/>
                </w:rPr>
                <w:t>1024</w:t>
              </w:r>
            </w:ins>
          </w:p>
        </w:tc>
        <w:tc>
          <w:tcPr>
            <w:tcW w:w="0" w:type="auto"/>
          </w:tcPr>
          <w:p w14:paraId="49FB5DE4" w14:textId="77777777" w:rsidR="00AD1976" w:rsidRPr="00EC1295" w:rsidRDefault="00AD1976" w:rsidP="00EC5235">
            <w:pPr>
              <w:keepNext/>
              <w:keepLines/>
              <w:jc w:val="center"/>
              <w:rPr>
                <w:ins w:id="4109" w:author="Huawei-RKy 3" w:date="2021-06-02T09:48:00Z"/>
                <w:rFonts w:ascii="Arial" w:eastAsia="Times New Roman" w:hAnsi="Arial"/>
                <w:sz w:val="18"/>
              </w:rPr>
            </w:pPr>
            <w:ins w:id="4110" w:author="Huawei-RKy 3" w:date="2021-06-02T09:48:00Z">
              <w:r w:rsidRPr="00EC1295">
                <w:rPr>
                  <w:rFonts w:ascii="Arial" w:eastAsia="Times New Roman" w:hAnsi="Arial"/>
                  <w:sz w:val="18"/>
                </w:rPr>
                <w:t>72</w:t>
              </w:r>
            </w:ins>
          </w:p>
        </w:tc>
        <w:tc>
          <w:tcPr>
            <w:tcW w:w="0" w:type="auto"/>
            <w:vAlign w:val="center"/>
          </w:tcPr>
          <w:p w14:paraId="4B4DE066" w14:textId="77777777" w:rsidR="00AD1976" w:rsidRPr="00EC1295" w:rsidRDefault="00AD1976" w:rsidP="00EC5235">
            <w:pPr>
              <w:keepNext/>
              <w:keepLines/>
              <w:jc w:val="center"/>
              <w:rPr>
                <w:ins w:id="4111" w:author="Huawei-RKy 3" w:date="2021-06-02T09:48:00Z"/>
                <w:rFonts w:ascii="Arial" w:eastAsia="Times New Roman" w:hAnsi="Arial"/>
                <w:sz w:val="18"/>
              </w:rPr>
            </w:pPr>
            <w:ins w:id="4112" w:author="Huawei-RKy 3" w:date="2021-06-02T09:48:00Z">
              <w:r w:rsidRPr="00EC1295">
                <w:rPr>
                  <w:rFonts w:ascii="Arial" w:eastAsia="Times New Roman" w:hAnsi="Arial"/>
                  <w:sz w:val="18"/>
                </w:rPr>
                <w:t>36</w:t>
              </w:r>
            </w:ins>
          </w:p>
        </w:tc>
        <w:tc>
          <w:tcPr>
            <w:tcW w:w="0" w:type="auto"/>
          </w:tcPr>
          <w:p w14:paraId="05A68A77" w14:textId="77777777" w:rsidR="00AD1976" w:rsidRPr="00EC1295" w:rsidRDefault="00AD1976" w:rsidP="00EC5235">
            <w:pPr>
              <w:keepNext/>
              <w:keepLines/>
              <w:jc w:val="center"/>
              <w:rPr>
                <w:ins w:id="4113" w:author="Huawei-RKy 3" w:date="2021-06-02T09:48:00Z"/>
                <w:rFonts w:ascii="Arial" w:eastAsia="Times New Roman" w:hAnsi="Arial"/>
                <w:sz w:val="18"/>
              </w:rPr>
            </w:pPr>
            <w:ins w:id="4114" w:author="Huawei-RKy 3" w:date="2021-06-02T09:48:00Z">
              <w:r w:rsidRPr="00EC1295">
                <w:rPr>
                  <w:rFonts w:ascii="Arial" w:eastAsia="Times New Roman" w:hAnsi="Arial"/>
                  <w:sz w:val="18"/>
                </w:rPr>
                <w:t>50</w:t>
              </w:r>
            </w:ins>
          </w:p>
        </w:tc>
      </w:tr>
      <w:tr w:rsidR="00AD1976" w:rsidRPr="00EC1295" w14:paraId="6FACCE6C" w14:textId="77777777" w:rsidTr="00EC5235">
        <w:trPr>
          <w:jc w:val="center"/>
          <w:ins w:id="4115" w:author="Huawei-RKy 3" w:date="2021-06-02T09:48:00Z"/>
        </w:trPr>
        <w:tc>
          <w:tcPr>
            <w:tcW w:w="0" w:type="auto"/>
          </w:tcPr>
          <w:p w14:paraId="57D72AA1" w14:textId="77777777" w:rsidR="00AD1976" w:rsidRPr="00EC1295" w:rsidRDefault="00AD1976" w:rsidP="00EC5235">
            <w:pPr>
              <w:keepNext/>
              <w:keepLines/>
              <w:jc w:val="center"/>
              <w:rPr>
                <w:ins w:id="4116" w:author="Huawei-RKy 3" w:date="2021-06-02T09:48:00Z"/>
                <w:rFonts w:ascii="Arial" w:eastAsia="Times New Roman" w:hAnsi="Arial"/>
                <w:sz w:val="18"/>
              </w:rPr>
            </w:pPr>
            <w:ins w:id="4117" w:author="Huawei-RKy 3" w:date="2021-06-02T09:48:00Z">
              <w:r w:rsidRPr="00EC1295">
                <w:rPr>
                  <w:rFonts w:ascii="Arial" w:eastAsia="Times New Roman" w:hAnsi="Arial"/>
                  <w:sz w:val="18"/>
                </w:rPr>
                <w:t>30</w:t>
              </w:r>
            </w:ins>
          </w:p>
        </w:tc>
        <w:tc>
          <w:tcPr>
            <w:tcW w:w="0" w:type="auto"/>
          </w:tcPr>
          <w:p w14:paraId="748B568D" w14:textId="77777777" w:rsidR="00AD1976" w:rsidRPr="00EC1295" w:rsidRDefault="00AD1976" w:rsidP="00EC5235">
            <w:pPr>
              <w:keepNext/>
              <w:keepLines/>
              <w:jc w:val="center"/>
              <w:rPr>
                <w:ins w:id="4118" w:author="Huawei-RKy 3" w:date="2021-06-02T09:48:00Z"/>
                <w:rFonts w:ascii="Arial" w:eastAsia="Times New Roman" w:hAnsi="Arial"/>
                <w:sz w:val="18"/>
              </w:rPr>
            </w:pPr>
            <w:ins w:id="4119" w:author="Huawei-RKy 3" w:date="2021-06-02T09:48:00Z">
              <w:r w:rsidRPr="00EC1295">
                <w:rPr>
                  <w:rFonts w:ascii="Arial" w:eastAsia="Times New Roman" w:hAnsi="Arial"/>
                  <w:sz w:val="18"/>
                </w:rPr>
                <w:t>1536</w:t>
              </w:r>
            </w:ins>
          </w:p>
        </w:tc>
        <w:tc>
          <w:tcPr>
            <w:tcW w:w="0" w:type="auto"/>
          </w:tcPr>
          <w:p w14:paraId="208446ED" w14:textId="77777777" w:rsidR="00AD1976" w:rsidRPr="00EC1295" w:rsidRDefault="00AD1976" w:rsidP="00EC5235">
            <w:pPr>
              <w:keepNext/>
              <w:keepLines/>
              <w:jc w:val="center"/>
              <w:rPr>
                <w:ins w:id="4120" w:author="Huawei-RKy 3" w:date="2021-06-02T09:48:00Z"/>
                <w:rFonts w:ascii="Arial" w:eastAsia="Times New Roman" w:hAnsi="Arial"/>
                <w:sz w:val="18"/>
              </w:rPr>
            </w:pPr>
            <w:ins w:id="4121" w:author="Huawei-RKy 3" w:date="2021-06-02T09:48:00Z">
              <w:r w:rsidRPr="00EC1295">
                <w:rPr>
                  <w:rFonts w:ascii="Arial" w:eastAsia="Times New Roman" w:hAnsi="Arial"/>
                  <w:sz w:val="18"/>
                </w:rPr>
                <w:t>108</w:t>
              </w:r>
            </w:ins>
          </w:p>
        </w:tc>
        <w:tc>
          <w:tcPr>
            <w:tcW w:w="0" w:type="auto"/>
            <w:vAlign w:val="center"/>
          </w:tcPr>
          <w:p w14:paraId="0DA1B490" w14:textId="77777777" w:rsidR="00AD1976" w:rsidRPr="00EC1295" w:rsidRDefault="00AD1976" w:rsidP="00EC5235">
            <w:pPr>
              <w:keepNext/>
              <w:keepLines/>
              <w:jc w:val="center"/>
              <w:rPr>
                <w:ins w:id="4122" w:author="Huawei-RKy 3" w:date="2021-06-02T09:48:00Z"/>
                <w:rFonts w:ascii="Arial" w:eastAsia="Times New Roman" w:hAnsi="Arial"/>
                <w:sz w:val="18"/>
              </w:rPr>
            </w:pPr>
            <w:ins w:id="4123" w:author="Huawei-RKy 3" w:date="2021-06-02T09:48:00Z">
              <w:r w:rsidRPr="00EC1295">
                <w:rPr>
                  <w:rFonts w:ascii="Arial" w:eastAsia="Times New Roman" w:hAnsi="Arial"/>
                  <w:sz w:val="18"/>
                </w:rPr>
                <w:t>54</w:t>
              </w:r>
            </w:ins>
          </w:p>
        </w:tc>
        <w:tc>
          <w:tcPr>
            <w:tcW w:w="0" w:type="auto"/>
          </w:tcPr>
          <w:p w14:paraId="0F98B036" w14:textId="77777777" w:rsidR="00AD1976" w:rsidRPr="00EC1295" w:rsidRDefault="00AD1976" w:rsidP="00EC5235">
            <w:pPr>
              <w:keepNext/>
              <w:keepLines/>
              <w:jc w:val="center"/>
              <w:rPr>
                <w:ins w:id="4124" w:author="Huawei-RKy 3" w:date="2021-06-02T09:48:00Z"/>
                <w:rFonts w:ascii="Arial" w:eastAsia="Times New Roman" w:hAnsi="Arial"/>
                <w:sz w:val="18"/>
              </w:rPr>
            </w:pPr>
            <w:ins w:id="4125" w:author="Huawei-RKy 3" w:date="2021-06-02T09:48:00Z">
              <w:r w:rsidRPr="00EC1295">
                <w:rPr>
                  <w:rFonts w:ascii="Arial" w:eastAsia="Times New Roman" w:hAnsi="Arial"/>
                  <w:sz w:val="18"/>
                </w:rPr>
                <w:t>50</w:t>
              </w:r>
            </w:ins>
          </w:p>
        </w:tc>
      </w:tr>
      <w:tr w:rsidR="00AD1976" w:rsidRPr="00EC1295" w14:paraId="4A167570" w14:textId="77777777" w:rsidTr="00EC5235">
        <w:trPr>
          <w:jc w:val="center"/>
          <w:ins w:id="4126" w:author="Huawei-RKy 3" w:date="2021-06-02T09:48:00Z"/>
        </w:trPr>
        <w:tc>
          <w:tcPr>
            <w:tcW w:w="0" w:type="auto"/>
          </w:tcPr>
          <w:p w14:paraId="5377F806" w14:textId="77777777" w:rsidR="00AD1976" w:rsidRPr="00EC1295" w:rsidRDefault="00AD1976" w:rsidP="00EC5235">
            <w:pPr>
              <w:keepNext/>
              <w:keepLines/>
              <w:jc w:val="center"/>
              <w:rPr>
                <w:ins w:id="4127" w:author="Huawei-RKy 3" w:date="2021-06-02T09:48:00Z"/>
                <w:rFonts w:ascii="Arial" w:eastAsia="Times New Roman" w:hAnsi="Arial"/>
                <w:sz w:val="18"/>
              </w:rPr>
            </w:pPr>
            <w:ins w:id="4128" w:author="Huawei-RKy 3" w:date="2021-06-02T09:48:00Z">
              <w:r w:rsidRPr="00EC1295">
                <w:rPr>
                  <w:rFonts w:ascii="Arial" w:eastAsia="Times New Roman" w:hAnsi="Arial"/>
                  <w:sz w:val="18"/>
                </w:rPr>
                <w:t>40</w:t>
              </w:r>
            </w:ins>
          </w:p>
        </w:tc>
        <w:tc>
          <w:tcPr>
            <w:tcW w:w="0" w:type="auto"/>
          </w:tcPr>
          <w:p w14:paraId="3C72E282" w14:textId="77777777" w:rsidR="00AD1976" w:rsidRPr="00EC1295" w:rsidRDefault="00AD1976" w:rsidP="00EC5235">
            <w:pPr>
              <w:keepNext/>
              <w:keepLines/>
              <w:jc w:val="center"/>
              <w:rPr>
                <w:ins w:id="4129" w:author="Huawei-RKy 3" w:date="2021-06-02T09:48:00Z"/>
                <w:rFonts w:ascii="Arial" w:eastAsia="Times New Roman" w:hAnsi="Arial"/>
                <w:sz w:val="18"/>
              </w:rPr>
            </w:pPr>
            <w:ins w:id="4130" w:author="Huawei-RKy 3" w:date="2021-06-02T09:48:00Z">
              <w:r w:rsidRPr="00EC1295">
                <w:rPr>
                  <w:rFonts w:ascii="Arial" w:eastAsia="Times New Roman" w:hAnsi="Arial"/>
                  <w:sz w:val="18"/>
                </w:rPr>
                <w:t>2048</w:t>
              </w:r>
            </w:ins>
          </w:p>
        </w:tc>
        <w:tc>
          <w:tcPr>
            <w:tcW w:w="0" w:type="auto"/>
          </w:tcPr>
          <w:p w14:paraId="1E687763" w14:textId="77777777" w:rsidR="00AD1976" w:rsidRPr="00EC1295" w:rsidRDefault="00AD1976" w:rsidP="00EC5235">
            <w:pPr>
              <w:keepNext/>
              <w:keepLines/>
              <w:jc w:val="center"/>
              <w:rPr>
                <w:ins w:id="4131" w:author="Huawei-RKy 3" w:date="2021-06-02T09:48:00Z"/>
                <w:rFonts w:ascii="Arial" w:eastAsia="Times New Roman" w:hAnsi="Arial"/>
                <w:sz w:val="18"/>
              </w:rPr>
            </w:pPr>
            <w:ins w:id="4132" w:author="Huawei-RKy 3" w:date="2021-06-02T09:48:00Z">
              <w:r w:rsidRPr="00EC1295">
                <w:rPr>
                  <w:rFonts w:ascii="Arial" w:eastAsia="Times New Roman" w:hAnsi="Arial"/>
                  <w:sz w:val="18"/>
                </w:rPr>
                <w:t>144</w:t>
              </w:r>
            </w:ins>
          </w:p>
        </w:tc>
        <w:tc>
          <w:tcPr>
            <w:tcW w:w="0" w:type="auto"/>
            <w:vAlign w:val="center"/>
          </w:tcPr>
          <w:p w14:paraId="28B8C27F" w14:textId="77777777" w:rsidR="00AD1976" w:rsidRPr="00EC1295" w:rsidRDefault="00AD1976" w:rsidP="00EC5235">
            <w:pPr>
              <w:keepNext/>
              <w:keepLines/>
              <w:jc w:val="center"/>
              <w:rPr>
                <w:ins w:id="4133" w:author="Huawei-RKy 3" w:date="2021-06-02T09:48:00Z"/>
                <w:rFonts w:ascii="Arial" w:eastAsia="Times New Roman" w:hAnsi="Arial"/>
                <w:sz w:val="18"/>
              </w:rPr>
            </w:pPr>
            <w:ins w:id="4134" w:author="Huawei-RKy 3" w:date="2021-06-02T09:48:00Z">
              <w:r w:rsidRPr="00EC1295">
                <w:rPr>
                  <w:rFonts w:ascii="Arial" w:eastAsia="Times New Roman" w:hAnsi="Arial"/>
                  <w:sz w:val="18"/>
                </w:rPr>
                <w:t>72</w:t>
              </w:r>
            </w:ins>
          </w:p>
        </w:tc>
        <w:tc>
          <w:tcPr>
            <w:tcW w:w="0" w:type="auto"/>
          </w:tcPr>
          <w:p w14:paraId="530A3816" w14:textId="77777777" w:rsidR="00AD1976" w:rsidRPr="00EC1295" w:rsidRDefault="00AD1976" w:rsidP="00EC5235">
            <w:pPr>
              <w:keepNext/>
              <w:keepLines/>
              <w:jc w:val="center"/>
              <w:rPr>
                <w:ins w:id="4135" w:author="Huawei-RKy 3" w:date="2021-06-02T09:48:00Z"/>
                <w:rFonts w:ascii="Arial" w:eastAsia="Times New Roman" w:hAnsi="Arial"/>
                <w:sz w:val="18"/>
              </w:rPr>
            </w:pPr>
            <w:ins w:id="4136" w:author="Huawei-RKy 3" w:date="2021-06-02T09:48:00Z">
              <w:r w:rsidRPr="00EC1295">
                <w:rPr>
                  <w:rFonts w:ascii="Arial" w:eastAsia="Times New Roman" w:hAnsi="Arial"/>
                  <w:sz w:val="18"/>
                </w:rPr>
                <w:t>50</w:t>
              </w:r>
            </w:ins>
          </w:p>
        </w:tc>
      </w:tr>
      <w:tr w:rsidR="00AD1976" w:rsidRPr="00EC1295" w14:paraId="70D750BF" w14:textId="77777777" w:rsidTr="00EC5235">
        <w:trPr>
          <w:jc w:val="center"/>
          <w:ins w:id="4137" w:author="Huawei-RKy 3" w:date="2021-06-02T09:48:00Z"/>
        </w:trPr>
        <w:tc>
          <w:tcPr>
            <w:tcW w:w="0" w:type="auto"/>
          </w:tcPr>
          <w:p w14:paraId="5AA43489" w14:textId="77777777" w:rsidR="00AD1976" w:rsidRPr="00EC1295" w:rsidRDefault="00AD1976" w:rsidP="00EC5235">
            <w:pPr>
              <w:keepNext/>
              <w:keepLines/>
              <w:jc w:val="center"/>
              <w:rPr>
                <w:ins w:id="4138" w:author="Huawei-RKy 3" w:date="2021-06-02T09:48:00Z"/>
                <w:rFonts w:ascii="Arial" w:eastAsia="Times New Roman" w:hAnsi="Arial"/>
                <w:sz w:val="18"/>
              </w:rPr>
            </w:pPr>
            <w:ins w:id="4139" w:author="Huawei-RKy 3" w:date="2021-06-02T09:48:00Z">
              <w:r w:rsidRPr="00EC1295">
                <w:rPr>
                  <w:rFonts w:ascii="Arial" w:eastAsia="Times New Roman" w:hAnsi="Arial"/>
                  <w:sz w:val="18"/>
                </w:rPr>
                <w:t>50</w:t>
              </w:r>
            </w:ins>
          </w:p>
        </w:tc>
        <w:tc>
          <w:tcPr>
            <w:tcW w:w="0" w:type="auto"/>
          </w:tcPr>
          <w:p w14:paraId="6880465B" w14:textId="77777777" w:rsidR="00AD1976" w:rsidRPr="00EC1295" w:rsidRDefault="00AD1976" w:rsidP="00EC5235">
            <w:pPr>
              <w:keepNext/>
              <w:keepLines/>
              <w:jc w:val="center"/>
              <w:rPr>
                <w:ins w:id="4140" w:author="Huawei-RKy 3" w:date="2021-06-02T09:48:00Z"/>
                <w:rFonts w:ascii="Arial" w:eastAsia="Times New Roman" w:hAnsi="Arial"/>
                <w:sz w:val="18"/>
              </w:rPr>
            </w:pPr>
            <w:ins w:id="4141" w:author="Huawei-RKy 3" w:date="2021-06-02T09:48:00Z">
              <w:r w:rsidRPr="00EC1295">
                <w:rPr>
                  <w:rFonts w:ascii="Arial" w:eastAsia="Times New Roman" w:hAnsi="Arial"/>
                  <w:sz w:val="18"/>
                </w:rPr>
                <w:t>2048</w:t>
              </w:r>
            </w:ins>
          </w:p>
        </w:tc>
        <w:tc>
          <w:tcPr>
            <w:tcW w:w="0" w:type="auto"/>
          </w:tcPr>
          <w:p w14:paraId="1C18020E" w14:textId="77777777" w:rsidR="00AD1976" w:rsidRPr="00EC1295" w:rsidRDefault="00AD1976" w:rsidP="00EC5235">
            <w:pPr>
              <w:keepNext/>
              <w:keepLines/>
              <w:jc w:val="center"/>
              <w:rPr>
                <w:ins w:id="4142" w:author="Huawei-RKy 3" w:date="2021-06-02T09:48:00Z"/>
                <w:rFonts w:ascii="Arial" w:eastAsia="Times New Roman" w:hAnsi="Arial" w:cs="Calibri"/>
                <w:sz w:val="18"/>
              </w:rPr>
            </w:pPr>
            <w:ins w:id="4143" w:author="Huawei-RKy 3" w:date="2021-06-02T09:48:00Z">
              <w:r w:rsidRPr="00EC1295">
                <w:rPr>
                  <w:rFonts w:ascii="Arial" w:eastAsia="Times New Roman" w:hAnsi="Arial"/>
                  <w:sz w:val="18"/>
                </w:rPr>
                <w:t>144</w:t>
              </w:r>
            </w:ins>
          </w:p>
        </w:tc>
        <w:tc>
          <w:tcPr>
            <w:tcW w:w="0" w:type="auto"/>
            <w:vAlign w:val="center"/>
          </w:tcPr>
          <w:p w14:paraId="60138343" w14:textId="77777777" w:rsidR="00AD1976" w:rsidRPr="00EC1295" w:rsidRDefault="00AD1976" w:rsidP="00EC5235">
            <w:pPr>
              <w:keepNext/>
              <w:keepLines/>
              <w:jc w:val="center"/>
              <w:rPr>
                <w:ins w:id="4144" w:author="Huawei-RKy 3" w:date="2021-06-02T09:48:00Z"/>
                <w:rFonts w:ascii="Arial" w:eastAsia="Times New Roman" w:hAnsi="Arial"/>
                <w:sz w:val="18"/>
              </w:rPr>
            </w:pPr>
            <w:ins w:id="4145" w:author="Huawei-RKy 3" w:date="2021-06-02T09:48:00Z">
              <w:r w:rsidRPr="00EC1295">
                <w:rPr>
                  <w:rFonts w:ascii="Arial" w:eastAsia="Times New Roman" w:hAnsi="Arial"/>
                  <w:sz w:val="18"/>
                </w:rPr>
                <w:t>72</w:t>
              </w:r>
            </w:ins>
          </w:p>
        </w:tc>
        <w:tc>
          <w:tcPr>
            <w:tcW w:w="0" w:type="auto"/>
          </w:tcPr>
          <w:p w14:paraId="679F99AC" w14:textId="77777777" w:rsidR="00AD1976" w:rsidRPr="00EC1295" w:rsidRDefault="00AD1976" w:rsidP="00EC5235">
            <w:pPr>
              <w:keepNext/>
              <w:keepLines/>
              <w:jc w:val="center"/>
              <w:rPr>
                <w:ins w:id="4146" w:author="Huawei-RKy 3" w:date="2021-06-02T09:48:00Z"/>
                <w:rFonts w:ascii="Arial" w:eastAsia="Times New Roman" w:hAnsi="Arial" w:cs="Calibri"/>
                <w:sz w:val="18"/>
              </w:rPr>
            </w:pPr>
            <w:ins w:id="4147" w:author="Huawei-RKy 3" w:date="2021-06-02T09:48:00Z">
              <w:r w:rsidRPr="00EC1295">
                <w:rPr>
                  <w:rFonts w:ascii="Arial" w:eastAsia="Times New Roman" w:hAnsi="Arial" w:cs="Calibri"/>
                  <w:sz w:val="18"/>
                </w:rPr>
                <w:t>50</w:t>
              </w:r>
            </w:ins>
          </w:p>
        </w:tc>
      </w:tr>
      <w:tr w:rsidR="00AD1976" w:rsidRPr="00EC1295" w14:paraId="5BF465E2" w14:textId="77777777" w:rsidTr="00EC5235">
        <w:trPr>
          <w:jc w:val="center"/>
          <w:ins w:id="4148" w:author="Huawei-RKy 3" w:date="2021-06-02T09:48:00Z"/>
        </w:trPr>
        <w:tc>
          <w:tcPr>
            <w:tcW w:w="0" w:type="auto"/>
          </w:tcPr>
          <w:p w14:paraId="0F41937F" w14:textId="77777777" w:rsidR="00AD1976" w:rsidRPr="00EC1295" w:rsidRDefault="00AD1976" w:rsidP="00EC5235">
            <w:pPr>
              <w:keepNext/>
              <w:keepLines/>
              <w:jc w:val="center"/>
              <w:rPr>
                <w:ins w:id="4149" w:author="Huawei-RKy 3" w:date="2021-06-02T09:48:00Z"/>
                <w:rFonts w:ascii="Arial" w:eastAsia="Times New Roman" w:hAnsi="Arial"/>
                <w:sz w:val="18"/>
              </w:rPr>
            </w:pPr>
            <w:ins w:id="4150" w:author="Huawei-RKy 3" w:date="2021-06-02T09:48:00Z">
              <w:r w:rsidRPr="00EC1295">
                <w:rPr>
                  <w:rFonts w:ascii="Arial" w:eastAsia="Times New Roman" w:hAnsi="Arial"/>
                  <w:sz w:val="18"/>
                </w:rPr>
                <w:t>60</w:t>
              </w:r>
            </w:ins>
          </w:p>
        </w:tc>
        <w:tc>
          <w:tcPr>
            <w:tcW w:w="0" w:type="auto"/>
          </w:tcPr>
          <w:p w14:paraId="61C41606" w14:textId="77777777" w:rsidR="00AD1976" w:rsidRPr="00EC1295" w:rsidRDefault="00AD1976" w:rsidP="00EC5235">
            <w:pPr>
              <w:keepNext/>
              <w:keepLines/>
              <w:jc w:val="center"/>
              <w:rPr>
                <w:ins w:id="4151" w:author="Huawei-RKy 3" w:date="2021-06-02T09:48:00Z"/>
                <w:rFonts w:ascii="Arial" w:eastAsia="Times New Roman" w:hAnsi="Arial"/>
                <w:sz w:val="18"/>
              </w:rPr>
            </w:pPr>
            <w:ins w:id="4152" w:author="Huawei-RKy 3" w:date="2021-06-02T09:48:00Z">
              <w:r w:rsidRPr="00EC1295">
                <w:rPr>
                  <w:rFonts w:ascii="Arial" w:eastAsia="Times New Roman" w:hAnsi="Arial"/>
                  <w:sz w:val="18"/>
                </w:rPr>
                <w:t>3072</w:t>
              </w:r>
            </w:ins>
          </w:p>
        </w:tc>
        <w:tc>
          <w:tcPr>
            <w:tcW w:w="0" w:type="auto"/>
          </w:tcPr>
          <w:p w14:paraId="3A8DC86F" w14:textId="77777777" w:rsidR="00AD1976" w:rsidRPr="00EC1295" w:rsidRDefault="00AD1976" w:rsidP="00EC5235">
            <w:pPr>
              <w:keepNext/>
              <w:keepLines/>
              <w:jc w:val="center"/>
              <w:rPr>
                <w:ins w:id="4153" w:author="Huawei-RKy 3" w:date="2021-06-02T09:48:00Z"/>
                <w:rFonts w:ascii="Arial" w:eastAsia="Times New Roman" w:hAnsi="Arial" w:cs="Calibri"/>
                <w:sz w:val="18"/>
              </w:rPr>
            </w:pPr>
            <w:ins w:id="4154" w:author="Huawei-RKy 3" w:date="2021-06-02T09:48:00Z">
              <w:r w:rsidRPr="00EC1295">
                <w:rPr>
                  <w:rFonts w:ascii="Arial" w:eastAsia="Times New Roman" w:hAnsi="Arial"/>
                  <w:sz w:val="18"/>
                </w:rPr>
                <w:t>216</w:t>
              </w:r>
            </w:ins>
          </w:p>
        </w:tc>
        <w:tc>
          <w:tcPr>
            <w:tcW w:w="0" w:type="auto"/>
            <w:vAlign w:val="center"/>
          </w:tcPr>
          <w:p w14:paraId="6C4F2582" w14:textId="77777777" w:rsidR="00AD1976" w:rsidRPr="00EC1295" w:rsidRDefault="00AD1976" w:rsidP="00EC5235">
            <w:pPr>
              <w:keepNext/>
              <w:keepLines/>
              <w:jc w:val="center"/>
              <w:rPr>
                <w:ins w:id="4155" w:author="Huawei-RKy 3" w:date="2021-06-02T09:48:00Z"/>
                <w:rFonts w:ascii="Arial" w:eastAsia="Times New Roman" w:hAnsi="Arial"/>
                <w:sz w:val="18"/>
              </w:rPr>
            </w:pPr>
            <w:ins w:id="4156" w:author="Huawei-RKy 3" w:date="2021-06-02T09:48:00Z">
              <w:r w:rsidRPr="00EC1295">
                <w:rPr>
                  <w:rFonts w:ascii="Arial" w:eastAsia="Times New Roman" w:hAnsi="Arial"/>
                  <w:sz w:val="18"/>
                </w:rPr>
                <w:t>130</w:t>
              </w:r>
            </w:ins>
          </w:p>
        </w:tc>
        <w:tc>
          <w:tcPr>
            <w:tcW w:w="0" w:type="auto"/>
          </w:tcPr>
          <w:p w14:paraId="335EEE9A" w14:textId="77777777" w:rsidR="00AD1976" w:rsidRPr="00EC1295" w:rsidRDefault="00AD1976" w:rsidP="00EC5235">
            <w:pPr>
              <w:keepNext/>
              <w:keepLines/>
              <w:jc w:val="center"/>
              <w:rPr>
                <w:ins w:id="4157" w:author="Huawei-RKy 3" w:date="2021-06-02T09:48:00Z"/>
                <w:rFonts w:ascii="Arial" w:eastAsia="Times New Roman" w:hAnsi="Arial" w:cs="Calibri"/>
                <w:sz w:val="18"/>
              </w:rPr>
            </w:pPr>
            <w:ins w:id="4158" w:author="Huawei-RKy 3" w:date="2021-06-02T09:48:00Z">
              <w:r w:rsidRPr="00EC1295">
                <w:rPr>
                  <w:rFonts w:ascii="Arial" w:eastAsia="Times New Roman" w:hAnsi="Arial" w:cs="Calibri"/>
                  <w:sz w:val="18"/>
                </w:rPr>
                <w:t>60</w:t>
              </w:r>
            </w:ins>
          </w:p>
        </w:tc>
      </w:tr>
      <w:tr w:rsidR="00AD1976" w:rsidRPr="00EC1295" w14:paraId="31761B5A" w14:textId="77777777" w:rsidTr="00EC5235">
        <w:trPr>
          <w:jc w:val="center"/>
          <w:ins w:id="4159" w:author="Huawei-RKy 3" w:date="2021-06-02T09:48:00Z"/>
        </w:trPr>
        <w:tc>
          <w:tcPr>
            <w:tcW w:w="0" w:type="auto"/>
          </w:tcPr>
          <w:p w14:paraId="49F56412" w14:textId="77777777" w:rsidR="00AD1976" w:rsidRPr="00EC1295" w:rsidRDefault="00AD1976" w:rsidP="00EC5235">
            <w:pPr>
              <w:keepNext/>
              <w:keepLines/>
              <w:jc w:val="center"/>
              <w:rPr>
                <w:ins w:id="4160" w:author="Huawei-RKy 3" w:date="2021-06-02T09:48:00Z"/>
                <w:rFonts w:ascii="Arial" w:eastAsia="Times New Roman" w:hAnsi="Arial"/>
                <w:sz w:val="18"/>
              </w:rPr>
            </w:pPr>
            <w:ins w:id="4161" w:author="Huawei-RKy 3" w:date="2021-06-02T09:48:00Z">
              <w:r w:rsidRPr="00EC1295">
                <w:rPr>
                  <w:rFonts w:ascii="Arial" w:eastAsia="Times New Roman" w:hAnsi="Arial"/>
                  <w:sz w:val="18"/>
                </w:rPr>
                <w:t>70</w:t>
              </w:r>
            </w:ins>
          </w:p>
        </w:tc>
        <w:tc>
          <w:tcPr>
            <w:tcW w:w="0" w:type="auto"/>
          </w:tcPr>
          <w:p w14:paraId="660CDFA0" w14:textId="77777777" w:rsidR="00AD1976" w:rsidRPr="00EC1295" w:rsidRDefault="00AD1976" w:rsidP="00EC5235">
            <w:pPr>
              <w:keepNext/>
              <w:keepLines/>
              <w:jc w:val="center"/>
              <w:rPr>
                <w:ins w:id="4162" w:author="Huawei-RKy 3" w:date="2021-06-02T09:48:00Z"/>
                <w:rFonts w:ascii="Arial" w:eastAsia="Times New Roman" w:hAnsi="Arial"/>
                <w:sz w:val="18"/>
              </w:rPr>
            </w:pPr>
            <w:ins w:id="4163" w:author="Huawei-RKy 3" w:date="2021-06-02T09:48:00Z">
              <w:r w:rsidRPr="00EC1295">
                <w:rPr>
                  <w:rFonts w:ascii="Arial" w:eastAsia="Times New Roman" w:hAnsi="Arial"/>
                  <w:sz w:val="18"/>
                </w:rPr>
                <w:t>3072</w:t>
              </w:r>
            </w:ins>
          </w:p>
        </w:tc>
        <w:tc>
          <w:tcPr>
            <w:tcW w:w="0" w:type="auto"/>
          </w:tcPr>
          <w:p w14:paraId="16EBFC35" w14:textId="77777777" w:rsidR="00AD1976" w:rsidRPr="00EC1295" w:rsidRDefault="00AD1976" w:rsidP="00EC5235">
            <w:pPr>
              <w:keepNext/>
              <w:keepLines/>
              <w:jc w:val="center"/>
              <w:rPr>
                <w:ins w:id="4164" w:author="Huawei-RKy 3" w:date="2021-06-02T09:48:00Z"/>
                <w:rFonts w:ascii="Arial" w:eastAsia="Times New Roman" w:hAnsi="Arial" w:cs="Calibri"/>
                <w:sz w:val="18"/>
              </w:rPr>
            </w:pPr>
            <w:ins w:id="4165" w:author="Huawei-RKy 3" w:date="2021-06-02T09:48:00Z">
              <w:r w:rsidRPr="00EC1295">
                <w:rPr>
                  <w:rFonts w:ascii="Arial" w:eastAsia="Times New Roman" w:hAnsi="Arial"/>
                  <w:sz w:val="18"/>
                </w:rPr>
                <w:t>216</w:t>
              </w:r>
            </w:ins>
          </w:p>
        </w:tc>
        <w:tc>
          <w:tcPr>
            <w:tcW w:w="0" w:type="auto"/>
            <w:vAlign w:val="center"/>
          </w:tcPr>
          <w:p w14:paraId="76373320" w14:textId="77777777" w:rsidR="00AD1976" w:rsidRPr="00EC1295" w:rsidRDefault="00AD1976" w:rsidP="00EC5235">
            <w:pPr>
              <w:keepNext/>
              <w:keepLines/>
              <w:jc w:val="center"/>
              <w:rPr>
                <w:ins w:id="4166" w:author="Huawei-RKy 3" w:date="2021-06-02T09:48:00Z"/>
                <w:rFonts w:ascii="Arial" w:eastAsia="Times New Roman" w:hAnsi="Arial"/>
                <w:sz w:val="18"/>
              </w:rPr>
            </w:pPr>
            <w:ins w:id="4167" w:author="Huawei-RKy 3" w:date="2021-06-02T09:48:00Z">
              <w:r w:rsidRPr="00EC1295">
                <w:rPr>
                  <w:rFonts w:ascii="Arial" w:eastAsia="Times New Roman" w:hAnsi="Arial"/>
                  <w:sz w:val="18"/>
                </w:rPr>
                <w:t>130</w:t>
              </w:r>
            </w:ins>
          </w:p>
        </w:tc>
        <w:tc>
          <w:tcPr>
            <w:tcW w:w="0" w:type="auto"/>
          </w:tcPr>
          <w:p w14:paraId="3EB14378" w14:textId="77777777" w:rsidR="00AD1976" w:rsidRPr="00EC1295" w:rsidRDefault="00AD1976" w:rsidP="00EC5235">
            <w:pPr>
              <w:keepNext/>
              <w:keepLines/>
              <w:jc w:val="center"/>
              <w:rPr>
                <w:ins w:id="4168" w:author="Huawei-RKy 3" w:date="2021-06-02T09:48:00Z"/>
                <w:rFonts w:ascii="Arial" w:eastAsia="Times New Roman" w:hAnsi="Arial" w:cs="Calibri"/>
                <w:sz w:val="18"/>
              </w:rPr>
            </w:pPr>
            <w:ins w:id="4169" w:author="Huawei-RKy 3" w:date="2021-06-02T09:48:00Z">
              <w:r w:rsidRPr="00EC1295">
                <w:rPr>
                  <w:rFonts w:ascii="Arial" w:eastAsia="Times New Roman" w:hAnsi="Arial" w:cs="Calibri"/>
                  <w:sz w:val="18"/>
                </w:rPr>
                <w:t>60</w:t>
              </w:r>
            </w:ins>
          </w:p>
        </w:tc>
      </w:tr>
      <w:tr w:rsidR="00AD1976" w:rsidRPr="00EC1295" w14:paraId="6FA76BDE" w14:textId="77777777" w:rsidTr="00EC5235">
        <w:trPr>
          <w:jc w:val="center"/>
          <w:ins w:id="4170" w:author="Huawei-RKy 3" w:date="2021-06-02T09:48:00Z"/>
        </w:trPr>
        <w:tc>
          <w:tcPr>
            <w:tcW w:w="0" w:type="auto"/>
          </w:tcPr>
          <w:p w14:paraId="1B040D7C" w14:textId="77777777" w:rsidR="00AD1976" w:rsidRPr="00EC1295" w:rsidRDefault="00AD1976" w:rsidP="00EC5235">
            <w:pPr>
              <w:keepNext/>
              <w:keepLines/>
              <w:jc w:val="center"/>
              <w:rPr>
                <w:ins w:id="4171" w:author="Huawei-RKy 3" w:date="2021-06-02T09:48:00Z"/>
                <w:rFonts w:ascii="Arial" w:eastAsia="Times New Roman" w:hAnsi="Arial"/>
                <w:sz w:val="18"/>
              </w:rPr>
            </w:pPr>
            <w:ins w:id="4172" w:author="Huawei-RKy 3" w:date="2021-06-02T09:48:00Z">
              <w:r w:rsidRPr="00EC1295">
                <w:rPr>
                  <w:rFonts w:ascii="Arial" w:eastAsia="Times New Roman" w:hAnsi="Arial"/>
                  <w:sz w:val="18"/>
                </w:rPr>
                <w:t>80</w:t>
              </w:r>
            </w:ins>
          </w:p>
        </w:tc>
        <w:tc>
          <w:tcPr>
            <w:tcW w:w="0" w:type="auto"/>
          </w:tcPr>
          <w:p w14:paraId="058613F5" w14:textId="77777777" w:rsidR="00AD1976" w:rsidRPr="00EC1295" w:rsidRDefault="00AD1976" w:rsidP="00EC5235">
            <w:pPr>
              <w:keepNext/>
              <w:keepLines/>
              <w:jc w:val="center"/>
              <w:rPr>
                <w:ins w:id="4173" w:author="Huawei-RKy 3" w:date="2021-06-02T09:48:00Z"/>
                <w:rFonts w:ascii="Arial" w:eastAsia="Times New Roman" w:hAnsi="Arial"/>
                <w:sz w:val="18"/>
              </w:rPr>
            </w:pPr>
            <w:ins w:id="4174" w:author="Huawei-RKy 3" w:date="2021-06-02T09:48:00Z">
              <w:r w:rsidRPr="00EC1295">
                <w:rPr>
                  <w:rFonts w:ascii="Arial" w:eastAsia="Times New Roman" w:hAnsi="Arial"/>
                  <w:sz w:val="18"/>
                </w:rPr>
                <w:t>4096</w:t>
              </w:r>
            </w:ins>
          </w:p>
        </w:tc>
        <w:tc>
          <w:tcPr>
            <w:tcW w:w="0" w:type="auto"/>
          </w:tcPr>
          <w:p w14:paraId="03B8638B" w14:textId="77777777" w:rsidR="00AD1976" w:rsidRPr="00EC1295" w:rsidRDefault="00AD1976" w:rsidP="00EC5235">
            <w:pPr>
              <w:keepNext/>
              <w:keepLines/>
              <w:jc w:val="center"/>
              <w:rPr>
                <w:ins w:id="4175" w:author="Huawei-RKy 3" w:date="2021-06-02T09:48:00Z"/>
                <w:rFonts w:ascii="Arial" w:eastAsia="Times New Roman" w:hAnsi="Arial" w:cs="Calibri"/>
                <w:sz w:val="18"/>
              </w:rPr>
            </w:pPr>
            <w:ins w:id="4176" w:author="Huawei-RKy 3" w:date="2021-06-02T09:48:00Z">
              <w:r w:rsidRPr="00EC1295">
                <w:rPr>
                  <w:rFonts w:ascii="Arial" w:eastAsia="Times New Roman" w:hAnsi="Arial"/>
                  <w:sz w:val="18"/>
                </w:rPr>
                <w:t>288</w:t>
              </w:r>
            </w:ins>
          </w:p>
        </w:tc>
        <w:tc>
          <w:tcPr>
            <w:tcW w:w="0" w:type="auto"/>
            <w:vAlign w:val="center"/>
          </w:tcPr>
          <w:p w14:paraId="53CF6E30" w14:textId="77777777" w:rsidR="00AD1976" w:rsidRPr="00EC1295" w:rsidRDefault="00AD1976" w:rsidP="00EC5235">
            <w:pPr>
              <w:keepNext/>
              <w:keepLines/>
              <w:jc w:val="center"/>
              <w:rPr>
                <w:ins w:id="4177" w:author="Huawei-RKy 3" w:date="2021-06-02T09:48:00Z"/>
                <w:rFonts w:ascii="Arial" w:eastAsia="Times New Roman" w:hAnsi="Arial"/>
                <w:sz w:val="18"/>
              </w:rPr>
            </w:pPr>
            <w:ins w:id="4178" w:author="Huawei-RKy 3" w:date="2021-06-02T09:48:00Z">
              <w:r w:rsidRPr="00EC1295">
                <w:rPr>
                  <w:rFonts w:ascii="Arial" w:eastAsia="Times New Roman" w:hAnsi="Arial"/>
                  <w:sz w:val="18"/>
                </w:rPr>
                <w:t>172</w:t>
              </w:r>
            </w:ins>
          </w:p>
        </w:tc>
        <w:tc>
          <w:tcPr>
            <w:tcW w:w="0" w:type="auto"/>
          </w:tcPr>
          <w:p w14:paraId="57C30519" w14:textId="77777777" w:rsidR="00AD1976" w:rsidRPr="00EC1295" w:rsidRDefault="00AD1976" w:rsidP="00EC5235">
            <w:pPr>
              <w:keepNext/>
              <w:keepLines/>
              <w:jc w:val="center"/>
              <w:rPr>
                <w:ins w:id="4179" w:author="Huawei-RKy 3" w:date="2021-06-02T09:48:00Z"/>
                <w:rFonts w:ascii="Arial" w:eastAsia="Times New Roman" w:hAnsi="Arial" w:cs="Calibri"/>
                <w:sz w:val="18"/>
              </w:rPr>
            </w:pPr>
            <w:ins w:id="4180" w:author="Huawei-RKy 3" w:date="2021-06-02T09:48:00Z">
              <w:r w:rsidRPr="00EC1295">
                <w:rPr>
                  <w:rFonts w:ascii="Arial" w:eastAsia="Times New Roman" w:hAnsi="Arial" w:cs="Calibri"/>
                  <w:sz w:val="18"/>
                </w:rPr>
                <w:t>60</w:t>
              </w:r>
            </w:ins>
          </w:p>
        </w:tc>
      </w:tr>
      <w:tr w:rsidR="00AD1976" w:rsidRPr="00EC1295" w14:paraId="0D808F19" w14:textId="77777777" w:rsidTr="00EC5235">
        <w:trPr>
          <w:jc w:val="center"/>
          <w:ins w:id="4181" w:author="Huawei-RKy 3" w:date="2021-06-02T09:48:00Z"/>
        </w:trPr>
        <w:tc>
          <w:tcPr>
            <w:tcW w:w="0" w:type="auto"/>
          </w:tcPr>
          <w:p w14:paraId="04E2110C" w14:textId="77777777" w:rsidR="00AD1976" w:rsidRPr="00EC1295" w:rsidRDefault="00AD1976" w:rsidP="00EC5235">
            <w:pPr>
              <w:keepNext/>
              <w:keepLines/>
              <w:jc w:val="center"/>
              <w:rPr>
                <w:ins w:id="4182" w:author="Huawei-RKy 3" w:date="2021-06-02T09:48:00Z"/>
                <w:rFonts w:ascii="Arial" w:eastAsia="Times New Roman" w:hAnsi="Arial"/>
                <w:sz w:val="18"/>
              </w:rPr>
            </w:pPr>
            <w:ins w:id="4183" w:author="Huawei-RKy 3" w:date="2021-06-02T09:48:00Z">
              <w:r w:rsidRPr="00EC1295">
                <w:rPr>
                  <w:rFonts w:ascii="Arial" w:eastAsia="Times New Roman" w:hAnsi="Arial"/>
                  <w:sz w:val="18"/>
                </w:rPr>
                <w:t>90</w:t>
              </w:r>
            </w:ins>
          </w:p>
        </w:tc>
        <w:tc>
          <w:tcPr>
            <w:tcW w:w="0" w:type="auto"/>
          </w:tcPr>
          <w:p w14:paraId="6FB4B453" w14:textId="77777777" w:rsidR="00AD1976" w:rsidRPr="00EC1295" w:rsidRDefault="00AD1976" w:rsidP="00EC5235">
            <w:pPr>
              <w:keepNext/>
              <w:keepLines/>
              <w:jc w:val="center"/>
              <w:rPr>
                <w:ins w:id="4184" w:author="Huawei-RKy 3" w:date="2021-06-02T09:48:00Z"/>
                <w:rFonts w:ascii="Arial" w:eastAsia="Times New Roman" w:hAnsi="Arial"/>
                <w:sz w:val="18"/>
              </w:rPr>
            </w:pPr>
            <w:ins w:id="4185" w:author="Huawei-RKy 3" w:date="2021-06-02T09:48:00Z">
              <w:r w:rsidRPr="00EC1295">
                <w:rPr>
                  <w:rFonts w:ascii="Arial" w:eastAsia="Times New Roman" w:hAnsi="Arial"/>
                  <w:sz w:val="18"/>
                </w:rPr>
                <w:t>4096</w:t>
              </w:r>
            </w:ins>
          </w:p>
        </w:tc>
        <w:tc>
          <w:tcPr>
            <w:tcW w:w="0" w:type="auto"/>
          </w:tcPr>
          <w:p w14:paraId="0276D27C" w14:textId="77777777" w:rsidR="00AD1976" w:rsidRPr="00EC1295" w:rsidRDefault="00AD1976" w:rsidP="00EC5235">
            <w:pPr>
              <w:keepNext/>
              <w:keepLines/>
              <w:jc w:val="center"/>
              <w:rPr>
                <w:ins w:id="4186" w:author="Huawei-RKy 3" w:date="2021-06-02T09:48:00Z"/>
                <w:rFonts w:ascii="Arial" w:eastAsia="Times New Roman" w:hAnsi="Arial" w:cs="Calibri"/>
                <w:sz w:val="18"/>
              </w:rPr>
            </w:pPr>
            <w:ins w:id="4187" w:author="Huawei-RKy 3" w:date="2021-06-02T09:48:00Z">
              <w:r w:rsidRPr="00EC1295">
                <w:rPr>
                  <w:rFonts w:ascii="Arial" w:eastAsia="Times New Roman" w:hAnsi="Arial"/>
                  <w:sz w:val="18"/>
                </w:rPr>
                <w:t>288</w:t>
              </w:r>
            </w:ins>
          </w:p>
        </w:tc>
        <w:tc>
          <w:tcPr>
            <w:tcW w:w="0" w:type="auto"/>
            <w:vAlign w:val="center"/>
          </w:tcPr>
          <w:p w14:paraId="23759C1E" w14:textId="77777777" w:rsidR="00AD1976" w:rsidRPr="00EC1295" w:rsidRDefault="00AD1976" w:rsidP="00EC5235">
            <w:pPr>
              <w:keepNext/>
              <w:keepLines/>
              <w:jc w:val="center"/>
              <w:rPr>
                <w:ins w:id="4188" w:author="Huawei-RKy 3" w:date="2021-06-02T09:48:00Z"/>
                <w:rFonts w:ascii="Arial" w:eastAsia="Times New Roman" w:hAnsi="Arial"/>
                <w:sz w:val="18"/>
              </w:rPr>
            </w:pPr>
            <w:ins w:id="4189" w:author="Huawei-RKy 3" w:date="2021-06-02T09:48:00Z">
              <w:r w:rsidRPr="00EC1295">
                <w:rPr>
                  <w:rFonts w:ascii="Arial" w:eastAsia="Times New Roman" w:hAnsi="Arial"/>
                  <w:sz w:val="18"/>
                </w:rPr>
                <w:t>172</w:t>
              </w:r>
            </w:ins>
          </w:p>
        </w:tc>
        <w:tc>
          <w:tcPr>
            <w:tcW w:w="0" w:type="auto"/>
          </w:tcPr>
          <w:p w14:paraId="71F2DFCC" w14:textId="77777777" w:rsidR="00AD1976" w:rsidRPr="00EC1295" w:rsidRDefault="00AD1976" w:rsidP="00EC5235">
            <w:pPr>
              <w:keepNext/>
              <w:keepLines/>
              <w:jc w:val="center"/>
              <w:rPr>
                <w:ins w:id="4190" w:author="Huawei-RKy 3" w:date="2021-06-02T09:48:00Z"/>
                <w:rFonts w:ascii="Arial" w:eastAsia="Times New Roman" w:hAnsi="Arial" w:cs="Calibri"/>
                <w:sz w:val="18"/>
              </w:rPr>
            </w:pPr>
            <w:ins w:id="4191" w:author="Huawei-RKy 3" w:date="2021-06-02T09:48:00Z">
              <w:r w:rsidRPr="00EC1295">
                <w:rPr>
                  <w:rFonts w:ascii="Arial" w:eastAsia="Times New Roman" w:hAnsi="Arial" w:cs="Calibri"/>
                  <w:sz w:val="18"/>
                </w:rPr>
                <w:t>60</w:t>
              </w:r>
            </w:ins>
          </w:p>
        </w:tc>
      </w:tr>
      <w:tr w:rsidR="00AD1976" w:rsidRPr="00EC1295" w14:paraId="6188503D" w14:textId="77777777" w:rsidTr="00EC5235">
        <w:trPr>
          <w:jc w:val="center"/>
          <w:ins w:id="4192" w:author="Huawei-RKy 3" w:date="2021-06-02T09:48:00Z"/>
        </w:trPr>
        <w:tc>
          <w:tcPr>
            <w:tcW w:w="0" w:type="auto"/>
          </w:tcPr>
          <w:p w14:paraId="17FE5A79" w14:textId="77777777" w:rsidR="00AD1976" w:rsidRPr="00EC1295" w:rsidRDefault="00AD1976" w:rsidP="00EC5235">
            <w:pPr>
              <w:keepNext/>
              <w:keepLines/>
              <w:jc w:val="center"/>
              <w:rPr>
                <w:ins w:id="4193" w:author="Huawei-RKy 3" w:date="2021-06-02T09:48:00Z"/>
                <w:rFonts w:ascii="Arial" w:eastAsia="Times New Roman" w:hAnsi="Arial"/>
                <w:sz w:val="18"/>
              </w:rPr>
            </w:pPr>
            <w:ins w:id="4194" w:author="Huawei-RKy 3" w:date="2021-06-02T09:48:00Z">
              <w:r w:rsidRPr="00EC1295">
                <w:rPr>
                  <w:rFonts w:ascii="Arial" w:eastAsia="Times New Roman" w:hAnsi="Arial"/>
                  <w:sz w:val="18"/>
                </w:rPr>
                <w:t>100</w:t>
              </w:r>
            </w:ins>
          </w:p>
        </w:tc>
        <w:tc>
          <w:tcPr>
            <w:tcW w:w="0" w:type="auto"/>
          </w:tcPr>
          <w:p w14:paraId="13E183C4" w14:textId="77777777" w:rsidR="00AD1976" w:rsidRPr="00EC1295" w:rsidRDefault="00AD1976" w:rsidP="00EC5235">
            <w:pPr>
              <w:keepNext/>
              <w:keepLines/>
              <w:jc w:val="center"/>
              <w:rPr>
                <w:ins w:id="4195" w:author="Huawei-RKy 3" w:date="2021-06-02T09:48:00Z"/>
                <w:rFonts w:ascii="Arial" w:eastAsia="Times New Roman" w:hAnsi="Arial"/>
                <w:sz w:val="18"/>
              </w:rPr>
            </w:pPr>
            <w:ins w:id="4196" w:author="Huawei-RKy 3" w:date="2021-06-02T09:48:00Z">
              <w:r w:rsidRPr="00EC1295">
                <w:rPr>
                  <w:rFonts w:ascii="Arial" w:eastAsia="Times New Roman" w:hAnsi="Arial"/>
                  <w:sz w:val="18"/>
                </w:rPr>
                <w:t>4096</w:t>
              </w:r>
            </w:ins>
          </w:p>
        </w:tc>
        <w:tc>
          <w:tcPr>
            <w:tcW w:w="0" w:type="auto"/>
          </w:tcPr>
          <w:p w14:paraId="4D88A555" w14:textId="77777777" w:rsidR="00AD1976" w:rsidRPr="00EC1295" w:rsidRDefault="00AD1976" w:rsidP="00EC5235">
            <w:pPr>
              <w:keepNext/>
              <w:keepLines/>
              <w:jc w:val="center"/>
              <w:rPr>
                <w:ins w:id="4197" w:author="Huawei-RKy 3" w:date="2021-06-02T09:48:00Z"/>
                <w:rFonts w:ascii="Arial" w:eastAsia="Times New Roman" w:hAnsi="Arial" w:cs="Calibri"/>
                <w:sz w:val="18"/>
              </w:rPr>
            </w:pPr>
            <w:ins w:id="4198" w:author="Huawei-RKy 3" w:date="2021-06-02T09:48:00Z">
              <w:r w:rsidRPr="00EC1295">
                <w:rPr>
                  <w:rFonts w:ascii="Arial" w:eastAsia="Times New Roman" w:hAnsi="Arial"/>
                  <w:sz w:val="18"/>
                </w:rPr>
                <w:t>288</w:t>
              </w:r>
            </w:ins>
          </w:p>
        </w:tc>
        <w:tc>
          <w:tcPr>
            <w:tcW w:w="0" w:type="auto"/>
            <w:vAlign w:val="center"/>
          </w:tcPr>
          <w:p w14:paraId="0E3B9163" w14:textId="77777777" w:rsidR="00AD1976" w:rsidRPr="00EC1295" w:rsidRDefault="00AD1976" w:rsidP="00EC5235">
            <w:pPr>
              <w:keepNext/>
              <w:keepLines/>
              <w:jc w:val="center"/>
              <w:rPr>
                <w:ins w:id="4199" w:author="Huawei-RKy 3" w:date="2021-06-02T09:48:00Z"/>
                <w:rFonts w:ascii="Arial" w:eastAsia="Times New Roman" w:hAnsi="Arial"/>
                <w:sz w:val="18"/>
              </w:rPr>
            </w:pPr>
            <w:ins w:id="4200" w:author="Huawei-RKy 3" w:date="2021-06-02T09:48:00Z">
              <w:r w:rsidRPr="00EC1295">
                <w:rPr>
                  <w:rFonts w:ascii="Arial" w:eastAsia="Times New Roman" w:hAnsi="Arial"/>
                  <w:sz w:val="18"/>
                </w:rPr>
                <w:t>172</w:t>
              </w:r>
            </w:ins>
          </w:p>
        </w:tc>
        <w:tc>
          <w:tcPr>
            <w:tcW w:w="0" w:type="auto"/>
          </w:tcPr>
          <w:p w14:paraId="1E453ED6" w14:textId="77777777" w:rsidR="00AD1976" w:rsidRPr="00EC1295" w:rsidRDefault="00AD1976" w:rsidP="00EC5235">
            <w:pPr>
              <w:keepNext/>
              <w:keepLines/>
              <w:jc w:val="center"/>
              <w:rPr>
                <w:ins w:id="4201" w:author="Huawei-RKy 3" w:date="2021-06-02T09:48:00Z"/>
                <w:rFonts w:ascii="Arial" w:eastAsia="Times New Roman" w:hAnsi="Arial" w:cs="Calibri"/>
                <w:sz w:val="18"/>
              </w:rPr>
            </w:pPr>
            <w:ins w:id="4202" w:author="Huawei-RKy 3" w:date="2021-06-02T09:48:00Z">
              <w:r w:rsidRPr="00EC1295">
                <w:rPr>
                  <w:rFonts w:ascii="Arial" w:eastAsia="Times New Roman" w:hAnsi="Arial" w:cs="Calibri"/>
                  <w:sz w:val="18"/>
                </w:rPr>
                <w:t>60</w:t>
              </w:r>
            </w:ins>
          </w:p>
        </w:tc>
      </w:tr>
      <w:tr w:rsidR="00AD1976" w:rsidRPr="00EC1295" w14:paraId="1C95AA85" w14:textId="77777777" w:rsidTr="00EC5235">
        <w:trPr>
          <w:jc w:val="center"/>
          <w:ins w:id="4203" w:author="Huawei-RKy 3" w:date="2021-06-02T09:48:00Z"/>
        </w:trPr>
        <w:tc>
          <w:tcPr>
            <w:tcW w:w="0" w:type="auto"/>
            <w:gridSpan w:val="5"/>
          </w:tcPr>
          <w:p w14:paraId="457B0C5A" w14:textId="77777777" w:rsidR="00AD1976" w:rsidRPr="00EC1295" w:rsidRDefault="00AD1976" w:rsidP="00EC5235">
            <w:pPr>
              <w:keepNext/>
              <w:keepLines/>
              <w:ind w:left="851" w:hanging="851"/>
              <w:rPr>
                <w:ins w:id="4204" w:author="Huawei-RKy 3" w:date="2021-06-02T09:48:00Z"/>
                <w:rFonts w:ascii="Arial" w:eastAsia="Times New Roman" w:hAnsi="Arial" w:cs="Calibri"/>
                <w:sz w:val="18"/>
              </w:rPr>
            </w:pPr>
            <w:ins w:id="4205"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through 13. Symbol 0 has a longer CP and therefore a lower percentage.</w:t>
              </w:r>
            </w:ins>
          </w:p>
        </w:tc>
      </w:tr>
    </w:tbl>
    <w:p w14:paraId="34BB7148" w14:textId="77777777" w:rsidR="00AD1976" w:rsidRPr="00EC1295" w:rsidRDefault="00AD1976" w:rsidP="00AD1976">
      <w:pPr>
        <w:rPr>
          <w:ins w:id="4206" w:author="Huawei-RKy 3" w:date="2021-06-02T09:48:00Z"/>
          <w:rFonts w:eastAsia="Times New Roman"/>
        </w:rPr>
      </w:pPr>
    </w:p>
    <w:p w14:paraId="15F59D24" w14:textId="77777777" w:rsidR="00AD1976" w:rsidRPr="00EC1295" w:rsidRDefault="00AD1976" w:rsidP="00AD1976">
      <w:pPr>
        <w:keepNext/>
        <w:keepLines/>
        <w:spacing w:before="60"/>
        <w:jc w:val="center"/>
        <w:rPr>
          <w:ins w:id="4207" w:author="Huawei-RKy 3" w:date="2021-06-02T09:48:00Z"/>
          <w:rFonts w:ascii="Arial" w:eastAsia="Times New Roman" w:hAnsi="Arial"/>
          <w:b/>
        </w:rPr>
      </w:pPr>
      <w:ins w:id="4208" w:author="Huawei-RKy 3" w:date="2021-06-02T09:48:00Z">
        <w:r w:rsidRPr="00EC1295">
          <w:rPr>
            <w:rFonts w:ascii="Arial" w:eastAsia="Times New Roman" w:hAnsi="Arial"/>
            <w:b/>
          </w:rPr>
          <w:lastRenderedPageBreak/>
          <w:t>Table 6.5.3.5-</w:t>
        </w:r>
        <w:r>
          <w:rPr>
            <w:rFonts w:ascii="Arial" w:hAnsi="Arial" w:hint="eastAsia"/>
            <w:b/>
          </w:rPr>
          <w:t>4:</w:t>
        </w:r>
        <w:r w:rsidRPr="00EC1295">
          <w:rPr>
            <w:rFonts w:ascii="Arial" w:eastAsia="Times New Roman" w:hAnsi="Arial"/>
            <w:b/>
          </w:rPr>
          <w:t xml:space="preserve"> EVM window length for normal CP for NR,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972"/>
        <w:gridCol w:w="2653"/>
        <w:gridCol w:w="1896"/>
        <w:gridCol w:w="2377"/>
      </w:tblGrid>
      <w:tr w:rsidR="00AD1976" w:rsidRPr="00EC1295" w14:paraId="1BFC62B4" w14:textId="77777777" w:rsidTr="00EC5235">
        <w:trPr>
          <w:jc w:val="center"/>
          <w:ins w:id="4209" w:author="Huawei-RKy 3" w:date="2021-06-02T09:48:00Z"/>
        </w:trPr>
        <w:tc>
          <w:tcPr>
            <w:tcW w:w="0" w:type="auto"/>
            <w:shd w:val="clear" w:color="auto" w:fill="auto"/>
            <w:vAlign w:val="center"/>
          </w:tcPr>
          <w:p w14:paraId="0A9A3A95" w14:textId="77777777" w:rsidR="00AD1976" w:rsidRPr="00EC1295" w:rsidRDefault="00AD1976" w:rsidP="00EC5235">
            <w:pPr>
              <w:keepNext/>
              <w:keepLines/>
              <w:jc w:val="center"/>
              <w:rPr>
                <w:ins w:id="4210" w:author="Huawei-RKy 3" w:date="2021-06-02T09:48:00Z"/>
                <w:rFonts w:ascii="Arial" w:eastAsia="Times New Roman" w:hAnsi="Arial"/>
                <w:b/>
                <w:sz w:val="18"/>
              </w:rPr>
            </w:pPr>
            <w:ins w:id="4211"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59C62B10" w14:textId="77777777" w:rsidR="00AD1976" w:rsidRPr="00EC1295" w:rsidRDefault="00AD1976" w:rsidP="00EC5235">
            <w:pPr>
              <w:keepNext/>
              <w:keepLines/>
              <w:jc w:val="center"/>
              <w:rPr>
                <w:ins w:id="4212" w:author="Huawei-RKy 3" w:date="2021-06-02T09:48:00Z"/>
                <w:rFonts w:ascii="Arial" w:eastAsia="Times New Roman" w:hAnsi="Arial"/>
                <w:b/>
                <w:sz w:val="18"/>
              </w:rPr>
            </w:pPr>
            <w:ins w:id="4213" w:author="Huawei-RKy 3" w:date="2021-06-02T09:48:00Z">
              <w:r w:rsidRPr="00EC1295">
                <w:rPr>
                  <w:rFonts w:ascii="Arial" w:eastAsia="Times New Roman" w:hAnsi="Arial"/>
                  <w:b/>
                  <w:sz w:val="18"/>
                </w:rPr>
                <w:t>FFT size</w:t>
              </w:r>
            </w:ins>
          </w:p>
        </w:tc>
        <w:tc>
          <w:tcPr>
            <w:tcW w:w="0" w:type="auto"/>
            <w:shd w:val="clear" w:color="auto" w:fill="auto"/>
            <w:vAlign w:val="center"/>
          </w:tcPr>
          <w:p w14:paraId="226EE2DA" w14:textId="77777777" w:rsidR="00AD1976" w:rsidRPr="00EC1295" w:rsidRDefault="00AD1976" w:rsidP="00EC5235">
            <w:pPr>
              <w:keepNext/>
              <w:keepLines/>
              <w:jc w:val="center"/>
              <w:rPr>
                <w:ins w:id="4214" w:author="Huawei-RKy 3" w:date="2021-06-02T09:48:00Z"/>
                <w:rFonts w:ascii="Arial" w:eastAsia="Times New Roman" w:hAnsi="Arial"/>
                <w:b/>
                <w:sz w:val="18"/>
              </w:rPr>
            </w:pPr>
            <w:ins w:id="4215" w:author="Huawei-RKy 3" w:date="2021-06-02T09:48:00Z">
              <w:r w:rsidRPr="00EC1295">
                <w:rPr>
                  <w:rFonts w:ascii="Arial" w:eastAsia="Times New Roman" w:hAnsi="Arial"/>
                  <w:b/>
                  <w:sz w:val="18"/>
                </w:rPr>
                <w:t>Cyclic prefix length in FFT samples</w:t>
              </w:r>
            </w:ins>
          </w:p>
        </w:tc>
        <w:tc>
          <w:tcPr>
            <w:tcW w:w="0" w:type="auto"/>
            <w:shd w:val="clear" w:color="auto" w:fill="auto"/>
            <w:vAlign w:val="center"/>
          </w:tcPr>
          <w:p w14:paraId="1301771A" w14:textId="77777777" w:rsidR="00AD1976" w:rsidRPr="00EC1295" w:rsidRDefault="00AD1976" w:rsidP="00EC5235">
            <w:pPr>
              <w:keepNext/>
              <w:keepLines/>
              <w:jc w:val="center"/>
              <w:rPr>
                <w:ins w:id="4216" w:author="Huawei-RKy 3" w:date="2021-06-02T09:48:00Z"/>
                <w:rFonts w:ascii="Arial" w:eastAsia="Times New Roman" w:hAnsi="Arial"/>
                <w:b/>
                <w:sz w:val="18"/>
              </w:rPr>
            </w:pPr>
            <w:ins w:id="4217"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3A42D2DF" w14:textId="77777777" w:rsidR="00AD1976" w:rsidRPr="00EC1295" w:rsidRDefault="00AD1976" w:rsidP="00EC5235">
            <w:pPr>
              <w:keepNext/>
              <w:keepLines/>
              <w:jc w:val="center"/>
              <w:rPr>
                <w:ins w:id="4218" w:author="Huawei-RKy 3" w:date="2021-06-02T09:48:00Z"/>
                <w:rFonts w:ascii="Arial" w:eastAsia="Times New Roman" w:hAnsi="Arial"/>
                <w:b/>
                <w:sz w:val="18"/>
              </w:rPr>
            </w:pPr>
            <w:ins w:id="4219"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w:t>
              </w:r>
            </w:ins>
          </w:p>
          <w:p w14:paraId="30A09838" w14:textId="77777777" w:rsidR="00AD1976" w:rsidRPr="00EC1295" w:rsidRDefault="00AD1976" w:rsidP="00EC5235">
            <w:pPr>
              <w:keepNext/>
              <w:keepLines/>
              <w:jc w:val="center"/>
              <w:rPr>
                <w:ins w:id="4220" w:author="Huawei-RKy 3" w:date="2021-06-02T09:48:00Z"/>
                <w:rFonts w:ascii="Arial" w:eastAsia="Times New Roman" w:hAnsi="Arial"/>
                <w:b/>
                <w:sz w:val="18"/>
              </w:rPr>
            </w:pPr>
            <w:ins w:id="4221" w:author="Huawei-RKy 3" w:date="2021-06-02T09:48:00Z">
              <w:r w:rsidRPr="00EC1295">
                <w:rPr>
                  <w:rFonts w:ascii="Arial" w:eastAsia="Times New Roman" w:hAnsi="Arial"/>
                  <w:b/>
                  <w:sz w:val="18"/>
                </w:rPr>
                <w:t>(Note)</w:t>
              </w:r>
            </w:ins>
          </w:p>
        </w:tc>
      </w:tr>
      <w:tr w:rsidR="00AD1976" w:rsidRPr="00EC1295" w14:paraId="60D89AAD" w14:textId="77777777" w:rsidTr="00EC5235">
        <w:trPr>
          <w:jc w:val="center"/>
          <w:ins w:id="4222" w:author="Huawei-RKy 3" w:date="2021-06-02T09:48:00Z"/>
        </w:trPr>
        <w:tc>
          <w:tcPr>
            <w:tcW w:w="0" w:type="auto"/>
          </w:tcPr>
          <w:p w14:paraId="3C635C5F" w14:textId="77777777" w:rsidR="00AD1976" w:rsidRPr="00EC1295" w:rsidRDefault="00AD1976" w:rsidP="00EC5235">
            <w:pPr>
              <w:keepNext/>
              <w:keepLines/>
              <w:jc w:val="center"/>
              <w:rPr>
                <w:ins w:id="4223" w:author="Huawei-RKy 3" w:date="2021-06-02T09:48:00Z"/>
                <w:rFonts w:ascii="Arial" w:eastAsia="Times New Roman" w:hAnsi="Arial"/>
                <w:sz w:val="18"/>
              </w:rPr>
            </w:pPr>
            <w:ins w:id="4224" w:author="Huawei-RKy 3" w:date="2021-06-02T09:48:00Z">
              <w:r w:rsidRPr="00EC1295">
                <w:rPr>
                  <w:rFonts w:ascii="Arial" w:eastAsia="Times New Roman" w:hAnsi="Arial"/>
                  <w:sz w:val="18"/>
                </w:rPr>
                <w:t>10</w:t>
              </w:r>
            </w:ins>
          </w:p>
        </w:tc>
        <w:tc>
          <w:tcPr>
            <w:tcW w:w="0" w:type="auto"/>
          </w:tcPr>
          <w:p w14:paraId="4ADB7F34" w14:textId="77777777" w:rsidR="00AD1976" w:rsidRPr="00EC1295" w:rsidRDefault="00AD1976" w:rsidP="00EC5235">
            <w:pPr>
              <w:keepNext/>
              <w:keepLines/>
              <w:jc w:val="center"/>
              <w:rPr>
                <w:ins w:id="4225" w:author="Huawei-RKy 3" w:date="2021-06-02T09:48:00Z"/>
                <w:rFonts w:ascii="Arial" w:eastAsia="Times New Roman" w:hAnsi="Arial"/>
                <w:sz w:val="18"/>
              </w:rPr>
            </w:pPr>
            <w:ins w:id="4226" w:author="Huawei-RKy 3" w:date="2021-06-02T09:48:00Z">
              <w:r w:rsidRPr="00EC1295">
                <w:rPr>
                  <w:rFonts w:ascii="Arial" w:eastAsia="Times New Roman" w:hAnsi="Arial"/>
                  <w:sz w:val="18"/>
                </w:rPr>
                <w:t>256</w:t>
              </w:r>
            </w:ins>
          </w:p>
        </w:tc>
        <w:tc>
          <w:tcPr>
            <w:tcW w:w="0" w:type="auto"/>
          </w:tcPr>
          <w:p w14:paraId="61ABCDCC" w14:textId="77777777" w:rsidR="00AD1976" w:rsidRPr="00EC1295" w:rsidRDefault="00AD1976" w:rsidP="00EC5235">
            <w:pPr>
              <w:keepNext/>
              <w:keepLines/>
              <w:jc w:val="center"/>
              <w:rPr>
                <w:ins w:id="4227" w:author="Huawei-RKy 3" w:date="2021-06-02T09:48:00Z"/>
                <w:rFonts w:ascii="Arial" w:eastAsia="Times New Roman" w:hAnsi="Arial"/>
                <w:sz w:val="18"/>
              </w:rPr>
            </w:pPr>
            <w:ins w:id="4228" w:author="Huawei-RKy 3" w:date="2021-06-02T09:48:00Z">
              <w:r w:rsidRPr="00EC1295">
                <w:rPr>
                  <w:rFonts w:ascii="Arial" w:eastAsia="Times New Roman" w:hAnsi="Arial"/>
                  <w:sz w:val="18"/>
                </w:rPr>
                <w:t>18</w:t>
              </w:r>
            </w:ins>
          </w:p>
        </w:tc>
        <w:tc>
          <w:tcPr>
            <w:tcW w:w="0" w:type="auto"/>
            <w:vAlign w:val="center"/>
          </w:tcPr>
          <w:p w14:paraId="1702F822" w14:textId="77777777" w:rsidR="00AD1976" w:rsidRPr="00EC1295" w:rsidRDefault="00AD1976" w:rsidP="00EC5235">
            <w:pPr>
              <w:keepNext/>
              <w:keepLines/>
              <w:jc w:val="center"/>
              <w:rPr>
                <w:ins w:id="4229" w:author="Huawei-RKy 3" w:date="2021-06-02T09:48:00Z"/>
                <w:rFonts w:ascii="Arial" w:eastAsia="Times New Roman" w:hAnsi="Arial"/>
                <w:sz w:val="18"/>
              </w:rPr>
            </w:pPr>
            <w:ins w:id="4230" w:author="Huawei-RKy 3" w:date="2021-06-02T09:48:00Z">
              <w:r w:rsidRPr="00EC1295">
                <w:rPr>
                  <w:rFonts w:ascii="Arial" w:eastAsia="Times New Roman" w:hAnsi="Arial"/>
                  <w:sz w:val="18"/>
                </w:rPr>
                <w:t>8</w:t>
              </w:r>
            </w:ins>
          </w:p>
        </w:tc>
        <w:tc>
          <w:tcPr>
            <w:tcW w:w="0" w:type="auto"/>
          </w:tcPr>
          <w:p w14:paraId="67F5EED7" w14:textId="77777777" w:rsidR="00AD1976" w:rsidRPr="00EC1295" w:rsidRDefault="00AD1976" w:rsidP="00EC5235">
            <w:pPr>
              <w:keepNext/>
              <w:keepLines/>
              <w:jc w:val="center"/>
              <w:rPr>
                <w:ins w:id="4231" w:author="Huawei-RKy 3" w:date="2021-06-02T09:48:00Z"/>
                <w:rFonts w:ascii="Arial" w:eastAsia="Times New Roman" w:hAnsi="Arial"/>
                <w:sz w:val="18"/>
              </w:rPr>
            </w:pPr>
            <w:ins w:id="4232" w:author="Huawei-RKy 3" w:date="2021-06-02T09:48:00Z">
              <w:r w:rsidRPr="00EC1295">
                <w:rPr>
                  <w:rFonts w:ascii="Arial" w:eastAsia="Times New Roman" w:hAnsi="Arial"/>
                  <w:sz w:val="18"/>
                </w:rPr>
                <w:t>40</w:t>
              </w:r>
            </w:ins>
          </w:p>
        </w:tc>
      </w:tr>
      <w:tr w:rsidR="00AD1976" w:rsidRPr="00EC1295" w14:paraId="3DB6F14F" w14:textId="77777777" w:rsidTr="00EC5235">
        <w:trPr>
          <w:jc w:val="center"/>
          <w:ins w:id="4233" w:author="Huawei-RKy 3" w:date="2021-06-02T09:48:00Z"/>
        </w:trPr>
        <w:tc>
          <w:tcPr>
            <w:tcW w:w="0" w:type="auto"/>
          </w:tcPr>
          <w:p w14:paraId="70B2C040" w14:textId="77777777" w:rsidR="00AD1976" w:rsidRPr="00EC1295" w:rsidRDefault="00AD1976" w:rsidP="00EC5235">
            <w:pPr>
              <w:keepNext/>
              <w:keepLines/>
              <w:jc w:val="center"/>
              <w:rPr>
                <w:ins w:id="4234" w:author="Huawei-RKy 3" w:date="2021-06-02T09:48:00Z"/>
                <w:rFonts w:ascii="Arial" w:eastAsia="Times New Roman" w:hAnsi="Arial"/>
                <w:sz w:val="18"/>
              </w:rPr>
            </w:pPr>
            <w:ins w:id="4235" w:author="Huawei-RKy 3" w:date="2021-06-02T09:48:00Z">
              <w:r w:rsidRPr="00EC1295">
                <w:rPr>
                  <w:rFonts w:ascii="Arial" w:eastAsia="Times New Roman" w:hAnsi="Arial"/>
                  <w:sz w:val="18"/>
                </w:rPr>
                <w:t>15</w:t>
              </w:r>
            </w:ins>
          </w:p>
        </w:tc>
        <w:tc>
          <w:tcPr>
            <w:tcW w:w="0" w:type="auto"/>
          </w:tcPr>
          <w:p w14:paraId="14865C8D" w14:textId="77777777" w:rsidR="00AD1976" w:rsidRPr="00EC1295" w:rsidRDefault="00AD1976" w:rsidP="00EC5235">
            <w:pPr>
              <w:keepNext/>
              <w:keepLines/>
              <w:jc w:val="center"/>
              <w:rPr>
                <w:ins w:id="4236" w:author="Huawei-RKy 3" w:date="2021-06-02T09:48:00Z"/>
                <w:rFonts w:ascii="Arial" w:eastAsia="Times New Roman" w:hAnsi="Arial"/>
                <w:sz w:val="18"/>
              </w:rPr>
            </w:pPr>
            <w:ins w:id="4237" w:author="Huawei-RKy 3" w:date="2021-06-02T09:48:00Z">
              <w:r w:rsidRPr="00EC1295">
                <w:rPr>
                  <w:rFonts w:ascii="Arial" w:eastAsia="Times New Roman" w:hAnsi="Arial"/>
                  <w:sz w:val="18"/>
                </w:rPr>
                <w:t>384</w:t>
              </w:r>
            </w:ins>
          </w:p>
        </w:tc>
        <w:tc>
          <w:tcPr>
            <w:tcW w:w="0" w:type="auto"/>
          </w:tcPr>
          <w:p w14:paraId="01994619" w14:textId="77777777" w:rsidR="00AD1976" w:rsidRPr="00EC1295" w:rsidRDefault="00AD1976" w:rsidP="00EC5235">
            <w:pPr>
              <w:keepNext/>
              <w:keepLines/>
              <w:jc w:val="center"/>
              <w:rPr>
                <w:ins w:id="4238" w:author="Huawei-RKy 3" w:date="2021-06-02T09:48:00Z"/>
                <w:rFonts w:ascii="Arial" w:eastAsia="Times New Roman" w:hAnsi="Arial"/>
                <w:sz w:val="18"/>
              </w:rPr>
            </w:pPr>
            <w:ins w:id="4239" w:author="Huawei-RKy 3" w:date="2021-06-02T09:48:00Z">
              <w:r w:rsidRPr="00EC1295">
                <w:rPr>
                  <w:rFonts w:ascii="Arial" w:eastAsia="Times New Roman" w:hAnsi="Arial"/>
                  <w:sz w:val="18"/>
                </w:rPr>
                <w:t>27</w:t>
              </w:r>
            </w:ins>
          </w:p>
        </w:tc>
        <w:tc>
          <w:tcPr>
            <w:tcW w:w="0" w:type="auto"/>
            <w:vAlign w:val="center"/>
          </w:tcPr>
          <w:p w14:paraId="7022DB63" w14:textId="77777777" w:rsidR="00AD1976" w:rsidRPr="00EC1295" w:rsidRDefault="00AD1976" w:rsidP="00EC5235">
            <w:pPr>
              <w:keepNext/>
              <w:keepLines/>
              <w:jc w:val="center"/>
              <w:rPr>
                <w:ins w:id="4240" w:author="Huawei-RKy 3" w:date="2021-06-02T09:48:00Z"/>
                <w:rFonts w:ascii="Arial" w:eastAsia="Times New Roman" w:hAnsi="Arial"/>
                <w:sz w:val="18"/>
              </w:rPr>
            </w:pPr>
            <w:ins w:id="4241" w:author="Huawei-RKy 3" w:date="2021-06-02T09:48:00Z">
              <w:r w:rsidRPr="00EC1295">
                <w:rPr>
                  <w:rFonts w:ascii="Arial" w:eastAsia="Times New Roman" w:hAnsi="Arial"/>
                  <w:sz w:val="18"/>
                </w:rPr>
                <w:t>11</w:t>
              </w:r>
            </w:ins>
          </w:p>
        </w:tc>
        <w:tc>
          <w:tcPr>
            <w:tcW w:w="0" w:type="auto"/>
          </w:tcPr>
          <w:p w14:paraId="0447488D" w14:textId="77777777" w:rsidR="00AD1976" w:rsidRPr="00EC1295" w:rsidRDefault="00AD1976" w:rsidP="00EC5235">
            <w:pPr>
              <w:keepNext/>
              <w:keepLines/>
              <w:jc w:val="center"/>
              <w:rPr>
                <w:ins w:id="4242" w:author="Huawei-RKy 3" w:date="2021-06-02T09:48:00Z"/>
                <w:rFonts w:ascii="Arial" w:eastAsia="Times New Roman" w:hAnsi="Arial"/>
                <w:sz w:val="18"/>
              </w:rPr>
            </w:pPr>
            <w:ins w:id="4243" w:author="Huawei-RKy 3" w:date="2021-06-02T09:48:00Z">
              <w:r w:rsidRPr="00EC1295">
                <w:rPr>
                  <w:rFonts w:ascii="Arial" w:eastAsia="Times New Roman" w:hAnsi="Arial"/>
                  <w:sz w:val="18"/>
                </w:rPr>
                <w:t>40</w:t>
              </w:r>
            </w:ins>
          </w:p>
        </w:tc>
      </w:tr>
      <w:tr w:rsidR="00AD1976" w:rsidRPr="00EC1295" w14:paraId="38B00E40" w14:textId="77777777" w:rsidTr="00EC5235">
        <w:trPr>
          <w:jc w:val="center"/>
          <w:ins w:id="4244" w:author="Huawei-RKy 3" w:date="2021-06-02T09:48:00Z"/>
        </w:trPr>
        <w:tc>
          <w:tcPr>
            <w:tcW w:w="0" w:type="auto"/>
          </w:tcPr>
          <w:p w14:paraId="2E54445C" w14:textId="77777777" w:rsidR="00AD1976" w:rsidRPr="00EC1295" w:rsidRDefault="00AD1976" w:rsidP="00EC5235">
            <w:pPr>
              <w:keepNext/>
              <w:keepLines/>
              <w:jc w:val="center"/>
              <w:rPr>
                <w:ins w:id="4245" w:author="Huawei-RKy 3" w:date="2021-06-02T09:48:00Z"/>
                <w:rFonts w:ascii="Arial" w:eastAsia="Times New Roman" w:hAnsi="Arial"/>
                <w:sz w:val="18"/>
              </w:rPr>
            </w:pPr>
            <w:ins w:id="4246" w:author="Huawei-RKy 3" w:date="2021-06-02T09:48:00Z">
              <w:r w:rsidRPr="00EC1295">
                <w:rPr>
                  <w:rFonts w:ascii="Arial" w:eastAsia="Times New Roman" w:hAnsi="Arial"/>
                  <w:sz w:val="18"/>
                </w:rPr>
                <w:t>20</w:t>
              </w:r>
            </w:ins>
          </w:p>
        </w:tc>
        <w:tc>
          <w:tcPr>
            <w:tcW w:w="0" w:type="auto"/>
          </w:tcPr>
          <w:p w14:paraId="71CF3D09" w14:textId="77777777" w:rsidR="00AD1976" w:rsidRPr="00EC1295" w:rsidRDefault="00AD1976" w:rsidP="00EC5235">
            <w:pPr>
              <w:keepNext/>
              <w:keepLines/>
              <w:jc w:val="center"/>
              <w:rPr>
                <w:ins w:id="4247" w:author="Huawei-RKy 3" w:date="2021-06-02T09:48:00Z"/>
                <w:rFonts w:ascii="Arial" w:eastAsia="Times New Roman" w:hAnsi="Arial"/>
                <w:sz w:val="18"/>
              </w:rPr>
            </w:pPr>
            <w:ins w:id="4248" w:author="Huawei-RKy 3" w:date="2021-06-02T09:48:00Z">
              <w:r w:rsidRPr="00EC1295">
                <w:rPr>
                  <w:rFonts w:ascii="Arial" w:eastAsia="Times New Roman" w:hAnsi="Arial"/>
                  <w:sz w:val="18"/>
                </w:rPr>
                <w:t>512</w:t>
              </w:r>
            </w:ins>
          </w:p>
        </w:tc>
        <w:tc>
          <w:tcPr>
            <w:tcW w:w="0" w:type="auto"/>
          </w:tcPr>
          <w:p w14:paraId="36656447" w14:textId="77777777" w:rsidR="00AD1976" w:rsidRPr="00EC1295" w:rsidRDefault="00AD1976" w:rsidP="00EC5235">
            <w:pPr>
              <w:keepNext/>
              <w:keepLines/>
              <w:jc w:val="center"/>
              <w:rPr>
                <w:ins w:id="4249" w:author="Huawei-RKy 3" w:date="2021-06-02T09:48:00Z"/>
                <w:rFonts w:ascii="Arial" w:eastAsia="Times New Roman" w:hAnsi="Arial"/>
                <w:sz w:val="18"/>
              </w:rPr>
            </w:pPr>
            <w:ins w:id="4250" w:author="Huawei-RKy 3" w:date="2021-06-02T09:48:00Z">
              <w:r w:rsidRPr="00EC1295">
                <w:rPr>
                  <w:rFonts w:ascii="Arial" w:eastAsia="Times New Roman" w:hAnsi="Arial"/>
                  <w:sz w:val="18"/>
                </w:rPr>
                <w:t>36</w:t>
              </w:r>
            </w:ins>
          </w:p>
        </w:tc>
        <w:tc>
          <w:tcPr>
            <w:tcW w:w="0" w:type="auto"/>
            <w:vAlign w:val="center"/>
          </w:tcPr>
          <w:p w14:paraId="6AC4C1BF" w14:textId="77777777" w:rsidR="00AD1976" w:rsidRPr="00EC1295" w:rsidRDefault="00AD1976" w:rsidP="00EC5235">
            <w:pPr>
              <w:keepNext/>
              <w:keepLines/>
              <w:jc w:val="center"/>
              <w:rPr>
                <w:ins w:id="4251" w:author="Huawei-RKy 3" w:date="2021-06-02T09:48:00Z"/>
                <w:rFonts w:ascii="Arial" w:eastAsia="Times New Roman" w:hAnsi="Arial"/>
                <w:sz w:val="18"/>
              </w:rPr>
            </w:pPr>
            <w:ins w:id="4252" w:author="Huawei-RKy 3" w:date="2021-06-02T09:48:00Z">
              <w:r w:rsidRPr="00EC1295">
                <w:rPr>
                  <w:rFonts w:ascii="Arial" w:eastAsia="Times New Roman" w:hAnsi="Arial"/>
                  <w:sz w:val="18"/>
                </w:rPr>
                <w:t>14</w:t>
              </w:r>
            </w:ins>
          </w:p>
        </w:tc>
        <w:tc>
          <w:tcPr>
            <w:tcW w:w="0" w:type="auto"/>
          </w:tcPr>
          <w:p w14:paraId="1949A0F1" w14:textId="77777777" w:rsidR="00AD1976" w:rsidRPr="00EC1295" w:rsidRDefault="00AD1976" w:rsidP="00EC5235">
            <w:pPr>
              <w:keepNext/>
              <w:keepLines/>
              <w:jc w:val="center"/>
              <w:rPr>
                <w:ins w:id="4253" w:author="Huawei-RKy 3" w:date="2021-06-02T09:48:00Z"/>
                <w:rFonts w:ascii="Arial" w:eastAsia="Times New Roman" w:hAnsi="Arial"/>
                <w:sz w:val="18"/>
              </w:rPr>
            </w:pPr>
            <w:ins w:id="4254" w:author="Huawei-RKy 3" w:date="2021-06-02T09:48:00Z">
              <w:r w:rsidRPr="00EC1295">
                <w:rPr>
                  <w:rFonts w:ascii="Arial" w:eastAsia="Times New Roman" w:hAnsi="Arial"/>
                  <w:sz w:val="18"/>
                </w:rPr>
                <w:t>40</w:t>
              </w:r>
            </w:ins>
          </w:p>
        </w:tc>
      </w:tr>
      <w:tr w:rsidR="00AD1976" w:rsidRPr="00EC1295" w14:paraId="7716FE2A" w14:textId="77777777" w:rsidTr="00EC5235">
        <w:trPr>
          <w:jc w:val="center"/>
          <w:ins w:id="4255" w:author="Huawei-RKy 3" w:date="2021-06-02T09:48:00Z"/>
        </w:trPr>
        <w:tc>
          <w:tcPr>
            <w:tcW w:w="0" w:type="auto"/>
          </w:tcPr>
          <w:p w14:paraId="551F78C7" w14:textId="77777777" w:rsidR="00AD1976" w:rsidRPr="00EC1295" w:rsidRDefault="00AD1976" w:rsidP="00EC5235">
            <w:pPr>
              <w:keepNext/>
              <w:keepLines/>
              <w:jc w:val="center"/>
              <w:rPr>
                <w:ins w:id="4256" w:author="Huawei-RKy 3" w:date="2021-06-02T09:48:00Z"/>
                <w:rFonts w:ascii="Arial" w:eastAsia="Times New Roman" w:hAnsi="Arial"/>
                <w:sz w:val="18"/>
              </w:rPr>
            </w:pPr>
            <w:ins w:id="4257" w:author="Huawei-RKy 3" w:date="2021-06-02T09:48:00Z">
              <w:r w:rsidRPr="00EC1295">
                <w:rPr>
                  <w:rFonts w:ascii="Arial" w:eastAsia="Times New Roman" w:hAnsi="Arial"/>
                  <w:sz w:val="18"/>
                </w:rPr>
                <w:t>25</w:t>
              </w:r>
            </w:ins>
          </w:p>
        </w:tc>
        <w:tc>
          <w:tcPr>
            <w:tcW w:w="0" w:type="auto"/>
          </w:tcPr>
          <w:p w14:paraId="336947BB" w14:textId="77777777" w:rsidR="00AD1976" w:rsidRPr="00EC1295" w:rsidRDefault="00AD1976" w:rsidP="00EC5235">
            <w:pPr>
              <w:keepNext/>
              <w:keepLines/>
              <w:jc w:val="center"/>
              <w:rPr>
                <w:ins w:id="4258" w:author="Huawei-RKy 3" w:date="2021-06-02T09:48:00Z"/>
                <w:rFonts w:ascii="Arial" w:eastAsia="Times New Roman" w:hAnsi="Arial"/>
                <w:sz w:val="18"/>
              </w:rPr>
            </w:pPr>
            <w:ins w:id="4259" w:author="Huawei-RKy 3" w:date="2021-06-02T09:48:00Z">
              <w:r w:rsidRPr="00EC1295">
                <w:rPr>
                  <w:rFonts w:ascii="Arial" w:eastAsia="Times New Roman" w:hAnsi="Arial"/>
                  <w:sz w:val="18"/>
                </w:rPr>
                <w:t>512</w:t>
              </w:r>
            </w:ins>
          </w:p>
        </w:tc>
        <w:tc>
          <w:tcPr>
            <w:tcW w:w="0" w:type="auto"/>
          </w:tcPr>
          <w:p w14:paraId="68F197D0" w14:textId="77777777" w:rsidR="00AD1976" w:rsidRPr="00EC1295" w:rsidRDefault="00AD1976" w:rsidP="00EC5235">
            <w:pPr>
              <w:keepNext/>
              <w:keepLines/>
              <w:jc w:val="center"/>
              <w:rPr>
                <w:ins w:id="4260" w:author="Huawei-RKy 3" w:date="2021-06-02T09:48:00Z"/>
                <w:rFonts w:ascii="Arial" w:eastAsia="Times New Roman" w:hAnsi="Arial"/>
                <w:sz w:val="18"/>
              </w:rPr>
            </w:pPr>
            <w:ins w:id="4261" w:author="Huawei-RKy 3" w:date="2021-06-02T09:48:00Z">
              <w:r w:rsidRPr="00EC1295">
                <w:rPr>
                  <w:rFonts w:ascii="Arial" w:eastAsia="Times New Roman" w:hAnsi="Arial"/>
                  <w:sz w:val="18"/>
                </w:rPr>
                <w:t>36</w:t>
              </w:r>
            </w:ins>
          </w:p>
        </w:tc>
        <w:tc>
          <w:tcPr>
            <w:tcW w:w="0" w:type="auto"/>
            <w:vAlign w:val="center"/>
          </w:tcPr>
          <w:p w14:paraId="175A0053" w14:textId="77777777" w:rsidR="00AD1976" w:rsidRPr="00EC1295" w:rsidRDefault="00AD1976" w:rsidP="00EC5235">
            <w:pPr>
              <w:keepNext/>
              <w:keepLines/>
              <w:jc w:val="center"/>
              <w:rPr>
                <w:ins w:id="4262" w:author="Huawei-RKy 3" w:date="2021-06-02T09:48:00Z"/>
                <w:rFonts w:ascii="Arial" w:eastAsia="Times New Roman" w:hAnsi="Arial"/>
                <w:sz w:val="18"/>
              </w:rPr>
            </w:pPr>
            <w:ins w:id="4263" w:author="Huawei-RKy 3" w:date="2021-06-02T09:48:00Z">
              <w:r w:rsidRPr="00EC1295">
                <w:rPr>
                  <w:rFonts w:ascii="Arial" w:eastAsia="Times New Roman" w:hAnsi="Arial"/>
                  <w:sz w:val="18"/>
                </w:rPr>
                <w:t>18</w:t>
              </w:r>
            </w:ins>
          </w:p>
        </w:tc>
        <w:tc>
          <w:tcPr>
            <w:tcW w:w="0" w:type="auto"/>
          </w:tcPr>
          <w:p w14:paraId="72CB29FF" w14:textId="77777777" w:rsidR="00AD1976" w:rsidRPr="00EC1295" w:rsidRDefault="00AD1976" w:rsidP="00EC5235">
            <w:pPr>
              <w:keepNext/>
              <w:keepLines/>
              <w:jc w:val="center"/>
              <w:rPr>
                <w:ins w:id="4264" w:author="Huawei-RKy 3" w:date="2021-06-02T09:48:00Z"/>
                <w:rFonts w:ascii="Arial" w:eastAsia="Times New Roman" w:hAnsi="Arial"/>
                <w:sz w:val="18"/>
              </w:rPr>
            </w:pPr>
            <w:ins w:id="4265" w:author="Huawei-RKy 3" w:date="2021-06-02T09:48:00Z">
              <w:r w:rsidRPr="00EC1295">
                <w:rPr>
                  <w:rFonts w:ascii="Arial" w:eastAsia="Times New Roman" w:hAnsi="Arial"/>
                  <w:sz w:val="18"/>
                </w:rPr>
                <w:t>50</w:t>
              </w:r>
            </w:ins>
          </w:p>
        </w:tc>
      </w:tr>
      <w:tr w:rsidR="00AD1976" w:rsidRPr="00EC1295" w14:paraId="49544D5A" w14:textId="77777777" w:rsidTr="00EC5235">
        <w:trPr>
          <w:jc w:val="center"/>
          <w:ins w:id="4266" w:author="Huawei-RKy 3" w:date="2021-06-02T09:48:00Z"/>
        </w:trPr>
        <w:tc>
          <w:tcPr>
            <w:tcW w:w="0" w:type="auto"/>
          </w:tcPr>
          <w:p w14:paraId="48218C11" w14:textId="77777777" w:rsidR="00AD1976" w:rsidRPr="00EC1295" w:rsidRDefault="00AD1976" w:rsidP="00EC5235">
            <w:pPr>
              <w:keepNext/>
              <w:keepLines/>
              <w:jc w:val="center"/>
              <w:rPr>
                <w:ins w:id="4267" w:author="Huawei-RKy 3" w:date="2021-06-02T09:48:00Z"/>
                <w:rFonts w:ascii="Arial" w:eastAsia="Times New Roman" w:hAnsi="Arial"/>
                <w:sz w:val="18"/>
              </w:rPr>
            </w:pPr>
            <w:ins w:id="4268" w:author="Huawei-RKy 3" w:date="2021-06-02T09:48:00Z">
              <w:r w:rsidRPr="00EC1295">
                <w:rPr>
                  <w:rFonts w:ascii="Arial" w:eastAsia="Times New Roman" w:hAnsi="Arial"/>
                  <w:sz w:val="18"/>
                </w:rPr>
                <w:t>30</w:t>
              </w:r>
            </w:ins>
          </w:p>
        </w:tc>
        <w:tc>
          <w:tcPr>
            <w:tcW w:w="0" w:type="auto"/>
          </w:tcPr>
          <w:p w14:paraId="4A0736ED" w14:textId="77777777" w:rsidR="00AD1976" w:rsidRPr="00EC1295" w:rsidRDefault="00AD1976" w:rsidP="00EC5235">
            <w:pPr>
              <w:keepNext/>
              <w:keepLines/>
              <w:jc w:val="center"/>
              <w:rPr>
                <w:ins w:id="4269" w:author="Huawei-RKy 3" w:date="2021-06-02T09:48:00Z"/>
                <w:rFonts w:ascii="Arial" w:eastAsia="Times New Roman" w:hAnsi="Arial"/>
                <w:sz w:val="18"/>
              </w:rPr>
            </w:pPr>
            <w:ins w:id="4270" w:author="Huawei-RKy 3" w:date="2021-06-02T09:48:00Z">
              <w:r w:rsidRPr="00EC1295">
                <w:rPr>
                  <w:rFonts w:ascii="Arial" w:eastAsia="Times New Roman" w:hAnsi="Arial"/>
                  <w:sz w:val="18"/>
                </w:rPr>
                <w:t>768</w:t>
              </w:r>
            </w:ins>
          </w:p>
        </w:tc>
        <w:tc>
          <w:tcPr>
            <w:tcW w:w="0" w:type="auto"/>
          </w:tcPr>
          <w:p w14:paraId="11D2F845" w14:textId="77777777" w:rsidR="00AD1976" w:rsidRPr="00EC1295" w:rsidRDefault="00AD1976" w:rsidP="00EC5235">
            <w:pPr>
              <w:keepNext/>
              <w:keepLines/>
              <w:jc w:val="center"/>
              <w:rPr>
                <w:ins w:id="4271" w:author="Huawei-RKy 3" w:date="2021-06-02T09:48:00Z"/>
                <w:rFonts w:ascii="Arial" w:eastAsia="Times New Roman" w:hAnsi="Arial"/>
                <w:sz w:val="18"/>
              </w:rPr>
            </w:pPr>
            <w:ins w:id="4272" w:author="Huawei-RKy 3" w:date="2021-06-02T09:48:00Z">
              <w:r w:rsidRPr="00EC1295">
                <w:rPr>
                  <w:rFonts w:ascii="Arial" w:eastAsia="Times New Roman" w:hAnsi="Arial"/>
                  <w:sz w:val="18"/>
                </w:rPr>
                <w:t>54</w:t>
              </w:r>
            </w:ins>
          </w:p>
        </w:tc>
        <w:tc>
          <w:tcPr>
            <w:tcW w:w="0" w:type="auto"/>
            <w:vAlign w:val="center"/>
          </w:tcPr>
          <w:p w14:paraId="658B1E32" w14:textId="77777777" w:rsidR="00AD1976" w:rsidRPr="00EC1295" w:rsidRDefault="00AD1976" w:rsidP="00EC5235">
            <w:pPr>
              <w:keepNext/>
              <w:keepLines/>
              <w:jc w:val="center"/>
              <w:rPr>
                <w:ins w:id="4273" w:author="Huawei-RKy 3" w:date="2021-06-02T09:48:00Z"/>
                <w:rFonts w:ascii="Arial" w:eastAsia="Times New Roman" w:hAnsi="Arial"/>
                <w:sz w:val="18"/>
              </w:rPr>
            </w:pPr>
            <w:ins w:id="4274" w:author="Huawei-RKy 3" w:date="2021-06-02T09:48:00Z">
              <w:r w:rsidRPr="00EC1295">
                <w:rPr>
                  <w:rFonts w:ascii="Arial" w:eastAsia="Times New Roman" w:hAnsi="Arial"/>
                  <w:sz w:val="18"/>
                </w:rPr>
                <w:t>26</w:t>
              </w:r>
            </w:ins>
          </w:p>
        </w:tc>
        <w:tc>
          <w:tcPr>
            <w:tcW w:w="0" w:type="auto"/>
          </w:tcPr>
          <w:p w14:paraId="251247AC" w14:textId="77777777" w:rsidR="00AD1976" w:rsidRPr="00EC1295" w:rsidRDefault="00AD1976" w:rsidP="00EC5235">
            <w:pPr>
              <w:keepNext/>
              <w:keepLines/>
              <w:jc w:val="center"/>
              <w:rPr>
                <w:ins w:id="4275" w:author="Huawei-RKy 3" w:date="2021-06-02T09:48:00Z"/>
                <w:rFonts w:ascii="Arial" w:eastAsia="Times New Roman" w:hAnsi="Arial"/>
                <w:sz w:val="18"/>
              </w:rPr>
            </w:pPr>
            <w:ins w:id="4276" w:author="Huawei-RKy 3" w:date="2021-06-02T09:48:00Z">
              <w:r w:rsidRPr="00EC1295">
                <w:rPr>
                  <w:rFonts w:ascii="Arial" w:eastAsia="Times New Roman" w:hAnsi="Arial"/>
                  <w:sz w:val="18"/>
                </w:rPr>
                <w:t>50</w:t>
              </w:r>
            </w:ins>
          </w:p>
        </w:tc>
      </w:tr>
      <w:tr w:rsidR="00AD1976" w:rsidRPr="00EC1295" w14:paraId="01FA9585" w14:textId="77777777" w:rsidTr="00EC5235">
        <w:trPr>
          <w:jc w:val="center"/>
          <w:ins w:id="4277" w:author="Huawei-RKy 3" w:date="2021-06-02T09:48:00Z"/>
        </w:trPr>
        <w:tc>
          <w:tcPr>
            <w:tcW w:w="0" w:type="auto"/>
          </w:tcPr>
          <w:p w14:paraId="4228548E" w14:textId="77777777" w:rsidR="00AD1976" w:rsidRPr="00EC1295" w:rsidRDefault="00AD1976" w:rsidP="00EC5235">
            <w:pPr>
              <w:keepNext/>
              <w:keepLines/>
              <w:jc w:val="center"/>
              <w:rPr>
                <w:ins w:id="4278" w:author="Huawei-RKy 3" w:date="2021-06-02T09:48:00Z"/>
                <w:rFonts w:ascii="Arial" w:eastAsia="Times New Roman" w:hAnsi="Arial"/>
                <w:sz w:val="18"/>
              </w:rPr>
            </w:pPr>
            <w:ins w:id="4279" w:author="Huawei-RKy 3" w:date="2021-06-02T09:48:00Z">
              <w:r w:rsidRPr="00EC1295">
                <w:rPr>
                  <w:rFonts w:ascii="Arial" w:eastAsia="Times New Roman" w:hAnsi="Arial"/>
                  <w:sz w:val="18"/>
                </w:rPr>
                <w:t>40</w:t>
              </w:r>
            </w:ins>
          </w:p>
        </w:tc>
        <w:tc>
          <w:tcPr>
            <w:tcW w:w="0" w:type="auto"/>
          </w:tcPr>
          <w:p w14:paraId="2040A3C7" w14:textId="77777777" w:rsidR="00AD1976" w:rsidRPr="00EC1295" w:rsidRDefault="00AD1976" w:rsidP="00EC5235">
            <w:pPr>
              <w:keepNext/>
              <w:keepLines/>
              <w:jc w:val="center"/>
              <w:rPr>
                <w:ins w:id="4280" w:author="Huawei-RKy 3" w:date="2021-06-02T09:48:00Z"/>
                <w:rFonts w:ascii="Arial" w:eastAsia="Times New Roman" w:hAnsi="Arial"/>
                <w:sz w:val="18"/>
              </w:rPr>
            </w:pPr>
            <w:ins w:id="4281" w:author="Huawei-RKy 3" w:date="2021-06-02T09:48:00Z">
              <w:r w:rsidRPr="00EC1295">
                <w:rPr>
                  <w:rFonts w:ascii="Arial" w:eastAsia="Times New Roman" w:hAnsi="Arial"/>
                  <w:sz w:val="18"/>
                </w:rPr>
                <w:t>1024</w:t>
              </w:r>
            </w:ins>
          </w:p>
        </w:tc>
        <w:tc>
          <w:tcPr>
            <w:tcW w:w="0" w:type="auto"/>
          </w:tcPr>
          <w:p w14:paraId="6AD7DB1D" w14:textId="77777777" w:rsidR="00AD1976" w:rsidRPr="00EC1295" w:rsidRDefault="00AD1976" w:rsidP="00EC5235">
            <w:pPr>
              <w:keepNext/>
              <w:keepLines/>
              <w:jc w:val="center"/>
              <w:rPr>
                <w:ins w:id="4282" w:author="Huawei-RKy 3" w:date="2021-06-02T09:48:00Z"/>
                <w:rFonts w:ascii="Arial" w:eastAsia="Times New Roman" w:hAnsi="Arial"/>
                <w:sz w:val="18"/>
              </w:rPr>
            </w:pPr>
            <w:ins w:id="4283" w:author="Huawei-RKy 3" w:date="2021-06-02T09:48:00Z">
              <w:r w:rsidRPr="00EC1295">
                <w:rPr>
                  <w:rFonts w:ascii="Arial" w:eastAsia="Times New Roman" w:hAnsi="Arial"/>
                  <w:sz w:val="18"/>
                </w:rPr>
                <w:t>72</w:t>
              </w:r>
            </w:ins>
          </w:p>
        </w:tc>
        <w:tc>
          <w:tcPr>
            <w:tcW w:w="0" w:type="auto"/>
            <w:vAlign w:val="center"/>
          </w:tcPr>
          <w:p w14:paraId="75FDCEDC" w14:textId="77777777" w:rsidR="00AD1976" w:rsidRPr="00EC1295" w:rsidRDefault="00AD1976" w:rsidP="00EC5235">
            <w:pPr>
              <w:keepNext/>
              <w:keepLines/>
              <w:jc w:val="center"/>
              <w:rPr>
                <w:ins w:id="4284" w:author="Huawei-RKy 3" w:date="2021-06-02T09:48:00Z"/>
                <w:rFonts w:ascii="Arial" w:eastAsia="Times New Roman" w:hAnsi="Arial"/>
                <w:sz w:val="18"/>
              </w:rPr>
            </w:pPr>
            <w:ins w:id="4285" w:author="Huawei-RKy 3" w:date="2021-06-02T09:48:00Z">
              <w:r w:rsidRPr="00EC1295">
                <w:rPr>
                  <w:rFonts w:ascii="Arial" w:eastAsia="Times New Roman" w:hAnsi="Arial"/>
                  <w:sz w:val="18"/>
                </w:rPr>
                <w:t>36</w:t>
              </w:r>
            </w:ins>
          </w:p>
        </w:tc>
        <w:tc>
          <w:tcPr>
            <w:tcW w:w="0" w:type="auto"/>
          </w:tcPr>
          <w:p w14:paraId="24F5BA58" w14:textId="77777777" w:rsidR="00AD1976" w:rsidRPr="00EC1295" w:rsidRDefault="00AD1976" w:rsidP="00EC5235">
            <w:pPr>
              <w:keepNext/>
              <w:keepLines/>
              <w:jc w:val="center"/>
              <w:rPr>
                <w:ins w:id="4286" w:author="Huawei-RKy 3" w:date="2021-06-02T09:48:00Z"/>
                <w:rFonts w:ascii="Arial" w:eastAsia="Times New Roman" w:hAnsi="Arial"/>
                <w:sz w:val="18"/>
              </w:rPr>
            </w:pPr>
            <w:ins w:id="4287" w:author="Huawei-RKy 3" w:date="2021-06-02T09:48:00Z">
              <w:r w:rsidRPr="00EC1295">
                <w:rPr>
                  <w:rFonts w:ascii="Arial" w:eastAsia="Times New Roman" w:hAnsi="Arial"/>
                  <w:sz w:val="18"/>
                </w:rPr>
                <w:t>50</w:t>
              </w:r>
            </w:ins>
          </w:p>
        </w:tc>
      </w:tr>
      <w:tr w:rsidR="00AD1976" w:rsidRPr="00EC1295" w14:paraId="23BB62B2" w14:textId="77777777" w:rsidTr="00EC5235">
        <w:trPr>
          <w:jc w:val="center"/>
          <w:ins w:id="4288" w:author="Huawei-RKy 3" w:date="2021-06-02T09:48:00Z"/>
        </w:trPr>
        <w:tc>
          <w:tcPr>
            <w:tcW w:w="0" w:type="auto"/>
          </w:tcPr>
          <w:p w14:paraId="0546B0BD" w14:textId="77777777" w:rsidR="00AD1976" w:rsidRPr="00EC1295" w:rsidRDefault="00AD1976" w:rsidP="00EC5235">
            <w:pPr>
              <w:keepNext/>
              <w:keepLines/>
              <w:jc w:val="center"/>
              <w:rPr>
                <w:ins w:id="4289" w:author="Huawei-RKy 3" w:date="2021-06-02T09:48:00Z"/>
                <w:rFonts w:ascii="Arial" w:eastAsia="Times New Roman" w:hAnsi="Arial"/>
                <w:sz w:val="18"/>
              </w:rPr>
            </w:pPr>
            <w:ins w:id="4290" w:author="Huawei-RKy 3" w:date="2021-06-02T09:48:00Z">
              <w:r w:rsidRPr="00EC1295">
                <w:rPr>
                  <w:rFonts w:ascii="Arial" w:eastAsia="Times New Roman" w:hAnsi="Arial"/>
                  <w:sz w:val="18"/>
                </w:rPr>
                <w:t>50</w:t>
              </w:r>
            </w:ins>
          </w:p>
        </w:tc>
        <w:tc>
          <w:tcPr>
            <w:tcW w:w="0" w:type="auto"/>
          </w:tcPr>
          <w:p w14:paraId="03F6F698" w14:textId="77777777" w:rsidR="00AD1976" w:rsidRPr="00EC1295" w:rsidRDefault="00AD1976" w:rsidP="00EC5235">
            <w:pPr>
              <w:keepNext/>
              <w:keepLines/>
              <w:jc w:val="center"/>
              <w:rPr>
                <w:ins w:id="4291" w:author="Huawei-RKy 3" w:date="2021-06-02T09:48:00Z"/>
                <w:rFonts w:ascii="Arial" w:eastAsia="Times New Roman" w:hAnsi="Arial"/>
                <w:sz w:val="18"/>
              </w:rPr>
            </w:pPr>
            <w:ins w:id="4292" w:author="Huawei-RKy 3" w:date="2021-06-02T09:48:00Z">
              <w:r w:rsidRPr="00EC1295">
                <w:rPr>
                  <w:rFonts w:ascii="Arial" w:eastAsia="Times New Roman" w:hAnsi="Arial"/>
                  <w:sz w:val="18"/>
                </w:rPr>
                <w:t>1024</w:t>
              </w:r>
            </w:ins>
          </w:p>
        </w:tc>
        <w:tc>
          <w:tcPr>
            <w:tcW w:w="0" w:type="auto"/>
          </w:tcPr>
          <w:p w14:paraId="345EC49B" w14:textId="77777777" w:rsidR="00AD1976" w:rsidRPr="00EC1295" w:rsidRDefault="00AD1976" w:rsidP="00EC5235">
            <w:pPr>
              <w:keepNext/>
              <w:keepLines/>
              <w:jc w:val="center"/>
              <w:rPr>
                <w:ins w:id="4293" w:author="Huawei-RKy 3" w:date="2021-06-02T09:48:00Z"/>
                <w:rFonts w:ascii="Arial" w:eastAsia="Times New Roman" w:hAnsi="Arial"/>
                <w:sz w:val="18"/>
              </w:rPr>
            </w:pPr>
            <w:ins w:id="4294" w:author="Huawei-RKy 3" w:date="2021-06-02T09:48:00Z">
              <w:r w:rsidRPr="00EC1295">
                <w:rPr>
                  <w:rFonts w:ascii="Arial" w:eastAsia="Times New Roman" w:hAnsi="Arial"/>
                  <w:sz w:val="18"/>
                </w:rPr>
                <w:t>72</w:t>
              </w:r>
            </w:ins>
          </w:p>
        </w:tc>
        <w:tc>
          <w:tcPr>
            <w:tcW w:w="0" w:type="auto"/>
            <w:vAlign w:val="center"/>
          </w:tcPr>
          <w:p w14:paraId="32A93D03" w14:textId="77777777" w:rsidR="00AD1976" w:rsidRPr="00EC1295" w:rsidRDefault="00AD1976" w:rsidP="00EC5235">
            <w:pPr>
              <w:keepNext/>
              <w:keepLines/>
              <w:jc w:val="center"/>
              <w:rPr>
                <w:ins w:id="4295" w:author="Huawei-RKy 3" w:date="2021-06-02T09:48:00Z"/>
                <w:rFonts w:ascii="Arial" w:eastAsia="Times New Roman" w:hAnsi="Arial"/>
                <w:sz w:val="18"/>
              </w:rPr>
            </w:pPr>
            <w:ins w:id="4296" w:author="Huawei-RKy 3" w:date="2021-06-02T09:48:00Z">
              <w:r w:rsidRPr="00EC1295">
                <w:rPr>
                  <w:rFonts w:ascii="Arial" w:eastAsia="Times New Roman" w:hAnsi="Arial"/>
                  <w:sz w:val="18"/>
                </w:rPr>
                <w:t>36</w:t>
              </w:r>
            </w:ins>
          </w:p>
        </w:tc>
        <w:tc>
          <w:tcPr>
            <w:tcW w:w="0" w:type="auto"/>
          </w:tcPr>
          <w:p w14:paraId="219672B6" w14:textId="77777777" w:rsidR="00AD1976" w:rsidRPr="00EC1295" w:rsidRDefault="00AD1976" w:rsidP="00EC5235">
            <w:pPr>
              <w:keepNext/>
              <w:keepLines/>
              <w:jc w:val="center"/>
              <w:rPr>
                <w:ins w:id="4297" w:author="Huawei-RKy 3" w:date="2021-06-02T09:48:00Z"/>
                <w:rFonts w:ascii="Arial" w:eastAsia="Times New Roman" w:hAnsi="Arial"/>
                <w:sz w:val="18"/>
              </w:rPr>
            </w:pPr>
            <w:ins w:id="4298" w:author="Huawei-RKy 3" w:date="2021-06-02T09:48:00Z">
              <w:r w:rsidRPr="00EC1295">
                <w:rPr>
                  <w:rFonts w:ascii="Arial" w:eastAsia="Times New Roman" w:hAnsi="Arial"/>
                  <w:sz w:val="18"/>
                </w:rPr>
                <w:t>50</w:t>
              </w:r>
            </w:ins>
          </w:p>
        </w:tc>
      </w:tr>
      <w:tr w:rsidR="00AD1976" w:rsidRPr="00EC1295" w14:paraId="030D201C" w14:textId="77777777" w:rsidTr="00EC5235">
        <w:trPr>
          <w:jc w:val="center"/>
          <w:ins w:id="4299" w:author="Huawei-RKy 3" w:date="2021-06-02T09:48:00Z"/>
        </w:trPr>
        <w:tc>
          <w:tcPr>
            <w:tcW w:w="0" w:type="auto"/>
          </w:tcPr>
          <w:p w14:paraId="66C61171" w14:textId="77777777" w:rsidR="00AD1976" w:rsidRPr="00EC1295" w:rsidRDefault="00AD1976" w:rsidP="00EC5235">
            <w:pPr>
              <w:keepNext/>
              <w:keepLines/>
              <w:jc w:val="center"/>
              <w:rPr>
                <w:ins w:id="4300" w:author="Huawei-RKy 3" w:date="2021-06-02T09:48:00Z"/>
                <w:rFonts w:ascii="Arial" w:eastAsia="Times New Roman" w:hAnsi="Arial"/>
                <w:sz w:val="18"/>
              </w:rPr>
            </w:pPr>
            <w:ins w:id="4301" w:author="Huawei-RKy 3" w:date="2021-06-02T09:48:00Z">
              <w:r w:rsidRPr="00EC1295">
                <w:rPr>
                  <w:rFonts w:ascii="Arial" w:eastAsia="Times New Roman" w:hAnsi="Arial"/>
                  <w:sz w:val="18"/>
                </w:rPr>
                <w:t>60</w:t>
              </w:r>
            </w:ins>
          </w:p>
        </w:tc>
        <w:tc>
          <w:tcPr>
            <w:tcW w:w="0" w:type="auto"/>
          </w:tcPr>
          <w:p w14:paraId="57980087" w14:textId="77777777" w:rsidR="00AD1976" w:rsidRPr="00EC1295" w:rsidRDefault="00AD1976" w:rsidP="00EC5235">
            <w:pPr>
              <w:keepNext/>
              <w:keepLines/>
              <w:jc w:val="center"/>
              <w:rPr>
                <w:ins w:id="4302" w:author="Huawei-RKy 3" w:date="2021-06-02T09:48:00Z"/>
                <w:rFonts w:ascii="Arial" w:eastAsia="Times New Roman" w:hAnsi="Arial"/>
                <w:sz w:val="18"/>
              </w:rPr>
            </w:pPr>
            <w:ins w:id="4303" w:author="Huawei-RKy 3" w:date="2021-06-02T09:48:00Z">
              <w:r w:rsidRPr="00EC1295">
                <w:rPr>
                  <w:rFonts w:ascii="Arial" w:eastAsia="Times New Roman" w:hAnsi="Arial"/>
                  <w:sz w:val="18"/>
                </w:rPr>
                <w:t>1536</w:t>
              </w:r>
            </w:ins>
          </w:p>
        </w:tc>
        <w:tc>
          <w:tcPr>
            <w:tcW w:w="0" w:type="auto"/>
          </w:tcPr>
          <w:p w14:paraId="7D592B22" w14:textId="77777777" w:rsidR="00AD1976" w:rsidRPr="00EC1295" w:rsidRDefault="00AD1976" w:rsidP="00EC5235">
            <w:pPr>
              <w:keepNext/>
              <w:keepLines/>
              <w:jc w:val="center"/>
              <w:rPr>
                <w:ins w:id="4304" w:author="Huawei-RKy 3" w:date="2021-06-02T09:48:00Z"/>
                <w:rFonts w:ascii="Arial" w:eastAsia="Times New Roman" w:hAnsi="Arial"/>
                <w:sz w:val="18"/>
              </w:rPr>
            </w:pPr>
            <w:ins w:id="4305" w:author="Huawei-RKy 3" w:date="2021-06-02T09:48:00Z">
              <w:r w:rsidRPr="00EC1295">
                <w:rPr>
                  <w:rFonts w:ascii="Arial" w:eastAsia="Times New Roman" w:hAnsi="Arial"/>
                  <w:sz w:val="18"/>
                </w:rPr>
                <w:t>108</w:t>
              </w:r>
            </w:ins>
          </w:p>
        </w:tc>
        <w:tc>
          <w:tcPr>
            <w:tcW w:w="0" w:type="auto"/>
            <w:vAlign w:val="center"/>
          </w:tcPr>
          <w:p w14:paraId="60D8AD5D" w14:textId="77777777" w:rsidR="00AD1976" w:rsidRPr="00EC1295" w:rsidRDefault="00AD1976" w:rsidP="00EC5235">
            <w:pPr>
              <w:keepNext/>
              <w:keepLines/>
              <w:jc w:val="center"/>
              <w:rPr>
                <w:ins w:id="4306" w:author="Huawei-RKy 3" w:date="2021-06-02T09:48:00Z"/>
                <w:rFonts w:ascii="Arial" w:eastAsia="Times New Roman" w:hAnsi="Arial"/>
                <w:sz w:val="18"/>
              </w:rPr>
            </w:pPr>
            <w:ins w:id="4307" w:author="Huawei-RKy 3" w:date="2021-06-02T09:48:00Z">
              <w:r w:rsidRPr="00EC1295">
                <w:rPr>
                  <w:rFonts w:ascii="Arial" w:eastAsia="Times New Roman" w:hAnsi="Arial"/>
                  <w:sz w:val="18"/>
                </w:rPr>
                <w:t>64</w:t>
              </w:r>
            </w:ins>
          </w:p>
        </w:tc>
        <w:tc>
          <w:tcPr>
            <w:tcW w:w="0" w:type="auto"/>
          </w:tcPr>
          <w:p w14:paraId="737FA5EB" w14:textId="77777777" w:rsidR="00AD1976" w:rsidRPr="00EC1295" w:rsidRDefault="00AD1976" w:rsidP="00EC5235">
            <w:pPr>
              <w:keepNext/>
              <w:keepLines/>
              <w:jc w:val="center"/>
              <w:rPr>
                <w:ins w:id="4308" w:author="Huawei-RKy 3" w:date="2021-06-02T09:48:00Z"/>
                <w:rFonts w:ascii="Arial" w:eastAsia="Times New Roman" w:hAnsi="Arial"/>
                <w:sz w:val="18"/>
              </w:rPr>
            </w:pPr>
            <w:ins w:id="4309" w:author="Huawei-RKy 3" w:date="2021-06-02T09:48:00Z">
              <w:r w:rsidRPr="00EC1295">
                <w:rPr>
                  <w:rFonts w:ascii="Arial" w:eastAsia="Times New Roman" w:hAnsi="Arial"/>
                  <w:sz w:val="18"/>
                </w:rPr>
                <w:t>60</w:t>
              </w:r>
            </w:ins>
          </w:p>
        </w:tc>
      </w:tr>
      <w:tr w:rsidR="00AD1976" w:rsidRPr="00EC1295" w14:paraId="129A5136" w14:textId="77777777" w:rsidTr="00EC5235">
        <w:trPr>
          <w:jc w:val="center"/>
          <w:ins w:id="4310" w:author="Huawei-RKy 3" w:date="2021-06-02T09:48:00Z"/>
        </w:trPr>
        <w:tc>
          <w:tcPr>
            <w:tcW w:w="0" w:type="auto"/>
          </w:tcPr>
          <w:p w14:paraId="29958FD7" w14:textId="77777777" w:rsidR="00AD1976" w:rsidRPr="00EC1295" w:rsidRDefault="00AD1976" w:rsidP="00EC5235">
            <w:pPr>
              <w:keepNext/>
              <w:keepLines/>
              <w:jc w:val="center"/>
              <w:rPr>
                <w:ins w:id="4311" w:author="Huawei-RKy 3" w:date="2021-06-02T09:48:00Z"/>
                <w:rFonts w:ascii="Arial" w:eastAsia="Times New Roman" w:hAnsi="Arial"/>
                <w:sz w:val="18"/>
              </w:rPr>
            </w:pPr>
            <w:ins w:id="4312" w:author="Huawei-RKy 3" w:date="2021-06-02T09:48:00Z">
              <w:r w:rsidRPr="00EC1295">
                <w:rPr>
                  <w:rFonts w:ascii="Arial" w:eastAsia="Times New Roman" w:hAnsi="Arial"/>
                  <w:sz w:val="18"/>
                </w:rPr>
                <w:t>70</w:t>
              </w:r>
            </w:ins>
          </w:p>
        </w:tc>
        <w:tc>
          <w:tcPr>
            <w:tcW w:w="0" w:type="auto"/>
          </w:tcPr>
          <w:p w14:paraId="69BBF163" w14:textId="77777777" w:rsidR="00AD1976" w:rsidRPr="00EC1295" w:rsidRDefault="00AD1976" w:rsidP="00EC5235">
            <w:pPr>
              <w:keepNext/>
              <w:keepLines/>
              <w:jc w:val="center"/>
              <w:rPr>
                <w:ins w:id="4313" w:author="Huawei-RKy 3" w:date="2021-06-02T09:48:00Z"/>
                <w:rFonts w:ascii="Arial" w:eastAsia="Times New Roman" w:hAnsi="Arial"/>
                <w:sz w:val="18"/>
              </w:rPr>
            </w:pPr>
            <w:ins w:id="4314" w:author="Huawei-RKy 3" w:date="2021-06-02T09:48:00Z">
              <w:r w:rsidRPr="00EC1295">
                <w:rPr>
                  <w:rFonts w:ascii="Arial" w:eastAsia="Times New Roman" w:hAnsi="Arial"/>
                  <w:sz w:val="18"/>
                </w:rPr>
                <w:t>1536</w:t>
              </w:r>
            </w:ins>
          </w:p>
        </w:tc>
        <w:tc>
          <w:tcPr>
            <w:tcW w:w="0" w:type="auto"/>
          </w:tcPr>
          <w:p w14:paraId="6A286257" w14:textId="77777777" w:rsidR="00AD1976" w:rsidRPr="00EC1295" w:rsidRDefault="00AD1976" w:rsidP="00EC5235">
            <w:pPr>
              <w:keepNext/>
              <w:keepLines/>
              <w:jc w:val="center"/>
              <w:rPr>
                <w:ins w:id="4315" w:author="Huawei-RKy 3" w:date="2021-06-02T09:48:00Z"/>
                <w:rFonts w:ascii="Arial" w:eastAsia="Times New Roman" w:hAnsi="Arial"/>
                <w:sz w:val="18"/>
              </w:rPr>
            </w:pPr>
            <w:ins w:id="4316" w:author="Huawei-RKy 3" w:date="2021-06-02T09:48:00Z">
              <w:r w:rsidRPr="00EC1295">
                <w:rPr>
                  <w:rFonts w:ascii="Arial" w:eastAsia="Times New Roman" w:hAnsi="Arial"/>
                  <w:sz w:val="18"/>
                </w:rPr>
                <w:t>108</w:t>
              </w:r>
            </w:ins>
          </w:p>
        </w:tc>
        <w:tc>
          <w:tcPr>
            <w:tcW w:w="0" w:type="auto"/>
            <w:vAlign w:val="center"/>
          </w:tcPr>
          <w:p w14:paraId="2A519BB8" w14:textId="77777777" w:rsidR="00AD1976" w:rsidRPr="00EC1295" w:rsidRDefault="00AD1976" w:rsidP="00EC5235">
            <w:pPr>
              <w:keepNext/>
              <w:keepLines/>
              <w:jc w:val="center"/>
              <w:rPr>
                <w:ins w:id="4317" w:author="Huawei-RKy 3" w:date="2021-06-02T09:48:00Z"/>
                <w:rFonts w:ascii="Arial" w:eastAsia="Times New Roman" w:hAnsi="Arial"/>
                <w:sz w:val="18"/>
              </w:rPr>
            </w:pPr>
            <w:ins w:id="4318" w:author="Huawei-RKy 3" w:date="2021-06-02T09:48:00Z">
              <w:r w:rsidRPr="00EC1295">
                <w:rPr>
                  <w:rFonts w:ascii="Arial" w:eastAsia="Times New Roman" w:hAnsi="Arial"/>
                  <w:sz w:val="18"/>
                </w:rPr>
                <w:t>64</w:t>
              </w:r>
            </w:ins>
          </w:p>
        </w:tc>
        <w:tc>
          <w:tcPr>
            <w:tcW w:w="0" w:type="auto"/>
          </w:tcPr>
          <w:p w14:paraId="17CF9BD7" w14:textId="77777777" w:rsidR="00AD1976" w:rsidRPr="00EC1295" w:rsidRDefault="00AD1976" w:rsidP="00EC5235">
            <w:pPr>
              <w:keepNext/>
              <w:keepLines/>
              <w:jc w:val="center"/>
              <w:rPr>
                <w:ins w:id="4319" w:author="Huawei-RKy 3" w:date="2021-06-02T09:48:00Z"/>
                <w:rFonts w:ascii="Arial" w:eastAsia="Times New Roman" w:hAnsi="Arial" w:cs="Calibri"/>
                <w:sz w:val="18"/>
              </w:rPr>
            </w:pPr>
            <w:ins w:id="4320" w:author="Huawei-RKy 3" w:date="2021-06-02T09:48:00Z">
              <w:r w:rsidRPr="00EC1295">
                <w:rPr>
                  <w:rFonts w:ascii="Arial" w:eastAsia="Times New Roman" w:hAnsi="Arial" w:cs="Calibri"/>
                  <w:sz w:val="18"/>
                </w:rPr>
                <w:t>60</w:t>
              </w:r>
            </w:ins>
          </w:p>
        </w:tc>
      </w:tr>
      <w:tr w:rsidR="00AD1976" w:rsidRPr="00EC1295" w14:paraId="2A5F7F72" w14:textId="77777777" w:rsidTr="00EC5235">
        <w:trPr>
          <w:jc w:val="center"/>
          <w:ins w:id="4321" w:author="Huawei-RKy 3" w:date="2021-06-02T09:48:00Z"/>
        </w:trPr>
        <w:tc>
          <w:tcPr>
            <w:tcW w:w="0" w:type="auto"/>
          </w:tcPr>
          <w:p w14:paraId="452A50BF" w14:textId="77777777" w:rsidR="00AD1976" w:rsidRPr="00EC1295" w:rsidRDefault="00AD1976" w:rsidP="00EC5235">
            <w:pPr>
              <w:keepNext/>
              <w:keepLines/>
              <w:jc w:val="center"/>
              <w:rPr>
                <w:ins w:id="4322" w:author="Huawei-RKy 3" w:date="2021-06-02T09:48:00Z"/>
                <w:rFonts w:ascii="Arial" w:eastAsia="Times New Roman" w:hAnsi="Arial"/>
                <w:sz w:val="18"/>
              </w:rPr>
            </w:pPr>
            <w:ins w:id="4323" w:author="Huawei-RKy 3" w:date="2021-06-02T09:48:00Z">
              <w:r w:rsidRPr="00EC1295">
                <w:rPr>
                  <w:rFonts w:ascii="Arial" w:eastAsia="Times New Roman" w:hAnsi="Arial"/>
                  <w:sz w:val="18"/>
                </w:rPr>
                <w:t>80</w:t>
              </w:r>
            </w:ins>
          </w:p>
        </w:tc>
        <w:tc>
          <w:tcPr>
            <w:tcW w:w="0" w:type="auto"/>
          </w:tcPr>
          <w:p w14:paraId="036877D9" w14:textId="77777777" w:rsidR="00AD1976" w:rsidRPr="00EC1295" w:rsidRDefault="00AD1976" w:rsidP="00EC5235">
            <w:pPr>
              <w:keepNext/>
              <w:keepLines/>
              <w:jc w:val="center"/>
              <w:rPr>
                <w:ins w:id="4324" w:author="Huawei-RKy 3" w:date="2021-06-02T09:48:00Z"/>
                <w:rFonts w:ascii="Arial" w:eastAsia="Times New Roman" w:hAnsi="Arial"/>
                <w:sz w:val="18"/>
              </w:rPr>
            </w:pPr>
            <w:ins w:id="4325" w:author="Huawei-RKy 3" w:date="2021-06-02T09:48:00Z">
              <w:r w:rsidRPr="00EC1295">
                <w:rPr>
                  <w:rFonts w:ascii="Arial" w:eastAsia="Times New Roman" w:hAnsi="Arial"/>
                  <w:sz w:val="18"/>
                </w:rPr>
                <w:t>2048</w:t>
              </w:r>
            </w:ins>
          </w:p>
        </w:tc>
        <w:tc>
          <w:tcPr>
            <w:tcW w:w="0" w:type="auto"/>
          </w:tcPr>
          <w:p w14:paraId="59CA65BF" w14:textId="77777777" w:rsidR="00AD1976" w:rsidRPr="00EC1295" w:rsidRDefault="00AD1976" w:rsidP="00EC5235">
            <w:pPr>
              <w:keepNext/>
              <w:keepLines/>
              <w:jc w:val="center"/>
              <w:rPr>
                <w:ins w:id="4326" w:author="Huawei-RKy 3" w:date="2021-06-02T09:48:00Z"/>
                <w:rFonts w:ascii="Arial" w:eastAsia="Times New Roman" w:hAnsi="Arial" w:cs="Calibri"/>
                <w:sz w:val="18"/>
              </w:rPr>
            </w:pPr>
            <w:ins w:id="4327" w:author="Huawei-RKy 3" w:date="2021-06-02T09:48:00Z">
              <w:r w:rsidRPr="00EC1295">
                <w:rPr>
                  <w:rFonts w:ascii="Arial" w:eastAsia="Times New Roman" w:hAnsi="Arial" w:cs="Calibri"/>
                  <w:sz w:val="18"/>
                </w:rPr>
                <w:t>144</w:t>
              </w:r>
            </w:ins>
          </w:p>
        </w:tc>
        <w:tc>
          <w:tcPr>
            <w:tcW w:w="0" w:type="auto"/>
            <w:vAlign w:val="center"/>
          </w:tcPr>
          <w:p w14:paraId="44AE26C7" w14:textId="77777777" w:rsidR="00AD1976" w:rsidRPr="00EC1295" w:rsidRDefault="00AD1976" w:rsidP="00EC5235">
            <w:pPr>
              <w:keepNext/>
              <w:keepLines/>
              <w:jc w:val="center"/>
              <w:rPr>
                <w:ins w:id="4328" w:author="Huawei-RKy 3" w:date="2021-06-02T09:48:00Z"/>
                <w:rFonts w:ascii="Arial" w:eastAsia="Times New Roman" w:hAnsi="Arial"/>
                <w:sz w:val="18"/>
              </w:rPr>
            </w:pPr>
            <w:ins w:id="4329" w:author="Huawei-RKy 3" w:date="2021-06-02T09:48:00Z">
              <w:r w:rsidRPr="00EC1295">
                <w:rPr>
                  <w:rFonts w:ascii="Arial" w:eastAsia="Times New Roman" w:hAnsi="Arial"/>
                  <w:sz w:val="18"/>
                </w:rPr>
                <w:t>86</w:t>
              </w:r>
            </w:ins>
          </w:p>
        </w:tc>
        <w:tc>
          <w:tcPr>
            <w:tcW w:w="0" w:type="auto"/>
          </w:tcPr>
          <w:p w14:paraId="68128AB0" w14:textId="77777777" w:rsidR="00AD1976" w:rsidRPr="00EC1295" w:rsidRDefault="00AD1976" w:rsidP="00EC5235">
            <w:pPr>
              <w:keepNext/>
              <w:keepLines/>
              <w:jc w:val="center"/>
              <w:rPr>
                <w:ins w:id="4330" w:author="Huawei-RKy 3" w:date="2021-06-02T09:48:00Z"/>
                <w:rFonts w:ascii="Arial" w:eastAsia="Times New Roman" w:hAnsi="Arial" w:cs="Calibri"/>
                <w:sz w:val="18"/>
              </w:rPr>
            </w:pPr>
            <w:ins w:id="4331" w:author="Huawei-RKy 3" w:date="2021-06-02T09:48:00Z">
              <w:r w:rsidRPr="00EC1295">
                <w:rPr>
                  <w:rFonts w:ascii="Arial" w:eastAsia="Times New Roman" w:hAnsi="Arial" w:cs="Calibri"/>
                  <w:sz w:val="18"/>
                </w:rPr>
                <w:t>60</w:t>
              </w:r>
            </w:ins>
          </w:p>
        </w:tc>
      </w:tr>
      <w:tr w:rsidR="00AD1976" w:rsidRPr="00EC1295" w14:paraId="66ACF859" w14:textId="77777777" w:rsidTr="00EC5235">
        <w:trPr>
          <w:jc w:val="center"/>
          <w:ins w:id="4332" w:author="Huawei-RKy 3" w:date="2021-06-02T09:48:00Z"/>
        </w:trPr>
        <w:tc>
          <w:tcPr>
            <w:tcW w:w="0" w:type="auto"/>
          </w:tcPr>
          <w:p w14:paraId="2CA8F568" w14:textId="77777777" w:rsidR="00AD1976" w:rsidRPr="00EC1295" w:rsidRDefault="00AD1976" w:rsidP="00EC5235">
            <w:pPr>
              <w:keepNext/>
              <w:keepLines/>
              <w:jc w:val="center"/>
              <w:rPr>
                <w:ins w:id="4333" w:author="Huawei-RKy 3" w:date="2021-06-02T09:48:00Z"/>
                <w:rFonts w:ascii="Arial" w:eastAsia="Times New Roman" w:hAnsi="Arial"/>
                <w:sz w:val="18"/>
              </w:rPr>
            </w:pPr>
            <w:ins w:id="4334" w:author="Huawei-RKy 3" w:date="2021-06-02T09:48:00Z">
              <w:r w:rsidRPr="00EC1295">
                <w:rPr>
                  <w:rFonts w:ascii="Arial" w:eastAsia="Times New Roman" w:hAnsi="Arial"/>
                  <w:sz w:val="18"/>
                </w:rPr>
                <w:t>90</w:t>
              </w:r>
            </w:ins>
          </w:p>
        </w:tc>
        <w:tc>
          <w:tcPr>
            <w:tcW w:w="0" w:type="auto"/>
          </w:tcPr>
          <w:p w14:paraId="68DB6B13" w14:textId="77777777" w:rsidR="00AD1976" w:rsidRPr="00EC1295" w:rsidRDefault="00AD1976" w:rsidP="00EC5235">
            <w:pPr>
              <w:keepNext/>
              <w:keepLines/>
              <w:jc w:val="center"/>
              <w:rPr>
                <w:ins w:id="4335" w:author="Huawei-RKy 3" w:date="2021-06-02T09:48:00Z"/>
                <w:rFonts w:ascii="Arial" w:eastAsia="Times New Roman" w:hAnsi="Arial"/>
                <w:sz w:val="18"/>
              </w:rPr>
            </w:pPr>
            <w:ins w:id="4336" w:author="Huawei-RKy 3" w:date="2021-06-02T09:48:00Z">
              <w:r w:rsidRPr="00EC1295">
                <w:rPr>
                  <w:rFonts w:ascii="Arial" w:eastAsia="Times New Roman" w:hAnsi="Arial"/>
                  <w:sz w:val="18"/>
                </w:rPr>
                <w:t>2048</w:t>
              </w:r>
            </w:ins>
          </w:p>
        </w:tc>
        <w:tc>
          <w:tcPr>
            <w:tcW w:w="0" w:type="auto"/>
          </w:tcPr>
          <w:p w14:paraId="44A79F01" w14:textId="77777777" w:rsidR="00AD1976" w:rsidRPr="00EC1295" w:rsidRDefault="00AD1976" w:rsidP="00EC5235">
            <w:pPr>
              <w:keepNext/>
              <w:keepLines/>
              <w:jc w:val="center"/>
              <w:rPr>
                <w:ins w:id="4337" w:author="Huawei-RKy 3" w:date="2021-06-02T09:48:00Z"/>
                <w:rFonts w:ascii="Arial" w:eastAsia="Times New Roman" w:hAnsi="Arial" w:cs="Calibri"/>
                <w:sz w:val="18"/>
              </w:rPr>
            </w:pPr>
            <w:ins w:id="4338" w:author="Huawei-RKy 3" w:date="2021-06-02T09:48:00Z">
              <w:r w:rsidRPr="00EC1295">
                <w:rPr>
                  <w:rFonts w:ascii="Arial" w:eastAsia="Times New Roman" w:hAnsi="Arial" w:cs="Calibri"/>
                  <w:sz w:val="18"/>
                </w:rPr>
                <w:t>144</w:t>
              </w:r>
            </w:ins>
          </w:p>
        </w:tc>
        <w:tc>
          <w:tcPr>
            <w:tcW w:w="0" w:type="auto"/>
            <w:vAlign w:val="center"/>
          </w:tcPr>
          <w:p w14:paraId="6D8BC0CD" w14:textId="77777777" w:rsidR="00AD1976" w:rsidRPr="00EC1295" w:rsidRDefault="00AD1976" w:rsidP="00EC5235">
            <w:pPr>
              <w:keepNext/>
              <w:keepLines/>
              <w:jc w:val="center"/>
              <w:rPr>
                <w:ins w:id="4339" w:author="Huawei-RKy 3" w:date="2021-06-02T09:48:00Z"/>
                <w:rFonts w:ascii="Arial" w:eastAsia="Times New Roman" w:hAnsi="Arial"/>
                <w:sz w:val="18"/>
              </w:rPr>
            </w:pPr>
            <w:ins w:id="4340" w:author="Huawei-RKy 3" w:date="2021-06-02T09:48:00Z">
              <w:r w:rsidRPr="00EC1295">
                <w:rPr>
                  <w:rFonts w:ascii="Arial" w:eastAsia="Times New Roman" w:hAnsi="Arial"/>
                  <w:sz w:val="18"/>
                </w:rPr>
                <w:t>86</w:t>
              </w:r>
            </w:ins>
          </w:p>
        </w:tc>
        <w:tc>
          <w:tcPr>
            <w:tcW w:w="0" w:type="auto"/>
          </w:tcPr>
          <w:p w14:paraId="257077B4" w14:textId="77777777" w:rsidR="00AD1976" w:rsidRPr="00EC1295" w:rsidRDefault="00AD1976" w:rsidP="00EC5235">
            <w:pPr>
              <w:keepNext/>
              <w:keepLines/>
              <w:jc w:val="center"/>
              <w:rPr>
                <w:ins w:id="4341" w:author="Huawei-RKy 3" w:date="2021-06-02T09:48:00Z"/>
                <w:rFonts w:ascii="Arial" w:eastAsia="Times New Roman" w:hAnsi="Arial" w:cs="Calibri"/>
                <w:sz w:val="18"/>
              </w:rPr>
            </w:pPr>
            <w:ins w:id="4342" w:author="Huawei-RKy 3" w:date="2021-06-02T09:48:00Z">
              <w:r w:rsidRPr="00EC1295">
                <w:rPr>
                  <w:rFonts w:ascii="Arial" w:eastAsia="Times New Roman" w:hAnsi="Arial" w:cs="Calibri"/>
                  <w:sz w:val="18"/>
                </w:rPr>
                <w:t>60</w:t>
              </w:r>
            </w:ins>
          </w:p>
        </w:tc>
      </w:tr>
      <w:tr w:rsidR="00AD1976" w:rsidRPr="00EC1295" w14:paraId="53452F0E" w14:textId="77777777" w:rsidTr="00EC5235">
        <w:trPr>
          <w:jc w:val="center"/>
          <w:ins w:id="4343" w:author="Huawei-RKy 3" w:date="2021-06-02T09:48:00Z"/>
        </w:trPr>
        <w:tc>
          <w:tcPr>
            <w:tcW w:w="0" w:type="auto"/>
          </w:tcPr>
          <w:p w14:paraId="14C064DF" w14:textId="77777777" w:rsidR="00AD1976" w:rsidRPr="00EC1295" w:rsidRDefault="00AD1976" w:rsidP="00EC5235">
            <w:pPr>
              <w:keepNext/>
              <w:keepLines/>
              <w:jc w:val="center"/>
              <w:rPr>
                <w:ins w:id="4344" w:author="Huawei-RKy 3" w:date="2021-06-02T09:48:00Z"/>
                <w:rFonts w:ascii="Arial" w:eastAsia="Times New Roman" w:hAnsi="Arial"/>
                <w:sz w:val="18"/>
              </w:rPr>
            </w:pPr>
            <w:ins w:id="4345" w:author="Huawei-RKy 3" w:date="2021-06-02T09:48:00Z">
              <w:r w:rsidRPr="00EC1295">
                <w:rPr>
                  <w:rFonts w:ascii="Arial" w:eastAsia="Times New Roman" w:hAnsi="Arial"/>
                  <w:sz w:val="18"/>
                </w:rPr>
                <w:t>100</w:t>
              </w:r>
            </w:ins>
          </w:p>
        </w:tc>
        <w:tc>
          <w:tcPr>
            <w:tcW w:w="0" w:type="auto"/>
          </w:tcPr>
          <w:p w14:paraId="33EA8020" w14:textId="77777777" w:rsidR="00AD1976" w:rsidRPr="00EC1295" w:rsidRDefault="00AD1976" w:rsidP="00EC5235">
            <w:pPr>
              <w:keepNext/>
              <w:keepLines/>
              <w:jc w:val="center"/>
              <w:rPr>
                <w:ins w:id="4346" w:author="Huawei-RKy 3" w:date="2021-06-02T09:48:00Z"/>
                <w:rFonts w:ascii="Arial" w:eastAsia="Times New Roman" w:hAnsi="Arial"/>
                <w:sz w:val="18"/>
              </w:rPr>
            </w:pPr>
            <w:ins w:id="4347" w:author="Huawei-RKy 3" w:date="2021-06-02T09:48:00Z">
              <w:r w:rsidRPr="00EC1295">
                <w:rPr>
                  <w:rFonts w:ascii="Arial" w:eastAsia="Times New Roman" w:hAnsi="Arial"/>
                  <w:sz w:val="18"/>
                </w:rPr>
                <w:t>2048</w:t>
              </w:r>
            </w:ins>
          </w:p>
        </w:tc>
        <w:tc>
          <w:tcPr>
            <w:tcW w:w="0" w:type="auto"/>
          </w:tcPr>
          <w:p w14:paraId="46421F8B" w14:textId="77777777" w:rsidR="00AD1976" w:rsidRPr="00EC1295" w:rsidRDefault="00AD1976" w:rsidP="00EC5235">
            <w:pPr>
              <w:keepNext/>
              <w:keepLines/>
              <w:jc w:val="center"/>
              <w:rPr>
                <w:ins w:id="4348" w:author="Huawei-RKy 3" w:date="2021-06-02T09:48:00Z"/>
                <w:rFonts w:ascii="Arial" w:eastAsia="Times New Roman" w:hAnsi="Arial" w:cs="Calibri"/>
                <w:sz w:val="18"/>
              </w:rPr>
            </w:pPr>
            <w:ins w:id="4349" w:author="Huawei-RKy 3" w:date="2021-06-02T09:48:00Z">
              <w:r w:rsidRPr="00EC1295">
                <w:rPr>
                  <w:rFonts w:ascii="Arial" w:eastAsia="Times New Roman" w:hAnsi="Arial" w:cs="Calibri"/>
                  <w:sz w:val="18"/>
                </w:rPr>
                <w:t>144</w:t>
              </w:r>
            </w:ins>
          </w:p>
        </w:tc>
        <w:tc>
          <w:tcPr>
            <w:tcW w:w="0" w:type="auto"/>
            <w:vAlign w:val="center"/>
          </w:tcPr>
          <w:p w14:paraId="71C1021E" w14:textId="77777777" w:rsidR="00AD1976" w:rsidRPr="00EC1295" w:rsidRDefault="00AD1976" w:rsidP="00EC5235">
            <w:pPr>
              <w:keepNext/>
              <w:keepLines/>
              <w:jc w:val="center"/>
              <w:rPr>
                <w:ins w:id="4350" w:author="Huawei-RKy 3" w:date="2021-06-02T09:48:00Z"/>
                <w:rFonts w:ascii="Arial" w:eastAsia="Times New Roman" w:hAnsi="Arial"/>
                <w:sz w:val="18"/>
              </w:rPr>
            </w:pPr>
            <w:ins w:id="4351" w:author="Huawei-RKy 3" w:date="2021-06-02T09:48:00Z">
              <w:r w:rsidRPr="00EC1295">
                <w:rPr>
                  <w:rFonts w:ascii="Arial" w:eastAsia="Times New Roman" w:hAnsi="Arial"/>
                  <w:sz w:val="18"/>
                </w:rPr>
                <w:t>86</w:t>
              </w:r>
            </w:ins>
          </w:p>
        </w:tc>
        <w:tc>
          <w:tcPr>
            <w:tcW w:w="0" w:type="auto"/>
          </w:tcPr>
          <w:p w14:paraId="147B24F3" w14:textId="77777777" w:rsidR="00AD1976" w:rsidRPr="00EC1295" w:rsidRDefault="00AD1976" w:rsidP="00EC5235">
            <w:pPr>
              <w:keepNext/>
              <w:keepLines/>
              <w:jc w:val="center"/>
              <w:rPr>
                <w:ins w:id="4352" w:author="Huawei-RKy 3" w:date="2021-06-02T09:48:00Z"/>
                <w:rFonts w:ascii="Arial" w:eastAsia="Times New Roman" w:hAnsi="Arial" w:cs="Calibri"/>
                <w:sz w:val="18"/>
              </w:rPr>
            </w:pPr>
            <w:ins w:id="4353" w:author="Huawei-RKy 3" w:date="2021-06-02T09:48:00Z">
              <w:r w:rsidRPr="00EC1295">
                <w:rPr>
                  <w:rFonts w:ascii="Arial" w:eastAsia="Times New Roman" w:hAnsi="Arial" w:cs="Calibri"/>
                  <w:sz w:val="18"/>
                </w:rPr>
                <w:t>60</w:t>
              </w:r>
            </w:ins>
          </w:p>
        </w:tc>
      </w:tr>
      <w:tr w:rsidR="00AD1976" w:rsidRPr="00EC1295" w14:paraId="2EFC3659" w14:textId="77777777" w:rsidTr="00EC5235">
        <w:trPr>
          <w:jc w:val="center"/>
          <w:ins w:id="4354" w:author="Huawei-RKy 3" w:date="2021-06-02T09:48:00Z"/>
        </w:trPr>
        <w:tc>
          <w:tcPr>
            <w:tcW w:w="0" w:type="auto"/>
            <w:gridSpan w:val="5"/>
          </w:tcPr>
          <w:p w14:paraId="202B0F71" w14:textId="77777777" w:rsidR="00AD1976" w:rsidRPr="00EC1295" w:rsidRDefault="00AD1976" w:rsidP="00EC5235">
            <w:pPr>
              <w:keepNext/>
              <w:keepLines/>
              <w:ind w:left="851" w:hanging="851"/>
              <w:rPr>
                <w:ins w:id="4355" w:author="Huawei-RKy 3" w:date="2021-06-02T09:48:00Z"/>
                <w:rFonts w:ascii="Arial" w:eastAsia="Times New Roman" w:hAnsi="Arial" w:cs="Calibri"/>
                <w:sz w:val="18"/>
              </w:rPr>
            </w:pPr>
            <w:ins w:id="4356" w:author="Huawei-RKy 3" w:date="2021-06-02T09:48:00Z">
              <w:r w:rsidRPr="00EC1295">
                <w:rPr>
                  <w:rFonts w:ascii="Arial" w:eastAsia="Times New Roman" w:hAnsi="Arial"/>
                  <w:sz w:val="18"/>
                </w:rPr>
                <w:t>Note:</w:t>
              </w:r>
              <w:r w:rsidRPr="00EC1295">
                <w:rPr>
                  <w:rFonts w:ascii="Arial" w:eastAsia="Times New Roman" w:hAnsi="Arial"/>
                  <w:sz w:val="18"/>
                </w:rPr>
                <w:tab/>
                <w:t xml:space="preserve">These percentages are informative and apply to </w:t>
              </w:r>
              <w:r w:rsidRPr="00EC1295">
                <w:rPr>
                  <w:rFonts w:ascii="Arial" w:hAnsi="Arial" w:hint="eastAsia"/>
                  <w:sz w:val="18"/>
                </w:rPr>
                <w:t>all OFDM symbols within subframe except for symbol 0 of slot 0 and slot 2</w:t>
              </w:r>
              <w:r w:rsidRPr="00EC1295">
                <w:rPr>
                  <w:rFonts w:ascii="Arial" w:eastAsia="Times New Roman" w:hAnsi="Arial"/>
                  <w:sz w:val="18"/>
                </w:rPr>
                <w:t xml:space="preserve">. Symbol 0 </w:t>
              </w:r>
              <w:r w:rsidRPr="00EC1295">
                <w:rPr>
                  <w:rFonts w:ascii="Arial" w:hAnsi="Arial" w:hint="eastAsia"/>
                  <w:sz w:val="18"/>
                </w:rPr>
                <w:t xml:space="preserve">of slot 0 and slot 2 </w:t>
              </w:r>
              <w:r w:rsidRPr="00EC1295">
                <w:rPr>
                  <w:rFonts w:ascii="Arial" w:eastAsia="Times New Roman" w:hAnsi="Arial"/>
                  <w:sz w:val="18"/>
                </w:rPr>
                <w:t>has a longer CP and therefore a lower percentage.</w:t>
              </w:r>
            </w:ins>
          </w:p>
        </w:tc>
      </w:tr>
    </w:tbl>
    <w:p w14:paraId="1CBDB513" w14:textId="77777777" w:rsidR="00AD1976" w:rsidRPr="002518A2" w:rsidRDefault="00AD1976" w:rsidP="00AD1976">
      <w:pPr>
        <w:keepLines/>
        <w:ind w:left="284"/>
        <w:rPr>
          <w:ins w:id="4357" w:author="Huawei-RKy 3" w:date="2021-06-02T09:48:00Z"/>
          <w:rFonts w:eastAsia="Times New Roman"/>
        </w:rPr>
      </w:pPr>
    </w:p>
    <w:p w14:paraId="34D84AFB" w14:textId="77777777" w:rsidR="00AD1976" w:rsidRPr="00EC1295" w:rsidRDefault="00AD1976">
      <w:pPr>
        <w:pStyle w:val="Heading3"/>
        <w:rPr>
          <w:ins w:id="4358" w:author="Huawei-RKy 3" w:date="2021-06-02T09:48:00Z"/>
        </w:rPr>
        <w:pPrChange w:id="4359" w:author="Huawei-RKy ed" w:date="2021-06-02T10:52:00Z">
          <w:pPr>
            <w:keepNext/>
            <w:keepLines/>
            <w:spacing w:before="120"/>
            <w:ind w:left="1134" w:hanging="1134"/>
            <w:outlineLvl w:val="2"/>
          </w:pPr>
        </w:pPrChange>
      </w:pPr>
      <w:bookmarkStart w:id="4360" w:name="_Toc21099933"/>
      <w:bookmarkStart w:id="4361" w:name="_Toc29809731"/>
      <w:bookmarkStart w:id="4362" w:name="_Toc36645115"/>
      <w:bookmarkStart w:id="4363" w:name="_Toc37272169"/>
      <w:bookmarkStart w:id="4364" w:name="_Toc45884415"/>
      <w:bookmarkStart w:id="4365" w:name="_Toc53182438"/>
      <w:bookmarkStart w:id="4366" w:name="_Toc58860179"/>
      <w:bookmarkStart w:id="4367" w:name="_Toc58862683"/>
      <w:bookmarkStart w:id="4368" w:name="_Toc61182676"/>
      <w:bookmarkStart w:id="4369" w:name="_Toc73525382"/>
      <w:ins w:id="4370" w:author="Huawei-RKy 3" w:date="2021-06-02T09:48:00Z">
        <w:r w:rsidRPr="00EC1295">
          <w:t>6.5.4</w:t>
        </w:r>
        <w:r w:rsidRPr="00EC1295">
          <w:tab/>
          <w:t>Time alignment error</w:t>
        </w:r>
        <w:bookmarkEnd w:id="4360"/>
        <w:bookmarkEnd w:id="4361"/>
        <w:bookmarkEnd w:id="4362"/>
        <w:bookmarkEnd w:id="4363"/>
        <w:bookmarkEnd w:id="4364"/>
        <w:bookmarkEnd w:id="4365"/>
        <w:bookmarkEnd w:id="4366"/>
        <w:bookmarkEnd w:id="4367"/>
        <w:bookmarkEnd w:id="4368"/>
        <w:bookmarkEnd w:id="4369"/>
      </w:ins>
    </w:p>
    <w:p w14:paraId="68C1580C" w14:textId="77777777" w:rsidR="00AD1976" w:rsidRPr="009E372D" w:rsidRDefault="00AD1976">
      <w:pPr>
        <w:pStyle w:val="Heading4"/>
        <w:rPr>
          <w:ins w:id="4371" w:author="Huawei-RKy 3" w:date="2021-06-02T09:48:00Z"/>
        </w:rPr>
        <w:pPrChange w:id="4372" w:author="Huawei-RKy ed" w:date="2021-06-02T10:52:00Z">
          <w:pPr>
            <w:keepNext/>
            <w:keepLines/>
            <w:spacing w:before="120"/>
            <w:ind w:left="1418" w:hanging="1418"/>
            <w:outlineLvl w:val="3"/>
          </w:pPr>
        </w:pPrChange>
      </w:pPr>
      <w:bookmarkStart w:id="4373" w:name="_Toc21099934"/>
      <w:bookmarkStart w:id="4374" w:name="_Toc29809732"/>
      <w:bookmarkStart w:id="4375" w:name="_Toc36645116"/>
      <w:bookmarkStart w:id="4376" w:name="_Toc37272170"/>
      <w:bookmarkStart w:id="4377" w:name="_Toc45884416"/>
      <w:bookmarkStart w:id="4378" w:name="_Toc53182439"/>
      <w:bookmarkStart w:id="4379" w:name="_Toc58860180"/>
      <w:bookmarkStart w:id="4380" w:name="_Toc58862684"/>
      <w:bookmarkStart w:id="4381" w:name="_Toc61182677"/>
      <w:bookmarkStart w:id="4382" w:name="_Toc73525383"/>
      <w:ins w:id="4383" w:author="Huawei-RKy 3" w:date="2021-06-02T09:48:00Z">
        <w:r w:rsidRPr="00EC1295">
          <w:t>6.5.4.1</w:t>
        </w:r>
        <w:r w:rsidRPr="00EC1295">
          <w:tab/>
        </w:r>
        <w:r w:rsidRPr="009E372D">
          <w:t>Definition and applicability</w:t>
        </w:r>
        <w:bookmarkEnd w:id="4373"/>
        <w:bookmarkEnd w:id="4374"/>
        <w:bookmarkEnd w:id="4375"/>
        <w:bookmarkEnd w:id="4376"/>
        <w:bookmarkEnd w:id="4377"/>
        <w:bookmarkEnd w:id="4378"/>
        <w:bookmarkEnd w:id="4379"/>
        <w:bookmarkEnd w:id="4380"/>
        <w:bookmarkEnd w:id="4381"/>
        <w:bookmarkEnd w:id="4382"/>
      </w:ins>
    </w:p>
    <w:p w14:paraId="5C5BAE88" w14:textId="77777777" w:rsidR="00AD1976" w:rsidRPr="009E372D" w:rsidRDefault="00AD1976" w:rsidP="00AD1976">
      <w:pPr>
        <w:rPr>
          <w:ins w:id="4384" w:author="Huawei-RKy 3" w:date="2021-06-02T09:48:00Z"/>
        </w:rPr>
      </w:pPr>
      <w:ins w:id="4385" w:author="Huawei-RKy 3" w:date="2021-06-02T09:48:00Z">
        <w:r>
          <w:rPr>
            <w:rFonts w:hint="eastAsia"/>
          </w:rPr>
          <w:t>For IAB-DU, t</w:t>
        </w:r>
        <w:r w:rsidRPr="00EC1295">
          <w:rPr>
            <w:rFonts w:eastAsia="Times New Roman"/>
          </w:rPr>
          <w:t>his requirement applies to frame timing in MIMO transmission, carrier aggregation and their combinations.</w:t>
        </w:r>
        <w:r>
          <w:rPr>
            <w:rFonts w:hint="eastAsia"/>
          </w:rPr>
          <w:t xml:space="preserve"> There</w:t>
        </w:r>
        <w:r>
          <w:t>’</w:t>
        </w:r>
        <w:r>
          <w:rPr>
            <w:rFonts w:hint="eastAsia"/>
          </w:rPr>
          <w:t>s no time alignment error requirement for IAB-MT.</w:t>
        </w:r>
      </w:ins>
    </w:p>
    <w:p w14:paraId="44438002" w14:textId="77777777" w:rsidR="00AD1976" w:rsidRPr="00EC1295" w:rsidRDefault="00AD1976" w:rsidP="00AD1976">
      <w:pPr>
        <w:rPr>
          <w:ins w:id="4386" w:author="Huawei-RKy 3" w:date="2021-06-02T09:48:00Z"/>
          <w:rFonts w:eastAsia="Times New Roman"/>
        </w:rPr>
      </w:pPr>
      <w:ins w:id="4387" w:author="Huawei-RKy 3" w:date="2021-06-02T09:48:00Z">
        <w:r w:rsidRPr="00EC1295">
          <w:rPr>
            <w:rFonts w:eastAsia="Times New Roman"/>
          </w:rPr>
          <w:t xml:space="preserve">Frames of the NR signals present at the </w:t>
        </w:r>
        <w:r>
          <w:rPr>
            <w:rFonts w:eastAsia="Times New Roman"/>
          </w:rPr>
          <w:t>IAB-DU</w:t>
        </w:r>
        <w:r w:rsidRPr="00EC1295">
          <w:rPr>
            <w:rFonts w:eastAsia="Times New Roman"/>
          </w:rPr>
          <w:t xml:space="preserve"> transmitter </w:t>
        </w:r>
        <w:r w:rsidRPr="00EC1295">
          <w:rPr>
            <w:rFonts w:eastAsia="Times New Roman"/>
            <w:i/>
          </w:rPr>
          <w:t>TAB connectors</w:t>
        </w:r>
        <w:r w:rsidRPr="00EC1295">
          <w:rPr>
            <w:rFonts w:eastAsia="Times New Roman"/>
          </w:rPr>
          <w:t xml:space="preserve"> are not perfectly aligned in time and may experience certain timing differences in relation to each other.</w:t>
        </w:r>
      </w:ins>
    </w:p>
    <w:p w14:paraId="6C929614" w14:textId="77777777" w:rsidR="00AD1976" w:rsidRPr="00EC1295" w:rsidRDefault="00AD1976" w:rsidP="00AD1976">
      <w:pPr>
        <w:rPr>
          <w:ins w:id="4388" w:author="Huawei-RKy 3" w:date="2021-06-02T09:48:00Z"/>
          <w:rFonts w:eastAsia="Times New Roman"/>
        </w:rPr>
      </w:pPr>
      <w:ins w:id="4389" w:author="Huawei-RKy 3" w:date="2021-06-02T09:48:00Z">
        <w:r w:rsidRPr="00EC1295">
          <w:rPr>
            <w:rFonts w:eastAsia="Times New Roman"/>
          </w:rPr>
          <w:t xml:space="preserve">For </w:t>
        </w:r>
        <w:r>
          <w:rPr>
            <w:rFonts w:eastAsia="Times New Roman"/>
            <w:i/>
          </w:rPr>
          <w:t>IAB</w:t>
        </w:r>
        <w:del w:id="4390" w:author="Huawei-RKy ed" w:date="2021-06-02T10:13:00Z">
          <w:r w:rsidDel="00EC5235">
            <w:rPr>
              <w:rFonts w:eastAsia="Times New Roman"/>
              <w:i/>
            </w:rPr>
            <w:delText>-DU</w:delText>
          </w:r>
        </w:del>
        <w:r w:rsidRPr="00EC1295">
          <w:rPr>
            <w:rFonts w:eastAsia="Times New Roman"/>
            <w:i/>
          </w:rPr>
          <w:t xml:space="preserve"> type 1-H</w:t>
        </w:r>
        <w:r w:rsidRPr="00EC1295">
          <w:rPr>
            <w:rFonts w:eastAsia="Times New Roman"/>
          </w:rPr>
          <w:t xml:space="preserve">, the TAE is defined as the largest timing difference between any two signals belonging to </w:t>
        </w:r>
        <w:r w:rsidRPr="00EC1295">
          <w:rPr>
            <w:rFonts w:eastAsia="Times New Roman"/>
            <w:i/>
          </w:rPr>
          <w:t>TAB connectors</w:t>
        </w:r>
        <w:r w:rsidRPr="00EC1295">
          <w:rPr>
            <w:rFonts w:eastAsia="Times New Roman"/>
          </w:rPr>
          <w:t xml:space="preserve"> belonging to different transmitter groups at the </w:t>
        </w:r>
        <w:r w:rsidRPr="00EC1295">
          <w:rPr>
            <w:rFonts w:eastAsia="Times New Roman"/>
            <w:i/>
          </w:rPr>
          <w:t>transceiver array boundary</w:t>
        </w:r>
        <w:r w:rsidRPr="00EC1295">
          <w:rPr>
            <w:rFonts w:eastAsia="Times New Roman"/>
          </w:rPr>
          <w:t xml:space="preserve">, where transmitter groups are associated with the </w:t>
        </w:r>
        <w:r w:rsidRPr="00EC1295">
          <w:rPr>
            <w:rFonts w:eastAsia="Times New Roman"/>
            <w:i/>
          </w:rPr>
          <w:t>TAB connectors</w:t>
        </w:r>
        <w:r w:rsidRPr="00EC1295">
          <w:rPr>
            <w:rFonts w:eastAsia="Times New Roman"/>
          </w:rPr>
          <w:t xml:space="preserve"> in the transceiver unit array corresponding to MIMO transmission, </w:t>
        </w:r>
        <w:r w:rsidRPr="00EC1295">
          <w:rPr>
            <w:rFonts w:eastAsia="Times New Roman"/>
            <w:i/>
          </w:rPr>
          <w:t>carrier aggregation</w:t>
        </w:r>
        <w:r w:rsidRPr="00EC1295">
          <w:rPr>
            <w:rFonts w:eastAsia="Times New Roman"/>
          </w:rPr>
          <w:t xml:space="preserve"> for a specific set of signals/transmitter configuration/transmission mode.</w:t>
        </w:r>
      </w:ins>
    </w:p>
    <w:p w14:paraId="4E9476CC" w14:textId="77777777" w:rsidR="00AD1976" w:rsidRPr="009E372D" w:rsidRDefault="00AD1976">
      <w:pPr>
        <w:pStyle w:val="Heading4"/>
        <w:rPr>
          <w:ins w:id="4391" w:author="Huawei-RKy 3" w:date="2021-06-02T09:48:00Z"/>
        </w:rPr>
        <w:pPrChange w:id="4392" w:author="Huawei-RKy ed" w:date="2021-06-02T10:52:00Z">
          <w:pPr>
            <w:keepNext/>
            <w:keepLines/>
            <w:spacing w:before="120"/>
            <w:ind w:left="1418" w:hanging="1418"/>
            <w:outlineLvl w:val="3"/>
          </w:pPr>
        </w:pPrChange>
      </w:pPr>
      <w:bookmarkStart w:id="4393" w:name="_Toc21099935"/>
      <w:bookmarkStart w:id="4394" w:name="_Toc29809733"/>
      <w:bookmarkStart w:id="4395" w:name="_Toc36645117"/>
      <w:bookmarkStart w:id="4396" w:name="_Toc37272171"/>
      <w:bookmarkStart w:id="4397" w:name="_Toc45884417"/>
      <w:bookmarkStart w:id="4398" w:name="_Toc53182440"/>
      <w:bookmarkStart w:id="4399" w:name="_Toc58860181"/>
      <w:bookmarkStart w:id="4400" w:name="_Toc58862685"/>
      <w:bookmarkStart w:id="4401" w:name="_Toc61182678"/>
      <w:bookmarkStart w:id="4402" w:name="_Toc73525384"/>
      <w:ins w:id="4403" w:author="Huawei-RKy 3" w:date="2021-06-02T09:48:00Z">
        <w:r w:rsidRPr="009E372D">
          <w:t>6.5.4.2</w:t>
        </w:r>
        <w:r w:rsidRPr="009E372D">
          <w:tab/>
          <w:t>Minimum requirement</w:t>
        </w:r>
        <w:bookmarkEnd w:id="4393"/>
        <w:bookmarkEnd w:id="4394"/>
        <w:bookmarkEnd w:id="4395"/>
        <w:bookmarkEnd w:id="4396"/>
        <w:bookmarkEnd w:id="4397"/>
        <w:bookmarkEnd w:id="4398"/>
        <w:bookmarkEnd w:id="4399"/>
        <w:bookmarkEnd w:id="4400"/>
        <w:bookmarkEnd w:id="4401"/>
        <w:bookmarkEnd w:id="4402"/>
      </w:ins>
    </w:p>
    <w:p w14:paraId="309E61ED" w14:textId="49549FCE" w:rsidR="00AD1976" w:rsidRPr="00EC1295" w:rsidRDefault="00AD1976" w:rsidP="00AD1976">
      <w:pPr>
        <w:rPr>
          <w:ins w:id="4404" w:author="Huawei-RKy 3" w:date="2021-06-02T09:48:00Z"/>
          <w:rFonts w:eastAsia="Times New Roman"/>
        </w:rPr>
      </w:pPr>
      <w:ins w:id="4405" w:author="Huawei-RKy 3" w:date="2021-06-02T09:48:00Z">
        <w:r w:rsidRPr="00EC1295">
          <w:rPr>
            <w:rFonts w:eastAsia="Times New Roman"/>
          </w:rPr>
          <w:t xml:space="preserve">The minimum requirements for </w:t>
        </w:r>
        <w:r>
          <w:rPr>
            <w:rFonts w:eastAsia="Times New Roman"/>
            <w:i/>
          </w:rPr>
          <w:t>IAB-DU</w:t>
        </w:r>
        <w:r w:rsidRPr="00EC1295">
          <w:rPr>
            <w:rFonts w:eastAsia="Times New Roman"/>
            <w:i/>
          </w:rPr>
          <w:t xml:space="preserve"> </w:t>
        </w:r>
        <w:del w:id="4406" w:author="Huawei-RKy ed" w:date="2021-06-02T10:14:00Z">
          <w:r w:rsidRPr="00EC1295" w:rsidDel="00EC5235">
            <w:rPr>
              <w:rFonts w:eastAsia="Times New Roman"/>
              <w:i/>
            </w:rPr>
            <w:delText>type 1-H</w:delText>
          </w:r>
          <w:r w:rsidRPr="00EC1295" w:rsidDel="00EC5235">
            <w:rPr>
              <w:rFonts w:eastAsia="Times New Roman"/>
            </w:rPr>
            <w:delText xml:space="preserve"> </w:delText>
          </w:r>
        </w:del>
        <w:r w:rsidRPr="00EC1295">
          <w:rPr>
            <w:rFonts w:eastAsia="Times New Roman"/>
          </w:rPr>
          <w:t>are in TS 38.1</w:t>
        </w:r>
        <w:r>
          <w:rPr>
            <w:rFonts w:hint="eastAsia"/>
          </w:rPr>
          <w:t>7</w:t>
        </w:r>
        <w:r w:rsidRPr="00EC1295">
          <w:rPr>
            <w:rFonts w:eastAsia="Times New Roman"/>
          </w:rPr>
          <w:t>4 [</w:t>
        </w:r>
        <w:r>
          <w:rPr>
            <w:rFonts w:hint="eastAsia"/>
          </w:rPr>
          <w:t>2</w:t>
        </w:r>
        <w:r w:rsidRPr="00EC1295">
          <w:rPr>
            <w:rFonts w:eastAsia="Times New Roman"/>
          </w:rPr>
          <w:t>], clause 6.5.3.</w:t>
        </w:r>
        <w:r>
          <w:rPr>
            <w:rFonts w:hint="eastAsia"/>
          </w:rPr>
          <w:t>1</w:t>
        </w:r>
        <w:r w:rsidRPr="00EC1295">
          <w:rPr>
            <w:rFonts w:eastAsia="Times New Roman"/>
          </w:rPr>
          <w:t>.</w:t>
        </w:r>
      </w:ins>
    </w:p>
    <w:p w14:paraId="471F9791" w14:textId="77777777" w:rsidR="00AD1976" w:rsidRPr="009E372D" w:rsidRDefault="00AD1976">
      <w:pPr>
        <w:pStyle w:val="Heading4"/>
        <w:rPr>
          <w:ins w:id="4407" w:author="Huawei-RKy 3" w:date="2021-06-02T09:48:00Z"/>
        </w:rPr>
        <w:pPrChange w:id="4408" w:author="Huawei-RKy ed" w:date="2021-06-02T10:52:00Z">
          <w:pPr>
            <w:keepNext/>
            <w:keepLines/>
            <w:spacing w:before="120"/>
            <w:ind w:left="1418" w:hanging="1418"/>
            <w:outlineLvl w:val="3"/>
          </w:pPr>
        </w:pPrChange>
      </w:pPr>
      <w:bookmarkStart w:id="4409" w:name="_Toc21099936"/>
      <w:bookmarkStart w:id="4410" w:name="_Toc29809734"/>
      <w:bookmarkStart w:id="4411" w:name="_Toc36645118"/>
      <w:bookmarkStart w:id="4412" w:name="_Toc37272172"/>
      <w:bookmarkStart w:id="4413" w:name="_Toc45884418"/>
      <w:bookmarkStart w:id="4414" w:name="_Toc53182441"/>
      <w:bookmarkStart w:id="4415" w:name="_Toc58860182"/>
      <w:bookmarkStart w:id="4416" w:name="_Toc58862686"/>
      <w:bookmarkStart w:id="4417" w:name="_Toc61182679"/>
      <w:bookmarkStart w:id="4418" w:name="_Toc73525385"/>
      <w:ins w:id="4419" w:author="Huawei-RKy 3" w:date="2021-06-02T09:48:00Z">
        <w:r w:rsidRPr="009E372D">
          <w:t>6.5.4.3</w:t>
        </w:r>
        <w:r w:rsidRPr="009E372D">
          <w:tab/>
          <w:t>Test purpose</w:t>
        </w:r>
        <w:bookmarkEnd w:id="4409"/>
        <w:bookmarkEnd w:id="4410"/>
        <w:bookmarkEnd w:id="4411"/>
        <w:bookmarkEnd w:id="4412"/>
        <w:bookmarkEnd w:id="4413"/>
        <w:bookmarkEnd w:id="4414"/>
        <w:bookmarkEnd w:id="4415"/>
        <w:bookmarkEnd w:id="4416"/>
        <w:bookmarkEnd w:id="4417"/>
        <w:bookmarkEnd w:id="4418"/>
      </w:ins>
    </w:p>
    <w:p w14:paraId="220660AE" w14:textId="77777777" w:rsidR="00AD1976" w:rsidRPr="00EC1295" w:rsidRDefault="00AD1976" w:rsidP="00AD1976">
      <w:pPr>
        <w:rPr>
          <w:ins w:id="4420" w:author="Huawei-RKy 3" w:date="2021-06-02T09:48:00Z"/>
          <w:rFonts w:eastAsia="Times New Roman"/>
        </w:rPr>
      </w:pPr>
      <w:ins w:id="4421" w:author="Huawei-RKy 3" w:date="2021-06-02T09:48:00Z">
        <w:r w:rsidRPr="00EC1295">
          <w:rPr>
            <w:rFonts w:eastAsia="Times New Roman"/>
          </w:rPr>
          <w:t>To verify that the time alignment error is within the limit specified by the minimum requirement.</w:t>
        </w:r>
      </w:ins>
    </w:p>
    <w:p w14:paraId="69B7C63B" w14:textId="77777777" w:rsidR="00AD1976" w:rsidRPr="009E372D" w:rsidRDefault="00AD1976">
      <w:pPr>
        <w:pStyle w:val="Heading4"/>
        <w:rPr>
          <w:ins w:id="4422" w:author="Huawei-RKy 3" w:date="2021-06-02T09:48:00Z"/>
        </w:rPr>
        <w:pPrChange w:id="4423" w:author="Huawei-RKy ed" w:date="2021-06-02T10:52:00Z">
          <w:pPr>
            <w:keepNext/>
            <w:keepLines/>
            <w:spacing w:before="120"/>
            <w:ind w:left="1418" w:hanging="1418"/>
            <w:outlineLvl w:val="3"/>
          </w:pPr>
        </w:pPrChange>
      </w:pPr>
      <w:bookmarkStart w:id="4424" w:name="_Toc21099937"/>
      <w:bookmarkStart w:id="4425" w:name="_Toc29809735"/>
      <w:bookmarkStart w:id="4426" w:name="_Toc36645119"/>
      <w:bookmarkStart w:id="4427" w:name="_Toc37272173"/>
      <w:bookmarkStart w:id="4428" w:name="_Toc45884419"/>
      <w:bookmarkStart w:id="4429" w:name="_Toc53182442"/>
      <w:bookmarkStart w:id="4430" w:name="_Toc58860183"/>
      <w:bookmarkStart w:id="4431" w:name="_Toc58862687"/>
      <w:bookmarkStart w:id="4432" w:name="_Toc61182680"/>
      <w:bookmarkStart w:id="4433" w:name="_Toc73525386"/>
      <w:ins w:id="4434" w:author="Huawei-RKy 3" w:date="2021-06-02T09:48:00Z">
        <w:r w:rsidRPr="009E372D">
          <w:t>6.5.4.4</w:t>
        </w:r>
        <w:r w:rsidRPr="009E372D">
          <w:tab/>
          <w:t>Method of test</w:t>
        </w:r>
        <w:bookmarkEnd w:id="4424"/>
        <w:bookmarkEnd w:id="4425"/>
        <w:bookmarkEnd w:id="4426"/>
        <w:bookmarkEnd w:id="4427"/>
        <w:bookmarkEnd w:id="4428"/>
        <w:bookmarkEnd w:id="4429"/>
        <w:bookmarkEnd w:id="4430"/>
        <w:bookmarkEnd w:id="4431"/>
        <w:bookmarkEnd w:id="4432"/>
        <w:bookmarkEnd w:id="4433"/>
      </w:ins>
    </w:p>
    <w:p w14:paraId="4A3CA92A" w14:textId="77777777" w:rsidR="00AD1976" w:rsidRPr="009E372D" w:rsidRDefault="00AD1976">
      <w:pPr>
        <w:pStyle w:val="Heading5"/>
        <w:rPr>
          <w:ins w:id="4435" w:author="Huawei-RKy 3" w:date="2021-06-02T09:48:00Z"/>
        </w:rPr>
        <w:pPrChange w:id="4436" w:author="Huawei-RKy ed" w:date="2021-06-02T10:52:00Z">
          <w:pPr>
            <w:keepNext/>
            <w:keepLines/>
            <w:spacing w:before="120"/>
            <w:ind w:left="1701" w:hanging="1701"/>
            <w:outlineLvl w:val="4"/>
          </w:pPr>
        </w:pPrChange>
      </w:pPr>
      <w:bookmarkStart w:id="4437" w:name="_Toc21099938"/>
      <w:bookmarkStart w:id="4438" w:name="_Toc29809736"/>
      <w:bookmarkStart w:id="4439" w:name="_Toc36645120"/>
      <w:bookmarkStart w:id="4440" w:name="_Toc37272174"/>
      <w:bookmarkStart w:id="4441" w:name="_Toc45884420"/>
      <w:bookmarkStart w:id="4442" w:name="_Toc53182443"/>
      <w:bookmarkStart w:id="4443" w:name="_Toc58860184"/>
      <w:bookmarkStart w:id="4444" w:name="_Toc58862688"/>
      <w:bookmarkStart w:id="4445" w:name="_Toc61182681"/>
      <w:bookmarkStart w:id="4446" w:name="_Toc73525387"/>
      <w:ins w:id="4447" w:author="Huawei-RKy 3" w:date="2021-06-02T09:48:00Z">
        <w:r w:rsidRPr="009E372D">
          <w:t>6.5.4.4.1</w:t>
        </w:r>
        <w:r w:rsidRPr="009E372D">
          <w:tab/>
          <w:t>Initial conditions</w:t>
        </w:r>
        <w:bookmarkEnd w:id="4437"/>
        <w:bookmarkEnd w:id="4438"/>
        <w:bookmarkEnd w:id="4439"/>
        <w:bookmarkEnd w:id="4440"/>
        <w:bookmarkEnd w:id="4441"/>
        <w:bookmarkEnd w:id="4442"/>
        <w:bookmarkEnd w:id="4443"/>
        <w:bookmarkEnd w:id="4444"/>
        <w:bookmarkEnd w:id="4445"/>
        <w:bookmarkEnd w:id="4446"/>
      </w:ins>
    </w:p>
    <w:p w14:paraId="14328109" w14:textId="77777777" w:rsidR="00AD1976" w:rsidRPr="00EC1295" w:rsidRDefault="00AD1976" w:rsidP="00AD1976">
      <w:pPr>
        <w:rPr>
          <w:ins w:id="4448" w:author="Huawei-RKy 3" w:date="2021-06-02T09:48:00Z"/>
          <w:rFonts w:eastAsia="Times New Roman"/>
        </w:rPr>
      </w:pPr>
      <w:ins w:id="4449" w:author="Huawei-RKy 3" w:date="2021-06-02T09:48:00Z">
        <w:r w:rsidRPr="00EC1295">
          <w:rPr>
            <w:rFonts w:eastAsia="Times New Roman"/>
          </w:rPr>
          <w:t>Test environment:</w:t>
        </w:r>
        <w:r w:rsidRPr="00EC1295">
          <w:rPr>
            <w:rFonts w:eastAsia="Times New Roman" w:cs="v4.2.0"/>
          </w:rPr>
          <w:t xml:space="preserve"> Normal, see annex B.2.</w:t>
        </w:r>
      </w:ins>
    </w:p>
    <w:p w14:paraId="708CE266" w14:textId="77777777" w:rsidR="00AD1976" w:rsidRPr="00EC1295" w:rsidRDefault="00AD1976" w:rsidP="00AD1976">
      <w:pPr>
        <w:rPr>
          <w:ins w:id="4450" w:author="Huawei-RKy 3" w:date="2021-06-02T09:48:00Z"/>
          <w:rFonts w:eastAsia="Times New Roman"/>
        </w:rPr>
      </w:pPr>
      <w:ins w:id="4451" w:author="Huawei-RKy 3" w:date="2021-06-02T09:48:00Z">
        <w:r w:rsidRPr="00EC1295">
          <w:rPr>
            <w:rFonts w:eastAsia="Times New Roman"/>
          </w:rPr>
          <w:lastRenderedPageBreak/>
          <w:t>RF channels to be tested for single carrier:</w:t>
        </w:r>
        <w:r>
          <w:rPr>
            <w:rFonts w:hint="eastAsia"/>
          </w:rPr>
          <w:t xml:space="preserve"> </w:t>
        </w:r>
        <w:r w:rsidRPr="00EC1295">
          <w:rPr>
            <w:rFonts w:eastAsia="Times New Roman"/>
          </w:rPr>
          <w:t>M; see clause 4.9.1.</w:t>
        </w:r>
      </w:ins>
    </w:p>
    <w:p w14:paraId="67D662BB" w14:textId="77777777" w:rsidR="00AD1976" w:rsidRPr="00EC1295" w:rsidRDefault="00AD1976" w:rsidP="00AD1976">
      <w:pPr>
        <w:rPr>
          <w:ins w:id="4452" w:author="Huawei-RKy 3" w:date="2021-06-02T09:48:00Z"/>
          <w:rFonts w:eastAsia="Times New Roman" w:cs="v4.2.0"/>
        </w:rPr>
      </w:pPr>
      <w:ins w:id="4453" w:author="Huawei-RKy 3" w:date="2021-06-02T09:48:00Z">
        <w:r w:rsidRPr="00EC1295">
          <w:rPr>
            <w:rFonts w:eastAsia="Times New Roman"/>
          </w:rPr>
          <w:t xml:space="preserve">RF bandwidth positions </w:t>
        </w:r>
        <w:r w:rsidRPr="00EC1295">
          <w:rPr>
            <w:rFonts w:eastAsia="Times New Roman" w:cs="v4.2.0"/>
          </w:rPr>
          <w:t>to be tested for multi-carrier and/or CA:</w:t>
        </w:r>
      </w:ins>
    </w:p>
    <w:p w14:paraId="26968D8E" w14:textId="77777777" w:rsidR="00AD1976" w:rsidRPr="00EC1295" w:rsidRDefault="00AD1976" w:rsidP="00AD1976">
      <w:pPr>
        <w:ind w:firstLine="284"/>
        <w:rPr>
          <w:ins w:id="4454" w:author="Huawei-RKy 3" w:date="2021-06-02T09:48:00Z"/>
          <w:rFonts w:eastAsia="Times New Roman" w:cs="v4.2.0"/>
        </w:rPr>
      </w:pPr>
      <w:ins w:id="4455" w:author="Huawei-RKy 3" w:date="2021-06-02T09:48:00Z">
        <w:r w:rsidRPr="00EC1295">
          <w:rPr>
            <w:rFonts w:eastAsia="Times New Roman" w:cs="v4.2.0"/>
          </w:rPr>
          <w:t>-</w:t>
        </w:r>
        <w:r>
          <w:rPr>
            <w:rFonts w:cs="v4.2.0" w:hint="eastAsia"/>
          </w:rPr>
          <w:t xml:space="preserve"> </w:t>
        </w:r>
        <w:r w:rsidRPr="00EC1295">
          <w:rPr>
            <w:rFonts w:eastAsia="Times New Roman"/>
          </w:rPr>
          <w:t>M</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78C15075" w14:textId="77777777" w:rsidR="00AD1976" w:rsidRPr="00EC1295" w:rsidRDefault="00AD1976" w:rsidP="00AD1976">
      <w:pPr>
        <w:ind w:firstLine="284"/>
        <w:rPr>
          <w:ins w:id="4456" w:author="Huawei-RKy 3" w:date="2021-06-02T09:48:00Z"/>
          <w:rFonts w:eastAsia="Times New Roman"/>
        </w:rPr>
      </w:pPr>
      <w:ins w:id="4457" w:author="Huawei-RKy 3" w:date="2021-06-02T09:48:00Z">
        <w:r w:rsidRPr="00EC1295">
          <w:rPr>
            <w:rFonts w:eastAsia="Times New Roman" w:cs="v4.2.0"/>
          </w:rPr>
          <w:t>-</w:t>
        </w:r>
        <w:r>
          <w:rPr>
            <w:rFonts w:cs="v4.2.0" w:hint="eastAsia"/>
          </w:rPr>
          <w:t xml:space="preserve"> </w:t>
        </w:r>
        <w:r w:rsidRPr="00EC1295">
          <w:rPr>
            <w:rFonts w:eastAsia="Times New Roman"/>
          </w:rPr>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2B388A79" w14:textId="77777777" w:rsidR="00AD1976" w:rsidRPr="009E372D" w:rsidRDefault="00AD1976">
      <w:pPr>
        <w:pStyle w:val="Heading5"/>
        <w:rPr>
          <w:ins w:id="4458" w:author="Huawei-RKy 3" w:date="2021-06-02T09:48:00Z"/>
        </w:rPr>
        <w:pPrChange w:id="4459" w:author="Huawei-RKy ed" w:date="2021-06-02T10:52:00Z">
          <w:pPr>
            <w:keepNext/>
            <w:keepLines/>
            <w:spacing w:before="120"/>
            <w:ind w:left="1701" w:hanging="1701"/>
            <w:outlineLvl w:val="4"/>
          </w:pPr>
        </w:pPrChange>
      </w:pPr>
      <w:bookmarkStart w:id="4460" w:name="_Toc21099939"/>
      <w:bookmarkStart w:id="4461" w:name="_Toc29809737"/>
      <w:bookmarkStart w:id="4462" w:name="_Toc36645121"/>
      <w:bookmarkStart w:id="4463" w:name="_Toc37272175"/>
      <w:bookmarkStart w:id="4464" w:name="_Toc45884421"/>
      <w:bookmarkStart w:id="4465" w:name="_Toc53182444"/>
      <w:bookmarkStart w:id="4466" w:name="_Toc58860185"/>
      <w:bookmarkStart w:id="4467" w:name="_Toc58862689"/>
      <w:bookmarkStart w:id="4468" w:name="_Toc61182682"/>
      <w:bookmarkStart w:id="4469" w:name="_Toc73525388"/>
      <w:ins w:id="4470" w:author="Huawei-RKy 3" w:date="2021-06-02T09:48:00Z">
        <w:r w:rsidRPr="009E372D">
          <w:t>6.5.4.4.2</w:t>
        </w:r>
        <w:r w:rsidRPr="009E372D">
          <w:tab/>
          <w:t>Procedure</w:t>
        </w:r>
        <w:bookmarkEnd w:id="4460"/>
        <w:bookmarkEnd w:id="4461"/>
        <w:bookmarkEnd w:id="4462"/>
        <w:bookmarkEnd w:id="4463"/>
        <w:bookmarkEnd w:id="4464"/>
        <w:bookmarkEnd w:id="4465"/>
        <w:bookmarkEnd w:id="4466"/>
        <w:bookmarkEnd w:id="4467"/>
        <w:bookmarkEnd w:id="4468"/>
        <w:bookmarkEnd w:id="4469"/>
      </w:ins>
    </w:p>
    <w:p w14:paraId="33250213" w14:textId="77777777" w:rsidR="00AD1976" w:rsidRPr="00EC1295" w:rsidRDefault="00AD1976" w:rsidP="00AD1976">
      <w:pPr>
        <w:rPr>
          <w:ins w:id="4471" w:author="Huawei-RKy 3" w:date="2021-06-02T09:48:00Z"/>
          <w:rFonts w:eastAsia="Times New Roman"/>
        </w:rPr>
      </w:pPr>
      <w:ins w:id="4472" w:author="Huawei-RKy 3" w:date="2021-06-02T09:48:00Z">
        <w:r w:rsidRPr="00EC1295">
          <w:rPr>
            <w:rFonts w:eastAsia="Times New Roman"/>
          </w:rPr>
          <w:t xml:space="preserve">For </w:t>
        </w:r>
        <w:r>
          <w:rPr>
            <w:rFonts w:eastAsia="Times New Roman"/>
            <w:i/>
          </w:rPr>
          <w:t>IAB</w:t>
        </w:r>
        <w:del w:id="4473"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w:t>
        </w:r>
        <w:r w:rsidRPr="00EC1295">
          <w:rPr>
            <w:rFonts w:eastAsia="Times New Roman"/>
            <w:i/>
          </w:rPr>
          <w:t>TAB connectors</w:t>
        </w:r>
        <w:r w:rsidRPr="00EC1295">
          <w:rPr>
            <w:rFonts w:eastAsia="Times New Roman"/>
          </w:rPr>
          <w:t xml:space="preserve"> to be tested are identified from the declared sets of </w:t>
        </w:r>
        <w:r w:rsidRPr="00EC1295">
          <w:rPr>
            <w:rFonts w:eastAsia="Times New Roman"/>
            <w:i/>
          </w:rPr>
          <w:t>TAB connector beam forming groups</w:t>
        </w:r>
        <w:r w:rsidRPr="00EC1295">
          <w:rPr>
            <w:rFonts w:eastAsia="Times New Roman"/>
          </w:rPr>
          <w:t xml:space="preserve"> in the TAE groups declaration (D.31).</w:t>
        </w:r>
      </w:ins>
    </w:p>
    <w:p w14:paraId="2DCD5CA2" w14:textId="77777777" w:rsidR="00AD1976" w:rsidRPr="00EC1295" w:rsidRDefault="00AD1976" w:rsidP="00AD1976">
      <w:pPr>
        <w:rPr>
          <w:ins w:id="4474" w:author="Huawei-RKy 3" w:date="2021-06-02T09:48:00Z"/>
          <w:rFonts w:eastAsia="Times New Roman"/>
        </w:rPr>
      </w:pPr>
      <w:ins w:id="4475" w:author="Huawei-RKy 3" w:date="2021-06-02T09:48:00Z">
        <w:r w:rsidRPr="00EC1295">
          <w:rPr>
            <w:rFonts w:eastAsia="Times New Roman"/>
          </w:rPr>
          <w:t xml:space="preserve">Compliance is to be demonstrated between all pairs of </w:t>
        </w:r>
        <w:r w:rsidRPr="00EC1295">
          <w:rPr>
            <w:rFonts w:eastAsia="Times New Roman"/>
            <w:i/>
          </w:rPr>
          <w:t>single-band connectors and/or multi-band connectors</w:t>
        </w:r>
        <w:r w:rsidRPr="00EC1295">
          <w:rPr>
            <w:rFonts w:eastAsia="Times New Roman"/>
          </w:rPr>
          <w:t>, however it is not required to exhaustively measure TAE between every combination of pairs of representative connectors. Compliance can be demonstrated by comparison of a reduced set of representative measurement results.</w:t>
        </w:r>
      </w:ins>
    </w:p>
    <w:p w14:paraId="3A678280" w14:textId="77777777" w:rsidR="00AD1976" w:rsidRPr="00EC1295" w:rsidRDefault="00AD1976" w:rsidP="00AD1976">
      <w:pPr>
        <w:rPr>
          <w:ins w:id="4476" w:author="Huawei-RKy 3" w:date="2021-06-02T09:48:00Z"/>
          <w:rFonts w:eastAsia="Times New Roman"/>
        </w:rPr>
      </w:pPr>
      <w:ins w:id="4477" w:author="Huawei-RKy 3" w:date="2021-06-02T09:48:00Z">
        <w:r w:rsidRPr="00EC1295">
          <w:rPr>
            <w:rFonts w:eastAsia="Times New Roman"/>
          </w:rPr>
          <w:t>1)</w:t>
        </w:r>
        <w:r>
          <w:rPr>
            <w:rFonts w:hint="eastAsia"/>
          </w:rPr>
          <w:t xml:space="preserve"> </w:t>
        </w:r>
        <w:r w:rsidRPr="00EC1295">
          <w:rPr>
            <w:rFonts w:eastAsia="Times New Roman"/>
          </w:rPr>
          <w:t>Conducted measurement setup:</w:t>
        </w:r>
      </w:ins>
    </w:p>
    <w:p w14:paraId="30064590" w14:textId="6595478F" w:rsidR="00AD1976" w:rsidRPr="00EC1295" w:rsidRDefault="00AD1976" w:rsidP="00AD1976">
      <w:pPr>
        <w:ind w:left="568"/>
        <w:rPr>
          <w:ins w:id="4478" w:author="Huawei-RKy 3" w:date="2021-06-02T09:48:00Z"/>
          <w:rFonts w:eastAsia="Times New Roman"/>
          <w:i/>
        </w:rPr>
      </w:pPr>
      <w:ins w:id="4479" w:author="Huawei-RKy 3" w:date="2021-06-02T09:48:00Z">
        <w:r w:rsidRPr="00EC1295">
          <w:rPr>
            <w:rFonts w:eastAsia="Times New Roman"/>
          </w:rPr>
          <w:t xml:space="preserve">- For </w:t>
        </w:r>
        <w:r>
          <w:rPr>
            <w:rFonts w:eastAsia="Times New Roman"/>
            <w:i/>
          </w:rPr>
          <w:t>IAB</w:t>
        </w:r>
        <w:del w:id="4480"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Connect two representative </w:t>
        </w:r>
        <w:r w:rsidRPr="00EC1295">
          <w:rPr>
            <w:rFonts w:eastAsia="Times New Roman"/>
            <w:i/>
          </w:rPr>
          <w:t>TAB connectors</w:t>
        </w:r>
        <w:r w:rsidRPr="00EC1295">
          <w:rPr>
            <w:rFonts w:eastAsia="Times New Roman"/>
          </w:rPr>
          <w:t xml:space="preserve"> one from separate TAE group (D.31) to the measurement equipment according to annex D.</w:t>
        </w:r>
        <w:del w:id="4481" w:author="Huawei-RKy ed" w:date="2021-06-02T11:55:00Z">
          <w:r w:rsidRPr="00EC1295" w:rsidDel="00102F58">
            <w:rPr>
              <w:rFonts w:eastAsia="Times New Roman"/>
            </w:rPr>
            <w:delText>3</w:delText>
          </w:r>
        </w:del>
      </w:ins>
      <w:ins w:id="4482" w:author="Huawei-RKy ed" w:date="2021-06-02T11:55:00Z">
        <w:r w:rsidR="00102F58">
          <w:rPr>
            <w:rFonts w:eastAsia="Times New Roman"/>
          </w:rPr>
          <w:t>1</w:t>
        </w:r>
      </w:ins>
      <w:ins w:id="4483" w:author="Huawei-RKy 3" w:date="2021-06-02T09:48:00Z">
        <w:r w:rsidRPr="00EC1295">
          <w:rPr>
            <w:rFonts w:eastAsia="Times New Roman"/>
          </w:rPr>
          <w:t xml:space="preserve">.4. Terminate any unused </w:t>
        </w:r>
        <w:r w:rsidRPr="00EC1295">
          <w:rPr>
            <w:rFonts w:eastAsia="Times New Roman"/>
            <w:i/>
          </w:rPr>
          <w:t>TAB connector(s).</w:t>
        </w:r>
      </w:ins>
    </w:p>
    <w:p w14:paraId="7BA76FB7" w14:textId="77777777" w:rsidR="00AD1976" w:rsidRPr="00EC1295" w:rsidRDefault="00AD1976" w:rsidP="00AD1976">
      <w:pPr>
        <w:rPr>
          <w:ins w:id="4484" w:author="Huawei-RKy 3" w:date="2021-06-02T09:48:00Z"/>
          <w:rFonts w:eastAsia="Times New Roman"/>
        </w:rPr>
      </w:pPr>
      <w:ins w:id="4485" w:author="Huawei-RKy 3" w:date="2021-06-02T09:48:00Z">
        <w:r w:rsidRPr="00EC1295">
          <w:rPr>
            <w:rFonts w:eastAsia="Times New Roman"/>
          </w:rPr>
          <w:t>2)</w:t>
        </w:r>
        <w:r>
          <w:rPr>
            <w:rFonts w:hint="eastAsia"/>
          </w:rPr>
          <w:t xml:space="preserve"> </w:t>
        </w:r>
        <w:r w:rsidRPr="00EC1295" w:rsidDel="002B598B">
          <w:rPr>
            <w:rFonts w:eastAsia="Times New Roman"/>
          </w:rPr>
          <w:t xml:space="preserve">Set the </w:t>
        </w:r>
        <w:r w:rsidRPr="00EC1295">
          <w:rPr>
            <w:rFonts w:eastAsia="Times New Roman"/>
          </w:rPr>
          <w:t xml:space="preserve">connectors under test to transmit </w:t>
        </w:r>
        <w:r>
          <w:rPr>
            <w:rFonts w:eastAsia="Times New Roman"/>
          </w:rPr>
          <w:t>IAB</w:t>
        </w:r>
        <w:r>
          <w:rPr>
            <w:rFonts w:hint="eastAsia"/>
          </w:rPr>
          <w:t>-DU-</w:t>
        </w:r>
        <w:r w:rsidRPr="00EC1295">
          <w:rPr>
            <w:rFonts w:eastAsia="Times New Roman"/>
          </w:rPr>
          <w:t xml:space="preserve">FR1-TM 1.1 or any DL signal using MIMO </w:t>
        </w:r>
        <w:r w:rsidRPr="00EC1295" w:rsidDel="002B598B">
          <w:rPr>
            <w:rFonts w:eastAsia="Times New Roman"/>
          </w:rPr>
          <w:t>transmission or carrier aggregation</w:t>
        </w:r>
        <w:r w:rsidRPr="00EC1295">
          <w:rPr>
            <w:rFonts w:eastAsia="Times New Roman"/>
          </w:rPr>
          <w:t>.</w:t>
        </w:r>
      </w:ins>
    </w:p>
    <w:p w14:paraId="6175A77B" w14:textId="77777777" w:rsidR="00AD1976" w:rsidRPr="00EC1295" w:rsidRDefault="00AD1976" w:rsidP="00AD1976">
      <w:pPr>
        <w:keepNext/>
        <w:keepLines/>
        <w:ind w:left="1135" w:hanging="851"/>
        <w:rPr>
          <w:ins w:id="4486" w:author="Huawei-RKy 3" w:date="2021-06-02T09:48:00Z"/>
          <w:rFonts w:eastAsia="Times New Roman"/>
        </w:rPr>
      </w:pPr>
      <w:ins w:id="4487" w:author="Huawei-RKy 3" w:date="2021-06-02T09:48:00Z">
        <w:r w:rsidRPr="00EC1295">
          <w:rPr>
            <w:rFonts w:eastAsia="Times New Roman"/>
          </w:rPr>
          <w:t>NOTE:</w:t>
        </w:r>
        <w:r w:rsidRPr="00EC1295">
          <w:rPr>
            <w:rFonts w:eastAsia="Times New Roman"/>
          </w:rPr>
          <w:tab/>
          <w:t xml:space="preserve">For MIMO transmission, different ports may be configured in </w:t>
        </w:r>
        <w:r>
          <w:rPr>
            <w:rFonts w:eastAsia="Times New Roman"/>
          </w:rPr>
          <w:t>IAB-DU-FR1</w:t>
        </w:r>
        <w:r w:rsidRPr="00EC1295">
          <w:rPr>
            <w:rFonts w:eastAsia="Times New Roman"/>
          </w:rPr>
          <w:t xml:space="preserve">-TM 1.1 (using </w:t>
        </w:r>
        <w:r w:rsidRPr="00EC1295">
          <w:rPr>
            <w:rFonts w:eastAsia="Times New Roman"/>
            <w:i/>
          </w:rPr>
          <w:t>PDSCH DMRS ports 1000 and 1001</w:t>
        </w:r>
        <w:r w:rsidRPr="00EC1295">
          <w:rPr>
            <w:rFonts w:eastAsia="Times New Roman"/>
          </w:rPr>
          <w:t>).</w:t>
        </w:r>
      </w:ins>
    </w:p>
    <w:p w14:paraId="79A6F804" w14:textId="77777777" w:rsidR="00AD1976" w:rsidRPr="00EC1295" w:rsidRDefault="00AD1976" w:rsidP="00AD1976">
      <w:pPr>
        <w:rPr>
          <w:ins w:id="4488" w:author="Huawei-RKy 3" w:date="2021-06-02T09:48:00Z"/>
          <w:rFonts w:eastAsia="Times New Roman"/>
        </w:rPr>
      </w:pPr>
      <w:ins w:id="4489" w:author="Huawei-RKy 3" w:date="2021-06-02T09:48:00Z">
        <w:r w:rsidRPr="00EC1295">
          <w:rPr>
            <w:rFonts w:eastAsia="Times New Roman"/>
          </w:rPr>
          <w:t>3)</w:t>
        </w:r>
        <w:r>
          <w:rPr>
            <w:rFonts w:hint="eastAsia"/>
          </w:rPr>
          <w:t xml:space="preserve"> </w:t>
        </w:r>
        <w:r w:rsidRPr="00EC1295">
          <w:rPr>
            <w:rFonts w:eastAsia="Times New Roman"/>
          </w:rPr>
          <w:t xml:space="preserve">For a connectors declared to be capable of single carrier operation only (D.16), set the representative connectors under test to transmit according to the applicable test configuration in clause 4.8 using the corresponding test models in clause 4.9.2 at </w:t>
        </w:r>
        <w:r w:rsidRPr="00EC1295">
          <w:rPr>
            <w:rFonts w:eastAsia="Times New Roman"/>
            <w:i/>
          </w:rPr>
          <w:t>rated carrier output power</w:t>
        </w:r>
        <w:r w:rsidRPr="00EC1295">
          <w:rPr>
            <w:rFonts w:eastAsia="Times New Roman"/>
          </w:rPr>
          <w:t xml:space="preserve"> </w:t>
        </w:r>
        <w:r w:rsidRPr="00EC1295">
          <w:rPr>
            <w:rFonts w:eastAsia="Times New Roman" w:cs="Arial"/>
            <w:szCs w:val="18"/>
            <w:lang w:eastAsia="ko-KR"/>
          </w:rPr>
          <w:t>(</w:t>
        </w:r>
        <w:r w:rsidRPr="00EC1295">
          <w:rPr>
            <w:rFonts w:eastAsia="Times New Roman"/>
          </w:rPr>
          <w:t>P</w:t>
        </w:r>
        <w:r w:rsidRPr="00EC1295">
          <w:rPr>
            <w:rFonts w:eastAsia="Times New Roman"/>
            <w:vertAlign w:val="subscript"/>
          </w:rPr>
          <w:t>rated,c,AC</w:t>
        </w:r>
        <w:r w:rsidRPr="00EC1295">
          <w:rPr>
            <w:rFonts w:eastAsia="Times New Roman" w:cs="Arial"/>
            <w:szCs w:val="18"/>
            <w:lang w:eastAsia="ko-KR"/>
          </w:rPr>
          <w:t>, or P</w:t>
        </w:r>
        <w:r w:rsidRPr="00EC1295">
          <w:rPr>
            <w:rFonts w:eastAsia="Times New Roman" w:cs="Arial"/>
            <w:szCs w:val="18"/>
            <w:vertAlign w:val="subscript"/>
            <w:lang w:eastAsia="ko-KR"/>
          </w:rPr>
          <w:t>rated,c,TABC</w:t>
        </w:r>
        <w:r w:rsidRPr="00EC1295">
          <w:rPr>
            <w:rFonts w:eastAsia="Times New Roman" w:cs="Arial"/>
            <w:szCs w:val="18"/>
            <w:lang w:eastAsia="ko-KR"/>
          </w:rPr>
          <w:t>, D.21</w:t>
        </w:r>
        <w:r w:rsidRPr="00EC1295">
          <w:rPr>
            <w:rFonts w:eastAsia="Times New Roman"/>
          </w:rPr>
          <w:t>).</w:t>
        </w:r>
      </w:ins>
    </w:p>
    <w:p w14:paraId="1585A598" w14:textId="77777777" w:rsidR="00AD1976" w:rsidRPr="00EC1295" w:rsidRDefault="00AD1976" w:rsidP="00AD1976">
      <w:pPr>
        <w:rPr>
          <w:ins w:id="4490" w:author="Huawei-RKy 3" w:date="2021-06-02T09:48:00Z"/>
          <w:rFonts w:eastAsia="Times New Roman"/>
        </w:rPr>
      </w:pPr>
      <w:ins w:id="4491" w:author="Huawei-RKy 3" w:date="2021-06-02T09:48:00Z">
        <w:r w:rsidRPr="00EC1295">
          <w:rPr>
            <w:rFonts w:eastAsia="Times New Roman"/>
          </w:rPr>
          <w:t>If the connector under test supports intra band contiguous or non-contiguous CA, set the representative connectors to transmit using the applicable test configuration and corresponding power setting specified in clauses 4.7 and 4.8.</w:t>
        </w:r>
      </w:ins>
    </w:p>
    <w:p w14:paraId="432E80AD" w14:textId="77777777" w:rsidR="00AD1976" w:rsidRPr="00EC1295" w:rsidRDefault="00AD1976" w:rsidP="00AD1976">
      <w:pPr>
        <w:rPr>
          <w:ins w:id="4492" w:author="Huawei-RKy 3" w:date="2021-06-02T09:48:00Z"/>
          <w:rFonts w:eastAsia="Times New Roman"/>
        </w:rPr>
      </w:pPr>
      <w:ins w:id="4493" w:author="Huawei-RKy 3" w:date="2021-06-02T09:48:00Z">
        <w:r w:rsidRPr="00EC1295">
          <w:rPr>
            <w:rFonts w:eastAsia="Times New Roman"/>
          </w:rPr>
          <w:t xml:space="preserve">If the </w:t>
        </w:r>
        <w:r>
          <w:rPr>
            <w:rFonts w:eastAsia="Times New Roman"/>
          </w:rPr>
          <w:t>IAB-DU</w:t>
        </w:r>
        <w:r w:rsidRPr="00EC1295">
          <w:rPr>
            <w:rFonts w:eastAsia="Times New Roman"/>
          </w:rPr>
          <w:t xml:space="preserve"> supports inter band CA, set the representative connectors to transmit, for each band, a single carrier or all carriers, using the applicable test configuration and corresponding power setting specified in clauses 4.7 and 4.8.</w:t>
        </w:r>
      </w:ins>
    </w:p>
    <w:p w14:paraId="6A0B391F" w14:textId="77777777" w:rsidR="00AD1976" w:rsidRPr="00EC1295" w:rsidRDefault="00AD1976" w:rsidP="00AD1976">
      <w:pPr>
        <w:rPr>
          <w:ins w:id="4494" w:author="Huawei-RKy 3" w:date="2021-06-02T09:48:00Z"/>
          <w:rFonts w:eastAsia="Times New Roman"/>
        </w:rPr>
      </w:pPr>
      <w:ins w:id="4495" w:author="Huawei-RKy 3" w:date="2021-06-02T09:48:00Z">
        <w:r w:rsidRPr="00EC1295">
          <w:rPr>
            <w:rFonts w:eastAsia="Times New Roman"/>
          </w:rPr>
          <w:t xml:space="preserve">For a connector declared to be capable of multi-carrier operation (D.15), </w:t>
        </w:r>
        <w:r w:rsidRPr="00EC1295">
          <w:rPr>
            <w:rFonts w:eastAsia="Times New Roman" w:cs="v4.2.0"/>
          </w:rPr>
          <w:t xml:space="preserve">set the </w:t>
        </w:r>
        <w:r>
          <w:rPr>
            <w:rFonts w:eastAsia="Times New Roman" w:cs="v4.2.0"/>
          </w:rPr>
          <w:t>IAB-DU</w:t>
        </w:r>
        <w:r w:rsidRPr="00EC1295">
          <w:rPr>
            <w:rFonts w:eastAsia="Times New Roman" w:cs="v4.2.0"/>
          </w:rPr>
          <w:t xml:space="preserve"> to transmit according to</w:t>
        </w:r>
        <w:r w:rsidRPr="00EC1295">
          <w:rPr>
            <w:rFonts w:eastAsia="Times New Roman"/>
          </w:rPr>
          <w:t xml:space="preserve"> the applicable test signal configuration and corresponding power setting specified in clauses 4.7 and 4.8 using the corresponding test model in clause 4.9.2 </w:t>
        </w:r>
        <w:r w:rsidRPr="00EC1295">
          <w:rPr>
            <w:rFonts w:eastAsia="Times New Roman"/>
            <w:snapToGrid w:val="0"/>
          </w:rPr>
          <w:t>on all carriers configured</w:t>
        </w:r>
        <w:r w:rsidRPr="00EC1295">
          <w:rPr>
            <w:rFonts w:eastAsia="Times New Roman"/>
          </w:rPr>
          <w:t>.</w:t>
        </w:r>
      </w:ins>
    </w:p>
    <w:p w14:paraId="4B9B5704" w14:textId="77777777" w:rsidR="00AD1976" w:rsidRPr="00EC1295" w:rsidRDefault="00AD1976" w:rsidP="00AD1976">
      <w:pPr>
        <w:rPr>
          <w:ins w:id="4496" w:author="Huawei-RKy 3" w:date="2021-06-02T09:48:00Z"/>
          <w:rFonts w:eastAsia="Times New Roman"/>
        </w:rPr>
      </w:pPr>
      <w:ins w:id="4497" w:author="Huawei-RKy 3" w:date="2021-06-02T09:48:00Z">
        <w:r w:rsidRPr="00EC1295">
          <w:rPr>
            <w:rFonts w:eastAsia="Times New Roman"/>
          </w:rPr>
          <w:t>4)</w:t>
        </w:r>
        <w:r>
          <w:rPr>
            <w:rFonts w:hint="eastAsia"/>
          </w:rPr>
          <w:t xml:space="preserve"> </w:t>
        </w:r>
        <w:r w:rsidRPr="00EC1295">
          <w:rPr>
            <w:rFonts w:eastAsia="Times New Roman"/>
          </w:rPr>
          <w:t>Measure the time alignment error between the different PDSCH demodulation reference signals</w:t>
        </w:r>
        <w:r w:rsidRPr="00EC1295">
          <w:rPr>
            <w:rFonts w:eastAsia="Times New Roman"/>
            <w:noProof/>
          </w:rPr>
          <w:t xml:space="preserve"> on different antenna ports belonging to different connectors</w:t>
        </w:r>
        <w:r w:rsidRPr="00EC1295">
          <w:rPr>
            <w:rFonts w:eastAsia="Times New Roman"/>
          </w:rPr>
          <w:t>on the carrier(s) from the representative connectors under test.</w:t>
        </w:r>
      </w:ins>
    </w:p>
    <w:p w14:paraId="21661EDA" w14:textId="77777777" w:rsidR="00AD1976" w:rsidRPr="00EC1295" w:rsidRDefault="00AD1976" w:rsidP="00AD1976">
      <w:pPr>
        <w:rPr>
          <w:ins w:id="4498" w:author="Huawei-RKy 3" w:date="2021-06-02T09:48:00Z"/>
          <w:rFonts w:eastAsia="Times New Roman"/>
        </w:rPr>
      </w:pPr>
      <w:ins w:id="4499" w:author="Huawei-RKy 3" w:date="2021-06-02T09:48:00Z">
        <w:r w:rsidRPr="00EC1295">
          <w:rPr>
            <w:rFonts w:eastAsia="Times New Roman"/>
          </w:rPr>
          <w:t>5)</w:t>
        </w:r>
        <w:r>
          <w:rPr>
            <w:rFonts w:hint="eastAsia"/>
          </w:rPr>
          <w:t xml:space="preserve"> </w:t>
        </w:r>
        <w:r w:rsidRPr="00EC1295">
          <w:rPr>
            <w:rFonts w:eastAsia="Times New Roman"/>
          </w:rPr>
          <w:t>Repeat step 1 - 4 for any other configuration of connectors, which could be required to demonstrate compliance.</w:t>
        </w:r>
      </w:ins>
    </w:p>
    <w:p w14:paraId="65BA6856" w14:textId="77777777" w:rsidR="00AD1976" w:rsidRPr="00EC1295" w:rsidRDefault="00AD1976" w:rsidP="00AD1976">
      <w:pPr>
        <w:rPr>
          <w:ins w:id="4500" w:author="Huawei-RKy 3" w:date="2021-06-02T09:48:00Z"/>
          <w:rFonts w:eastAsia="Times New Roman"/>
        </w:rPr>
      </w:pPr>
      <w:ins w:id="4501"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3B418E99" w14:textId="77777777" w:rsidR="00AD1976" w:rsidRPr="00EC1295" w:rsidRDefault="00AD1976" w:rsidP="00AD1976">
      <w:pPr>
        <w:rPr>
          <w:ins w:id="4502" w:author="Huawei-RKy 3" w:date="2021-06-02T09:48:00Z"/>
          <w:rFonts w:eastAsia="Times New Roman"/>
        </w:rPr>
      </w:pPr>
      <w:ins w:id="4503" w:author="Huawei-RKy 3" w:date="2021-06-02T09:48:00Z">
        <w:r w:rsidRPr="00EC1295">
          <w:rPr>
            <w:rFonts w:eastAsia="Times New Roman"/>
          </w:rPr>
          <w:t>6)</w:t>
        </w:r>
        <w:r>
          <w:rPr>
            <w:rFonts w:hint="eastAsia"/>
          </w:rPr>
          <w:t xml:space="preserve"> </w:t>
        </w:r>
        <w:r w:rsidRPr="00EC1295">
          <w:rPr>
            <w:rFonts w:eastAsia="Times New Roman"/>
          </w:rPr>
          <w:t xml:space="preserve">For a </w:t>
        </w:r>
        <w:r w:rsidRPr="00EC1295">
          <w:rPr>
            <w:rFonts w:eastAsia="Times New Roman"/>
            <w:i/>
          </w:rPr>
          <w:t>multi-band connectors</w:t>
        </w:r>
        <w:r w:rsidRPr="00EC1295">
          <w:rPr>
            <w:rFonts w:eastAsia="Times New Roman"/>
          </w:rPr>
          <w:t xml:space="preserve"> and single band tests, repeat the steps above per involved </w:t>
        </w:r>
        <w:r w:rsidRPr="00EC1295">
          <w:rPr>
            <w:rFonts w:eastAsia="Times New Roman"/>
            <w:i/>
          </w:rPr>
          <w:t>operating band</w:t>
        </w:r>
        <w:r w:rsidRPr="00EC1295">
          <w:rPr>
            <w:rFonts w:eastAsia="Times New Roman"/>
          </w:rPr>
          <w:t xml:space="preserve"> where single band test configurations and test models shall apply with no carrier activated in the other </w:t>
        </w:r>
        <w:r w:rsidRPr="00EC1295">
          <w:rPr>
            <w:rFonts w:eastAsia="Times New Roman"/>
            <w:i/>
          </w:rPr>
          <w:t>operating band</w:t>
        </w:r>
        <w:r w:rsidRPr="00EC1295">
          <w:rPr>
            <w:rFonts w:eastAsia="Times New Roman"/>
          </w:rPr>
          <w:t>.</w:t>
        </w:r>
      </w:ins>
    </w:p>
    <w:p w14:paraId="5D0857E0" w14:textId="77777777" w:rsidR="00AD1976" w:rsidRPr="00EC1295" w:rsidRDefault="00AD1976">
      <w:pPr>
        <w:pStyle w:val="Heading4"/>
        <w:rPr>
          <w:ins w:id="4504" w:author="Huawei-RKy 3" w:date="2021-06-02T09:48:00Z"/>
        </w:rPr>
        <w:pPrChange w:id="4505" w:author="Huawei-RKy ed" w:date="2021-06-02T10:52:00Z">
          <w:pPr>
            <w:keepNext/>
            <w:keepLines/>
            <w:spacing w:before="120"/>
            <w:ind w:left="1418" w:hanging="1418"/>
            <w:outlineLvl w:val="3"/>
          </w:pPr>
        </w:pPrChange>
      </w:pPr>
      <w:bookmarkStart w:id="4506" w:name="_Toc21099940"/>
      <w:bookmarkStart w:id="4507" w:name="_Toc29809738"/>
      <w:bookmarkStart w:id="4508" w:name="_Toc36645122"/>
      <w:bookmarkStart w:id="4509" w:name="_Toc37272176"/>
      <w:bookmarkStart w:id="4510" w:name="_Toc45884422"/>
      <w:bookmarkStart w:id="4511" w:name="_Toc53182445"/>
      <w:bookmarkStart w:id="4512" w:name="_Toc58860186"/>
      <w:bookmarkStart w:id="4513" w:name="_Toc58862690"/>
      <w:bookmarkStart w:id="4514" w:name="_Toc61182683"/>
      <w:bookmarkStart w:id="4515" w:name="_Toc73525389"/>
      <w:ins w:id="4516" w:author="Huawei-RKy 3" w:date="2021-06-02T09:48:00Z">
        <w:r w:rsidRPr="00EC1295">
          <w:t>6.5.4.5</w:t>
        </w:r>
        <w:r w:rsidRPr="00EC1295">
          <w:tab/>
          <w:t>Test requirement</w:t>
        </w:r>
        <w:bookmarkEnd w:id="4506"/>
        <w:bookmarkEnd w:id="4507"/>
        <w:bookmarkEnd w:id="4508"/>
        <w:bookmarkEnd w:id="4509"/>
        <w:bookmarkEnd w:id="4510"/>
        <w:bookmarkEnd w:id="4511"/>
        <w:bookmarkEnd w:id="4512"/>
        <w:bookmarkEnd w:id="4513"/>
        <w:bookmarkEnd w:id="4514"/>
        <w:bookmarkEnd w:id="4515"/>
      </w:ins>
    </w:p>
    <w:p w14:paraId="2420137A" w14:textId="77777777" w:rsidR="00AD1976" w:rsidRPr="00EC1295" w:rsidRDefault="00AD1976" w:rsidP="00AD1976">
      <w:pPr>
        <w:rPr>
          <w:ins w:id="4517" w:author="Huawei-RKy 3" w:date="2021-06-02T09:48:00Z"/>
          <w:rFonts w:eastAsia="Times New Roman"/>
        </w:rPr>
      </w:pPr>
      <w:ins w:id="4518" w:author="Huawei-RKy 3" w:date="2021-06-02T09:48:00Z">
        <w:r w:rsidRPr="00EC1295">
          <w:rPr>
            <w:rFonts w:eastAsia="Times New Roman"/>
          </w:rPr>
          <w:t>For MIMO transmission, at each carrier frequency, TAE shall not exceed 90 ns.</w:t>
        </w:r>
      </w:ins>
    </w:p>
    <w:p w14:paraId="7D9806C2" w14:textId="77777777" w:rsidR="00AD1976" w:rsidRPr="00EC1295" w:rsidRDefault="00AD1976" w:rsidP="00AD1976">
      <w:pPr>
        <w:rPr>
          <w:ins w:id="4519" w:author="Huawei-RKy 3" w:date="2021-06-02T09:48:00Z"/>
          <w:rFonts w:eastAsia="Times New Roman"/>
        </w:rPr>
      </w:pPr>
      <w:ins w:id="4520" w:author="Huawei-RKy 3" w:date="2021-06-02T09:48:00Z">
        <w:r w:rsidRPr="00EC1295">
          <w:rPr>
            <w:rFonts w:eastAsia="Times New Roman"/>
          </w:rPr>
          <w:t>For intra-band contiguous CA, with or without MIMO, TAE shall not exceed 285 ns.</w:t>
        </w:r>
      </w:ins>
    </w:p>
    <w:p w14:paraId="4C483FB4" w14:textId="77777777" w:rsidR="00AD1976" w:rsidRPr="00EC1295" w:rsidRDefault="00AD1976" w:rsidP="00AD1976">
      <w:pPr>
        <w:rPr>
          <w:ins w:id="4521" w:author="Huawei-RKy 3" w:date="2021-06-02T09:48:00Z"/>
          <w:rFonts w:eastAsia="Times New Roman"/>
        </w:rPr>
      </w:pPr>
      <w:ins w:id="4522" w:author="Huawei-RKy 3" w:date="2021-06-02T09:48:00Z">
        <w:r w:rsidRPr="00EC1295">
          <w:rPr>
            <w:rFonts w:eastAsia="Times New Roman"/>
          </w:rPr>
          <w:t xml:space="preserve">For intra-band non-contiguous CA, with or without MIMO, TAE shall not exceed 3.025 </w:t>
        </w:r>
        <w:r w:rsidRPr="00EC1295">
          <w:rPr>
            <w:rFonts w:eastAsia="Times New Roman" w:cs="Arial"/>
          </w:rPr>
          <w:t>µ</w:t>
        </w:r>
        <w:r w:rsidRPr="00EC1295">
          <w:rPr>
            <w:rFonts w:eastAsia="Times New Roman"/>
          </w:rPr>
          <w:t>s.</w:t>
        </w:r>
      </w:ins>
    </w:p>
    <w:p w14:paraId="53B0DE37" w14:textId="20942AA8" w:rsidR="00AD1976" w:rsidRPr="00AD1976" w:rsidRDefault="00AD1976">
      <w:pPr>
        <w:rPr>
          <w:rPrChange w:id="4523" w:author="Huawei-RKy 3" w:date="2021-06-02T09:48:00Z">
            <w:rPr>
              <w:lang w:eastAsia="zh-CN"/>
            </w:rPr>
          </w:rPrChange>
        </w:rPr>
        <w:pPrChange w:id="4524" w:author="Huawei-RKy 3" w:date="2021-06-02T09:48:00Z">
          <w:pPr>
            <w:pStyle w:val="Heading2"/>
          </w:pPr>
        </w:pPrChange>
      </w:pPr>
      <w:ins w:id="4525" w:author="Huawei-RKy 3" w:date="2021-06-02T09:48:00Z">
        <w:r w:rsidRPr="00EC1295">
          <w:rPr>
            <w:rFonts w:eastAsia="Times New Roman"/>
          </w:rPr>
          <w:t xml:space="preserve">For inter-band CA, with or without MIMO, TAE shall not exceed 3.025 </w:t>
        </w:r>
        <w:r w:rsidRPr="00EC1295">
          <w:rPr>
            <w:rFonts w:eastAsia="Times New Roman" w:cs="Arial"/>
          </w:rPr>
          <w:t>µ</w:t>
        </w:r>
        <w:r w:rsidRPr="00EC1295">
          <w:rPr>
            <w:rFonts w:eastAsia="Times New Roman"/>
          </w:rPr>
          <w:t>s.</w:t>
        </w:r>
      </w:ins>
    </w:p>
    <w:p w14:paraId="61F2B8C3" w14:textId="77777777" w:rsidR="006725BC" w:rsidRDefault="006725BC" w:rsidP="006725BC">
      <w:pPr>
        <w:pStyle w:val="Heading2"/>
      </w:pPr>
      <w:bookmarkStart w:id="4526" w:name="_Toc53185353"/>
      <w:bookmarkStart w:id="4527" w:name="_Toc53185729"/>
      <w:bookmarkStart w:id="4528" w:name="_Toc57820205"/>
      <w:bookmarkStart w:id="4529" w:name="_Toc57821132"/>
      <w:bookmarkStart w:id="4530" w:name="_Toc61183408"/>
      <w:bookmarkStart w:id="4531" w:name="_Toc61183802"/>
      <w:bookmarkStart w:id="4532" w:name="_Toc61184194"/>
      <w:bookmarkStart w:id="4533" w:name="_Toc61184586"/>
      <w:bookmarkStart w:id="4534" w:name="_Toc61184976"/>
      <w:bookmarkStart w:id="4535" w:name="_Toc73525390"/>
      <w:r w:rsidRPr="007E346D">
        <w:lastRenderedPageBreak/>
        <w:t>6.6</w:t>
      </w:r>
      <w:r w:rsidRPr="007E346D">
        <w:tab/>
        <w:t>Unwanted emissions</w:t>
      </w:r>
      <w:bookmarkEnd w:id="4526"/>
      <w:bookmarkEnd w:id="4527"/>
      <w:bookmarkEnd w:id="4528"/>
      <w:bookmarkEnd w:id="4529"/>
      <w:bookmarkEnd w:id="4530"/>
      <w:bookmarkEnd w:id="4531"/>
      <w:bookmarkEnd w:id="4532"/>
      <w:bookmarkEnd w:id="4533"/>
      <w:bookmarkEnd w:id="4534"/>
      <w:bookmarkEnd w:id="4535"/>
    </w:p>
    <w:p w14:paraId="2A4FB28A" w14:textId="77777777" w:rsidR="008D3EE5" w:rsidRDefault="008D3EE5" w:rsidP="008D3EE5">
      <w:pPr>
        <w:pStyle w:val="Heading3"/>
      </w:pPr>
      <w:bookmarkStart w:id="4536" w:name="_Toc45893463"/>
      <w:bookmarkStart w:id="4537" w:name="_Toc44712150"/>
      <w:bookmarkStart w:id="4538" w:name="_Toc37267548"/>
      <w:bookmarkStart w:id="4539" w:name="_Toc37260160"/>
      <w:bookmarkStart w:id="4540" w:name="_Toc36817244"/>
      <w:bookmarkStart w:id="4541" w:name="_Toc29811692"/>
      <w:bookmarkStart w:id="4542" w:name="_Toc21127483"/>
      <w:bookmarkStart w:id="4543" w:name="_Toc53185354"/>
      <w:bookmarkStart w:id="4544" w:name="_Toc53185730"/>
      <w:bookmarkStart w:id="4545" w:name="_Toc57820206"/>
      <w:bookmarkStart w:id="4546" w:name="_Toc57821133"/>
      <w:bookmarkStart w:id="4547" w:name="_Toc61183409"/>
      <w:bookmarkStart w:id="4548" w:name="_Toc61183803"/>
      <w:bookmarkStart w:id="4549" w:name="_Toc61184195"/>
      <w:bookmarkStart w:id="4550" w:name="_Toc61184587"/>
      <w:bookmarkStart w:id="4551" w:name="_Toc61184977"/>
      <w:bookmarkStart w:id="4552" w:name="_Toc73525391"/>
      <w:r>
        <w:t>6.6.1</w:t>
      </w:r>
      <w:r>
        <w:tab/>
        <w:t>General</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14:paraId="4E812383" w14:textId="5CA004A8" w:rsidR="008D3EE5" w:rsidRDefault="008D3EE5" w:rsidP="008D3EE5">
      <w:pPr>
        <w:rPr>
          <w:rFonts w:cs="v5.0.0"/>
        </w:rPr>
      </w:pPr>
      <w:r>
        <w:rPr>
          <w:rFonts w:cs="v5.0.0"/>
        </w:rPr>
        <w:t xml:space="preserve">Unwanted emissions consist of out-of-band emissions and spurious emissions </w:t>
      </w:r>
      <w:r>
        <w:t>according to ITU definitions</w:t>
      </w:r>
      <w:r w:rsidR="00504A7B" w:rsidRPr="00504A7B">
        <w:t xml:space="preserve"> </w:t>
      </w:r>
      <w:r w:rsidR="00504A7B" w:rsidRPr="008C3753">
        <w:t xml:space="preserve">in </w:t>
      </w:r>
      <w:r w:rsidR="00504A7B" w:rsidRPr="008C3753">
        <w:rPr>
          <w:rFonts w:cs="Arial"/>
          <w:szCs w:val="18"/>
        </w:rPr>
        <w:t>recommendation ITU-R SM.329</w:t>
      </w:r>
      <w:r>
        <w:t xml:space="preserve"> </w:t>
      </w:r>
      <w:r>
        <w:rPr>
          <w:rFonts w:cs="v5.0.0"/>
        </w:rPr>
        <w:t>[</w:t>
      </w:r>
      <w:r w:rsidR="00504A7B">
        <w:rPr>
          <w:rFonts w:cs="v5.0.0"/>
        </w:rPr>
        <w:t>5</w:t>
      </w:r>
      <w:r>
        <w:rPr>
          <w:rFonts w:cs="v5.0.0"/>
        </w:rPr>
        <w:t xml:space="preserve">].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4B3C2817" w14:textId="77777777" w:rsidR="008D3EE5" w:rsidRDefault="008D3EE5" w:rsidP="008D3EE5">
      <w:pPr>
        <w:rPr>
          <w:rFonts w:cs="v5.0.0"/>
          <w:lang w:eastAsia="zh-CN"/>
        </w:rPr>
      </w:pPr>
      <w:r>
        <w:rPr>
          <w:rFonts w:cs="v5.0.0"/>
        </w:rPr>
        <w:t xml:space="preserve">The out-of-band emissions requirement for the IAB-DU and IAB-MT transmitter is specified both in terms of </w:t>
      </w:r>
      <w:bookmarkStart w:id="4553" w:name="_Hlk497217795"/>
      <w:r>
        <w:rPr>
          <w:rFonts w:cs="v5.0.0"/>
        </w:rPr>
        <w:t xml:space="preserve">Adjacent Channel Leakage power Ratio </w:t>
      </w:r>
      <w:bookmarkEnd w:id="4553"/>
      <w:r>
        <w:rPr>
          <w:rFonts w:cs="v5.0.0"/>
        </w:rPr>
        <w:t xml:space="preserve">(ACLR) and </w:t>
      </w:r>
      <w:r>
        <w:rPr>
          <w:rFonts w:cs="v5.0.0"/>
          <w:i/>
        </w:rPr>
        <w:t>operating band</w:t>
      </w:r>
      <w:r>
        <w:rPr>
          <w:rFonts w:cs="v5.0.0"/>
        </w:rPr>
        <w:t xml:space="preserve"> unwanted emissions (OBUE).</w:t>
      </w:r>
    </w:p>
    <w:p w14:paraId="5DDAC97A" w14:textId="77777777" w:rsidR="008D3EE5" w:rsidRDefault="008D3EE5" w:rsidP="008D3EE5">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14:paraId="2D704655" w14:textId="77777777" w:rsidR="008D3EE5" w:rsidRDefault="008D3EE5" w:rsidP="008D3EE5">
      <w:pPr>
        <w:rPr>
          <w:rFonts w:cs="v5.0.0"/>
        </w:rPr>
      </w:pPr>
      <w:r>
        <w:rPr>
          <w:rFonts w:cs="v5.0.0"/>
        </w:rPr>
        <w:t xml:space="preserve">The values of </w:t>
      </w:r>
      <w:r>
        <w:t>Δf</w:t>
      </w:r>
      <w:r>
        <w:rPr>
          <w:vertAlign w:val="subscript"/>
        </w:rPr>
        <w:t>OBUE</w:t>
      </w:r>
      <w:r>
        <w:rPr>
          <w:rFonts w:cs="v5.0.0"/>
        </w:rPr>
        <w:t xml:space="preserve"> are defined in tables 6.6.1-1 and 6.6.1-2 for the NR </w:t>
      </w:r>
      <w:r>
        <w:rPr>
          <w:rFonts w:cs="v5.0.0"/>
          <w:i/>
        </w:rPr>
        <w:t>operating bands</w:t>
      </w:r>
      <w:r>
        <w:rPr>
          <w:rFonts w:cs="v5.0.0"/>
        </w:rPr>
        <w:t>.</w:t>
      </w:r>
    </w:p>
    <w:p w14:paraId="4746EBC4" w14:textId="77777777" w:rsidR="008D3EE5" w:rsidRPr="009873ED" w:rsidRDefault="008D3EE5" w:rsidP="008D3EE5">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8D3EE5" w14:paraId="77FD0B0A" w14:textId="77777777" w:rsidTr="00DF3C12">
        <w:trPr>
          <w:jc w:val="center"/>
        </w:trPr>
        <w:tc>
          <w:tcPr>
            <w:tcW w:w="1557" w:type="dxa"/>
            <w:tcBorders>
              <w:top w:val="single" w:sz="4" w:space="0" w:color="auto"/>
              <w:left w:val="single" w:sz="4" w:space="0" w:color="auto"/>
              <w:bottom w:val="single" w:sz="4" w:space="0" w:color="auto"/>
              <w:right w:val="single" w:sz="4" w:space="0" w:color="auto"/>
            </w:tcBorders>
            <w:hideMark/>
          </w:tcPr>
          <w:p w14:paraId="06CFA396" w14:textId="77777777" w:rsidR="008D3EE5" w:rsidRDefault="008D3EE5" w:rsidP="00DF3C12">
            <w:pPr>
              <w:pStyle w:val="TAH"/>
              <w:rPr>
                <w:lang w:eastAsia="zh-CN"/>
              </w:rPr>
            </w:pPr>
            <w:bookmarkStart w:id="4554" w:name="OLE_LINK95"/>
            <w:bookmarkStart w:id="4555"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66C35BC0" w14:textId="77777777" w:rsidR="008D3EE5" w:rsidRDefault="008D3EE5" w:rsidP="00DF3C12">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6FA3BFAC" w14:textId="77777777" w:rsidR="008D3EE5" w:rsidRDefault="008D3EE5" w:rsidP="00DF3C12">
            <w:pPr>
              <w:pStyle w:val="TAH"/>
            </w:pPr>
            <w:r>
              <w:t>Δf</w:t>
            </w:r>
            <w:r>
              <w:rPr>
                <w:vertAlign w:val="subscript"/>
              </w:rPr>
              <w:t>OBUE</w:t>
            </w:r>
            <w:r>
              <w:t xml:space="preserve"> (MHz)</w:t>
            </w:r>
          </w:p>
        </w:tc>
      </w:tr>
      <w:tr w:rsidR="008D3EE5" w14:paraId="5DB01BC3" w14:textId="77777777" w:rsidTr="00DF3C12">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419D6BA7" w14:textId="01DF7DF2" w:rsidR="008D3EE5" w:rsidRPr="00412605" w:rsidRDefault="008D3EE5" w:rsidP="00A24CAD">
            <w:pPr>
              <w:pStyle w:val="TAC"/>
              <w:rPr>
                <w:i/>
                <w:lang w:eastAsia="zh-CN"/>
              </w:rPr>
            </w:pPr>
            <w:bookmarkStart w:id="4556" w:name="_Hlk502677945"/>
            <w:r w:rsidRPr="00412605">
              <w:rPr>
                <w:i/>
                <w:lang w:eastAsia="zh-CN"/>
              </w:rPr>
              <w:t>IAB type 1-H</w:t>
            </w:r>
          </w:p>
        </w:tc>
        <w:tc>
          <w:tcPr>
            <w:tcW w:w="3255" w:type="dxa"/>
            <w:tcBorders>
              <w:top w:val="single" w:sz="4" w:space="0" w:color="auto"/>
              <w:left w:val="single" w:sz="4" w:space="0" w:color="auto"/>
              <w:bottom w:val="single" w:sz="4" w:space="0" w:color="auto"/>
              <w:right w:val="single" w:sz="4" w:space="0" w:color="auto"/>
            </w:tcBorders>
            <w:hideMark/>
          </w:tcPr>
          <w:p w14:paraId="4F37CA99" w14:textId="77777777" w:rsidR="008D3EE5" w:rsidRDefault="008D3EE5" w:rsidP="00DF3C12">
            <w:pPr>
              <w:pStyle w:val="TAC"/>
            </w:pPr>
            <w:bookmarkStart w:id="4557" w:name="OLE_LINK66"/>
            <w:bookmarkStart w:id="4558" w:name="OLE_LINK69"/>
            <w:r>
              <w:t>F</w:t>
            </w:r>
            <w:r>
              <w:rPr>
                <w:vertAlign w:val="subscript"/>
              </w:rPr>
              <w:t>DL,high</w:t>
            </w:r>
            <w:r>
              <w:t xml:space="preserve"> – F</w:t>
            </w:r>
            <w:r>
              <w:rPr>
                <w:vertAlign w:val="subscript"/>
              </w:rPr>
              <w:t>DL,low</w:t>
            </w:r>
            <w:r>
              <w:t xml:space="preserve"> </w:t>
            </w:r>
            <w:bookmarkStart w:id="4559" w:name="OLE_LINK21"/>
            <w:r>
              <w:t xml:space="preserve">&lt; </w:t>
            </w:r>
            <w:bookmarkEnd w:id="4559"/>
            <w:r>
              <w:t xml:space="preserve">100 MHz  </w:t>
            </w:r>
            <w:bookmarkEnd w:id="4557"/>
            <w:bookmarkEnd w:id="4558"/>
          </w:p>
        </w:tc>
        <w:tc>
          <w:tcPr>
            <w:tcW w:w="1292" w:type="dxa"/>
            <w:tcBorders>
              <w:top w:val="single" w:sz="4" w:space="0" w:color="auto"/>
              <w:left w:val="single" w:sz="4" w:space="0" w:color="auto"/>
              <w:bottom w:val="single" w:sz="4" w:space="0" w:color="auto"/>
              <w:right w:val="single" w:sz="4" w:space="0" w:color="auto"/>
            </w:tcBorders>
            <w:hideMark/>
          </w:tcPr>
          <w:p w14:paraId="2A641CC3" w14:textId="77777777" w:rsidR="008D3EE5" w:rsidRDefault="008D3EE5" w:rsidP="00DF3C12">
            <w:pPr>
              <w:pStyle w:val="TAC"/>
            </w:pPr>
            <w:bookmarkStart w:id="4560" w:name="OLE_LINK64"/>
            <w:bookmarkStart w:id="4561" w:name="OLE_LINK65"/>
            <w:r>
              <w:t xml:space="preserve">10 </w:t>
            </w:r>
            <w:bookmarkEnd w:id="4560"/>
            <w:bookmarkEnd w:id="4561"/>
          </w:p>
        </w:tc>
      </w:tr>
      <w:tr w:rsidR="008D3EE5" w14:paraId="726772F3" w14:textId="77777777" w:rsidTr="00DF3C12">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4825E726" w14:textId="77777777" w:rsidR="008D3EE5" w:rsidRDefault="008D3EE5" w:rsidP="00DF3C12">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71217870"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DL,high</w:t>
            </w:r>
            <w:r>
              <w:t xml:space="preserve"> – F</w:t>
            </w:r>
            <w:r>
              <w:rPr>
                <w:vertAlign w:val="subscript"/>
              </w:rPr>
              <w:t>DL,low</w:t>
            </w:r>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2C166683" w14:textId="77777777" w:rsidR="008D3EE5" w:rsidRDefault="008D3EE5" w:rsidP="00DF3C12">
            <w:pPr>
              <w:pStyle w:val="TAC"/>
            </w:pPr>
            <w:r>
              <w:t xml:space="preserve">40 </w:t>
            </w:r>
          </w:p>
        </w:tc>
        <w:bookmarkEnd w:id="4556"/>
      </w:tr>
      <w:bookmarkEnd w:id="4554"/>
      <w:bookmarkEnd w:id="4555"/>
    </w:tbl>
    <w:p w14:paraId="05B1B96F" w14:textId="77777777" w:rsidR="008D3EE5" w:rsidRDefault="008D3EE5" w:rsidP="008D3EE5"/>
    <w:p w14:paraId="0E239332" w14:textId="77777777" w:rsidR="008D3EE5" w:rsidRPr="009873ED" w:rsidRDefault="008D3EE5" w:rsidP="008D3EE5">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255"/>
        <w:gridCol w:w="1292"/>
      </w:tblGrid>
      <w:tr w:rsidR="008D3EE5" w14:paraId="56AF5463"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05D29DAA" w14:textId="77777777" w:rsidR="008D3EE5" w:rsidRDefault="008D3EE5" w:rsidP="00DF3C12">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7BF73495" w14:textId="77777777" w:rsidR="008D3EE5" w:rsidRDefault="008D3EE5" w:rsidP="00DF3C12">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5A93050" w14:textId="77777777" w:rsidR="008D3EE5" w:rsidRDefault="008D3EE5" w:rsidP="00DF3C12">
            <w:pPr>
              <w:pStyle w:val="TAH"/>
            </w:pPr>
            <w:r>
              <w:t>Δf</w:t>
            </w:r>
            <w:r>
              <w:rPr>
                <w:vertAlign w:val="subscript"/>
              </w:rPr>
              <w:t>OBUE</w:t>
            </w:r>
            <w:r>
              <w:t xml:space="preserve"> (MHz)</w:t>
            </w:r>
          </w:p>
        </w:tc>
      </w:tr>
      <w:tr w:rsidR="008D3EE5" w14:paraId="0C6B90B6" w14:textId="77777777" w:rsidTr="00DF3C12">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1F454650" w14:textId="1F2976D1" w:rsidR="008D3EE5" w:rsidRPr="00412605" w:rsidRDefault="008D3EE5" w:rsidP="00DF3C12">
            <w:pPr>
              <w:pStyle w:val="TAC"/>
              <w:rPr>
                <w:i/>
                <w:lang w:eastAsia="zh-CN"/>
              </w:rPr>
            </w:pPr>
            <w:r w:rsidRPr="00412605">
              <w:rPr>
                <w:i/>
                <w:lang w:eastAsia="zh-CN"/>
              </w:rPr>
              <w:t>IAB type 1-H</w:t>
            </w:r>
          </w:p>
        </w:tc>
        <w:tc>
          <w:tcPr>
            <w:tcW w:w="0" w:type="auto"/>
            <w:tcBorders>
              <w:top w:val="single" w:sz="4" w:space="0" w:color="auto"/>
              <w:left w:val="single" w:sz="4" w:space="0" w:color="auto"/>
              <w:bottom w:val="single" w:sz="4" w:space="0" w:color="auto"/>
              <w:right w:val="single" w:sz="4" w:space="0" w:color="auto"/>
            </w:tcBorders>
            <w:hideMark/>
          </w:tcPr>
          <w:p w14:paraId="3FA73791" w14:textId="77777777" w:rsidR="008D3EE5" w:rsidRDefault="008D3EE5" w:rsidP="00DF3C12">
            <w:pPr>
              <w:pStyle w:val="TAC"/>
            </w:pPr>
            <w:r>
              <w:t>F</w:t>
            </w:r>
            <w:r>
              <w:rPr>
                <w:vertAlign w:val="subscript"/>
              </w:rPr>
              <w:t>UL,high</w:t>
            </w:r>
            <w:r>
              <w:t xml:space="preserve"> – F</w:t>
            </w:r>
            <w:r>
              <w:rPr>
                <w:vertAlign w:val="subscript"/>
              </w:rPr>
              <w:t>UL,low</w:t>
            </w:r>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0D0B7A9D" w14:textId="77777777" w:rsidR="008D3EE5" w:rsidRDefault="008D3EE5" w:rsidP="00DF3C12">
            <w:pPr>
              <w:pStyle w:val="TAC"/>
            </w:pPr>
            <w:r>
              <w:t xml:space="preserve">10 </w:t>
            </w:r>
          </w:p>
        </w:tc>
      </w:tr>
      <w:tr w:rsidR="008D3EE5" w14:paraId="16B9D751" w14:textId="77777777" w:rsidTr="00DF3C12">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B4806" w14:textId="77777777" w:rsidR="008D3EE5" w:rsidRDefault="008D3EE5" w:rsidP="00DF3C1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126C09C"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UL,high</w:t>
            </w:r>
            <w:r>
              <w:t xml:space="preserve"> – F</w:t>
            </w:r>
            <w:r>
              <w:rPr>
                <w:vertAlign w:val="subscript"/>
              </w:rPr>
              <w:t>UL,low</w:t>
            </w:r>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46B7DD83" w14:textId="77777777" w:rsidR="008D3EE5" w:rsidRDefault="008D3EE5" w:rsidP="00DF3C12">
            <w:pPr>
              <w:pStyle w:val="TAC"/>
            </w:pPr>
            <w:r>
              <w:t xml:space="preserve">40 </w:t>
            </w:r>
          </w:p>
        </w:tc>
      </w:tr>
    </w:tbl>
    <w:p w14:paraId="7285EC81" w14:textId="77777777" w:rsidR="008D3EE5" w:rsidRDefault="008D3EE5" w:rsidP="008D3EE5"/>
    <w:p w14:paraId="16CF05E7" w14:textId="6C5456EF" w:rsidR="008D3EE5" w:rsidRDefault="008D3EE5" w:rsidP="008D3EE5">
      <w:r>
        <w:t xml:space="preserve">For </w:t>
      </w:r>
      <w:r w:rsidR="00AB3799">
        <w:rPr>
          <w:i/>
        </w:rPr>
        <w:t>IAB type 1-H</w:t>
      </w:r>
      <w:r>
        <w:rPr>
          <w:i/>
        </w:rPr>
        <w:t xml:space="preserve">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1F223E45" w14:textId="77777777" w:rsidR="008D3EE5" w:rsidRDefault="008D3EE5" w:rsidP="008D3EE5">
      <w:pPr>
        <w:rPr>
          <w:rFonts w:cs="v5.0.0"/>
        </w:rPr>
      </w:pPr>
      <w:r>
        <w:rPr>
          <w:rFonts w:cs="v5.0.0"/>
        </w:rPr>
        <w:t>There is in addition a requirement for occupied bandwidth.</w:t>
      </w:r>
    </w:p>
    <w:p w14:paraId="7FBB9E40" w14:textId="77777777" w:rsidR="008D3EE5" w:rsidRDefault="008D3EE5" w:rsidP="008D3EE5">
      <w:pPr>
        <w:pStyle w:val="Heading3"/>
      </w:pPr>
      <w:bookmarkStart w:id="4562" w:name="_Toc45893464"/>
      <w:bookmarkStart w:id="4563" w:name="_Toc44712151"/>
      <w:bookmarkStart w:id="4564" w:name="_Toc37267549"/>
      <w:bookmarkStart w:id="4565" w:name="_Toc37260161"/>
      <w:bookmarkStart w:id="4566" w:name="_Toc36817245"/>
      <w:bookmarkStart w:id="4567" w:name="_Toc29811693"/>
      <w:bookmarkStart w:id="4568" w:name="_Toc21127484"/>
      <w:bookmarkStart w:id="4569" w:name="_Toc53185355"/>
      <w:bookmarkStart w:id="4570" w:name="_Toc53185731"/>
      <w:bookmarkStart w:id="4571" w:name="_Toc57820207"/>
      <w:bookmarkStart w:id="4572" w:name="_Toc57821134"/>
      <w:bookmarkStart w:id="4573" w:name="_Toc61183410"/>
      <w:bookmarkStart w:id="4574" w:name="_Toc61183804"/>
      <w:bookmarkStart w:id="4575" w:name="_Toc61184196"/>
      <w:bookmarkStart w:id="4576" w:name="_Toc61184588"/>
      <w:bookmarkStart w:id="4577" w:name="_Toc61184978"/>
      <w:bookmarkStart w:id="4578" w:name="_Toc73525392"/>
      <w:r>
        <w:t>6.6.2</w:t>
      </w:r>
      <w:r>
        <w:tab/>
        <w:t>Occupied bandwidth</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14:paraId="5BB2FE80" w14:textId="77777777" w:rsidR="008D3EE5" w:rsidRDefault="008D3EE5" w:rsidP="008D3EE5">
      <w:pPr>
        <w:pStyle w:val="Heading4"/>
      </w:pPr>
      <w:bookmarkStart w:id="4579" w:name="_Toc45893465"/>
      <w:bookmarkStart w:id="4580" w:name="_Toc44712152"/>
      <w:bookmarkStart w:id="4581" w:name="_Toc37267550"/>
      <w:bookmarkStart w:id="4582" w:name="_Toc37260162"/>
      <w:bookmarkStart w:id="4583" w:name="_Toc36817246"/>
      <w:bookmarkStart w:id="4584" w:name="_Toc29811694"/>
      <w:bookmarkStart w:id="4585" w:name="_Toc21127485"/>
      <w:bookmarkStart w:id="4586" w:name="_Toc53185356"/>
      <w:bookmarkStart w:id="4587" w:name="_Toc53185732"/>
      <w:bookmarkStart w:id="4588" w:name="_Toc57820208"/>
      <w:bookmarkStart w:id="4589" w:name="_Toc57821135"/>
      <w:bookmarkStart w:id="4590" w:name="_Toc61183411"/>
      <w:bookmarkStart w:id="4591" w:name="_Toc61183805"/>
      <w:bookmarkStart w:id="4592" w:name="_Toc61184197"/>
      <w:bookmarkStart w:id="4593" w:name="_Toc61184589"/>
      <w:bookmarkStart w:id="4594" w:name="_Toc61184979"/>
      <w:bookmarkStart w:id="4595" w:name="_Toc73525393"/>
      <w:r>
        <w:t>6.6.2.1</w:t>
      </w:r>
      <w:r>
        <w:tab/>
        <w:t>General</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14:paraId="7CDA5B13" w14:textId="0F316AD7" w:rsidR="008D3EE5" w:rsidRDefault="008D3EE5" w:rsidP="008D3EE5">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sidR="00504A7B">
        <w:t>6</w:t>
      </w:r>
      <w:r>
        <w:t>].</w:t>
      </w:r>
    </w:p>
    <w:p w14:paraId="5FE4DB4A" w14:textId="77777777" w:rsidR="008D3EE5" w:rsidRDefault="008D3EE5" w:rsidP="008D3EE5">
      <w:r>
        <w:t xml:space="preserve">The value of </w:t>
      </w:r>
      <w:r>
        <w:rPr>
          <w:rFonts w:ascii="Symbol" w:hAnsi="Symbol" w:cs="v4.2.0"/>
        </w:rPr>
        <w:t></w:t>
      </w:r>
      <w:r>
        <w:t>/2 shall be taken as 0.5%.</w:t>
      </w:r>
    </w:p>
    <w:p w14:paraId="69BD9B98" w14:textId="77777777" w:rsidR="008D3EE5" w:rsidRDefault="008D3EE5" w:rsidP="008D3EE5">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2A06FDC5" w14:textId="6EDC34F6" w:rsidR="008D3EE5" w:rsidRDefault="008D3EE5" w:rsidP="008D3EE5">
      <w:r>
        <w:rPr>
          <w:rFonts w:cs="v5.0.0"/>
        </w:rPr>
        <w:t xml:space="preserve">For </w:t>
      </w:r>
      <w:r w:rsidR="00AB3799">
        <w:rPr>
          <w:rFonts w:cs="v5.0.0"/>
          <w:i/>
          <w:iCs/>
        </w:rPr>
        <w:t>IAB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69424974" w14:textId="77777777" w:rsidR="008D3EE5" w:rsidRPr="008C3753" w:rsidRDefault="008D3EE5" w:rsidP="008D3EE5">
      <w:pPr>
        <w:pStyle w:val="Heading4"/>
        <w:rPr>
          <w:rFonts w:eastAsia="MS P??" w:cs="v4.2.0"/>
          <w:lang w:eastAsia="zh-CN"/>
        </w:rPr>
      </w:pPr>
      <w:bookmarkStart w:id="4596" w:name="_Toc21099945"/>
      <w:bookmarkStart w:id="4597" w:name="_Toc29809743"/>
      <w:bookmarkStart w:id="4598" w:name="_Toc36645127"/>
      <w:bookmarkStart w:id="4599" w:name="_Toc37272181"/>
      <w:bookmarkStart w:id="4600" w:name="_Toc45884427"/>
      <w:bookmarkStart w:id="4601" w:name="_Toc53182450"/>
      <w:bookmarkStart w:id="4602" w:name="_Toc58860191"/>
      <w:bookmarkStart w:id="4603" w:name="_Toc61182316"/>
      <w:bookmarkStart w:id="4604" w:name="_Toc73525394"/>
      <w:r w:rsidRPr="008C3753">
        <w:rPr>
          <w:rFonts w:eastAsia="MS P??" w:cs="v4.2.0"/>
          <w:lang w:eastAsia="zh-CN"/>
        </w:rPr>
        <w:t>6.6.2.2</w:t>
      </w:r>
      <w:r w:rsidRPr="008C3753">
        <w:rPr>
          <w:rFonts w:eastAsia="MS P??" w:cs="v4.2.0"/>
          <w:lang w:eastAsia="zh-CN"/>
        </w:rPr>
        <w:tab/>
        <w:t>Minimum Requirements</w:t>
      </w:r>
      <w:bookmarkEnd w:id="4596"/>
      <w:bookmarkEnd w:id="4597"/>
      <w:bookmarkEnd w:id="4598"/>
      <w:bookmarkEnd w:id="4599"/>
      <w:bookmarkEnd w:id="4600"/>
      <w:bookmarkEnd w:id="4601"/>
      <w:bookmarkEnd w:id="4602"/>
      <w:bookmarkEnd w:id="4603"/>
      <w:bookmarkEnd w:id="4604"/>
    </w:p>
    <w:p w14:paraId="2F08CDA5" w14:textId="735B1A8D" w:rsidR="008D3EE5" w:rsidRDefault="008D3EE5" w:rsidP="008D3EE5">
      <w:r w:rsidRPr="00EB0B0E">
        <w:t xml:space="preserve">The minimum requirement for </w:t>
      </w:r>
      <w:r w:rsidR="00AB3799">
        <w:rPr>
          <w:i/>
          <w:iCs/>
        </w:rPr>
        <w:t>IAB type 1-H</w:t>
      </w:r>
      <w:r w:rsidRPr="00EB0B0E">
        <w:t xml:space="preserve"> is in TS 38.1</w:t>
      </w:r>
      <w:r>
        <w:t>74</w:t>
      </w:r>
      <w:r w:rsidRPr="00EB0B0E">
        <w:t xml:space="preserve"> [</w:t>
      </w:r>
      <w:r w:rsidR="00BA6BAA">
        <w:t>2</w:t>
      </w:r>
      <w:r w:rsidRPr="00EB0B0E">
        <w:t>] clause 6.6.2</w:t>
      </w:r>
    </w:p>
    <w:p w14:paraId="7FC5F8FF" w14:textId="77777777" w:rsidR="008D3EE5" w:rsidRPr="008C3753" w:rsidRDefault="008D3EE5" w:rsidP="008D3EE5">
      <w:pPr>
        <w:pStyle w:val="Heading4"/>
        <w:rPr>
          <w:rFonts w:cs="v4.2.0"/>
          <w:lang w:eastAsia="zh-CN"/>
        </w:rPr>
      </w:pPr>
      <w:bookmarkStart w:id="4605" w:name="_Toc21099946"/>
      <w:bookmarkStart w:id="4606" w:name="_Toc29809744"/>
      <w:bookmarkStart w:id="4607" w:name="_Toc36645128"/>
      <w:bookmarkStart w:id="4608" w:name="_Toc37272182"/>
      <w:bookmarkStart w:id="4609" w:name="_Toc45884428"/>
      <w:bookmarkStart w:id="4610" w:name="_Toc53182451"/>
      <w:bookmarkStart w:id="4611" w:name="_Toc58860192"/>
      <w:bookmarkStart w:id="4612" w:name="_Toc61182317"/>
      <w:bookmarkStart w:id="4613" w:name="_Toc73525395"/>
      <w:r w:rsidRPr="008C3753">
        <w:rPr>
          <w:rFonts w:cs="v4.2.0"/>
          <w:lang w:eastAsia="zh-CN"/>
        </w:rPr>
        <w:lastRenderedPageBreak/>
        <w:t>6.6.2.3</w:t>
      </w:r>
      <w:r w:rsidRPr="008C3753">
        <w:rPr>
          <w:rFonts w:cs="v4.2.0"/>
          <w:lang w:eastAsia="zh-CN"/>
        </w:rPr>
        <w:tab/>
        <w:t>Test purpose</w:t>
      </w:r>
      <w:bookmarkEnd w:id="4605"/>
      <w:bookmarkEnd w:id="4606"/>
      <w:bookmarkEnd w:id="4607"/>
      <w:bookmarkEnd w:id="4608"/>
      <w:bookmarkEnd w:id="4609"/>
      <w:bookmarkEnd w:id="4610"/>
      <w:bookmarkEnd w:id="4611"/>
      <w:bookmarkEnd w:id="4612"/>
      <w:bookmarkEnd w:id="4613"/>
    </w:p>
    <w:p w14:paraId="68EE4878" w14:textId="623E1F58" w:rsidR="008D3EE5" w:rsidRPr="008C3753" w:rsidRDefault="008D3EE5" w:rsidP="008D3EE5">
      <w:pPr>
        <w:rPr>
          <w:rFonts w:cs="v4.2.0"/>
        </w:rPr>
      </w:pPr>
      <w:r w:rsidRPr="008C3753">
        <w:rPr>
          <w:rFonts w:cs="v4.2.0"/>
        </w:rPr>
        <w:t xml:space="preserve">The test purpose is to verify that the emission </w:t>
      </w:r>
      <w:r w:rsidRPr="008C3753">
        <w:rPr>
          <w:rFonts w:eastAsia="SimSun" w:cs="v4.2.0"/>
          <w:lang w:val="en-US" w:eastAsia="zh-CN"/>
        </w:rPr>
        <w:t xml:space="preserve">at the </w:t>
      </w:r>
      <w:r w:rsidRPr="008C3753">
        <w:rPr>
          <w:rFonts w:cs="v5.0.0"/>
          <w:i/>
        </w:rPr>
        <w:t>TAB connector</w:t>
      </w:r>
      <w:r w:rsidRPr="008C3753">
        <w:rPr>
          <w:rFonts w:eastAsia="SimSun" w:cs="v5.0.0"/>
          <w:i/>
          <w:lang w:val="en-US" w:eastAsia="zh-CN"/>
        </w:rPr>
        <w:t xml:space="preserve"> </w:t>
      </w:r>
      <w:r w:rsidRPr="008C3753">
        <w:rPr>
          <w:rFonts w:cs="v4.2.0"/>
        </w:rPr>
        <w:t>does not occupy an excessive bandwidth for the service to be provided and is, therefore, not likely to create interference to other users of the spectrum beyond undue limits.</w:t>
      </w:r>
    </w:p>
    <w:p w14:paraId="185F0AEC" w14:textId="77777777" w:rsidR="008D3EE5" w:rsidRPr="008C3753" w:rsidRDefault="008D3EE5" w:rsidP="008D3EE5">
      <w:pPr>
        <w:pStyle w:val="Heading4"/>
        <w:rPr>
          <w:rFonts w:eastAsia="MS P??" w:cs="v4.2.0"/>
          <w:lang w:eastAsia="zh-CN"/>
        </w:rPr>
      </w:pPr>
      <w:bookmarkStart w:id="4614" w:name="_Toc21099947"/>
      <w:bookmarkStart w:id="4615" w:name="_Toc29809745"/>
      <w:bookmarkStart w:id="4616" w:name="_Toc36645129"/>
      <w:bookmarkStart w:id="4617" w:name="_Toc37272183"/>
      <w:bookmarkStart w:id="4618" w:name="_Toc45884429"/>
      <w:bookmarkStart w:id="4619" w:name="_Toc53182452"/>
      <w:bookmarkStart w:id="4620" w:name="_Toc58860193"/>
      <w:bookmarkStart w:id="4621" w:name="_Toc61182318"/>
      <w:bookmarkStart w:id="4622" w:name="_Toc73525396"/>
      <w:r w:rsidRPr="008C3753">
        <w:rPr>
          <w:rFonts w:eastAsia="MS P??" w:cs="v4.2.0"/>
          <w:lang w:eastAsia="zh-CN"/>
        </w:rPr>
        <w:t>6.6.2.4</w:t>
      </w:r>
      <w:r w:rsidRPr="008C3753">
        <w:rPr>
          <w:rFonts w:eastAsia="MS P??" w:cs="v4.2.0"/>
          <w:lang w:eastAsia="zh-CN"/>
        </w:rPr>
        <w:tab/>
        <w:t>Method of test</w:t>
      </w:r>
      <w:bookmarkEnd w:id="4614"/>
      <w:bookmarkEnd w:id="4615"/>
      <w:bookmarkEnd w:id="4616"/>
      <w:bookmarkEnd w:id="4617"/>
      <w:bookmarkEnd w:id="4618"/>
      <w:bookmarkEnd w:id="4619"/>
      <w:bookmarkEnd w:id="4620"/>
      <w:bookmarkEnd w:id="4621"/>
      <w:bookmarkEnd w:id="4622"/>
    </w:p>
    <w:p w14:paraId="1132C5B8" w14:textId="77777777" w:rsidR="008D3EE5" w:rsidRPr="008C3753" w:rsidRDefault="008D3EE5" w:rsidP="008D3EE5">
      <w:pPr>
        <w:pStyle w:val="Heading5"/>
        <w:rPr>
          <w:rFonts w:cs="v4.2.0"/>
          <w:lang w:eastAsia="zh-CN"/>
        </w:rPr>
      </w:pPr>
      <w:bookmarkStart w:id="4623" w:name="_Toc21099948"/>
      <w:bookmarkStart w:id="4624" w:name="_Toc29809746"/>
      <w:bookmarkStart w:id="4625" w:name="_Toc36645130"/>
      <w:bookmarkStart w:id="4626" w:name="_Toc37272184"/>
      <w:bookmarkStart w:id="4627" w:name="_Toc45884430"/>
      <w:bookmarkStart w:id="4628" w:name="_Toc53182453"/>
      <w:bookmarkStart w:id="4629" w:name="_Toc58860194"/>
      <w:bookmarkStart w:id="4630" w:name="_Toc61182319"/>
      <w:bookmarkStart w:id="4631" w:name="_Toc73525397"/>
      <w:r w:rsidRPr="008C3753">
        <w:rPr>
          <w:rFonts w:cs="v4.2.0"/>
          <w:lang w:eastAsia="zh-CN"/>
        </w:rPr>
        <w:t>6.6.2.4.1</w:t>
      </w:r>
      <w:r w:rsidRPr="008C3753">
        <w:rPr>
          <w:rFonts w:cs="v4.2.0"/>
          <w:lang w:eastAsia="zh-CN"/>
        </w:rPr>
        <w:tab/>
        <w:t>Initial conditions</w:t>
      </w:r>
      <w:bookmarkEnd w:id="4623"/>
      <w:bookmarkEnd w:id="4624"/>
      <w:bookmarkEnd w:id="4625"/>
      <w:bookmarkEnd w:id="4626"/>
      <w:bookmarkEnd w:id="4627"/>
      <w:bookmarkEnd w:id="4628"/>
      <w:bookmarkEnd w:id="4629"/>
      <w:bookmarkEnd w:id="4630"/>
      <w:bookmarkEnd w:id="4631"/>
    </w:p>
    <w:p w14:paraId="63D7F058" w14:textId="77777777" w:rsidR="008D3EE5" w:rsidRPr="008C3753" w:rsidRDefault="008D3EE5" w:rsidP="008D3EE5">
      <w:pPr>
        <w:rPr>
          <w:rFonts w:cs="v4.2.0"/>
        </w:rPr>
      </w:pPr>
      <w:r w:rsidRPr="008C3753">
        <w:rPr>
          <w:rFonts w:cs="v4.2.0"/>
        </w:rPr>
        <w:t xml:space="preserve">Test environment: Normal; see annex </w:t>
      </w:r>
      <w:r w:rsidRPr="008C3753">
        <w:rPr>
          <w:rFonts w:eastAsia="SimSun" w:cs="v4.2.0"/>
          <w:lang w:val="en-US" w:eastAsia="zh-CN"/>
        </w:rPr>
        <w:t>B</w:t>
      </w:r>
      <w:r w:rsidRPr="008C3753">
        <w:rPr>
          <w:rFonts w:cs="v4.2.0"/>
        </w:rPr>
        <w:t>.2.</w:t>
      </w:r>
    </w:p>
    <w:p w14:paraId="6E2C4B43" w14:textId="77777777" w:rsidR="008D3EE5" w:rsidRPr="008C3753" w:rsidRDefault="008D3EE5" w:rsidP="008D3EE5">
      <w:pPr>
        <w:rPr>
          <w:rFonts w:cs="v4.2.0"/>
        </w:rPr>
      </w:pPr>
      <w:r w:rsidRPr="008C3753">
        <w:rPr>
          <w:rFonts w:cs="v4.2.0"/>
        </w:rPr>
        <w:t>RF channels to be tested for single carrier: M; see clause 4.</w:t>
      </w:r>
      <w:r w:rsidRPr="008C3753">
        <w:rPr>
          <w:rFonts w:eastAsia="SimSun" w:cs="v4.2.0"/>
          <w:lang w:val="en-US" w:eastAsia="zh-CN"/>
        </w:rPr>
        <w:t>9.1</w:t>
      </w:r>
      <w:r w:rsidRPr="008C3753">
        <w:rPr>
          <w:rFonts w:cs="v4.2.0"/>
        </w:rPr>
        <w:t>.</w:t>
      </w:r>
    </w:p>
    <w:p w14:paraId="34504DBD" w14:textId="42DC7664" w:rsidR="008D3EE5" w:rsidRPr="008C3753" w:rsidRDefault="008D3EE5" w:rsidP="008D3EE5">
      <w:pPr>
        <w:rPr>
          <w:rFonts w:eastAsia="MS PMincho"/>
        </w:rPr>
      </w:pPr>
      <w:r w:rsidRPr="008C3753">
        <w:rPr>
          <w:i/>
        </w:rPr>
        <w:t xml:space="preserve">Aggregated </w:t>
      </w:r>
      <w:r>
        <w:rPr>
          <w:i/>
        </w:rPr>
        <w:t>IAB</w:t>
      </w:r>
      <w:r w:rsidRPr="008C3753">
        <w:rPr>
          <w:i/>
        </w:rPr>
        <w:t xml:space="preserve"> channel bandwidth</w:t>
      </w:r>
      <w:r w:rsidRPr="008C3753">
        <w:t xml:space="preserve"> positions </w:t>
      </w:r>
      <w:r w:rsidRPr="008C3753">
        <w:rPr>
          <w:rFonts w:cs="v4.2.0"/>
        </w:rPr>
        <w:t xml:space="preserve">to be tested for contiguous carrier aggregation: </w:t>
      </w:r>
      <w:r w:rsidRPr="008C3753">
        <w:t>M</w:t>
      </w:r>
      <w:r w:rsidRPr="008C3753">
        <w:rPr>
          <w:vertAlign w:val="subscript"/>
        </w:rPr>
        <w:t>BW Channel CA</w:t>
      </w:r>
      <w:r w:rsidRPr="008C3753">
        <w:t>;</w:t>
      </w:r>
      <w:r w:rsidRPr="008C3753">
        <w:rPr>
          <w:rFonts w:cs="v4.2.0"/>
        </w:rPr>
        <w:t xml:space="preserve"> see clause 4.</w:t>
      </w:r>
      <w:r w:rsidRPr="008C3753">
        <w:rPr>
          <w:rFonts w:eastAsia="SimSun" w:cs="v4.2.0"/>
          <w:lang w:val="en-US" w:eastAsia="zh-CN"/>
        </w:rPr>
        <w:t>9</w:t>
      </w:r>
      <w:r w:rsidRPr="008C3753">
        <w:rPr>
          <w:rFonts w:cs="v4.2.0"/>
        </w:rPr>
        <w:t>.</w:t>
      </w:r>
      <w:r w:rsidRPr="008C3753">
        <w:rPr>
          <w:rFonts w:eastAsia="SimSun" w:cs="v4.2.0"/>
          <w:lang w:val="en-US" w:eastAsia="zh-CN"/>
        </w:rPr>
        <w:t>1.</w:t>
      </w:r>
    </w:p>
    <w:p w14:paraId="07C32401" w14:textId="7E1B5CA4" w:rsidR="008D3EE5" w:rsidRPr="008C3753" w:rsidRDefault="008D3EE5" w:rsidP="00412605">
      <w:pPr>
        <w:ind w:leftChars="100" w:left="200"/>
      </w:pPr>
      <w:r w:rsidRPr="008C3753">
        <w:t>1)</w:t>
      </w:r>
      <w:r w:rsidRPr="008C3753">
        <w:tab/>
        <w:t xml:space="preserve">Connect the measurement device to </w:t>
      </w:r>
      <w:r w:rsidRPr="008C3753">
        <w:rPr>
          <w:i/>
          <w:lang w:val="en-US" w:eastAsia="zh-CN"/>
        </w:rPr>
        <w:t>TAB connector</w:t>
      </w:r>
      <w:r w:rsidRPr="008C3753">
        <w:rPr>
          <w:lang w:val="en-US" w:eastAsia="zh-CN"/>
        </w:rPr>
        <w:t xml:space="preserve"> </w:t>
      </w:r>
      <w:r w:rsidRPr="008C3753">
        <w:t xml:space="preserve">as shown in annex </w:t>
      </w:r>
      <w:del w:id="4632" w:author="Huawei-RKy ed" w:date="2021-06-02T11:55:00Z">
        <w:r w:rsidRPr="008C3753" w:rsidDel="00102F58">
          <w:rPr>
            <w:lang w:eastAsia="ja-JP"/>
          </w:rPr>
          <w:delText>D3</w:delText>
        </w:r>
      </w:del>
      <w:ins w:id="4633" w:author="Huawei-RKy ed" w:date="2021-06-02T11:55:00Z">
        <w:r w:rsidR="00102F58" w:rsidRPr="008C3753">
          <w:rPr>
            <w:lang w:eastAsia="ja-JP"/>
          </w:rPr>
          <w:t>D</w:t>
        </w:r>
        <w:r w:rsidR="00102F58">
          <w:rPr>
            <w:lang w:eastAsia="ja-JP"/>
          </w:rPr>
          <w:t>.1</w:t>
        </w:r>
      </w:ins>
      <w:r w:rsidRPr="008C3753">
        <w:rPr>
          <w:lang w:eastAsia="ja-JP"/>
        </w:rPr>
        <w:t xml:space="preserve">.1 for </w:t>
      </w:r>
      <w:r w:rsidR="00123C45">
        <w:rPr>
          <w:i/>
          <w:lang w:eastAsia="ja-JP"/>
        </w:rPr>
        <w:t>IAB type 1-H</w:t>
      </w:r>
      <w:r w:rsidRPr="008C3753">
        <w:t>.</w:t>
      </w:r>
    </w:p>
    <w:p w14:paraId="6448F3C2" w14:textId="77777777" w:rsidR="008D3EE5" w:rsidRPr="008C3753" w:rsidRDefault="008D3EE5" w:rsidP="00412605">
      <w:pPr>
        <w:ind w:leftChars="100" w:left="200"/>
        <w:rPr>
          <w:rFonts w:eastAsia="MS PMincho"/>
        </w:rPr>
      </w:pPr>
      <w:r w:rsidRPr="008C3753">
        <w:rPr>
          <w:rFonts w:eastAsia="MS PMincho"/>
        </w:rPr>
        <w:t>2)</w:t>
      </w:r>
      <w:r w:rsidRPr="008C3753">
        <w:rPr>
          <w:rFonts w:eastAsia="MS PMincho"/>
        </w:rPr>
        <w:tab/>
      </w:r>
      <w:r w:rsidRPr="008C3753">
        <w:rPr>
          <w:lang w:eastAsia="zh-CN"/>
        </w:rPr>
        <w:t xml:space="preserve">For a </w:t>
      </w:r>
      <w:r>
        <w:rPr>
          <w:lang w:eastAsia="zh-CN"/>
        </w:rPr>
        <w:t>IAB</w:t>
      </w:r>
      <w:r w:rsidRPr="008C3753">
        <w:rPr>
          <w:lang w:eastAsia="zh-CN"/>
        </w:rPr>
        <w:t xml:space="preserve"> declared to be capable of single carrier operation (D.16)</w:t>
      </w:r>
      <w:r w:rsidRPr="008C3753">
        <w:rPr>
          <w:rFonts w:eastAsia="MS PMincho"/>
        </w:rPr>
        <w:t xml:space="preserve">, start transmission according to </w:t>
      </w:r>
      <w:r w:rsidRPr="008C3753">
        <w:t>the applicable test configuration in clause 4.</w:t>
      </w:r>
      <w:r w:rsidRPr="008C3753">
        <w:rPr>
          <w:lang w:val="en-US" w:eastAsia="zh-CN"/>
        </w:rPr>
        <w:t>8</w:t>
      </w:r>
      <w:r w:rsidRPr="008C3753">
        <w:t xml:space="preserve"> using the corresponding test model</w:t>
      </w:r>
      <w:r w:rsidRPr="008C3753">
        <w:rPr>
          <w:lang w:val="en-US" w:eastAsia="zh-CN"/>
        </w:rPr>
        <w:t xml:space="preserve"> </w:t>
      </w:r>
      <w:r>
        <w:rPr>
          <w:rFonts w:eastAsia="MS PMincho"/>
          <w:lang w:eastAsia="ja-JP"/>
        </w:rPr>
        <w:t>IAB</w:t>
      </w:r>
      <w:r w:rsidRPr="008C3753">
        <w:rPr>
          <w:rFonts w:eastAsia="MS PMincho"/>
          <w:lang w:eastAsia="ja-JP"/>
        </w:rPr>
        <w:t>-FR1</w:t>
      </w:r>
      <w:r w:rsidRPr="008C3753">
        <w:rPr>
          <w:rFonts w:eastAsia="MS PMincho"/>
        </w:rPr>
        <w:t xml:space="preserve">-TM1.1 at </w:t>
      </w:r>
      <w:r w:rsidRPr="008C3753">
        <w:t xml:space="preserve">manufacturer's declared rated output power </w:t>
      </w:r>
      <w:r w:rsidRPr="008C3753">
        <w:rPr>
          <w:rFonts w:cs="Arial"/>
          <w:szCs w:val="18"/>
          <w:lang w:eastAsia="ko-KR"/>
        </w:rPr>
        <w:t>(P</w:t>
      </w:r>
      <w:r w:rsidRPr="008C3753">
        <w:rPr>
          <w:rFonts w:cs="Arial"/>
          <w:szCs w:val="18"/>
          <w:vertAlign w:val="subscript"/>
          <w:lang w:eastAsia="ko-KR"/>
        </w:rPr>
        <w:t>rated,c,TABC</w:t>
      </w:r>
      <w:r w:rsidRPr="008C3753">
        <w:rPr>
          <w:rFonts w:cs="Arial"/>
          <w:szCs w:val="18"/>
          <w:lang w:eastAsia="ko-KR"/>
        </w:rPr>
        <w:t>, D.21</w:t>
      </w:r>
      <w:r w:rsidRPr="008C3753">
        <w:t>)</w:t>
      </w:r>
      <w:r w:rsidRPr="008C3753">
        <w:rPr>
          <w:rFonts w:eastAsia="MS PMincho"/>
        </w:rPr>
        <w:t>.</w:t>
      </w:r>
    </w:p>
    <w:p w14:paraId="5DBC388F" w14:textId="703B0934" w:rsidR="008D3EE5" w:rsidRPr="008C3753" w:rsidRDefault="008D3EE5" w:rsidP="00412605">
      <w:pPr>
        <w:ind w:leftChars="100" w:left="200"/>
        <w:rPr>
          <w:lang w:eastAsia="zh-CN"/>
        </w:rPr>
      </w:pPr>
      <w:r w:rsidRPr="008C3753">
        <w:rPr>
          <w:lang w:eastAsia="zh-CN"/>
        </w:rPr>
        <w:t>For a</w:t>
      </w:r>
      <w:r w:rsidR="006A0418">
        <w:rPr>
          <w:lang w:eastAsia="zh-CN"/>
        </w:rPr>
        <w:t>n</w:t>
      </w:r>
      <w:r w:rsidRPr="008C3753">
        <w:rPr>
          <w:lang w:eastAsia="zh-CN"/>
        </w:rPr>
        <w:t xml:space="preserve"> </w:t>
      </w:r>
      <w:r>
        <w:rPr>
          <w:lang w:eastAsia="zh-CN"/>
        </w:rPr>
        <w:t>IAB</w:t>
      </w:r>
      <w:r w:rsidRPr="008C3753">
        <w:rPr>
          <w:lang w:eastAsia="zh-CN"/>
        </w:rPr>
        <w:t xml:space="preserve"> declared to be capable of contiguous CA operation, set the </w:t>
      </w:r>
      <w:r>
        <w:rPr>
          <w:lang w:eastAsia="zh-CN"/>
        </w:rPr>
        <w:t>IAB</w:t>
      </w:r>
      <w:r w:rsidRPr="008C3753">
        <w:rPr>
          <w:lang w:eastAsia="zh-CN"/>
        </w:rPr>
        <w:t xml:space="preserve"> to transmit according to </w:t>
      </w:r>
      <w:r>
        <w:rPr>
          <w:lang w:eastAsia="ja-JP"/>
        </w:rPr>
        <w:t>IAB</w:t>
      </w:r>
      <w:r w:rsidRPr="008C3753">
        <w:rPr>
          <w:lang w:eastAsia="ja-JP"/>
        </w:rPr>
        <w:t>-FR1</w:t>
      </w:r>
      <w:r w:rsidRPr="008C3753">
        <w:rPr>
          <w:lang w:eastAsia="zh-CN"/>
        </w:rPr>
        <w:t xml:space="preserve">-TM1.1 on all carriers configured using the applicable test configuration and corresponding power setting specified in </w:t>
      </w:r>
      <w:r w:rsidRPr="008C3753">
        <w:rPr>
          <w:lang w:eastAsia="ja-JP"/>
        </w:rPr>
        <w:t>clauses 4.7.4</w:t>
      </w:r>
      <w:r w:rsidRPr="008C3753">
        <w:rPr>
          <w:lang w:val="en-US" w:eastAsia="zh-CN"/>
        </w:rPr>
        <w:t xml:space="preserve"> and 4.8</w:t>
      </w:r>
      <w:r w:rsidRPr="008C3753">
        <w:rPr>
          <w:lang w:eastAsia="zh-CN"/>
        </w:rPr>
        <w:t xml:space="preserve">. </w:t>
      </w:r>
    </w:p>
    <w:p w14:paraId="18D2B30C" w14:textId="77777777" w:rsidR="008D3EE5" w:rsidRPr="008C3753" w:rsidRDefault="008D3EE5" w:rsidP="008D3EE5">
      <w:pPr>
        <w:pStyle w:val="Heading5"/>
        <w:rPr>
          <w:lang w:eastAsia="zh-CN"/>
        </w:rPr>
      </w:pPr>
      <w:bookmarkStart w:id="4634" w:name="_Toc36645131"/>
      <w:bookmarkStart w:id="4635" w:name="_Toc37272185"/>
      <w:bookmarkStart w:id="4636" w:name="_Toc45884431"/>
      <w:bookmarkStart w:id="4637" w:name="_Toc53182454"/>
      <w:bookmarkStart w:id="4638" w:name="_Toc58860195"/>
      <w:bookmarkStart w:id="4639" w:name="_Toc61182320"/>
      <w:bookmarkStart w:id="4640" w:name="_Toc73525398"/>
      <w:r w:rsidRPr="008C3753">
        <w:rPr>
          <w:lang w:eastAsia="zh-CN"/>
        </w:rPr>
        <w:t>6.6.2.4.2</w:t>
      </w:r>
      <w:r w:rsidRPr="008C3753">
        <w:rPr>
          <w:lang w:eastAsia="zh-CN"/>
        </w:rPr>
        <w:tab/>
        <w:t>Procedure</w:t>
      </w:r>
      <w:bookmarkEnd w:id="4634"/>
      <w:bookmarkEnd w:id="4635"/>
      <w:bookmarkEnd w:id="4636"/>
      <w:bookmarkEnd w:id="4637"/>
      <w:bookmarkEnd w:id="4638"/>
      <w:bookmarkEnd w:id="4639"/>
      <w:bookmarkEnd w:id="4640"/>
    </w:p>
    <w:p w14:paraId="662B98D1" w14:textId="77777777" w:rsidR="008D3EE5" w:rsidRPr="008C3753" w:rsidRDefault="008D3EE5" w:rsidP="008D3EE5">
      <w:pPr>
        <w:pStyle w:val="B1"/>
      </w:pPr>
      <w:r w:rsidRPr="008C3753">
        <w:t>1)</w:t>
      </w:r>
      <w:r w:rsidRPr="008C3753">
        <w:tab/>
        <w:t>Measure the spectrum emission of the transmitted signal using at least the number of measurement points, and across a span, as listed in table 6.6.</w:t>
      </w:r>
      <w:r w:rsidRPr="008C3753">
        <w:rPr>
          <w:lang w:val="en-US" w:eastAsia="zh-CN"/>
        </w:rPr>
        <w:t>2</w:t>
      </w:r>
      <w:r w:rsidRPr="008C3753">
        <w:t>.4.2-1. The selected resolution bandwidth (RBW) filter of the analyser shall be 30 kHz or less.</w:t>
      </w:r>
    </w:p>
    <w:p w14:paraId="31927261" w14:textId="77777777" w:rsidR="008D3EE5" w:rsidRPr="008C3753" w:rsidRDefault="008D3EE5" w:rsidP="008D3EE5">
      <w:pPr>
        <w:pStyle w:val="TH"/>
        <w:rPr>
          <w:lang w:eastAsia="zh-CN"/>
        </w:rPr>
      </w:pPr>
      <w:r w:rsidRPr="008C3753">
        <w:t xml:space="preserve">Table </w:t>
      </w:r>
      <w:r w:rsidRPr="008C3753">
        <w:rPr>
          <w:lang w:eastAsia="zh-CN"/>
        </w:rPr>
        <w:t>6.6.</w:t>
      </w:r>
      <w:r w:rsidRPr="008C3753">
        <w:rPr>
          <w:lang w:val="en-US" w:eastAsia="zh-CN"/>
        </w:rPr>
        <w:t>2</w:t>
      </w:r>
      <w:r w:rsidRPr="008C3753">
        <w:rPr>
          <w:lang w:eastAsia="zh-CN"/>
        </w:rPr>
        <w:t>.4.2-1:</w:t>
      </w:r>
      <w:r w:rsidRPr="008C3753">
        <w:t xml:space="preserve"> </w:t>
      </w:r>
      <w:r w:rsidRPr="008C3753">
        <w:rPr>
          <w:lang w:eastAsia="zh-CN"/>
        </w:rPr>
        <w:t>Span and number of measurement points for OBW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722"/>
        <w:gridCol w:w="708"/>
        <w:gridCol w:w="803"/>
        <w:gridCol w:w="1842"/>
        <w:gridCol w:w="2973"/>
      </w:tblGrid>
      <w:tr w:rsidR="008D3EE5" w:rsidRPr="008C3753" w14:paraId="7C433836" w14:textId="77777777" w:rsidTr="00DF3C12">
        <w:trPr>
          <w:cantSplit/>
          <w:jc w:val="center"/>
        </w:trPr>
        <w:tc>
          <w:tcPr>
            <w:tcW w:w="1362" w:type="dxa"/>
            <w:tcBorders>
              <w:bottom w:val="nil"/>
            </w:tcBorders>
          </w:tcPr>
          <w:p w14:paraId="5A3AAEA8" w14:textId="77777777" w:rsidR="008D3EE5" w:rsidRPr="008C3753" w:rsidRDefault="008D3EE5" w:rsidP="00DF3C12">
            <w:pPr>
              <w:pStyle w:val="TAH"/>
              <w:rPr>
                <w:lang w:eastAsia="zh-CN"/>
              </w:rPr>
            </w:pPr>
            <w:r w:rsidRPr="008C3753">
              <w:rPr>
                <w:rFonts w:eastAsia="SimSun"/>
                <w:lang w:val="en-US" w:eastAsia="zh-CN"/>
              </w:rPr>
              <w:t>Bandwidth</w:t>
            </w:r>
          </w:p>
        </w:tc>
        <w:tc>
          <w:tcPr>
            <w:tcW w:w="4075" w:type="dxa"/>
            <w:gridSpan w:val="4"/>
          </w:tcPr>
          <w:p w14:paraId="184B3E72" w14:textId="64731E33" w:rsidR="008D3EE5" w:rsidRPr="008C3753" w:rsidRDefault="008D3EE5" w:rsidP="00DF3C12">
            <w:pPr>
              <w:pStyle w:val="TAH"/>
            </w:pPr>
            <w:r w:rsidRPr="00412605">
              <w:rPr>
                <w:rFonts w:eastAsia="SimSun"/>
                <w:i/>
                <w:lang w:val="en-US" w:eastAsia="zh-CN"/>
              </w:rPr>
              <w:t>IAB</w:t>
            </w:r>
            <w:r w:rsidR="008C5635" w:rsidRPr="00412605">
              <w:rPr>
                <w:rFonts w:eastAsia="SimSun"/>
                <w:i/>
                <w:lang w:val="en-US" w:eastAsia="zh-CN"/>
              </w:rPr>
              <w:t>-DU</w:t>
            </w:r>
            <w:r w:rsidRPr="00412605">
              <w:rPr>
                <w:rFonts w:eastAsia="SimSun"/>
                <w:i/>
                <w:lang w:val="en-US" w:eastAsia="zh-CN"/>
              </w:rPr>
              <w:t xml:space="preserve"> c</w:t>
            </w:r>
            <w:r w:rsidRPr="00412605">
              <w:rPr>
                <w:i/>
              </w:rPr>
              <w:t>hannel bandwidth</w:t>
            </w:r>
            <w:r w:rsidR="008C5635">
              <w:t xml:space="preserve"> or </w:t>
            </w:r>
            <w:r w:rsidR="008C5635" w:rsidRPr="00661D97">
              <w:rPr>
                <w:rFonts w:eastAsia="SimSun"/>
                <w:i/>
                <w:lang w:val="en-US" w:eastAsia="zh-CN"/>
              </w:rPr>
              <w:t>IAB-</w:t>
            </w:r>
            <w:r w:rsidR="008C5635">
              <w:rPr>
                <w:rFonts w:eastAsia="SimSun"/>
                <w:i/>
                <w:lang w:val="en-US" w:eastAsia="zh-CN"/>
              </w:rPr>
              <w:t>MT</w:t>
            </w:r>
            <w:r w:rsidR="008C5635" w:rsidRPr="00661D97">
              <w:rPr>
                <w:rFonts w:eastAsia="SimSun"/>
                <w:i/>
                <w:lang w:val="en-US" w:eastAsia="zh-CN"/>
              </w:rPr>
              <w:t xml:space="preserve"> c</w:t>
            </w:r>
            <w:r w:rsidR="008C5635" w:rsidRPr="00661D97">
              <w:rPr>
                <w:i/>
              </w:rPr>
              <w:t>hannel bandwidth</w:t>
            </w:r>
          </w:p>
          <w:p w14:paraId="19A765F8" w14:textId="77777777" w:rsidR="008D3EE5" w:rsidRPr="008C3753" w:rsidRDefault="008D3EE5" w:rsidP="00DF3C12">
            <w:pPr>
              <w:pStyle w:val="TAH"/>
              <w:rPr>
                <w:lang w:val="en-US" w:eastAsia="zh-CN"/>
              </w:rPr>
            </w:pPr>
            <w:r w:rsidRPr="008C3753">
              <w:t>BW</w:t>
            </w:r>
            <w:r w:rsidRPr="008C3753">
              <w:rPr>
                <w:rFonts w:eastAsia="SimSun"/>
                <w:vertAlign w:val="subscript"/>
                <w:lang w:val="en-US" w:eastAsia="zh-CN"/>
              </w:rPr>
              <w:t>Channel</w:t>
            </w:r>
            <w:r w:rsidRPr="008C3753">
              <w:t xml:space="preserve"> (MHz)</w:t>
            </w:r>
          </w:p>
        </w:tc>
        <w:tc>
          <w:tcPr>
            <w:tcW w:w="2973" w:type="dxa"/>
          </w:tcPr>
          <w:p w14:paraId="45FFAAAB" w14:textId="77777777" w:rsidR="008D3EE5" w:rsidRPr="008C3753" w:rsidRDefault="008D3EE5" w:rsidP="00DF3C12">
            <w:pPr>
              <w:pStyle w:val="TAH"/>
            </w:pPr>
            <w:r w:rsidRPr="008C3753">
              <w:rPr>
                <w:i/>
                <w:lang w:val="en-US" w:eastAsia="zh-CN"/>
              </w:rPr>
              <w:t xml:space="preserve">Aggregated </w:t>
            </w:r>
            <w:r>
              <w:rPr>
                <w:i/>
                <w:lang w:val="en-US" w:eastAsia="zh-CN"/>
              </w:rPr>
              <w:t>IAB</w:t>
            </w:r>
            <w:r w:rsidRPr="008C3753">
              <w:rPr>
                <w:i/>
                <w:lang w:val="en-US" w:eastAsia="zh-CN"/>
              </w:rPr>
              <w:t xml:space="preserve"> channel bandwidth</w:t>
            </w:r>
            <w:r w:rsidRPr="008C3753">
              <w:rPr>
                <w:rFonts w:hint="eastAsia"/>
                <w:lang w:val="en-US" w:eastAsia="zh-CN"/>
              </w:rPr>
              <w:t xml:space="preserve"> BW</w:t>
            </w:r>
            <w:r w:rsidRPr="008C3753">
              <w:rPr>
                <w:rFonts w:hint="eastAsia"/>
                <w:vertAlign w:val="subscript"/>
                <w:lang w:val="en-US" w:eastAsia="zh-CN"/>
              </w:rPr>
              <w:t>Channel_CA</w:t>
            </w:r>
            <w:r w:rsidRPr="008C3753">
              <w:rPr>
                <w:rFonts w:ascii="Microsoft YaHei" w:eastAsia="Microsoft YaHei" w:hAnsi="Microsoft YaHei" w:cs="Microsoft YaHei" w:hint="eastAsia"/>
                <w:lang w:val="en-US" w:eastAsia="zh-CN"/>
              </w:rPr>
              <w:t>（</w:t>
            </w:r>
            <w:r w:rsidRPr="008C3753">
              <w:rPr>
                <w:lang w:val="en-US" w:eastAsia="zh-CN"/>
              </w:rPr>
              <w:t>MHz</w:t>
            </w:r>
            <w:r w:rsidRPr="008C3753">
              <w:rPr>
                <w:rFonts w:ascii="Microsoft YaHei" w:eastAsia="Microsoft YaHei" w:hAnsi="Microsoft YaHei" w:cs="Microsoft YaHei" w:hint="eastAsia"/>
                <w:lang w:val="en-US" w:eastAsia="zh-CN"/>
              </w:rPr>
              <w:t>）</w:t>
            </w:r>
          </w:p>
        </w:tc>
      </w:tr>
      <w:tr w:rsidR="008D3EE5" w:rsidRPr="008C3753" w14:paraId="02E53C6F" w14:textId="77777777" w:rsidTr="00DF3C12">
        <w:trPr>
          <w:cantSplit/>
          <w:jc w:val="center"/>
        </w:trPr>
        <w:tc>
          <w:tcPr>
            <w:tcW w:w="1362" w:type="dxa"/>
            <w:tcBorders>
              <w:top w:val="nil"/>
            </w:tcBorders>
          </w:tcPr>
          <w:p w14:paraId="39D06482" w14:textId="77777777" w:rsidR="008D3EE5" w:rsidRPr="008C3753" w:rsidRDefault="008D3EE5" w:rsidP="00DF3C12">
            <w:pPr>
              <w:pStyle w:val="TAH"/>
              <w:rPr>
                <w:lang w:eastAsia="zh-CN"/>
              </w:rPr>
            </w:pPr>
          </w:p>
        </w:tc>
        <w:tc>
          <w:tcPr>
            <w:tcW w:w="722" w:type="dxa"/>
          </w:tcPr>
          <w:p w14:paraId="0AAC907E" w14:textId="77777777" w:rsidR="008D3EE5" w:rsidRPr="008C3753" w:rsidRDefault="008D3EE5" w:rsidP="00DF3C12">
            <w:pPr>
              <w:pStyle w:val="TAH"/>
            </w:pPr>
            <w:r w:rsidRPr="008C3753">
              <w:t xml:space="preserve">10 </w:t>
            </w:r>
          </w:p>
        </w:tc>
        <w:tc>
          <w:tcPr>
            <w:tcW w:w="708" w:type="dxa"/>
          </w:tcPr>
          <w:p w14:paraId="192FED45" w14:textId="77777777" w:rsidR="008D3EE5" w:rsidRPr="008C3753" w:rsidRDefault="008D3EE5" w:rsidP="00DF3C12">
            <w:pPr>
              <w:pStyle w:val="TAH"/>
            </w:pPr>
            <w:r w:rsidRPr="008C3753">
              <w:t>15</w:t>
            </w:r>
          </w:p>
        </w:tc>
        <w:tc>
          <w:tcPr>
            <w:tcW w:w="803" w:type="dxa"/>
          </w:tcPr>
          <w:p w14:paraId="5EAE2C15" w14:textId="77777777" w:rsidR="008D3EE5" w:rsidRPr="008C3753" w:rsidRDefault="008D3EE5" w:rsidP="00DF3C12">
            <w:pPr>
              <w:pStyle w:val="TAH"/>
            </w:pPr>
            <w:r w:rsidRPr="008C3753">
              <w:t>20</w:t>
            </w:r>
          </w:p>
        </w:tc>
        <w:tc>
          <w:tcPr>
            <w:tcW w:w="1842" w:type="dxa"/>
          </w:tcPr>
          <w:p w14:paraId="5ADE0E6C" w14:textId="77777777" w:rsidR="008D3EE5" w:rsidRPr="008C3753" w:rsidRDefault="008D3EE5" w:rsidP="00DF3C12">
            <w:pPr>
              <w:pStyle w:val="TAH"/>
            </w:pPr>
            <w:r w:rsidRPr="008C3753">
              <w:t>&gt; 20</w:t>
            </w:r>
          </w:p>
        </w:tc>
        <w:tc>
          <w:tcPr>
            <w:tcW w:w="2973" w:type="dxa"/>
          </w:tcPr>
          <w:p w14:paraId="13DC3B8D" w14:textId="77777777" w:rsidR="008D3EE5" w:rsidRPr="008C3753" w:rsidRDefault="008D3EE5" w:rsidP="00DF3C12">
            <w:pPr>
              <w:pStyle w:val="TAH"/>
              <w:rPr>
                <w:noProof/>
                <w:lang w:val="en-US" w:eastAsia="zh-CN"/>
              </w:rPr>
            </w:pPr>
            <w:r w:rsidRPr="008C3753">
              <w:t xml:space="preserve">&gt; </w:t>
            </w:r>
            <w:r w:rsidRPr="008C3753">
              <w:rPr>
                <w:lang w:val="en-US" w:eastAsia="zh-CN"/>
              </w:rPr>
              <w:t>20</w:t>
            </w:r>
          </w:p>
        </w:tc>
      </w:tr>
      <w:tr w:rsidR="008D3EE5" w:rsidRPr="008C3753" w14:paraId="4B5B22B8" w14:textId="77777777" w:rsidTr="00DF3C12">
        <w:trPr>
          <w:cantSplit/>
          <w:jc w:val="center"/>
        </w:trPr>
        <w:tc>
          <w:tcPr>
            <w:tcW w:w="1362" w:type="dxa"/>
          </w:tcPr>
          <w:p w14:paraId="2F4C283F" w14:textId="77777777" w:rsidR="008D3EE5" w:rsidRPr="008C3753" w:rsidRDefault="008D3EE5" w:rsidP="00DF3C12">
            <w:pPr>
              <w:pStyle w:val="TAC"/>
              <w:rPr>
                <w:lang w:eastAsia="zh-CN"/>
              </w:rPr>
            </w:pPr>
            <w:r w:rsidRPr="008C3753">
              <w:rPr>
                <w:lang w:eastAsia="zh-CN"/>
              </w:rPr>
              <w:t>Span (MHz)</w:t>
            </w:r>
          </w:p>
        </w:tc>
        <w:tc>
          <w:tcPr>
            <w:tcW w:w="722" w:type="dxa"/>
          </w:tcPr>
          <w:p w14:paraId="17B0BC07" w14:textId="77777777" w:rsidR="008D3EE5" w:rsidRPr="008C3753" w:rsidRDefault="008D3EE5" w:rsidP="00DF3C12">
            <w:pPr>
              <w:pStyle w:val="TAC"/>
            </w:pPr>
            <w:r w:rsidRPr="008C3753">
              <w:t>20</w:t>
            </w:r>
          </w:p>
        </w:tc>
        <w:tc>
          <w:tcPr>
            <w:tcW w:w="708" w:type="dxa"/>
          </w:tcPr>
          <w:p w14:paraId="722A196E" w14:textId="77777777" w:rsidR="008D3EE5" w:rsidRPr="008C3753" w:rsidRDefault="008D3EE5" w:rsidP="00DF3C12">
            <w:pPr>
              <w:pStyle w:val="TAC"/>
            </w:pPr>
            <w:r w:rsidRPr="008C3753">
              <w:t>30</w:t>
            </w:r>
          </w:p>
        </w:tc>
        <w:tc>
          <w:tcPr>
            <w:tcW w:w="803" w:type="dxa"/>
          </w:tcPr>
          <w:p w14:paraId="541E7657" w14:textId="77777777" w:rsidR="008D3EE5" w:rsidRPr="008C3753" w:rsidRDefault="008D3EE5" w:rsidP="00DF3C12">
            <w:pPr>
              <w:pStyle w:val="TAC"/>
            </w:pPr>
            <w:r w:rsidRPr="008C3753">
              <w:t>40</w:t>
            </w:r>
          </w:p>
        </w:tc>
        <w:tc>
          <w:tcPr>
            <w:tcW w:w="1842" w:type="dxa"/>
          </w:tcPr>
          <w:p w14:paraId="2FAEB84E" w14:textId="69A7CEE5" w:rsidR="008D3EE5" w:rsidRPr="008D3EE5" w:rsidRDefault="008D3EE5" w:rsidP="00DF3C12">
            <w:pPr>
              <w:pStyle w:val="TAC"/>
            </w:pPr>
            <m:oMathPara>
              <m:oMath>
                <m:r>
                  <m:rPr>
                    <m:sty m:val="p"/>
                  </m:rPr>
                  <w:rPr>
                    <w:rFonts w:ascii="Cambria Math" w:hAnsi="Cambria Math"/>
                  </w:rPr>
                  <m:t>2×</m:t>
                </m:r>
                <m:sSub>
                  <m:sSubPr>
                    <m:ctrlPr>
                      <w:rPr>
                        <w:rFonts w:ascii="Cambria Math" w:hAnsi="Cambria Math"/>
                      </w:rPr>
                    </m:ctrlPr>
                  </m:sSubPr>
                  <m:e>
                    <m:r>
                      <w:rPr>
                        <w:rFonts w:ascii="Cambria Math" w:hAnsi="Cambria Math"/>
                      </w:rPr>
                      <m:t>BW</m:t>
                    </m:r>
                  </m:e>
                  <m:sub>
                    <m:r>
                      <w:rPr>
                        <w:rFonts w:ascii="Cambria Math" w:hAnsi="Cambria Math"/>
                      </w:rPr>
                      <m:t>Channel</m:t>
                    </m:r>
                  </m:sub>
                </m:sSub>
              </m:oMath>
            </m:oMathPara>
          </w:p>
        </w:tc>
        <w:tc>
          <w:tcPr>
            <w:tcW w:w="2973" w:type="dxa"/>
          </w:tcPr>
          <w:p w14:paraId="5CE153DD" w14:textId="21D8E93B" w:rsidR="008D3EE5" w:rsidRPr="008C3753" w:rsidRDefault="008D3EE5" w:rsidP="00DF3C12">
            <w:pPr>
              <w:pStyle w:val="TAC"/>
              <w:rPr>
                <w:noProof/>
                <w:lang w:val="en-US" w:eastAsia="zh-CN"/>
              </w:rPr>
            </w:pPr>
            <w:r w:rsidRPr="00AB405D">
              <w:rPr>
                <w:noProof/>
                <w:lang w:val="en-US" w:eastAsia="zh-CN"/>
              </w:rPr>
              <w:drawing>
                <wp:inline distT="0" distB="0" distL="0" distR="0" wp14:anchorId="7F159B2D" wp14:editId="2769D339">
                  <wp:extent cx="887095" cy="21844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7095" cy="218440"/>
                          </a:xfrm>
                          <a:prstGeom prst="rect">
                            <a:avLst/>
                          </a:prstGeom>
                          <a:noFill/>
                          <a:ln>
                            <a:noFill/>
                          </a:ln>
                        </pic:spPr>
                      </pic:pic>
                    </a:graphicData>
                  </a:graphic>
                </wp:inline>
              </w:drawing>
            </w:r>
          </w:p>
        </w:tc>
      </w:tr>
      <w:tr w:rsidR="008D3EE5" w:rsidRPr="008C3753" w14:paraId="5E79410D" w14:textId="77777777" w:rsidTr="00DF3C12">
        <w:trPr>
          <w:cantSplit/>
          <w:jc w:val="center"/>
        </w:trPr>
        <w:tc>
          <w:tcPr>
            <w:tcW w:w="1362" w:type="dxa"/>
          </w:tcPr>
          <w:p w14:paraId="024FDA18" w14:textId="77777777" w:rsidR="008D3EE5" w:rsidRPr="008C3753" w:rsidRDefault="008D3EE5" w:rsidP="00DF3C12">
            <w:pPr>
              <w:pStyle w:val="TAC"/>
              <w:rPr>
                <w:lang w:eastAsia="zh-CN"/>
              </w:rPr>
            </w:pPr>
            <w:r w:rsidRPr="008C3753">
              <w:rPr>
                <w:lang w:eastAsia="zh-CN"/>
              </w:rPr>
              <w:t>Minimum number of measurement points</w:t>
            </w:r>
          </w:p>
        </w:tc>
        <w:tc>
          <w:tcPr>
            <w:tcW w:w="722" w:type="dxa"/>
          </w:tcPr>
          <w:p w14:paraId="4C6E77C0" w14:textId="77777777" w:rsidR="008D3EE5" w:rsidRPr="008C3753" w:rsidRDefault="008D3EE5" w:rsidP="00DF3C12">
            <w:pPr>
              <w:pStyle w:val="TAC"/>
            </w:pPr>
            <w:r w:rsidRPr="008C3753">
              <w:t>400</w:t>
            </w:r>
          </w:p>
        </w:tc>
        <w:tc>
          <w:tcPr>
            <w:tcW w:w="708" w:type="dxa"/>
          </w:tcPr>
          <w:p w14:paraId="44F4E0F6" w14:textId="77777777" w:rsidR="008D3EE5" w:rsidRPr="008C3753" w:rsidRDefault="008D3EE5" w:rsidP="00DF3C12">
            <w:pPr>
              <w:pStyle w:val="TAC"/>
            </w:pPr>
            <w:r w:rsidRPr="008C3753">
              <w:t>400</w:t>
            </w:r>
          </w:p>
        </w:tc>
        <w:tc>
          <w:tcPr>
            <w:tcW w:w="803" w:type="dxa"/>
          </w:tcPr>
          <w:p w14:paraId="0167108B" w14:textId="77777777" w:rsidR="008D3EE5" w:rsidRPr="008C3753" w:rsidRDefault="008D3EE5" w:rsidP="00DF3C12">
            <w:pPr>
              <w:pStyle w:val="TAC"/>
            </w:pPr>
            <w:r w:rsidRPr="008C3753">
              <w:t>400</w:t>
            </w:r>
          </w:p>
        </w:tc>
        <w:tc>
          <w:tcPr>
            <w:tcW w:w="1842" w:type="dxa"/>
          </w:tcPr>
          <w:p w14:paraId="69F2496F" w14:textId="77777777" w:rsidR="008D3EE5" w:rsidRPr="008C3753" w:rsidRDefault="00992EA7" w:rsidP="00DF3C12">
            <w:pPr>
              <w:pStyle w:val="TAC"/>
            </w:pPr>
            <w:r>
              <w:rPr>
                <w:lang w:eastAsia="ja-JP"/>
              </w:rPr>
              <w:pict w14:anchorId="7AEF090D">
                <v:shape id="_x0000_i1029" type="#_x0000_t75" style="width:1in;height:2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removePersonalInformation/&gt;&lt;w:dontDisplayPageBoundaries/&gt;&lt;w:printFractionalCharacterWidth/&gt;&lt;w:doNotEmbedSystemFonts/&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0540&quot;/&gt;&lt;wsp:rsid wsp:val=&quot;00000B36&quot;/&gt;&lt;wsp:rsid wsp:val=&quot;00000D87&quot;/&gt;&lt;wsp:rsid wsp:val=&quot;0000301D&quot;/&gt;&lt;wsp:rsid wsp:val=&quot;000034D1&quot;/&gt;&lt;wsp:rsid wsp:val=&quot;00003883&quot;/&gt;&lt;wsp:rsid wsp:val=&quot;0000607C&quot;/&gt;&lt;wsp:rsid wsp:val=&quot;00006110&quot;/&gt;&lt;wsp:rsid wsp:val=&quot;00006186&quot;/&gt;&lt;wsp:rsid wsp:val=&quot;00006198&quot;/&gt;&lt;wsp:rsid wsp:val=&quot;0000667F&quot;/&gt;&lt;wsp:rsid wsp:val=&quot;00006710&quot;/&gt;&lt;wsp:rsid wsp:val=&quot;00006C4A&quot;/&gt;&lt;wsp:rsid wsp:val=&quot;000078E6&quot;/&gt;&lt;wsp:rsid wsp:val=&quot;00007D85&quot;/&gt;&lt;wsp:rsid wsp:val=&quot;00010BFD&quot;/&gt;&lt;wsp:rsid wsp:val=&quot;00010C85&quot;/&gt;&lt;wsp:rsid wsp:val=&quot;00010EE0&quot;/&gt;&lt;wsp:rsid wsp:val=&quot;0001181D&quot;/&gt;&lt;wsp:rsid wsp:val=&quot;00011C44&quot;/&gt;&lt;wsp:rsid wsp:val=&quot;00011E23&quot;/&gt;&lt;wsp:rsid wsp:val=&quot;0001210A&quot;/&gt;&lt;wsp:rsid wsp:val=&quot;00012F78&quot;/&gt;&lt;wsp:rsid wsp:val=&quot;000138F3&quot;/&gt;&lt;wsp:rsid wsp:val=&quot;00013A12&quot;/&gt;&lt;wsp:rsid wsp:val=&quot;00013E1B&quot;/&gt;&lt;wsp:rsid wsp:val=&quot;0001465F&quot;/&gt;&lt;wsp:rsid wsp:val=&quot;00014FFF&quot;/&gt;&lt;wsp:rsid wsp:val=&quot;000160A2&quot;/&gt;&lt;wsp:rsid wsp:val=&quot;000162FA&quot;/&gt;&lt;wsp:rsid wsp:val=&quot;000167F5&quot;/&gt;&lt;wsp:rsid wsp:val=&quot;00016A3A&quot;/&gt;&lt;wsp:rsid wsp:val=&quot;0001723C&quot;/&gt;&lt;wsp:rsid wsp:val=&quot;00017A58&quot;/&gt;&lt;wsp:rsid wsp:val=&quot;00017C1D&quot;/&gt;&lt;wsp:rsid wsp:val=&quot;00017CD3&quot;/&gt;&lt;wsp:rsid wsp:val=&quot;000203C4&quot;/&gt;&lt;wsp:rsid wsp:val=&quot;00020464&quot;/&gt;&lt;wsp:rsid wsp:val=&quot;00020690&quot;/&gt;&lt;wsp:rsid wsp:val=&quot;00021644&quot;/&gt;&lt;wsp:rsid wsp:val=&quot;000217B6&quot;/&gt;&lt;wsp:rsid wsp:val=&quot;0002180A&quot;/&gt;&lt;wsp:rsid wsp:val=&quot;0002231F&quot;/&gt;&lt;wsp:rsid wsp:val=&quot;0002272F&quot;/&gt;&lt;wsp:rsid wsp:val=&quot;000233AC&quot;/&gt;&lt;wsp:rsid wsp:val=&quot;000235B1&quot;/&gt;&lt;wsp:rsid wsp:val=&quot;000246F5&quot;/&gt;&lt;wsp:rsid wsp:val=&quot;000248EA&quot;/&gt;&lt;wsp:rsid wsp:val=&quot;00025210&quot;/&gt;&lt;wsp:rsid wsp:val=&quot;00025472&quot;/&gt;&lt;wsp:rsid wsp:val=&quot;00025A4F&quot;/&gt;&lt;wsp:rsid wsp:val=&quot;00025EED&quot;/&gt;&lt;wsp:rsid wsp:val=&quot;00026268&quot;/&gt;&lt;wsp:rsid wsp:val=&quot;00026854&quot;/&gt;&lt;wsp:rsid wsp:val=&quot;00026BDF&quot;/&gt;&lt;wsp:rsid wsp:val=&quot;00026DB4&quot;/&gt;&lt;wsp:rsid wsp:val=&quot;00027229&quot;/&gt;&lt;wsp:rsid wsp:val=&quot;00027F27&quot;/&gt;&lt;wsp:rsid wsp:val=&quot;00030277&quot;/&gt;&lt;wsp:rsid wsp:val=&quot;00030390&quot;/&gt;&lt;wsp:rsid wsp:val=&quot;00030480&quot;/&gt;&lt;wsp:rsid wsp:val=&quot;0003108E&quot;/&gt;&lt;wsp:rsid wsp:val=&quot;000311C6&quot;/&gt;&lt;wsp:rsid wsp:val=&quot;000317A7&quot;/&gt;&lt;wsp:rsid wsp:val=&quot;00032927&quot;/&gt;&lt;wsp:rsid wsp:val=&quot;0003352E&quot;/&gt;&lt;wsp:rsid wsp:val=&quot;0003375A&quot;/&gt;&lt;wsp:rsid wsp:val=&quot;00033B9A&quot;/&gt;&lt;wsp:rsid wsp:val=&quot;00034098&quot;/&gt;&lt;wsp:rsid wsp:val=&quot;00034928&quot;/&gt;&lt;wsp:rsid wsp:val=&quot;00034D4C&quot;/&gt;&lt;wsp:rsid wsp:val=&quot;00034F8D&quot;/&gt;&lt;wsp:rsid wsp:val=&quot;000353E7&quot;/&gt;&lt;wsp:rsid wsp:val=&quot;0003558C&quot;/&gt;&lt;wsp:rsid wsp:val=&quot;00035828&quot;/&gt;&lt;wsp:rsid wsp:val=&quot;00035E7A&quot;/&gt;&lt;wsp:rsid wsp:val=&quot;0003668C&quot;/&gt;&lt;wsp:rsid wsp:val=&quot;00036F82&quot;/&gt;&lt;wsp:rsid wsp:val=&quot;0003714E&quot;/&gt;&lt;wsp:rsid wsp:val=&quot;0003724E&quot;/&gt;&lt;wsp:rsid wsp:val=&quot;000372B0&quot;/&gt;&lt;wsp:rsid wsp:val=&quot;000378CF&quot;/&gt;&lt;wsp:rsid wsp:val=&quot;0003794F&quot;/&gt;&lt;wsp:rsid wsp:val=&quot;00037F8C&quot;/&gt;&lt;wsp:rsid wsp:val=&quot;00041D61&quot;/&gt;&lt;wsp:rsid wsp:val=&quot;000420FB&quot;/&gt;&lt;wsp:rsid wsp:val=&quot;00043184&quot;/&gt;&lt;wsp:rsid wsp:val=&quot;00043D07&quot;/&gt;&lt;wsp:rsid wsp:val=&quot;0004469D&quot;/&gt;&lt;wsp:rsid wsp:val=&quot;00044F37&quot;/&gt;&lt;wsp:rsid wsp:val=&quot;0004511D&quot;/&gt;&lt;wsp:rsid wsp:val=&quot;00045318&quot;/&gt;&lt;wsp:rsid wsp:val=&quot;00045774&quot;/&gt;&lt;wsp:rsid wsp:val=&quot;00046EFE&quot;/&gt;&lt;wsp:rsid wsp:val=&quot;00046F7C&quot;/&gt;&lt;wsp:rsid wsp:val=&quot;000474E2&quot;/&gt;&lt;wsp:rsid wsp:val=&quot;0004795F&quot;/&gt;&lt;wsp:rsid wsp:val=&quot;00047A40&quot;/&gt;&lt;wsp:rsid wsp:val=&quot;0005052B&quot;/&gt;&lt;wsp:rsid wsp:val=&quot;00050871&quot;/&gt;&lt;wsp:rsid wsp:val=&quot;00051030&quot;/&gt;&lt;wsp:rsid wsp:val=&quot;0005136E&quot;/&gt;&lt;wsp:rsid wsp:val=&quot;000529F0&quot;/&gt;&lt;wsp:rsid wsp:val=&quot;0005398C&quot;/&gt;&lt;wsp:rsid wsp:val=&quot;00053BDB&quot;/&gt;&lt;wsp:rsid wsp:val=&quot;00053E2C&quot;/&gt;&lt;wsp:rsid wsp:val=&quot;00053E42&quot;/&gt;&lt;wsp:rsid wsp:val=&quot;000549BA&quot;/&gt;&lt;wsp:rsid wsp:val=&quot;000550EF&quot;/&gt;&lt;wsp:rsid wsp:val=&quot;00055B21&quot;/&gt;&lt;wsp:rsid wsp:val=&quot;00056146&quot;/&gt;&lt;wsp:rsid wsp:val=&quot;00056561&quot;/&gt;&lt;wsp:rsid wsp:val=&quot;00056B4B&quot;/&gt;&lt;wsp:rsid wsp:val=&quot;000601B0&quot;/&gt;&lt;wsp:rsid wsp:val=&quot;000616A4&quot;/&gt;&lt;wsp:rsid wsp:val=&quot;00062E5A&quot;/&gt;&lt;wsp:rsid wsp:val=&quot;00062F52&quot;/&gt;&lt;wsp:rsid wsp:val=&quot;000639B2&quot;/&gt;&lt;wsp:rsid wsp:val=&quot;000639BB&quot;/&gt;&lt;wsp:rsid wsp:val=&quot;00064039&quot;/&gt;&lt;wsp:rsid wsp:val=&quot;0006427B&quot;/&gt;&lt;wsp:rsid wsp:val=&quot;000642D1&quot;/&gt;&lt;wsp:rsid wsp:val=&quot;0006440F&quot;/&gt;&lt;wsp:rsid wsp:val=&quot;000657C6&quot;/&gt;&lt;wsp:rsid wsp:val=&quot;00065910&quot;/&gt;&lt;wsp:rsid wsp:val=&quot;00065B89&quot;/&gt;&lt;wsp:rsid wsp:val=&quot;00066EEB&quot;/&gt;&lt;wsp:rsid wsp:val=&quot;000677BE&quot;/&gt;&lt;wsp:rsid wsp:val=&quot;00067A34&quot;/&gt;&lt;wsp:rsid wsp:val=&quot;00067DEA&quot;/&gt;&lt;wsp:rsid wsp:val=&quot;00070561&quot;/&gt;&lt;wsp:rsid wsp:val=&quot;00070ECC&quot;/&gt;&lt;wsp:rsid wsp:val=&quot;000724BF&quot;/&gt;&lt;wsp:rsid wsp:val=&quot;00072C4C&quot;/&gt;&lt;wsp:rsid wsp:val=&quot;00072CB6&quot;/&gt;&lt;wsp:rsid wsp:val=&quot;000737DA&quot;/&gt;&lt;wsp:rsid wsp:val=&quot;000737EE&quot;/&gt;&lt;wsp:rsid wsp:val=&quot;00075367&quot;/&gt;&lt;wsp:rsid wsp:val=&quot;000753D4&quot;/&gt;&lt;wsp:rsid wsp:val=&quot;0007555F&quot;/&gt;&lt;wsp:rsid wsp:val=&quot;00075669&quot;/&gt;&lt;wsp:rsid wsp:val=&quot;00076DB9&quot;/&gt;&lt;wsp:rsid wsp:val=&quot;00077377&quot;/&gt;&lt;wsp:rsid wsp:val=&quot;00077FE0&quot;/&gt;&lt;wsp:rsid wsp:val=&quot;00080913&quot;/&gt;&lt;wsp:rsid wsp:val=&quot;0008115C&quot;/&gt;&lt;wsp:rsid wsp:val=&quot;00082CE8&quot;/&gt;&lt;wsp:rsid wsp:val=&quot;0008317F&quot;/&gt;&lt;wsp:rsid wsp:val=&quot;00083DD9&quot;/&gt;&lt;wsp:rsid wsp:val=&quot;000841A8&quot;/&gt;&lt;wsp:rsid wsp:val=&quot;00084301&quot;/&gt;&lt;wsp:rsid wsp:val=&quot;0008452A&quot;/&gt;&lt;wsp:rsid wsp:val=&quot;00084BE4&quot;/&gt;&lt;wsp:rsid wsp:val=&quot;00084C69&quot;/&gt;&lt;wsp:rsid wsp:val=&quot;00084FC6&quot;/&gt;&lt;wsp:rsid wsp:val=&quot;000851C1&quot;/&gt;&lt;wsp:rsid wsp:val=&quot;00085384&quot;/&gt;&lt;wsp:rsid wsp:val=&quot;0008544F&quot;/&gt;&lt;wsp:rsid wsp:val=&quot;00085C24&quot;/&gt;&lt;wsp:rsid wsp:val=&quot;00085DB7&quot;/&gt;&lt;wsp:rsid wsp:val=&quot;0008682B&quot;/&gt;&lt;wsp:rsid wsp:val=&quot;00090BB8&quot;/&gt;&lt;wsp:rsid wsp:val=&quot;00092919&quot;/&gt;&lt;wsp:rsid wsp:val=&quot;00092D1D&quot;/&gt;&lt;wsp:rsid wsp:val=&quot;00092DCA&quot;/&gt;&lt;wsp:rsid wsp:val=&quot;00092E07&quot;/&gt;&lt;wsp:rsid wsp:val=&quot;00092E89&quot;/&gt;&lt;wsp:rsid wsp:val=&quot;000937D2&quot;/&gt;&lt;wsp:rsid wsp:val=&quot;00093C6C&quot;/&gt;&lt;wsp:rsid wsp:val=&quot;000940C0&quot;/&gt;&lt;wsp:rsid wsp:val=&quot;00094FFF&quot;/&gt;&lt;wsp:rsid wsp:val=&quot;00096860&quot;/&gt;&lt;wsp:rsid wsp:val=&quot;00096E6E&quot;/&gt;&lt;wsp:rsid wsp:val=&quot;000972E8&quot;/&gt;&lt;wsp:rsid wsp:val=&quot;00097818&quot;/&gt;&lt;wsp:rsid wsp:val=&quot;000A012C&quot;/&gt;&lt;wsp:rsid wsp:val=&quot;000A01A5&quot;/&gt;&lt;wsp:rsid wsp:val=&quot;000A0813&quot;/&gt;&lt;wsp:rsid wsp:val=&quot;000A1326&quot;/&gt;&lt;wsp:rsid wsp:val=&quot;000A1A26&quot;/&gt;&lt;wsp:rsid wsp:val=&quot;000A1A5A&quot;/&gt;&lt;wsp:rsid wsp:val=&quot;000A2153&quot;/&gt;&lt;wsp:rsid wsp:val=&quot;000A2A53&quot;/&gt;&lt;wsp:rsid wsp:val=&quot;000A2D07&quot;/&gt;&lt;wsp:rsid wsp:val=&quot;000A31E0&quot;/&gt;&lt;wsp:rsid wsp:val=&quot;000A395B&quot;/&gt;&lt;wsp:rsid wsp:val=&quot;000A3A69&quot;/&gt;&lt;wsp:rsid wsp:val=&quot;000A3E5C&quot;/&gt;&lt;wsp:rsid wsp:val=&quot;000A483A&quot;/&gt;&lt;wsp:rsid wsp:val=&quot;000A561C&quot;/&gt;&lt;wsp:rsid wsp:val=&quot;000A6602&quot;/&gt;&lt;wsp:rsid wsp:val=&quot;000A7297&quot;/&gt;&lt;wsp:rsid wsp:val=&quot;000A786A&quot;/&gt;&lt;wsp:rsid wsp:val=&quot;000A79E3&quot;/&gt;&lt;wsp:rsid wsp:val=&quot;000A7C84&quot;/&gt;&lt;wsp:rsid wsp:val=&quot;000A7CF2&quot;/&gt;&lt;wsp:rsid wsp:val=&quot;000B0B23&quot;/&gt;&lt;wsp:rsid wsp:val=&quot;000B1E6D&quot;/&gt;&lt;wsp:rsid wsp:val=&quot;000B2144&quot;/&gt;&lt;wsp:rsid wsp:val=&quot;000B24B0&quot;/&gt;&lt;wsp:rsid wsp:val=&quot;000B24C4&quot;/&gt;&lt;wsp:rsid wsp:val=&quot;000B2A42&quot;/&gt;&lt;wsp:rsid wsp:val=&quot;000B2EFB&quot;/&gt;&lt;wsp:rsid wsp:val=&quot;000B327D&quot;/&gt;&lt;wsp:rsid wsp:val=&quot;000B37AA&quot;/&gt;&lt;wsp:rsid wsp:val=&quot;000B434A&quot;/&gt;&lt;wsp:rsid wsp:val=&quot;000B4DFB&quot;/&gt;&lt;wsp:rsid wsp:val=&quot;000B5030&quot;/&gt;&lt;wsp:rsid wsp:val=&quot;000B556B&quot;/&gt;&lt;wsp:rsid wsp:val=&quot;000B5EE7&quot;/&gt;&lt;wsp:rsid wsp:val=&quot;000B5F4D&quot;/&gt;&lt;wsp:rsid wsp:val=&quot;000B5FC6&quot;/&gt;&lt;wsp:rsid wsp:val=&quot;000B6D46&quot;/&gt;&lt;wsp:rsid wsp:val=&quot;000B6D65&quot;/&gt;&lt;wsp:rsid wsp:val=&quot;000B7072&quot;/&gt;&lt;wsp:rsid wsp:val=&quot;000B75AE&quot;/&gt;&lt;wsp:rsid wsp:val=&quot;000C0130&quot;/&gt;&lt;wsp:rsid wsp:val=&quot;000C084C&quot;/&gt;&lt;wsp:rsid wsp:val=&quot;000C086D&quot;/&gt;&lt;wsp:rsid wsp:val=&quot;000C0B1F&quot;/&gt;&lt;wsp:rsid wsp:val=&quot;000C1EBE&quot;/&gt;&lt;wsp:rsid wsp:val=&quot;000C1F33&quot;/&gt;&lt;wsp:rsid wsp:val=&quot;000C1F3E&quot;/&gt;&lt;wsp:rsid wsp:val=&quot;000C2B35&quot;/&gt;&lt;wsp:rsid wsp:val=&quot;000C2D27&quot;/&gt;&lt;wsp:rsid wsp:val=&quot;000C4A55&quot;/&gt;&lt;wsp:rsid wsp:val=&quot;000C4A8B&quot;/&gt;&lt;wsp:rsid wsp:val=&quot;000C5396&quot;/&gt;&lt;wsp:rsid wsp:val=&quot;000C5EE5&quot;/&gt;&lt;wsp:rsid wsp:val=&quot;000C655C&quot;/&gt;&lt;wsp:rsid wsp:val=&quot;000C6650&quot;/&gt;&lt;wsp:rsid wsp:val=&quot;000C671F&quot;/&gt;&lt;wsp:rsid wsp:val=&quot;000C6CBF&quot;/&gt;&lt;wsp:rsid wsp:val=&quot;000C7213&quot;/&gt;&lt;wsp:rsid wsp:val=&quot;000C73B4&quot;/&gt;&lt;wsp:rsid wsp:val=&quot;000C7E14&quot;/&gt;&lt;wsp:rsid wsp:val=&quot;000D01BA&quot;/&gt;&lt;wsp:rsid wsp:val=&quot;000D19C5&quot;/&gt;&lt;wsp:rsid wsp:val=&quot;000D1A28&quot;/&gt;&lt;wsp:rsid wsp:val=&quot;000D2B1D&quot;/&gt;&lt;wsp:rsid wsp:val=&quot;000D2DDE&quot;/&gt;&lt;wsp:rsid wsp:val=&quot;000D2E2A&quot;/&gt;&lt;wsp:rsid wsp:val=&quot;000D3487&quot;/&gt;&lt;wsp:rsid wsp:val=&quot;000D3CB5&quot;/&gt;&lt;wsp:rsid wsp:val=&quot;000D4C55&quot;/&gt;&lt;wsp:rsid wsp:val=&quot;000D4E0C&quot;/&gt;&lt;wsp:rsid wsp:val=&quot;000D6053&quot;/&gt;&lt;wsp:rsid wsp:val=&quot;000D60FF&quot;/&gt;&lt;wsp:rsid wsp:val=&quot;000D7224&quot;/&gt;&lt;wsp:rsid wsp:val=&quot;000D7652&quot;/&gt;&lt;wsp:rsid wsp:val=&quot;000E0602&quot;/&gt;&lt;wsp:rsid wsp:val=&quot;000E1041&quot;/&gt;&lt;wsp:rsid wsp:val=&quot;000E1046&quot;/&gt;&lt;wsp:rsid wsp:val=&quot;000E1BD8&quot;/&gt;&lt;wsp:rsid wsp:val=&quot;000E2C23&quot;/&gt;&lt;wsp:rsid wsp:val=&quot;000E3B40&quot;/&gt;&lt;wsp:rsid wsp:val=&quot;000E3D46&quot;/&gt;&lt;wsp:rsid wsp:val=&quot;000E3DD1&quot;/&gt;&lt;wsp:rsid wsp:val=&quot;000E409B&quot;/&gt;&lt;wsp:rsid wsp:val=&quot;000E58CF&quot;/&gt;&lt;wsp:rsid wsp:val=&quot;000E5C51&quot;/&gt;&lt;wsp:rsid wsp:val=&quot;000E5D9B&quot;/&gt;&lt;wsp:rsid wsp:val=&quot;000E5E1F&quot;/&gt;&lt;wsp:rsid wsp:val=&quot;000E61C1&quot;/&gt;&lt;wsp:rsid wsp:val=&quot;000E6208&quot;/&gt;&lt;wsp:rsid wsp:val=&quot;000E66B1&quot;/&gt;&lt;wsp:rsid wsp:val=&quot;000E68FC&quot;/&gt;&lt;wsp:rsid wsp:val=&quot;000E7561&quot;/&gt;&lt;wsp:rsid wsp:val=&quot;000F01AA&quot;/&gt;&lt;wsp:rsid wsp:val=&quot;000F0345&quot;/&gt;&lt;wsp:rsid wsp:val=&quot;000F0E0B&quot;/&gt;&lt;wsp:rsid wsp:val=&quot;000F1DA5&quot;/&gt;&lt;wsp:rsid wsp:val=&quot;000F36B8&quot;/&gt;&lt;wsp:rsid wsp:val=&quot;000F3872&quot;/&gt;&lt;wsp:rsid wsp:val=&quot;000F3A98&quot;/&gt;&lt;wsp:rsid wsp:val=&quot;000F400D&quot;/&gt;&lt;wsp:rsid wsp:val=&quot;000F4B5F&quot;/&gt;&lt;wsp:rsid wsp:val=&quot;000F5174&quot;/&gt;&lt;wsp:rsid wsp:val=&quot;000F5A74&quot;/&gt;&lt;wsp:rsid wsp:val=&quot;000F5A80&quot;/&gt;&lt;wsp:rsid wsp:val=&quot;000F5EAE&quot;/&gt;&lt;wsp:rsid wsp:val=&quot;000F60A8&quot;/&gt;&lt;wsp:rsid wsp:val=&quot;000F618B&quot;/&gt;&lt;wsp:rsid wsp:val=&quot;000F6E64&quot;/&gt;&lt;wsp:rsid wsp:val=&quot;000F75A5&quot;/&gt;&lt;wsp:rsid wsp:val=&quot;000F78E2&quot;/&gt;&lt;wsp:rsid wsp:val=&quot;0010071D&quot;/&gt;&lt;wsp:rsid wsp:val=&quot;00100722&quot;/&gt;&lt;wsp:rsid wsp:val=&quot;001020C7&quot;/&gt;&lt;wsp:rsid wsp:val=&quot;00102320&quot;/&gt;&lt;wsp:rsid wsp:val=&quot;00102563&quot;/&gt;&lt;wsp:rsid wsp:val=&quot;0010386E&quot;/&gt;&lt;wsp:rsid wsp:val=&quot;00104258&quot;/&gt;&lt;wsp:rsid wsp:val=&quot;001042E4&quot;/&gt;&lt;wsp:rsid wsp:val=&quot;00104417&quot;/&gt;&lt;wsp:rsid wsp:val=&quot;0010527F&quot;/&gt;&lt;wsp:rsid wsp:val=&quot;00106C4A&quot;/&gt;&lt;wsp:rsid wsp:val=&quot;00106E80&quot;/&gt;&lt;wsp:rsid wsp:val=&quot;001072D7&quot;/&gt;&lt;wsp:rsid wsp:val=&quot;00110309&quot;/&gt;&lt;wsp:rsid wsp:val=&quot;001105F7&quot;/&gt;&lt;wsp:rsid wsp:val=&quot;00112756&quot;/&gt;&lt;wsp:rsid wsp:val=&quot;00112A1A&quot;/&gt;&lt;wsp:rsid wsp:val=&quot;00112CAA&quot;/&gt;&lt;wsp:rsid wsp:val=&quot;00112FCD&quot;/&gt;&lt;wsp:rsid wsp:val=&quot;001135F5&quot;/&gt;&lt;wsp:rsid wsp:val=&quot;00113626&quot;/&gt;&lt;wsp:rsid wsp:val=&quot;00113700&quot;/&gt;&lt;wsp:rsid wsp:val=&quot;0011401A&quot;/&gt;&lt;wsp:rsid wsp:val=&quot;001148DC&quot;/&gt;&lt;wsp:rsid wsp:val=&quot;00114DC3&quot;/&gt;&lt;wsp:rsid wsp:val=&quot;00115243&quot;/&gt;&lt;wsp:rsid wsp:val=&quot;00116046&quot;/&gt;&lt;wsp:rsid wsp:val=&quot;001164B3&quot;/&gt;&lt;wsp:rsid wsp:val=&quot;001165AD&quot;/&gt;&lt;wsp:rsid wsp:val=&quot;00116F74&quot;/&gt;&lt;wsp:rsid wsp:val=&quot;001172AC&quot;/&gt;&lt;wsp:rsid wsp:val=&quot;001176B7&quot;/&gt;&lt;wsp:rsid wsp:val=&quot;0012146A&quot;/&gt;&lt;wsp:rsid wsp:val=&quot;00121628&quot;/&gt;&lt;wsp:rsid wsp:val=&quot;00121E6D&quot;/&gt;&lt;wsp:rsid wsp:val=&quot;00122F9D&quot;/&gt;&lt;wsp:rsid wsp:val=&quot;001234ED&quot;/&gt;&lt;wsp:rsid wsp:val=&quot;001239DE&quot;/&gt;&lt;wsp:rsid wsp:val=&quot;00123B8B&quot;/&gt;&lt;wsp:rsid wsp:val=&quot;00124252&quot;/&gt;&lt;wsp:rsid wsp:val=&quot;001242B2&quot;/&gt;&lt;wsp:rsid wsp:val=&quot;00124802&quot;/&gt;&lt;wsp:rsid wsp:val=&quot;001248D9&quot;/&gt;&lt;wsp:rsid wsp:val=&quot;00124944&quot;/&gt;&lt;wsp:rsid wsp:val=&quot;00125C52&quot;/&gt;&lt;wsp:rsid wsp:val=&quot;001263B0&quot;/&gt;&lt;wsp:rsid wsp:val=&quot;001266F1&quot;/&gt;&lt;wsp:rsid wsp:val=&quot;0012689D&quot;/&gt;&lt;wsp:rsid wsp:val=&quot;00126919&quot;/&gt;&lt;wsp:rsid wsp:val=&quot;00126A03&quot;/&gt;&lt;wsp:rsid wsp:val=&quot;00126DA5&quot;/&gt;&lt;wsp:rsid wsp:val=&quot;001271F9&quot;/&gt;&lt;wsp:rsid wsp:val=&quot;001274D2&quot;/&gt;&lt;wsp:rsid wsp:val=&quot;00127E48&quot;/&gt;&lt;wsp:rsid wsp:val=&quot;00130ECD&quot;/&gt;&lt;wsp:rsid wsp:val=&quot;00131FD4&quot;/&gt;&lt;wsp:rsid wsp:val=&quot;00132132&quot;/&gt;&lt;wsp:rsid wsp:val=&quot;00132CAB&quot;/&gt;&lt;wsp:rsid wsp:val=&quot;001338F3&quot;/&gt;&lt;wsp:rsid wsp:val=&quot;00133A45&quot;/&gt;&lt;wsp:rsid wsp:val=&quot;00133FDC&quot;/&gt;&lt;wsp:rsid wsp:val=&quot;00134184&quot;/&gt;&lt;wsp:rsid wsp:val=&quot;00134661&quot;/&gt;&lt;wsp:rsid wsp:val=&quot;0013513B&quot;/&gt;&lt;wsp:rsid wsp:val=&quot;0013546D&quot;/&gt;&lt;wsp:rsid wsp:val=&quot;00135841&quot;/&gt;&lt;wsp:rsid wsp:val=&quot;001358F4&quot;/&gt;&lt;wsp:rsid wsp:val=&quot;00135E13&quot;/&gt;&lt;wsp:rsid wsp:val=&quot;00136BDF&quot;/&gt;&lt;wsp:rsid wsp:val=&quot;00140CC7&quot;/&gt;&lt;wsp:rsid wsp:val=&quot;00142046&quot;/&gt;&lt;wsp:rsid wsp:val=&quot;00142612&quot;/&gt;&lt;wsp:rsid wsp:val=&quot;00142858&quot;/&gt;&lt;wsp:rsid wsp:val=&quot;001430CD&quot;/&gt;&lt;wsp:rsid wsp:val=&quot;00143329&quot;/&gt;&lt;wsp:rsid wsp:val=&quot;00144026&quot;/&gt;&lt;wsp:rsid wsp:val=&quot;00144095&quot;/&gt;&lt;wsp:rsid wsp:val=&quot;001445CF&quot;/&gt;&lt;wsp:rsid wsp:val=&quot;001469DA&quot;/&gt;&lt;wsp:rsid wsp:val=&quot;0014774C&quot;/&gt;&lt;wsp:rsid wsp:val=&quot;00150AE5&quot;/&gt;&lt;wsp:rsid wsp:val=&quot;00150F51&quot;/&gt;&lt;wsp:rsid wsp:val=&quot;001516D8&quot;/&gt;&lt;wsp:rsid wsp:val=&quot;00151825&quot;/&gt;&lt;wsp:rsid wsp:val=&quot;00151ABA&quot;/&gt;&lt;wsp:rsid wsp:val=&quot;001520DA&quot;/&gt;&lt;wsp:rsid wsp:val=&quot;0015239C&quot;/&gt;&lt;wsp:rsid wsp:val=&quot;0015323D&quot;/&gt;&lt;wsp:rsid wsp:val=&quot;00154025&quot;/&gt;&lt;wsp:rsid wsp:val=&quot;00154293&quot;/&gt;&lt;wsp:rsid wsp:val=&quot;001553C6&quot;/&gt;&lt;wsp:rsid wsp:val=&quot;0015567E&quot;/&gt;&lt;wsp:rsid wsp:val=&quot;001558C2&quot;/&gt;&lt;wsp:rsid wsp:val=&quot;00155C7B&quot;/&gt;&lt;wsp:rsid wsp:val=&quot;00157090&quot;/&gt;&lt;wsp:rsid wsp:val=&quot;0015760F&quot;/&gt;&lt;wsp:rsid wsp:val=&quot;0016046E&quot;/&gt;&lt;wsp:rsid wsp:val=&quot;0016076B&quot;/&gt;&lt;wsp:rsid wsp:val=&quot;0016136A&quot;/&gt;&lt;wsp:rsid wsp:val=&quot;001619CC&quot;/&gt;&lt;wsp:rsid wsp:val=&quot;00161FE8&quot;/&gt;&lt;wsp:rsid wsp:val=&quot;001620CC&quot;/&gt;&lt;wsp:rsid wsp:val=&quot;0016314A&quot;/&gt;&lt;wsp:rsid wsp:val=&quot;00163457&quot;/&gt;&lt;wsp:rsid wsp:val=&quot;00163472&quot;/&gt;&lt;wsp:rsid wsp:val=&quot;00163997&quot;/&gt;&lt;wsp:rsid wsp:val=&quot;001644BB&quot;/&gt;&lt;wsp:rsid wsp:val=&quot;00164F7B&quot;/&gt;&lt;wsp:rsid wsp:val=&quot;001679C5&quot;/&gt;&lt;wsp:rsid wsp:val=&quot;00170539&quot;/&gt;&lt;wsp:rsid wsp:val=&quot;00170570&quot;/&gt;&lt;wsp:rsid wsp:val=&quot;00170C0A&quot;/&gt;&lt;wsp:rsid wsp:val=&quot;00171602&quot;/&gt;&lt;wsp:rsid wsp:val=&quot;00171D36&quot;/&gt;&lt;wsp:rsid wsp:val=&quot;00172EAB&quot;/&gt;&lt;wsp:rsid wsp:val=&quot;00173348&quot;/&gt;&lt;wsp:rsid wsp:val=&quot;00175C29&quot;/&gt;&lt;wsp:rsid wsp:val=&quot;00175D34&quot;/&gt;&lt;wsp:rsid wsp:val=&quot;00175EB8&quot;/&gt;&lt;wsp:rsid wsp:val=&quot;00176652&quot;/&gt;&lt;wsp:rsid wsp:val=&quot;00176872&quot;/&gt;&lt;wsp:rsid wsp:val=&quot;00176945&quot;/&gt;&lt;wsp:rsid wsp:val=&quot;001771D5&quot;/&gt;&lt;wsp:rsid wsp:val=&quot;00177970&quot;/&gt;&lt;wsp:rsid wsp:val=&quot;00177F69&quot;/&gt;&lt;wsp:rsid wsp:val=&quot;00180737&quot;/&gt;&lt;wsp:rsid wsp:val=&quot;001809A7&quot;/&gt;&lt;wsp:rsid wsp:val=&quot;00180A88&quot;/&gt;&lt;wsp:rsid wsp:val=&quot;00180E49&quot;/&gt;&lt;wsp:rsid wsp:val=&quot;0018117D&quot;/&gt;&lt;wsp:rsid wsp:val=&quot;00181289&quot;/&gt;&lt;wsp:rsid wsp:val=&quot;00181524&quot;/&gt;&lt;wsp:rsid wsp:val=&quot;0018197D&quot;/&gt;&lt;wsp:rsid wsp:val=&quot;00181A6E&quot;/&gt;&lt;wsp:rsid wsp:val=&quot;00181CEF&quot;/&gt;&lt;wsp:rsid wsp:val=&quot;00181D22&quot;/&gt;&lt;wsp:rsid wsp:val=&quot;001826FD&quot;/&gt;&lt;wsp:rsid wsp:val=&quot;00182838&quot;/&gt;&lt;wsp:rsid wsp:val=&quot;001829F4&quot;/&gt;&lt;wsp:rsid wsp:val=&quot;00182DA4&quot;/&gt;&lt;wsp:rsid wsp:val=&quot;00184235&quot;/&gt;&lt;wsp:rsid wsp:val=&quot;001842E4&quot;/&gt;&lt;wsp:rsid wsp:val=&quot;0018555B&quot;/&gt;&lt;wsp:rsid wsp:val=&quot;00185893&quot;/&gt;&lt;wsp:rsid wsp:val=&quot;00185CD5&quot;/&gt;&lt;wsp:rsid wsp:val=&quot;001860F1&quot;/&gt;&lt;wsp:rsid wsp:val=&quot;00186488&quot;/&gt;&lt;wsp:rsid wsp:val=&quot;0018788E&quot;/&gt;&lt;wsp:rsid wsp:val=&quot;00187E14&quot;/&gt;&lt;wsp:rsid wsp:val=&quot;00187E9C&quot;/&gt;&lt;wsp:rsid wsp:val=&quot;001903B4&quot;/&gt;&lt;wsp:rsid wsp:val=&quot;001905F3&quot;/&gt;&lt;wsp:rsid wsp:val=&quot;00190F12&quot;/&gt;&lt;wsp:rsid wsp:val=&quot;00192293&quot;/&gt;&lt;wsp:rsid wsp:val=&quot;001925A9&quot;/&gt;&lt;wsp:rsid wsp:val=&quot;00193142&quot;/&gt;&lt;wsp:rsid wsp:val=&quot;00193747&quot;/&gt;&lt;wsp:rsid wsp:val=&quot;00194403&quot;/&gt;&lt;wsp:rsid wsp:val=&quot;001945EE&quot;/&gt;&lt;wsp:rsid wsp:val=&quot;00195150&quot;/&gt;&lt;wsp:rsid wsp:val=&quot;00195994&quot;/&gt;&lt;wsp:rsid wsp:val=&quot;00195B04&quot;/&gt;&lt;wsp:rsid wsp:val=&quot;001962D3&quot;/&gt;&lt;wsp:rsid wsp:val=&quot;001A0880&quot;/&gt;&lt;wsp:rsid wsp:val=&quot;001A1739&quot;/&gt;&lt;wsp:rsid wsp:val=&quot;001A189D&quot;/&gt;&lt;wsp:rsid wsp:val=&quot;001A1B9D&quot;/&gt;&lt;wsp:rsid wsp:val=&quot;001A1D6F&quot;/&gt;&lt;wsp:rsid wsp:val=&quot;001A24F6&quot;/&gt;&lt;wsp:rsid wsp:val=&quot;001A2D12&quot;/&gt;&lt;wsp:rsid wsp:val=&quot;001A4813&quot;/&gt;&lt;wsp:rsid wsp:val=&quot;001A4C57&quot;/&gt;&lt;wsp:rsid wsp:val=&quot;001A508C&quot;/&gt;&lt;wsp:rsid wsp:val=&quot;001A50B1&quot;/&gt;&lt;wsp:rsid wsp:val=&quot;001A6604&quot;/&gt;&lt;wsp:rsid wsp:val=&quot;001A79A4&quot;/&gt;&lt;wsp:rsid wsp:val=&quot;001A7AE1&quot;/&gt;&lt;wsp:rsid wsp:val=&quot;001B0041&quot;/&gt;&lt;wsp:rsid wsp:val=&quot;001B05E3&quot;/&gt;&lt;wsp:rsid wsp:val=&quot;001B07C8&quot;/&gt;&lt;wsp:rsid wsp:val=&quot;001B0D41&quot;/&gt;&lt;wsp:rsid wsp:val=&quot;001B0F6F&quot;/&gt;&lt;wsp:rsid wsp:val=&quot;001B12B5&quot;/&gt;&lt;wsp:rsid wsp:val=&quot;001B180F&quot;/&gt;&lt;wsp:rsid wsp:val=&quot;001B2837&quot;/&gt;&lt;wsp:rsid wsp:val=&quot;001B2BC2&quot;/&gt;&lt;wsp:rsid wsp:val=&quot;001B2F8C&quot;/&gt;&lt;wsp:rsid wsp:val=&quot;001B3291&quot;/&gt;&lt;wsp:rsid wsp:val=&quot;001B3C16&quot;/&gt;&lt;wsp:rsid wsp:val=&quot;001B3DB1&quot;/&gt;&lt;wsp:rsid wsp:val=&quot;001B3E46&quot;/&gt;&lt;wsp:rsid wsp:val=&quot;001B3EF6&quot;/&gt;&lt;wsp:rsid wsp:val=&quot;001B417A&quot;/&gt;&lt;wsp:rsid wsp:val=&quot;001B4CBC&quot;/&gt;&lt;wsp:rsid wsp:val=&quot;001B4DD5&quot;/&gt;&lt;wsp:rsid wsp:val=&quot;001B5813&quot;/&gt;&lt;wsp:rsid wsp:val=&quot;001B58C0&quot;/&gt;&lt;wsp:rsid wsp:val=&quot;001B5E4F&quot;/&gt;&lt;wsp:rsid wsp:val=&quot;001B6982&quot;/&gt;&lt;wsp:rsid wsp:val=&quot;001B6B77&quot;/&gt;&lt;wsp:rsid wsp:val=&quot;001C020D&quot;/&gt;&lt;wsp:rsid wsp:val=&quot;001C08BB&quot;/&gt;&lt;wsp:rsid wsp:val=&quot;001C0904&quot;/&gt;&lt;wsp:rsid wsp:val=&quot;001C1284&quot;/&gt;&lt;wsp:rsid wsp:val=&quot;001C22CF&quot;/&gt;&lt;wsp:rsid wsp:val=&quot;001C26EF&quot;/&gt;&lt;wsp:rsid wsp:val=&quot;001C2782&quot;/&gt;&lt;wsp:rsid wsp:val=&quot;001C3588&quot;/&gt;&lt;wsp:rsid wsp:val=&quot;001C3FC8&quot;/&gt;&lt;wsp:rsid wsp:val=&quot;001C41EF&quot;/&gt;&lt;wsp:rsid wsp:val=&quot;001C4AAD&quot;/&gt;&lt;wsp:rsid wsp:val=&quot;001C5DB8&quot;/&gt;&lt;wsp:rsid wsp:val=&quot;001C61FA&quot;/&gt;&lt;wsp:rsid wsp:val=&quot;001C70C2&quot;/&gt;&lt;wsp:rsid wsp:val=&quot;001C7B76&quot;/&gt;&lt;wsp:rsid wsp:val=&quot;001D002A&quot;/&gt;&lt;wsp:rsid wsp:val=&quot;001D04B9&quot;/&gt;&lt;wsp:rsid wsp:val=&quot;001D0FA2&quot;/&gt;&lt;wsp:rsid wsp:val=&quot;001D134E&quot;/&gt;&lt;wsp:rsid wsp:val=&quot;001D1447&quot;/&gt;&lt;wsp:rsid wsp:val=&quot;001D1841&quot;/&gt;&lt;wsp:rsid wsp:val=&quot;001D2401&quot;/&gt;&lt;wsp:rsid wsp:val=&quot;001D309C&quot;/&gt;&lt;wsp:rsid wsp:val=&quot;001D3CC1&quot;/&gt;&lt;wsp:rsid wsp:val=&quot;001D40BF&quot;/&gt;&lt;wsp:rsid wsp:val=&quot;001D4299&quot;/&gt;&lt;wsp:rsid wsp:val=&quot;001D43C3&quot;/&gt;&lt;wsp:rsid wsp:val=&quot;001D448D&quot;/&gt;&lt;wsp:rsid wsp:val=&quot;001D461A&quot;/&gt;&lt;wsp:rsid wsp:val=&quot;001D472D&quot;/&gt;&lt;wsp:rsid wsp:val=&quot;001D4ABF&quot;/&gt;&lt;wsp:rsid wsp:val=&quot;001D52E4&quot;/&gt;&lt;wsp:rsid wsp:val=&quot;001D539C&quot;/&gt;&lt;wsp:rsid wsp:val=&quot;001D57D1&quot;/&gt;&lt;wsp:rsid wsp:val=&quot;001D6B37&quot;/&gt;&lt;wsp:rsid wsp:val=&quot;001D6E97&quot;/&gt;&lt;wsp:rsid wsp:val=&quot;001D6FA5&quot;/&gt;&lt;wsp:rsid wsp:val=&quot;001D7B7A&quot;/&gt;&lt;wsp:rsid wsp:val=&quot;001D7BA7&quot;/&gt;&lt;wsp:rsid wsp:val=&quot;001E048E&quot;/&gt;&lt;wsp:rsid wsp:val=&quot;001E0C52&quot;/&gt;&lt;wsp:rsid wsp:val=&quot;001E1023&quot;/&gt;&lt;wsp:rsid wsp:val=&quot;001E11CE&quot;/&gt;&lt;wsp:rsid wsp:val=&quot;001E1942&quot;/&gt;&lt;wsp:rsid wsp:val=&quot;001E1C0D&quot;/&gt;&lt;wsp:rsid wsp:val=&quot;001E2ABF&quot;/&gt;&lt;wsp:rsid wsp:val=&quot;001E2C3E&quot;/&gt;&lt;wsp:rsid wsp:val=&quot;001E31EE&quot;/&gt;&lt;wsp:rsid wsp:val=&quot;001E402A&quot;/&gt;&lt;wsp:rsid wsp:val=&quot;001E4C42&quot;/&gt;&lt;wsp:rsid wsp:val=&quot;001E4CDD&quot;/&gt;&lt;wsp:rsid wsp:val=&quot;001E57E7&quot;/&gt;&lt;wsp:rsid wsp:val=&quot;001E584A&quot;/&gt;&lt;wsp:rsid wsp:val=&quot;001E5D8B&quot;/&gt;&lt;wsp:rsid wsp:val=&quot;001E6CA2&quot;/&gt;&lt;wsp:rsid wsp:val=&quot;001E6FE2&quot;/&gt;&lt;wsp:rsid wsp:val=&quot;001E70A7&quot;/&gt;&lt;wsp:rsid wsp:val=&quot;001E7BBD&quot;/&gt;&lt;wsp:rsid wsp:val=&quot;001E7FB6&quot;/&gt;&lt;wsp:rsid wsp:val=&quot;001F01D3&quot;/&gt;&lt;wsp:rsid wsp:val=&quot;001F035A&quot;/&gt;&lt;wsp:rsid wsp:val=&quot;001F099B&quot;/&gt;&lt;wsp:rsid wsp:val=&quot;001F1104&quot;/&gt;&lt;wsp:rsid wsp:val=&quot;001F16E6&quot;/&gt;&lt;wsp:rsid wsp:val=&quot;001F18E5&quot;/&gt;&lt;wsp:rsid wsp:val=&quot;001F1AFB&quot;/&gt;&lt;wsp:rsid wsp:val=&quot;001F1B66&quot;/&gt;&lt;wsp:rsid wsp:val=&quot;001F1E8A&quot;/&gt;&lt;wsp:rsid wsp:val=&quot;001F2C22&quot;/&gt;&lt;wsp:rsid wsp:val=&quot;001F37B9&quot;/&gt;&lt;wsp:rsid wsp:val=&quot;001F3907&quot;/&gt;&lt;wsp:rsid wsp:val=&quot;001F4112&quot;/&gt;&lt;wsp:rsid wsp:val=&quot;001F4157&quot;/&gt;&lt;wsp:rsid wsp:val=&quot;001F4191&quot;/&gt;&lt;wsp:rsid wsp:val=&quot;001F4697&quot;/&gt;&lt;wsp:rsid wsp:val=&quot;001F5172&quot;/&gt;&lt;wsp:rsid wsp:val=&quot;001F5A57&quot;/&gt;&lt;wsp:rsid wsp:val=&quot;001F6793&quot;/&gt;&lt;wsp:rsid wsp:val=&quot;001F6EC7&quot;/&gt;&lt;wsp:rsid wsp:val=&quot;001F71DC&quot;/&gt;&lt;wsp:rsid wsp:val=&quot;001F7218&quot;/&gt;&lt;wsp:rsid wsp:val=&quot;001F7246&quot;/&gt;&lt;wsp:rsid wsp:val=&quot;001F73FE&quot;/&gt;&lt;wsp:rsid wsp:val=&quot;001F75E5&quot;/&gt;&lt;wsp:rsid wsp:val=&quot;001F786D&quot;/&gt;&lt;wsp:rsid wsp:val=&quot;001F7D63&quot;/&gt;&lt;wsp:rsid wsp:val=&quot;001F7F19&quot;/&gt;&lt;wsp:rsid wsp:val=&quot;002002E2&quot;/&gt;&lt;wsp:rsid wsp:val=&quot;00200D15&quot;/&gt;&lt;wsp:rsid wsp:val=&quot;00201280&quot;/&gt;&lt;wsp:rsid wsp:val=&quot;002019FF&quot;/&gt;&lt;wsp:rsid wsp:val=&quot;00201CA6&quot;/&gt;&lt;wsp:rsid wsp:val=&quot;002022F5&quot;/&gt;&lt;wsp:rsid wsp:val=&quot;0020242B&quot;/&gt;&lt;wsp:rsid wsp:val=&quot;002025D0&quot;/&gt;&lt;wsp:rsid wsp:val=&quot;0020368A&quot;/&gt;&lt;wsp:rsid wsp:val=&quot;0020490A&quot;/&gt;&lt;wsp:rsid wsp:val=&quot;002049B5&quot;/&gt;&lt;wsp:rsid wsp:val=&quot;00205462&quot;/&gt;&lt;wsp:rsid wsp:val=&quot;00205A77&quot;/&gt;&lt;wsp:rsid wsp:val=&quot;00205AAE&quot;/&gt;&lt;wsp:rsid wsp:val=&quot;002060E3&quot;/&gt;&lt;wsp:rsid wsp:val=&quot;00206513&quot;/&gt;&lt;wsp:rsid wsp:val=&quot;00206544&quot;/&gt;&lt;wsp:rsid wsp:val=&quot;00206B59&quot;/&gt;&lt;wsp:rsid wsp:val=&quot;00206D86&quot;/&gt;&lt;wsp:rsid wsp:val=&quot;002076F3&quot;/&gt;&lt;wsp:rsid wsp:val=&quot;00207A4A&quot;/&gt;&lt;wsp:rsid wsp:val=&quot;002104D5&quot;/&gt;&lt;wsp:rsid wsp:val=&quot;0021083C&quot;/&gt;&lt;wsp:rsid wsp:val=&quot;0021093C&quot;/&gt;&lt;wsp:rsid wsp:val=&quot;00211201&quot;/&gt;&lt;wsp:rsid wsp:val=&quot;002119C5&quot;/&gt;&lt;wsp:rsid wsp:val=&quot;00211A48&quot;/&gt;&lt;wsp:rsid wsp:val=&quot;002121D7&quot;/&gt;&lt;wsp:rsid wsp:val=&quot;0021231F&quot;/&gt;&lt;wsp:rsid wsp:val=&quot;00212517&quot;/&gt;&lt;wsp:rsid wsp:val=&quot;002126AE&quot;/&gt;&lt;wsp:rsid wsp:val=&quot;002127E6&quot;/&gt;&lt;wsp:rsid wsp:val=&quot;00213127&quot;/&gt;&lt;wsp:rsid wsp:val=&quot;002133CA&quot;/&gt;&lt;wsp:rsid wsp:val=&quot;00213405&quot;/&gt;&lt;wsp:rsid wsp:val=&quot;00213DD5&quot;/&gt;&lt;wsp:rsid wsp:val=&quot;002142D2&quot;/&gt;&lt;wsp:rsid wsp:val=&quot;00214A22&quot;/&gt;&lt;wsp:rsid wsp:val=&quot;00216158&quot;/&gt;&lt;wsp:rsid wsp:val=&quot;00216D3F&quot;/&gt;&lt;wsp:rsid wsp:val=&quot;0021749B&quot;/&gt;&lt;wsp:rsid wsp:val=&quot;002175F8&quot;/&gt;&lt;wsp:rsid wsp:val=&quot;00217766&quot;/&gt;&lt;wsp:rsid wsp:val=&quot;00217D7C&quot;/&gt;&lt;wsp:rsid wsp:val=&quot;00221BA7&quot;/&gt;&lt;wsp:rsid wsp:val=&quot;002241FE&quot;/&gt;&lt;wsp:rsid wsp:val=&quot;002247C0&quot;/&gt;&lt;wsp:rsid wsp:val=&quot;002264E0&quot;/&gt;&lt;wsp:rsid wsp:val=&quot;002273E0&quot;/&gt;&lt;wsp:rsid wsp:val=&quot;002277B0&quot;/&gt;&lt;wsp:rsid wsp:val=&quot;0023030B&quot;/&gt;&lt;wsp:rsid wsp:val=&quot;00230C94&quot;/&gt;&lt;wsp:rsid wsp:val=&quot;00230EB7&quot;/&gt;&lt;wsp:rsid wsp:val=&quot;00230EC6&quot;/&gt;&lt;wsp:rsid wsp:val=&quot;002311DF&quot;/&gt;&lt;wsp:rsid wsp:val=&quot;00231617&quot;/&gt;&lt;wsp:rsid wsp:val=&quot;00232517&quot;/&gt;&lt;wsp:rsid wsp:val=&quot;0023385E&quot;/&gt;&lt;wsp:rsid wsp:val=&quot;00233C6D&quot;/&gt;&lt;wsp:rsid wsp:val=&quot;002349C1&quot;/&gt;&lt;wsp:rsid wsp:val=&quot;00234C5F&quot;/&gt;&lt;wsp:rsid wsp:val=&quot;00234DB5&quot;/&gt;&lt;wsp:rsid wsp:val=&quot;0023571C&quot;/&gt;&lt;wsp:rsid wsp:val=&quot;002363EE&quot;/&gt;&lt;wsp:rsid wsp:val=&quot;00236663&quot;/&gt;&lt;wsp:rsid wsp:val=&quot;00236C6E&quot;/&gt;&lt;wsp:rsid wsp:val=&quot;00237E42&quot;/&gt;&lt;wsp:rsid wsp:val=&quot;002405C7&quot;/&gt;&lt;wsp:rsid wsp:val=&quot;00241097&quot;/&gt;&lt;wsp:rsid wsp:val=&quot;00241A53&quot;/&gt;&lt;wsp:rsid wsp:val=&quot;002420FA&quot;/&gt;&lt;wsp:rsid wsp:val=&quot;00243FD4&quot;/&gt;&lt;wsp:rsid wsp:val=&quot;00245579&quot;/&gt;&lt;wsp:rsid wsp:val=&quot;00245ABF&quot;/&gt;&lt;wsp:rsid wsp:val=&quot;002461C3&quot;/&gt;&lt;wsp:rsid wsp:val=&quot;00246408&quot;/&gt;&lt;wsp:rsid wsp:val=&quot;00246859&quot;/&gt;&lt;wsp:rsid wsp:val=&quot;002477DE&quot;/&gt;&lt;wsp:rsid wsp:val=&quot;00250534&quot;/&gt;&lt;wsp:rsid wsp:val=&quot;002527E0&quot;/&gt;&lt;wsp:rsid wsp:val=&quot;00252C9A&quot;/&gt;&lt;wsp:rsid wsp:val=&quot;00252CAE&quot;/&gt;&lt;wsp:rsid wsp:val=&quot;00253356&quot;/&gt;&lt;wsp:rsid wsp:val=&quot;002536B5&quot;/&gt;&lt;wsp:rsid wsp:val=&quot;002541E7&quot;/&gt;&lt;wsp:rsid wsp:val=&quot;00254888&quot;/&gt;&lt;wsp:rsid wsp:val=&quot;00255927&quot;/&gt;&lt;wsp:rsid wsp:val=&quot;002559A4&quot;/&gt;&lt;wsp:rsid wsp:val=&quot;00255C09&quot;/&gt;&lt;wsp:rsid wsp:val=&quot;00255CC2&quot;/&gt;&lt;wsp:rsid wsp:val=&quot;002560F6&quot;/&gt;&lt;wsp:rsid wsp:val=&quot;00256328&quot;/&gt;&lt;wsp:rsid wsp:val=&quot;0025665A&quot;/&gt;&lt;wsp:rsid wsp:val=&quot;0025736B&quot;/&gt;&lt;wsp:rsid wsp:val=&quot;00257F31&quot;/&gt;&lt;wsp:rsid wsp:val=&quot;00260006&quot;/&gt;&lt;wsp:rsid wsp:val=&quot;0026023D&quot;/&gt;&lt;wsp:rsid wsp:val=&quot;002604B0&quot;/&gt;&lt;wsp:rsid wsp:val=&quot;00260C47&quot;/&gt;&lt;wsp:rsid wsp:val=&quot;00261335&quot;/&gt;&lt;wsp:rsid wsp:val=&quot;002623A5&quot;/&gt;&lt;wsp:rsid wsp:val=&quot;00262E67&quot;/&gt;&lt;wsp:rsid wsp:val=&quot;002635B5&quot;/&gt;&lt;wsp:rsid wsp:val=&quot;00263B56&quot;/&gt;&lt;wsp:rsid wsp:val=&quot;00263CB4&quot;/&gt;&lt;wsp:rsid wsp:val=&quot;002647D1&quot;/&gt;&lt;wsp:rsid wsp:val=&quot;00265201&quot;/&gt;&lt;wsp:rsid wsp:val=&quot;002658E7&quot;/&gt;&lt;wsp:rsid wsp:val=&quot;00266622&quot;/&gt;&lt;wsp:rsid wsp:val=&quot;00267702&quot;/&gt;&lt;wsp:rsid wsp:val=&quot;002705F8&quot;/&gt;&lt;wsp:rsid wsp:val=&quot;00270F79&quot;/&gt;&lt;wsp:rsid wsp:val=&quot;00270F8E&quot;/&gt;&lt;wsp:rsid wsp:val=&quot;0027136E&quot;/&gt;&lt;wsp:rsid wsp:val=&quot;00272474&quot;/&gt;&lt;wsp:rsid wsp:val=&quot;00272CAE&quot;/&gt;&lt;wsp:rsid wsp:val=&quot;002739D3&quot;/&gt;&lt;wsp:rsid wsp:val=&quot;00274205&quot;/&gt;&lt;wsp:rsid wsp:val=&quot;0027453E&quot;/&gt;&lt;wsp:rsid wsp:val=&quot;00274925&quot;/&gt;&lt;wsp:rsid wsp:val=&quot;0027504A&quot;/&gt;&lt;wsp:rsid wsp:val=&quot;00275AB1&quot;/&gt;&lt;wsp:rsid wsp:val=&quot;002760D1&quot;/&gt;&lt;wsp:rsid wsp:val=&quot;00276A37&quot;/&gt;&lt;wsp:rsid wsp:val=&quot;002778DC&quot;/&gt;&lt;wsp:rsid wsp:val=&quot;002779A5&quot;/&gt;&lt;wsp:rsid wsp:val=&quot;00277B68&quot;/&gt;&lt;wsp:rsid wsp:val=&quot;00280813&quot;/&gt;&lt;wsp:rsid wsp:val=&quot;00282DB7&quot;/&gt;&lt;wsp:rsid wsp:val=&quot;002834C9&quot;/&gt;&lt;wsp:rsid wsp:val=&quot;00283AAC&quot;/&gt;&lt;wsp:rsid wsp:val=&quot;0028415F&quot;/&gt;&lt;wsp:rsid wsp:val=&quot;0028417E&quot;/&gt;&lt;wsp:rsid wsp:val=&quot;00284328&quot;/&gt;&lt;wsp:rsid wsp:val=&quot;00284391&quot;/&gt;&lt;wsp:rsid wsp:val=&quot;00285070&quot;/&gt;&lt;wsp:rsid wsp:val=&quot;002854F2&quot;/&gt;&lt;wsp:rsid wsp:val=&quot;00285627&quot;/&gt;&lt;wsp:rsid wsp:val=&quot;00285B0A&quot;/&gt;&lt;wsp:rsid wsp:val=&quot;00286596&quot;/&gt;&lt;wsp:rsid wsp:val=&quot;002865FA&quot;/&gt;&lt;wsp:rsid wsp:val=&quot;002869C0&quot;/&gt;&lt;wsp:rsid wsp:val=&quot;00287433&quot;/&gt;&lt;wsp:rsid wsp:val=&quot;00290E16&quot;/&gt;&lt;wsp:rsid wsp:val=&quot;00291FC5&quot;/&gt;&lt;wsp:rsid wsp:val=&quot;002921C4&quot;/&gt;&lt;wsp:rsid wsp:val=&quot;002932EC&quot;/&gt;&lt;wsp:rsid wsp:val=&quot;002945E9&quot;/&gt;&lt;wsp:rsid wsp:val=&quot;0029578C&quot;/&gt;&lt;wsp:rsid wsp:val=&quot;00296B7E&quot;/&gt;&lt;wsp:rsid wsp:val=&quot;00296FCC&quot;/&gt;&lt;wsp:rsid wsp:val=&quot;002976AF&quot;/&gt;&lt;wsp:rsid wsp:val=&quot;00297836&quot;/&gt;&lt;wsp:rsid wsp:val=&quot;002A04C8&quot;/&gt;&lt;wsp:rsid wsp:val=&quot;002A0F59&quot;/&gt;&lt;wsp:rsid wsp:val=&quot;002A129F&quot;/&gt;&lt;wsp:rsid wsp:val=&quot;002A1AD8&quot;/&gt;&lt;wsp:rsid wsp:val=&quot;002A23C7&quot;/&gt;&lt;wsp:rsid wsp:val=&quot;002A29C8&quot;/&gt;&lt;wsp:rsid wsp:val=&quot;002A3BFD&quot;/&gt;&lt;wsp:rsid wsp:val=&quot;002A5A2D&quot;/&gt;&lt;wsp:rsid wsp:val=&quot;002A5D50&quot;/&gt;&lt;wsp:rsid wsp:val=&quot;002A679B&quot;/&gt;&lt;wsp:rsid wsp:val=&quot;002A6ED0&quot;/&gt;&lt;wsp:rsid wsp:val=&quot;002B02CB&quot;/&gt;&lt;wsp:rsid wsp:val=&quot;002B05C7&quot;/&gt;&lt;wsp:rsid wsp:val=&quot;002B11FF&quot;/&gt;&lt;wsp:rsid wsp:val=&quot;002B1C8F&quot;/&gt;&lt;wsp:rsid wsp:val=&quot;002B1F9E&quot;/&gt;&lt;wsp:rsid wsp:val=&quot;002B27CD&quot;/&gt;&lt;wsp:rsid wsp:val=&quot;002B2C2C&quot;/&gt;&lt;wsp:rsid wsp:val=&quot;002B2C81&quot;/&gt;&lt;wsp:rsid wsp:val=&quot;002B40E0&quot;/&gt;&lt;wsp:rsid wsp:val=&quot;002B451E&quot;/&gt;&lt;wsp:rsid wsp:val=&quot;002B4D6F&quot;/&gt;&lt;wsp:rsid wsp:val=&quot;002B5D1A&quot;/&gt;&lt;wsp:rsid wsp:val=&quot;002B6395&quot;/&gt;&lt;wsp:rsid wsp:val=&quot;002B70B6&quot;/&gt;&lt;wsp:rsid wsp:val=&quot;002B75A8&quot;/&gt;&lt;wsp:rsid wsp:val=&quot;002B75CC&quot;/&gt;&lt;wsp:rsid wsp:val=&quot;002C034B&quot;/&gt;&lt;wsp:rsid wsp:val=&quot;002C2432&quot;/&gt;&lt;wsp:rsid wsp:val=&quot;002C24C8&quot;/&gt;&lt;wsp:rsid wsp:val=&quot;002C27CE&quot;/&gt;&lt;wsp:rsid wsp:val=&quot;002C3FC6&quot;/&gt;&lt;wsp:rsid wsp:val=&quot;002C4E58&quot;/&gt;&lt;wsp:rsid wsp:val=&quot;002C4F68&quot;/&gt;&lt;wsp:rsid wsp:val=&quot;002C4FC4&quot;/&gt;&lt;wsp:rsid wsp:val=&quot;002C51E1&quot;/&gt;&lt;wsp:rsid wsp:val=&quot;002C56AB&quot;/&gt;&lt;wsp:rsid wsp:val=&quot;002C59E8&quot;/&gt;&lt;wsp:rsid wsp:val=&quot;002C62FB&quot;/&gt;&lt;wsp:rsid wsp:val=&quot;002C6382&quot;/&gt;&lt;wsp:rsid wsp:val=&quot;002C6F73&quot;/&gt;&lt;wsp:rsid wsp:val=&quot;002C7C16&quot;/&gt;&lt;wsp:rsid wsp:val=&quot;002C7C8C&quot;/&gt;&lt;wsp:rsid wsp:val=&quot;002D0620&quot;/&gt;&lt;wsp:rsid wsp:val=&quot;002D0863&quot;/&gt;&lt;wsp:rsid wsp:val=&quot;002D087B&quot;/&gt;&lt;wsp:rsid wsp:val=&quot;002D0BCE&quot;/&gt;&lt;wsp:rsid wsp:val=&quot;002D0C99&quot;/&gt;&lt;wsp:rsid wsp:val=&quot;002D0FF5&quot;/&gt;&lt;wsp:rsid wsp:val=&quot;002D2089&quot;/&gt;&lt;wsp:rsid wsp:val=&quot;002D2365&quot;/&gt;&lt;wsp:rsid wsp:val=&quot;002D282D&quot;/&gt;&lt;wsp:rsid wsp:val=&quot;002D384D&quot;/&gt;&lt;wsp:rsid wsp:val=&quot;002D43B5&quot;/&gt;&lt;wsp:rsid wsp:val=&quot;002D47C0&quot;/&gt;&lt;wsp:rsid wsp:val=&quot;002D480C&quot;/&gt;&lt;wsp:rsid wsp:val=&quot;002D4919&quot;/&gt;&lt;wsp:rsid wsp:val=&quot;002D4A80&quot;/&gt;&lt;wsp:rsid wsp:val=&quot;002D5DDD&quot;/&gt;&lt;wsp:rsid wsp:val=&quot;002D7E2F&quot;/&gt;&lt;wsp:rsid wsp:val=&quot;002E10BE&quot;/&gt;&lt;wsp:rsid wsp:val=&quot;002E173F&quot;/&gt;&lt;wsp:rsid wsp:val=&quot;002E17F9&quot;/&gt;&lt;wsp:rsid wsp:val=&quot;002E183D&quot;/&gt;&lt;wsp:rsid wsp:val=&quot;002E1E6C&quot;/&gt;&lt;wsp:rsid wsp:val=&quot;002E272E&quot;/&gt;&lt;wsp:rsid wsp:val=&quot;002E2BE9&quot;/&gt;&lt;wsp:rsid wsp:val=&quot;002E2CE0&quot;/&gt;&lt;wsp:rsid wsp:val=&quot;002E3BD7&quot;/&gt;&lt;wsp:rsid wsp:val=&quot;002E3E85&quot;/&gt;&lt;wsp:rsid wsp:val=&quot;002E407E&quot;/&gt;&lt;wsp:rsid wsp:val=&quot;002E4880&quot;/&gt;&lt;wsp:rsid wsp:val=&quot;002E4D02&quot;/&gt;&lt;wsp:rsid wsp:val=&quot;002E55A2&quot;/&gt;&lt;wsp:rsid wsp:val=&quot;002E5DD8&quot;/&gt;&lt;wsp:rsid wsp:val=&quot;002E62F6&quot;/&gt;&lt;wsp:rsid wsp:val=&quot;002E6D85&quot;/&gt;&lt;wsp:rsid wsp:val=&quot;002E7660&quot;/&gt;&lt;wsp:rsid wsp:val=&quot;002E7B67&quot;/&gt;&lt;wsp:rsid wsp:val=&quot;002F0C55&quot;/&gt;&lt;wsp:rsid wsp:val=&quot;002F1791&quot;/&gt;&lt;wsp:rsid wsp:val=&quot;002F18BF&quot;/&gt;&lt;wsp:rsid wsp:val=&quot;002F33EB&quot;/&gt;&lt;wsp:rsid wsp:val=&quot;002F384C&quot;/&gt;&lt;wsp:rsid wsp:val=&quot;002F3A50&quot;/&gt;&lt;wsp:rsid wsp:val=&quot;002F4134&quot;/&gt;&lt;wsp:rsid wsp:val=&quot;002F429B&quot;/&gt;&lt;wsp:rsid wsp:val=&quot;002F4302&quot;/&gt;&lt;wsp:rsid wsp:val=&quot;002F48A3&quot;/&gt;&lt;wsp:rsid wsp:val=&quot;002F48FD&quot;/&gt;&lt;wsp:rsid wsp:val=&quot;002F4A63&quot;/&gt;&lt;wsp:rsid wsp:val=&quot;002F4AAB&quot;/&gt;&lt;wsp:rsid wsp:val=&quot;002F4C00&quot;/&gt;&lt;wsp:rsid wsp:val=&quot;002F4EDB&quot;/&gt;&lt;wsp:rsid wsp:val=&quot;002F68A7&quot;/&gt;&lt;wsp:rsid wsp:val=&quot;002F7510&quot;/&gt;&lt;wsp:rsid wsp:val=&quot;002F7580&quot;/&gt;&lt;wsp:rsid wsp:val=&quot;002F7E3E&quot;/&gt;&lt;wsp:rsid wsp:val=&quot;002F7FCB&quot;/&gt;&lt;wsp:rsid wsp:val=&quot;00300433&quot;/&gt;&lt;wsp:rsid wsp:val=&quot;00300A06&quot;/&gt;&lt;wsp:rsid wsp:val=&quot;00300F73&quot;/&gt;&lt;wsp:rsid wsp:val=&quot;00301EFA&quot;/&gt;&lt;wsp:rsid wsp:val=&quot;003023C5&quot;/&gt;&lt;wsp:rsid wsp:val=&quot;00302B09&quot;/&gt;&lt;wsp:rsid wsp:val=&quot;00302CA6&quot;/&gt;&lt;wsp:rsid wsp:val=&quot;00302D5C&quot;/&gt;&lt;wsp:rsid wsp:val=&quot;00302FB1&quot;/&gt;&lt;wsp:rsid wsp:val=&quot;0030300E&quot;/&gt;&lt;wsp:rsid wsp:val=&quot;0030348A&quot;/&gt;&lt;wsp:rsid wsp:val=&quot;003038CB&quot;/&gt;&lt;wsp:rsid wsp:val=&quot;00303E4F&quot;/&gt;&lt;wsp:rsid wsp:val=&quot;00304479&quot;/&gt;&lt;wsp:rsid wsp:val=&quot;0030450E&quot;/&gt;&lt;wsp:rsid wsp:val=&quot;00304BAD&quot;/&gt;&lt;wsp:rsid wsp:val=&quot;00304EC9&quot;/&gt;&lt;wsp:rsid wsp:val=&quot;00304EE3&quot;/&gt;&lt;wsp:rsid wsp:val=&quot;003062A9&quot;/&gt;&lt;wsp:rsid wsp:val=&quot;0030648A&quot;/&gt;&lt;wsp:rsid wsp:val=&quot;003064AF&quot;/&gt;&lt;wsp:rsid wsp:val=&quot;003070F6&quot;/&gt;&lt;wsp:rsid wsp:val=&quot;00307FF8&quot;/&gt;&lt;wsp:rsid wsp:val=&quot;0031040B&quot;/&gt;&lt;wsp:rsid wsp:val=&quot;003108CF&quot;/&gt;&lt;wsp:rsid wsp:val=&quot;003110FB&quot;/&gt;&lt;wsp:rsid wsp:val=&quot;0031141C&quot;/&gt;&lt;wsp:rsid wsp:val=&quot;003118FC&quot;/&gt;&lt;wsp:rsid wsp:val=&quot;00311D14&quot;/&gt;&lt;wsp:rsid wsp:val=&quot;00311E73&quot;/&gt;&lt;wsp:rsid wsp:val=&quot;00312024&quot;/&gt;&lt;wsp:rsid wsp:val=&quot;00312EF8&quot;/&gt;&lt;wsp:rsid wsp:val=&quot;00314A1E&quot;/&gt;&lt;wsp:rsid wsp:val=&quot;00314DB7&quot;/&gt;&lt;wsp:rsid wsp:val=&quot;00315017&quot;/&gt;&lt;wsp:rsid wsp:val=&quot;00315605&quot;/&gt;&lt;wsp:rsid wsp:val=&quot;00315761&quot;/&gt;&lt;wsp:rsid wsp:val=&quot;0031639D&quot;/&gt;&lt;wsp:rsid wsp:val=&quot;00316418&quot;/&gt;&lt;wsp:rsid wsp:val=&quot;00316A23&quot;/&gt;&lt;wsp:rsid wsp:val=&quot;003179B6&quot;/&gt;&lt;wsp:rsid wsp:val=&quot;00317BE8&quot;/&gt;&lt;wsp:rsid wsp:val=&quot;003200AE&quot;/&gt;&lt;wsp:rsid wsp:val=&quot;00320155&quot;/&gt;&lt;wsp:rsid wsp:val=&quot;00320855&quot;/&gt;&lt;wsp:rsid wsp:val=&quot;00321040&quot;/&gt;&lt;wsp:rsid wsp:val=&quot;00322EBD&quot;/&gt;&lt;wsp:rsid wsp:val=&quot;00323BD3&quot;/&gt;&lt;wsp:rsid wsp:val=&quot;00323F04&quot;/&gt;&lt;wsp:rsid wsp:val=&quot;00324937&quot;/&gt;&lt;wsp:rsid wsp:val=&quot;00325C68&quot;/&gt;&lt;wsp:rsid wsp:val=&quot;00325D20&quot;/&gt;&lt;wsp:rsid wsp:val=&quot;00326129&quot;/&gt;&lt;wsp:rsid wsp:val=&quot;003267B9&quot;/&gt;&lt;wsp:rsid wsp:val=&quot;00326E95&quot;/&gt;&lt;wsp:rsid wsp:val=&quot;00327B03&quot;/&gt;&lt;wsp:rsid wsp:val=&quot;00327EF9&quot;/&gt;&lt;wsp:rsid wsp:val=&quot;00330243&quot;/&gt;&lt;wsp:rsid wsp:val=&quot;003312F6&quot;/&gt;&lt;wsp:rsid wsp:val=&quot;003316A4&quot;/&gt;&lt;wsp:rsid wsp:val=&quot;00331FAF&quot;/&gt;&lt;wsp:rsid wsp:val=&quot;003324CA&quot;/&gt;&lt;wsp:rsid wsp:val=&quot;00332DD8&quot;/&gt;&lt;wsp:rsid wsp:val=&quot;00332E3C&quot;/&gt;&lt;wsp:rsid wsp:val=&quot;0033300B&quot;/&gt;&lt;wsp:rsid wsp:val=&quot;0033354C&quot;/&gt;&lt;wsp:rsid wsp:val=&quot;003348EF&quot;/&gt;&lt;wsp:rsid wsp:val=&quot;003359A3&quot;/&gt;&lt;wsp:rsid wsp:val=&quot;00335EDC&quot;/&gt;&lt;wsp:rsid wsp:val=&quot;00336EB0&quot;/&gt;&lt;wsp:rsid wsp:val=&quot;0033700F&quot;/&gt;&lt;wsp:rsid wsp:val=&quot;003370EF&quot;/&gt;&lt;wsp:rsid wsp:val=&quot;00337613&quot;/&gt;&lt;wsp:rsid wsp:val=&quot;003379C4&quot;/&gt;&lt;wsp:rsid wsp:val=&quot;00337A5E&quot;/&gt;&lt;wsp:rsid wsp:val=&quot;00340022&quot;/&gt;&lt;wsp:rsid wsp:val=&quot;0034157C&quot;/&gt;&lt;wsp:rsid wsp:val=&quot;003427F4&quot;/&gt;&lt;wsp:rsid wsp:val=&quot;0034522A&quot;/&gt;&lt;wsp:rsid wsp:val=&quot;00345CDD&quot;/&gt;&lt;wsp:rsid wsp:val=&quot;00345FF9&quot;/&gt;&lt;wsp:rsid wsp:val=&quot;0034613F&quot;/&gt;&lt;wsp:rsid wsp:val=&quot;0034625C&quot;/&gt;&lt;wsp:rsid wsp:val=&quot;00346BAD&quot;/&gt;&lt;wsp:rsid wsp:val=&quot;003478F5&quot;/&gt;&lt;wsp:rsid wsp:val=&quot;00350493&quot;/&gt;&lt;wsp:rsid wsp:val=&quot;0035071D&quot;/&gt;&lt;wsp:rsid wsp:val=&quot;003508AD&quot;/&gt;&lt;wsp:rsid wsp:val=&quot;00351315&quot;/&gt;&lt;wsp:rsid wsp:val=&quot;003516E8&quot;/&gt;&lt;wsp:rsid wsp:val=&quot;00351809&quot;/&gt;&lt;wsp:rsid wsp:val=&quot;00353A42&quot;/&gt;&lt;wsp:rsid wsp:val=&quot;00353B35&quot;/&gt;&lt;wsp:rsid wsp:val=&quot;00353D8F&quot;/&gt;&lt;wsp:rsid wsp:val=&quot;00354210&quot;/&gt;&lt;wsp:rsid wsp:val=&quot;00354427&quot;/&gt;&lt;wsp:rsid wsp:val=&quot;00354768&quot;/&gt;&lt;wsp:rsid wsp:val=&quot;00354B79&quot;/&gt;&lt;wsp:rsid wsp:val=&quot;00356817&quot;/&gt;&lt;wsp:rsid wsp:val=&quot;00357459&quot;/&gt;&lt;wsp:rsid wsp:val=&quot;00357B5C&quot;/&gt;&lt;wsp:rsid wsp:val=&quot;003609F7&quot;/&gt;&lt;wsp:rsid wsp:val=&quot;00360B4B&quot;/&gt;&lt;wsp:rsid wsp:val=&quot;00361435&quot;/&gt;&lt;wsp:rsid wsp:val=&quot;00361788&quot;/&gt;&lt;wsp:rsid wsp:val=&quot;00362B61&quot;/&gt;&lt;wsp:rsid wsp:val=&quot;00362FDD&quot;/&gt;&lt;wsp:rsid wsp:val=&quot;00363482&quot;/&gt;&lt;wsp:rsid wsp:val=&quot;0036351D&quot;/&gt;&lt;wsp:rsid wsp:val=&quot;003637F6&quot;/&gt;&lt;wsp:rsid wsp:val=&quot;00363D11&quot;/&gt;&lt;wsp:rsid wsp:val=&quot;00364132&quot;/&gt;&lt;wsp:rsid wsp:val=&quot;00364957&quot;/&gt;&lt;wsp:rsid wsp:val=&quot;00364AB7&quot;/&gt;&lt;wsp:rsid wsp:val=&quot;00364B3A&quot;/&gt;&lt;wsp:rsid wsp:val=&quot;00364B41&quot;/&gt;&lt;wsp:rsid wsp:val=&quot;00364D22&quot;/&gt;&lt;wsp:rsid wsp:val=&quot;0036548D&quot;/&gt;&lt;wsp:rsid wsp:val=&quot;003667C5&quot;/&gt;&lt;wsp:rsid wsp:val=&quot;0036684F&quot;/&gt;&lt;wsp:rsid wsp:val=&quot;00367066&quot;/&gt;&lt;wsp:rsid wsp:val=&quot;0036720D&quot;/&gt;&lt;wsp:rsid wsp:val=&quot;00367248&quot;/&gt;&lt;wsp:rsid wsp:val=&quot;00367EDE&quot;/&gt;&lt;wsp:rsid wsp:val=&quot;00370678&quot;/&gt;&lt;wsp:rsid wsp:val=&quot;00370CDE&quot;/&gt;&lt;wsp:rsid wsp:val=&quot;003714D9&quot;/&gt;&lt;wsp:rsid wsp:val=&quot;003714F5&quot;/&gt;&lt;wsp:rsid wsp:val=&quot;003720AD&quot;/&gt;&lt;wsp:rsid wsp:val=&quot;0037212E&quot;/&gt;&lt;wsp:rsid wsp:val=&quot;003726E0&quot;/&gt;&lt;wsp:rsid wsp:val=&quot;00372B4A&quot;/&gt;&lt;wsp:rsid wsp:val=&quot;00372F12&quot;/&gt;&lt;wsp:rsid wsp:val=&quot;00373187&quot;/&gt;&lt;wsp:rsid wsp:val=&quot;00373574&quot;/&gt;&lt;wsp:rsid wsp:val=&quot;003741CE&quot;/&gt;&lt;wsp:rsid wsp:val=&quot;00374FBE&quot;/&gt;&lt;wsp:rsid wsp:val=&quot;00375816&quot;/&gt;&lt;wsp:rsid wsp:val=&quot;00375B8C&quot;/&gt;&lt;wsp:rsid wsp:val=&quot;003764A7&quot;/&gt;&lt;wsp:rsid wsp:val=&quot;00376861&quot;/&gt;&lt;wsp:rsid wsp:val=&quot;00376B74&quot;/&gt;&lt;wsp:rsid wsp:val=&quot;00377C74&quot;/&gt;&lt;wsp:rsid wsp:val=&quot;00380411&quot;/&gt;&lt;wsp:rsid wsp:val=&quot;00380CA3&quot;/&gt;&lt;wsp:rsid wsp:val=&quot;00380D90&quot;/&gt;&lt;wsp:rsid wsp:val=&quot;00381587&quot;/&gt;&lt;wsp:rsid wsp:val=&quot;003818A3&quot;/&gt;&lt;wsp:rsid wsp:val=&quot;003818FB&quot;/&gt;&lt;wsp:rsid wsp:val=&quot;00382216&quot;/&gt;&lt;wsp:rsid wsp:val=&quot;0038237B&quot;/&gt;&lt;wsp:rsid wsp:val=&quot;0038297C&quot;/&gt;&lt;wsp:rsid wsp:val=&quot;00383245&quot;/&gt;&lt;wsp:rsid wsp:val=&quot;00383335&quot;/&gt;&lt;wsp:rsid wsp:val=&quot;00383432&quot;/&gt;&lt;wsp:rsid wsp:val=&quot;00383571&quot;/&gt;&lt;wsp:rsid wsp:val=&quot;00383818&quot;/&gt;&lt;wsp:rsid wsp:val=&quot;003849E4&quot;/&gt;&lt;wsp:rsid wsp:val=&quot;00384AA5&quot;/&gt;&lt;wsp:rsid wsp:val=&quot;00384B3B&quot;/&gt;&lt;wsp:rsid wsp:val=&quot;00385008&quot;/&gt;&lt;wsp:rsid wsp:val=&quot;00385043&quot;/&gt;&lt;wsp:rsid wsp:val=&quot;00385D57&quot;/&gt;&lt;wsp:rsid wsp:val=&quot;003861E5&quot;/&gt;&lt;wsp:rsid wsp:val=&quot;00387B39&quot;/&gt;&lt;wsp:rsid wsp:val=&quot;00387BA4&quot;/&gt;&lt;wsp:rsid wsp:val=&quot;00391CF7&quot;/&gt;&lt;wsp:rsid wsp:val=&quot;00392234&quot;/&gt;&lt;wsp:rsid wsp:val=&quot;00392569&quot;/&gt;&lt;wsp:rsid wsp:val=&quot;00392F02&quot;/&gt;&lt;wsp:rsid wsp:val=&quot;00392F71&quot;/&gt;&lt;wsp:rsid wsp:val=&quot;00393306&quot;/&gt;&lt;wsp:rsid wsp:val=&quot;003936E3&quot;/&gt;&lt;wsp:rsid wsp:val=&quot;00394151&quot;/&gt;&lt;wsp:rsid wsp:val=&quot;00394216&quot;/&gt;&lt;wsp:rsid wsp:val=&quot;00394CC9&quot;/&gt;&lt;wsp:rsid wsp:val=&quot;0039533D&quot;/&gt;&lt;wsp:rsid wsp:val=&quot;003959B1&quot;/&gt;&lt;wsp:rsid wsp:val=&quot;00395C19&quot;/&gt;&lt;wsp:rsid wsp:val=&quot;003961A7&quot;/&gt;&lt;wsp:rsid wsp:val=&quot;00396303&quot;/&gt;&lt;wsp:rsid wsp:val=&quot;003964AE&quot;/&gt;&lt;wsp:rsid wsp:val=&quot;00396DEB&quot;/&gt;&lt;wsp:rsid wsp:val=&quot;00396FEC&quot;/&gt;&lt;wsp:rsid wsp:val=&quot;003A05C6&quot;/&gt;&lt;wsp:rsid wsp:val=&quot;003A06B7&quot;/&gt;&lt;wsp:rsid wsp:val=&quot;003A0B58&quot;/&gt;&lt;wsp:rsid wsp:val=&quot;003A1819&quot;/&gt;&lt;wsp:rsid wsp:val=&quot;003A196D&quot;/&gt;&lt;wsp:rsid wsp:val=&quot;003A249A&quot;/&gt;&lt;wsp:rsid wsp:val=&quot;003A2C26&quot;/&gt;&lt;wsp:rsid wsp:val=&quot;003A3169&quot;/&gt;&lt;wsp:rsid wsp:val=&quot;003A3229&quot;/&gt;&lt;wsp:rsid wsp:val=&quot;003A418C&quot;/&gt;&lt;wsp:rsid wsp:val=&quot;003A47FD&quot;/&gt;&lt;wsp:rsid wsp:val=&quot;003A4826&quot;/&gt;&lt;wsp:rsid wsp:val=&quot;003A48A3&quot;/&gt;&lt;wsp:rsid wsp:val=&quot;003A4A92&quot;/&gt;&lt;wsp:rsid wsp:val=&quot;003A5AA8&quot;/&gt;&lt;wsp:rsid wsp:val=&quot;003A5B0A&quot;/&gt;&lt;wsp:rsid wsp:val=&quot;003A5E84&quot;/&gt;&lt;wsp:rsid wsp:val=&quot;003A6236&quot;/&gt;&lt;wsp:rsid wsp:val=&quot;003A6671&quot;/&gt;&lt;wsp:rsid wsp:val=&quot;003A6A23&quot;/&gt;&lt;wsp:rsid wsp:val=&quot;003A6ADA&quot;/&gt;&lt;wsp:rsid wsp:val=&quot;003A6B12&quot;/&gt;&lt;wsp:rsid wsp:val=&quot;003A73DF&quot;/&gt;&lt;wsp:rsid wsp:val=&quot;003A79BE&quot;/&gt;&lt;wsp:rsid wsp:val=&quot;003A7B83&quot;/&gt;&lt;wsp:rsid wsp:val=&quot;003B0495&quot;/&gt;&lt;wsp:rsid wsp:val=&quot;003B0C9D&quot;/&gt;&lt;wsp:rsid wsp:val=&quot;003B1819&quot;/&gt;&lt;wsp:rsid wsp:val=&quot;003B3302&quot;/&gt;&lt;wsp:rsid wsp:val=&quot;003B3861&quot;/&gt;&lt;wsp:rsid wsp:val=&quot;003B3BF9&quot;/&gt;&lt;wsp:rsid wsp:val=&quot;003B53D8&quot;/&gt;&lt;wsp:rsid wsp:val=&quot;003B5714&quot;/&gt;&lt;wsp:rsid wsp:val=&quot;003B5BA1&quot;/&gt;&lt;wsp:rsid wsp:val=&quot;003B5F4D&quot;/&gt;&lt;wsp:rsid wsp:val=&quot;003B6E8D&quot;/&gt;&lt;wsp:rsid wsp:val=&quot;003C06DA&quot;/&gt;&lt;wsp:rsid wsp:val=&quot;003C1867&quot;/&gt;&lt;wsp:rsid wsp:val=&quot;003C18AD&quot;/&gt;&lt;wsp:rsid wsp:val=&quot;003C2936&quot;/&gt;&lt;wsp:rsid wsp:val=&quot;003C2F7F&quot;/&gt;&lt;wsp:rsid wsp:val=&quot;003C37C2&quot;/&gt;&lt;wsp:rsid wsp:val=&quot;003C4768&quot;/&gt;&lt;wsp:rsid wsp:val=&quot;003C51B6&quot;/&gt;&lt;wsp:rsid wsp:val=&quot;003C5E55&quot;/&gt;&lt;wsp:rsid wsp:val=&quot;003C6439&quot;/&gt;&lt;wsp:rsid wsp:val=&quot;003C662A&quot;/&gt;&lt;wsp:rsid wsp:val=&quot;003C675A&quot;/&gt;&lt;wsp:rsid wsp:val=&quot;003C7753&quot;/&gt;&lt;wsp:rsid wsp:val=&quot;003C77E2&quot;/&gt;&lt;wsp:rsid wsp:val=&quot;003C7927&quot;/&gt;&lt;wsp:rsid wsp:val=&quot;003C7ABE&quot;/&gt;&lt;wsp:rsid wsp:val=&quot;003D0C0C&quot;/&gt;&lt;wsp:rsid wsp:val=&quot;003D0E25&quot;/&gt;&lt;wsp:rsid wsp:val=&quot;003D1991&quot;/&gt;&lt;wsp:rsid wsp:val=&quot;003D1B40&quot;/&gt;&lt;wsp:rsid wsp:val=&quot;003D1BE1&quot;/&gt;&lt;wsp:rsid wsp:val=&quot;003D1EFA&quot;/&gt;&lt;wsp:rsid wsp:val=&quot;003D246C&quot;/&gt;&lt;wsp:rsid wsp:val=&quot;003D2A12&quot;/&gt;&lt;wsp:rsid wsp:val=&quot;003D2DF1&quot;/&gt;&lt;wsp:rsid wsp:val=&quot;003D3513&quot;/&gt;&lt;wsp:rsid wsp:val=&quot;003D37D6&quot;/&gt;&lt;wsp:rsid wsp:val=&quot;003D4CBC&quot;/&gt;&lt;wsp:rsid wsp:val=&quot;003D5F61&quot;/&gt;&lt;wsp:rsid wsp:val=&quot;003D6C47&quot;/&gt;&lt;wsp:rsid wsp:val=&quot;003D6F0B&quot;/&gt;&lt;wsp:rsid wsp:val=&quot;003D75EC&quot;/&gt;&lt;wsp:rsid wsp:val=&quot;003D7986&quot;/&gt;&lt;wsp:rsid wsp:val=&quot;003D7D06&quot;/&gt;&lt;wsp:rsid wsp:val=&quot;003D7FCF&quot;/&gt;&lt;wsp:rsid wsp:val=&quot;003E0B2D&quot;/&gt;&lt;wsp:rsid wsp:val=&quot;003E0C07&quot;/&gt;&lt;wsp:rsid wsp:val=&quot;003E1B49&quot;/&gt;&lt;wsp:rsid wsp:val=&quot;003E2799&quot;/&gt;&lt;wsp:rsid wsp:val=&quot;003E2DA8&quot;/&gt;&lt;wsp:rsid wsp:val=&quot;003E32CC&quot;/&gt;&lt;wsp:rsid wsp:val=&quot;003E381B&quot;/&gt;&lt;wsp:rsid wsp:val=&quot;003E38B4&quot;/&gt;&lt;wsp:rsid wsp:val=&quot;003E3A86&quot;/&gt;&lt;wsp:rsid wsp:val=&quot;003E3DFA&quot;/&gt;&lt;wsp:rsid wsp:val=&quot;003E5136&quot;/&gt;&lt;wsp:rsid wsp:val=&quot;003E5570&quot;/&gt;&lt;wsp:rsid wsp:val=&quot;003E658E&quot;/&gt;&lt;wsp:rsid wsp:val=&quot;003E65BD&quot;/&gt;&lt;wsp:rsid wsp:val=&quot;003E69B9&quot;/&gt;&lt;wsp:rsid wsp:val=&quot;003E6A92&quot;/&gt;&lt;wsp:rsid wsp:val=&quot;003E7056&quot;/&gt;&lt;wsp:rsid wsp:val=&quot;003E7070&quot;/&gt;&lt;wsp:rsid wsp:val=&quot;003E75CF&quot;/&gt;&lt;wsp:rsid wsp:val=&quot;003E7A37&quot;/&gt;&lt;wsp:rsid wsp:val=&quot;003E7EAB&quot;/&gt;&lt;wsp:rsid wsp:val=&quot;003F072F&quot;/&gt;&lt;wsp:rsid wsp:val=&quot;003F1282&quot;/&gt;&lt;wsp:rsid wsp:val=&quot;003F192D&quot;/&gt;&lt;wsp:rsid wsp:val=&quot;003F1985&quot;/&gt;&lt;wsp:rsid wsp:val=&quot;003F1A0E&quot;/&gt;&lt;wsp:rsid wsp:val=&quot;003F1E5D&quot;/&gt;&lt;wsp:rsid wsp:val=&quot;003F28F9&quot;/&gt;&lt;wsp:rsid wsp:val=&quot;003F2C51&quot;/&gt;&lt;wsp:rsid wsp:val=&quot;003F2DA5&quot;/&gt;&lt;wsp:rsid wsp:val=&quot;003F2E56&quot;/&gt;&lt;wsp:rsid wsp:val=&quot;003F2E82&quot;/&gt;&lt;wsp:rsid wsp:val=&quot;003F3128&quot;/&gt;&lt;wsp:rsid wsp:val=&quot;003F37FF&quot;/&gt;&lt;wsp:rsid wsp:val=&quot;003F3C05&quot;/&gt;&lt;wsp:rsid wsp:val=&quot;003F491F&quot;/&gt;&lt;wsp:rsid wsp:val=&quot;003F5079&quot;/&gt;&lt;wsp:rsid wsp:val=&quot;003F5320&quot;/&gt;&lt;wsp:rsid wsp:val=&quot;003F5342&quot;/&gt;&lt;wsp:rsid wsp:val=&quot;003F54D2&quot;/&gt;&lt;wsp:rsid wsp:val=&quot;003F5ADC&quot;/&gt;&lt;wsp:rsid wsp:val=&quot;003F5D92&quot;/&gt;&lt;wsp:rsid wsp:val=&quot;003F7C44&quot;/&gt;&lt;wsp:rsid wsp:val=&quot;00400139&quot;/&gt;&lt;wsp:rsid wsp:val=&quot;00400A7A&quot;/&gt;&lt;wsp:rsid wsp:val=&quot;00400F1C&quot;/&gt;&lt;wsp:rsid wsp:val=&quot;00402A31&quot;/&gt;&lt;wsp:rsid wsp:val=&quot;00402B6E&quot;/&gt;&lt;wsp:rsid wsp:val=&quot;00403752&quot;/&gt;&lt;wsp:rsid wsp:val=&quot;00403D13&quot;/&gt;&lt;wsp:rsid wsp:val=&quot;00403F04&quot;/&gt;&lt;wsp:rsid wsp:val=&quot;004045B3&quot;/&gt;&lt;wsp:rsid wsp:val=&quot;00404C41&quot;/&gt;&lt;wsp:rsid wsp:val=&quot;0040504D&quot;/&gt;&lt;wsp:rsid wsp:val=&quot;00405479&quot;/&gt;&lt;wsp:rsid wsp:val=&quot;0040558C&quot;/&gt;&lt;wsp:rsid wsp:val=&quot;004057E9&quot;/&gt;&lt;wsp:rsid wsp:val=&quot;00405E58&quot;/&gt;&lt;wsp:rsid wsp:val=&quot;00405F8D&quot;/&gt;&lt;wsp:rsid wsp:val=&quot;00405FBF&quot;/&gt;&lt;wsp:rsid wsp:val=&quot;004063D3&quot;/&gt;&lt;wsp:rsid wsp:val=&quot;00406952&quot;/&gt;&lt;wsp:rsid wsp:val=&quot;004079A4&quot;/&gt;&lt;wsp:rsid wsp:val=&quot;00407A40&quot;/&gt;&lt;wsp:rsid wsp:val=&quot;00407D4A&quot;/&gt;&lt;wsp:rsid wsp:val=&quot;00407E61&quot;/&gt;&lt;wsp:rsid wsp:val=&quot;004105DB&quot;/&gt;&lt;wsp:rsid wsp:val=&quot;00410A6C&quot;/&gt;&lt;wsp:rsid wsp:val=&quot;004110CB&quot;/&gt;&lt;wsp:rsid wsp:val=&quot;00411CAB&quot;/&gt;&lt;wsp:rsid wsp:val=&quot;00411DE9&quot;/&gt;&lt;wsp:rsid wsp:val=&quot;004123A1&quot;/&gt;&lt;wsp:rsid wsp:val=&quot;0041251D&quot;/&gt;&lt;wsp:rsid wsp:val=&quot;004148FF&quot;/&gt;&lt;wsp:rsid wsp:val=&quot;00414BD6&quot;/&gt;&lt;wsp:rsid wsp:val=&quot;00415201&quot;/&gt;&lt;wsp:rsid wsp:val=&quot;00416A00&quot;/&gt;&lt;wsp:rsid wsp:val=&quot;00416B73&quot;/&gt;&lt;wsp:rsid wsp:val=&quot;00416E09&quot;/&gt;&lt;wsp:rsid wsp:val=&quot;00416EE8&quot;/&gt;&lt;wsp:rsid wsp:val=&quot;00417938&quot;/&gt;&lt;wsp:rsid wsp:val=&quot;00417A99&quot;/&gt;&lt;wsp:rsid wsp:val=&quot;00417AF8&quot;/&gt;&lt;wsp:rsid wsp:val=&quot;00417CC1&quot;/&gt;&lt;wsp:rsid wsp:val=&quot;00417D7D&quot;/&gt;&lt;wsp:rsid wsp:val=&quot;00420863&quot;/&gt;&lt;wsp:rsid wsp:val=&quot;0042110B&quot;/&gt;&lt;wsp:rsid wsp:val=&quot;00421FF4&quot;/&gt;&lt;wsp:rsid wsp:val=&quot;00422361&quot;/&gt;&lt;wsp:rsid wsp:val=&quot;00422915&quot;/&gt;&lt;wsp:rsid wsp:val=&quot;00422E0A&quot;/&gt;&lt;wsp:rsid wsp:val=&quot;0042335E&quot;/&gt;&lt;wsp:rsid wsp:val=&quot;004237BF&quot;/&gt;&lt;wsp:rsid wsp:val=&quot;00423E1D&quot;/&gt;&lt;wsp:rsid wsp:val=&quot;00423FE3&quot;/&gt;&lt;wsp:rsid wsp:val=&quot;00425B0C&quot;/&gt;&lt;wsp:rsid wsp:val=&quot;00425CBC&quot;/&gt;&lt;wsp:rsid wsp:val=&quot;00426CDC&quot;/&gt;&lt;wsp:rsid wsp:val=&quot;00427561&quot;/&gt;&lt;wsp:rsid wsp:val=&quot;00427CF3&quot;/&gt;&lt;wsp:rsid wsp:val=&quot;00427FDA&quot;/&gt;&lt;wsp:rsid wsp:val=&quot;00427FFA&quot;/&gt;&lt;wsp:rsid wsp:val=&quot;00431D17&quot;/&gt;&lt;wsp:rsid wsp:val=&quot;00431DD6&quot;/&gt;&lt;wsp:rsid wsp:val=&quot;0043285A&quot;/&gt;&lt;wsp:rsid wsp:val=&quot;00432A7E&quot;/&gt;&lt;wsp:rsid wsp:val=&quot;00432C62&quot;/&gt;&lt;wsp:rsid wsp:val=&quot;004335A3&quot;/&gt;&lt;wsp:rsid wsp:val=&quot;00433B2D&quot;/&gt;&lt;wsp:rsid wsp:val=&quot;00433DAF&quot;/&gt;&lt;wsp:rsid wsp:val=&quot;00433DDC&quot;/&gt;&lt;wsp:rsid wsp:val=&quot;00433E77&quot;/&gt;&lt;wsp:rsid wsp:val=&quot;00433EF6&quot;/&gt;&lt;wsp:rsid wsp:val=&quot;004341CA&quot;/&gt;&lt;wsp:rsid wsp:val=&quot;004342A0&quot;/&gt;&lt;wsp:rsid wsp:val=&quot;0043474C&quot;/&gt;&lt;wsp:rsid wsp:val=&quot;00435452&quot;/&gt;&lt;wsp:rsid wsp:val=&quot;00436263&quot;/&gt;&lt;wsp:rsid wsp:val=&quot;004372F6&quot;/&gt;&lt;wsp:rsid wsp:val=&quot;00437606&quot;/&gt;&lt;wsp:rsid wsp:val=&quot;004401A4&quot;/&gt;&lt;wsp:rsid wsp:val=&quot;004404BA&quot;/&gt;&lt;wsp:rsid wsp:val=&quot;0044086E&quot;/&gt;&lt;wsp:rsid wsp:val=&quot;00440AA7&quot;/&gt;&lt;wsp:rsid wsp:val=&quot;00440C6D&quot;/&gt;&lt;wsp:rsid wsp:val=&quot;0044125C&quot;/&gt;&lt;wsp:rsid wsp:val=&quot;00441471&quot;/&gt;&lt;wsp:rsid wsp:val=&quot;00441C17&quot;/&gt;&lt;wsp:rsid wsp:val=&quot;00441DBC&quot;/&gt;&lt;wsp:rsid wsp:val=&quot;004422CD&quot;/&gt;&lt;wsp:rsid wsp:val=&quot;00442CED&quot;/&gt;&lt;wsp:rsid wsp:val=&quot;0044397D&quot;/&gt;&lt;wsp:rsid wsp:val=&quot;00443FD4&quot;/&gt;&lt;wsp:rsid wsp:val=&quot;004445A4&quot;/&gt;&lt;wsp:rsid wsp:val=&quot;004446EB&quot;/&gt;&lt;wsp:rsid wsp:val=&quot;00445383&quot;/&gt;&lt;wsp:rsid wsp:val=&quot;00445605&quot;/&gt;&lt;wsp:rsid wsp:val=&quot;00445800&quot;/&gt;&lt;wsp:rsid wsp:val=&quot;0044602B&quot;/&gt;&lt;wsp:rsid wsp:val=&quot;0044606C&quot;/&gt;&lt;wsp:rsid wsp:val=&quot;00446644&quot;/&gt;&lt;wsp:rsid wsp:val=&quot;004466E7&quot;/&gt;&lt;wsp:rsid wsp:val=&quot;00447204&quot;/&gt;&lt;wsp:rsid wsp:val=&quot;00447725&quot;/&gt;&lt;wsp:rsid wsp:val=&quot;004500F4&quot;/&gt;&lt;wsp:rsid wsp:val=&quot;00450852&quot;/&gt;&lt;wsp:rsid wsp:val=&quot;00450C76&quot;/&gt;&lt;wsp:rsid wsp:val=&quot;00452A17&quot;/&gt;&lt;wsp:rsid wsp:val=&quot;00453E8C&quot;/&gt;&lt;wsp:rsid wsp:val=&quot;00454DF4&quot;/&gt;&lt;wsp:rsid wsp:val=&quot;00454E2C&quot;/&gt;&lt;wsp:rsid wsp:val=&quot;00454FAD&quot;/&gt;&lt;wsp:rsid wsp:val=&quot;00455714&quot;/&gt;&lt;wsp:rsid wsp:val=&quot;00455884&quot;/&gt;&lt;wsp:rsid wsp:val=&quot;00455928&quot;/&gt;&lt;wsp:rsid wsp:val=&quot;00455DD0&quot;/&gt;&lt;wsp:rsid wsp:val=&quot;004561AD&quot;/&gt;&lt;wsp:rsid wsp:val=&quot;004561B0&quot;/&gt;&lt;wsp:rsid wsp:val=&quot;00456226&quot;/&gt;&lt;wsp:rsid wsp:val=&quot;00456385&quot;/&gt;&lt;wsp:rsid wsp:val=&quot;00456FFB&quot;/&gt;&lt;wsp:rsid wsp:val=&quot;00457EE2&quot;/&gt;&lt;wsp:rsid wsp:val=&quot;004611A2&quot;/&gt;&lt;wsp:rsid wsp:val=&quot;0046187A&quot;/&gt;&lt;wsp:rsid wsp:val=&quot;00461BEC&quot;/&gt;&lt;wsp:rsid wsp:val=&quot;00461ECB&quot;/&gt;&lt;wsp:rsid wsp:val=&quot;00462CE8&quot;/&gt;&lt;wsp:rsid wsp:val=&quot;00462F48&quot;/&gt;&lt;wsp:rsid wsp:val=&quot;00463B2B&quot;/&gt;&lt;wsp:rsid wsp:val=&quot;00463D6A&quot;/&gt;&lt;wsp:rsid wsp:val=&quot;004642ED&quot;/&gt;&lt;wsp:rsid wsp:val=&quot;00464A7D&quot;/&gt;&lt;wsp:rsid wsp:val=&quot;00464F9A&quot;/&gt;&lt;wsp:rsid wsp:val=&quot;00465074&quot;/&gt;&lt;wsp:rsid wsp:val=&quot;00465BF2&quot;/&gt;&lt;wsp:rsid wsp:val=&quot;00465E11&quot;/&gt;&lt;wsp:rsid wsp:val=&quot;00465EE1&quot;/&gt;&lt;wsp:rsid wsp:val=&quot;00465F0B&quot;/&gt;&lt;wsp:rsid wsp:val=&quot;00466C30&quot;/&gt;&lt;wsp:rsid wsp:val=&quot;00466DA4&quot;/&gt;&lt;wsp:rsid wsp:val=&quot;004672D9&quot;/&gt;&lt;wsp:rsid wsp:val=&quot;0046778F&quot;/&gt;&lt;wsp:rsid wsp:val=&quot;004677A7&quot;/&gt;&lt;wsp:rsid wsp:val=&quot;00470D35&quot;/&gt;&lt;wsp:rsid wsp:val=&quot;00471B2D&quot;/&gt;&lt;wsp:rsid wsp:val=&quot;00472250&quot;/&gt;&lt;wsp:rsid wsp:val=&quot;004729B1&quot;/&gt;&lt;wsp:rsid wsp:val=&quot;00473355&quot;/&gt;&lt;wsp:rsid wsp:val=&quot;004744AF&quot;/&gt;&lt;wsp:rsid wsp:val=&quot;00474729&quot;/&gt;&lt;wsp:rsid wsp:val=&quot;0047475E&quot;/&gt;&lt;wsp:rsid wsp:val=&quot;00474772&quot;/&gt;&lt;wsp:rsid wsp:val=&quot;004748C0&quot;/&gt;&lt;wsp:rsid wsp:val=&quot;00474A52&quot;/&gt;&lt;wsp:rsid wsp:val=&quot;00475ACA&quot;/&gt;&lt;wsp:rsid wsp:val=&quot;00476752&quot;/&gt;&lt;wsp:rsid wsp:val=&quot;0047723E&quot;/&gt;&lt;wsp:rsid wsp:val=&quot;00477349&quot;/&gt;&lt;wsp:rsid wsp:val=&quot;00477AFF&quot;/&gt;&lt;wsp:rsid wsp:val=&quot;00480968&quot;/&gt;&lt;wsp:rsid wsp:val=&quot;00480C7A&quot;/&gt;&lt;wsp:rsid wsp:val=&quot;00481A64&quot;/&gt;&lt;wsp:rsid wsp:val=&quot;00482079&quot;/&gt;&lt;wsp:rsid wsp:val=&quot;00482B06&quot;/&gt;&lt;wsp:rsid wsp:val=&quot;0048385F&quot;/&gt;&lt;wsp:rsid wsp:val=&quot;00483C6D&quot;/&gt;&lt;wsp:rsid wsp:val=&quot;00483CF6&quot;/&gt;&lt;wsp:rsid wsp:val=&quot;0048493E&quot;/&gt;&lt;wsp:rsid wsp:val=&quot;004852CF&quot;/&gt;&lt;wsp:rsid wsp:val=&quot;0048547C&quot;/&gt;&lt;wsp:rsid wsp:val=&quot;004854C9&quot;/&gt;&lt;wsp:rsid wsp:val=&quot;004856A5&quot;/&gt;&lt;wsp:rsid wsp:val=&quot;00486E77&quot;/&gt;&lt;wsp:rsid wsp:val=&quot;0048763C&quot;/&gt;&lt;wsp:rsid wsp:val=&quot;00487896&quot;/&gt;&lt;wsp:rsid wsp:val=&quot;004904AE&quot;/&gt;&lt;wsp:rsid wsp:val=&quot;004907E1&quot;/&gt;&lt;wsp:rsid wsp:val=&quot;00491089&quot;/&gt;&lt;wsp:rsid wsp:val=&quot;004912FB&quot;/&gt;&lt;wsp:rsid wsp:val=&quot;0049139C&quot;/&gt;&lt;wsp:rsid wsp:val=&quot;004913D6&quot;/&gt;&lt;wsp:rsid wsp:val=&quot;004916B1&quot;/&gt;&lt;wsp:rsid wsp:val=&quot;00491A6E&quot;/&gt;&lt;wsp:rsid wsp:val=&quot;00491FA8&quot;/&gt;&lt;wsp:rsid wsp:val=&quot;0049272C&quot;/&gt;&lt;wsp:rsid wsp:val=&quot;004928E2&quot;/&gt;&lt;wsp:rsid wsp:val=&quot;00492A05&quot;/&gt;&lt;wsp:rsid wsp:val=&quot;004932A5&quot;/&gt;&lt;wsp:rsid wsp:val=&quot;00494133&quot;/&gt;&lt;wsp:rsid wsp:val=&quot;00495637&quot;/&gt;&lt;wsp:rsid wsp:val=&quot;0049580B&quot;/&gt;&lt;wsp:rsid wsp:val=&quot;00495B1C&quot;/&gt;&lt;wsp:rsid wsp:val=&quot;00495E5F&quot;/&gt;&lt;wsp:rsid wsp:val=&quot;00495E6C&quot;/&gt;&lt;wsp:rsid wsp:val=&quot;00496300&quot;/&gt;&lt;wsp:rsid wsp:val=&quot;00496D08&quot;/&gt;&lt;wsp:rsid wsp:val=&quot;00496D59&quot;/&gt;&lt;wsp:rsid wsp:val=&quot;0049730F&quot;/&gt;&lt;wsp:rsid wsp:val=&quot;004976A7&quot;/&gt;&lt;wsp:rsid wsp:val=&quot;00497DF8&quot;/&gt;&lt;wsp:rsid wsp:val=&quot;004A038E&quot;/&gt;&lt;wsp:rsid wsp:val=&quot;004A1000&quot;/&gt;&lt;wsp:rsid wsp:val=&quot;004A187C&quot;/&gt;&lt;wsp:rsid wsp:val=&quot;004A1A65&quot;/&gt;&lt;wsp:rsid wsp:val=&quot;004A1A66&quot;/&gt;&lt;wsp:rsid wsp:val=&quot;004A2035&quot;/&gt;&lt;wsp:rsid wsp:val=&quot;004A204A&quot;/&gt;&lt;wsp:rsid wsp:val=&quot;004A38DE&quot;/&gt;&lt;wsp:rsid wsp:val=&quot;004A454B&quot;/&gt;&lt;wsp:rsid wsp:val=&quot;004A4C0F&quot;/&gt;&lt;wsp:rsid wsp:val=&quot;004A5A78&quot;/&gt;&lt;wsp:rsid wsp:val=&quot;004A7770&quot;/&gt;&lt;wsp:rsid wsp:val=&quot;004A7B1E&quot;/&gt;&lt;wsp:rsid wsp:val=&quot;004B0B75&quot;/&gt;&lt;wsp:rsid wsp:val=&quot;004B0F26&quot;/&gt;&lt;wsp:rsid wsp:val=&quot;004B12AD&quot;/&gt;&lt;wsp:rsid wsp:val=&quot;004B1F23&quot;/&gt;&lt;wsp:rsid wsp:val=&quot;004B20A6&quot;/&gt;&lt;wsp:rsid wsp:val=&quot;004B22E0&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5B67&quot;/&gt;&lt;wsp:rsid wsp:val=&quot;004B6441&quot;/&gt;&lt;wsp:rsid wsp:val=&quot;004B64D8&quot;/&gt;&lt;wsp:rsid wsp:val=&quot;004B6AF8&quot;/&gt;&lt;wsp:rsid wsp:val=&quot;004B71DD&quot;/&gt;&lt;wsp:rsid wsp:val=&quot;004B7689&quot;/&gt;&lt;wsp:rsid wsp:val=&quot;004C01F2&quot;/&gt;&lt;wsp:rsid wsp:val=&quot;004C0514&quot;/&gt;&lt;wsp:rsid wsp:val=&quot;004C0D02&quot;/&gt;&lt;wsp:rsid wsp:val=&quot;004C149D&quot;/&gt;&lt;wsp:rsid wsp:val=&quot;004C1555&quot;/&gt;&lt;wsp:rsid wsp:val=&quot;004C17A3&quot;/&gt;&lt;wsp:rsid wsp:val=&quot;004C1A8E&quot;/&gt;&lt;wsp:rsid wsp:val=&quot;004C20C1&quot;/&gt;&lt;wsp:rsid wsp:val=&quot;004C226E&quot;/&gt;&lt;wsp:rsid wsp:val=&quot;004C2FEF&quot;/&gt;&lt;wsp:rsid wsp:val=&quot;004C321F&quot;/&gt;&lt;wsp:rsid wsp:val=&quot;004C52F7&quot;/&gt;&lt;wsp:rsid wsp:val=&quot;004C55B5&quot;/&gt;&lt;wsp:rsid wsp:val=&quot;004C5E51&quot;/&gt;&lt;wsp:rsid wsp:val=&quot;004C6A32&quot;/&gt;&lt;wsp:rsid wsp:val=&quot;004C6B19&quot;/&gt;&lt;wsp:rsid wsp:val=&quot;004C72C7&quot;/&gt;&lt;wsp:rsid wsp:val=&quot;004C7613&quot;/&gt;&lt;wsp:rsid wsp:val=&quot;004C7862&quot;/&gt;&lt;wsp:rsid wsp:val=&quot;004C7A22&quot;/&gt;&lt;wsp:rsid wsp:val=&quot;004C7C7E&quot;/&gt;&lt;wsp:rsid wsp:val=&quot;004D0378&quot;/&gt;&lt;wsp:rsid wsp:val=&quot;004D0D7A&quot;/&gt;&lt;wsp:rsid wsp:val=&quot;004D0F1E&quot;/&gt;&lt;wsp:rsid wsp:val=&quot;004D2688&quot;/&gt;&lt;wsp:rsid wsp:val=&quot;004D2748&quot;/&gt;&lt;wsp:rsid wsp:val=&quot;004D2889&quot;/&gt;&lt;wsp:rsid wsp:val=&quot;004D3AF6&quot;/&gt;&lt;wsp:rsid wsp:val=&quot;004D402D&quot;/&gt;&lt;wsp:rsid wsp:val=&quot;004D40A3&quot;/&gt;&lt;wsp:rsid wsp:val=&quot;004D4218&quot;/&gt;&lt;wsp:rsid wsp:val=&quot;004D48DE&quot;/&gt;&lt;wsp:rsid wsp:val=&quot;004D4BFB&quot;/&gt;&lt;wsp:rsid wsp:val=&quot;004D53A4&quot;/&gt;&lt;wsp:rsid wsp:val=&quot;004D5664&quot;/&gt;&lt;wsp:rsid wsp:val=&quot;004D6385&quot;/&gt;&lt;wsp:rsid wsp:val=&quot;004D665B&quot;/&gt;&lt;wsp:rsid wsp:val=&quot;004D67CB&quot;/&gt;&lt;wsp:rsid wsp:val=&quot;004D71A9&quot;/&gt;&lt;wsp:rsid wsp:val=&quot;004D7FA8&quot;/&gt;&lt;wsp:rsid wsp:val=&quot;004E08E9&quot;/&gt;&lt;wsp:rsid wsp:val=&quot;004E0FD0&quot;/&gt;&lt;wsp:rsid wsp:val=&quot;004E11EE&quot;/&gt;&lt;wsp:rsid wsp:val=&quot;004E1915&quot;/&gt;&lt;wsp:rsid wsp:val=&quot;004E1BA2&quot;/&gt;&lt;wsp:rsid wsp:val=&quot;004E1D25&quot;/&gt;&lt;wsp:rsid wsp:val=&quot;004E2BE0&quot;/&gt;&lt;wsp:rsid wsp:val=&quot;004E373A&quot;/&gt;&lt;wsp:rsid wsp:val=&quot;004E46BA&quot;/&gt;&lt;wsp:rsid wsp:val=&quot;004E49C5&quot;/&gt;&lt;wsp:rsid wsp:val=&quot;004E4CC0&quot;/&gt;&lt;wsp:rsid wsp:val=&quot;004E525C&quot;/&gt;&lt;wsp:rsid wsp:val=&quot;004E5AFE&quot;/&gt;&lt;wsp:rsid wsp:val=&quot;004E5B05&quot;/&gt;&lt;wsp:rsid wsp:val=&quot;004E5CB3&quot;/&gt;&lt;wsp:rsid wsp:val=&quot;004E62E8&quot;/&gt;&lt;wsp:rsid wsp:val=&quot;004E6967&quot;/&gt;&lt;wsp:rsid wsp:val=&quot;004E7064&quot;/&gt;&lt;wsp:rsid wsp:val=&quot;004E78C8&quot;/&gt;&lt;wsp:rsid wsp:val=&quot;004E79DA&quot;/&gt;&lt;wsp:rsid wsp:val=&quot;004F05DE&quot;/&gt;&lt;wsp:rsid wsp:val=&quot;004F2825&quot;/&gt;&lt;wsp:rsid wsp:val=&quot;004F370D&quot;/&gt;&lt;wsp:rsid wsp:val=&quot;004F37F0&quot;/&gt;&lt;wsp:rsid wsp:val=&quot;004F4207&quot;/&gt;&lt;wsp:rsid wsp:val=&quot;004F448E&quot;/&gt;&lt;wsp:rsid wsp:val=&quot;004F48AD&quot;/&gt;&lt;wsp:rsid wsp:val=&quot;004F4B02&quot;/&gt;&lt;wsp:rsid wsp:val=&quot;004F4FB8&quot;/&gt;&lt;wsp:rsid wsp:val=&quot;004F5D10&quot;/&gt;&lt;wsp:rsid wsp:val=&quot;004F6043&quot;/&gt;&lt;wsp:rsid wsp:val=&quot;004F692F&quot;/&gt;&lt;wsp:rsid wsp:val=&quot;004F6EE2&quot;/&gt;&lt;wsp:rsid wsp:val=&quot;004F7081&quot;/&gt;&lt;wsp:rsid wsp:val=&quot;004F712C&quot;/&gt;&lt;wsp:rsid wsp:val=&quot;004F7290&quot;/&gt;&lt;wsp:rsid wsp:val=&quot;004F74F1&quot;/&gt;&lt;wsp:rsid wsp:val=&quot;004F7635&quot;/&gt;&lt;wsp:rsid wsp:val=&quot;004F7E8A&quot;/&gt;&lt;wsp:rsid wsp:val=&quot;004F7ED0&quot;/&gt;&lt;wsp:rsid wsp:val=&quot;005003DF&quot;/&gt;&lt;wsp:rsid wsp:val=&quot;005007E2&quot;/&gt;&lt;wsp:rsid wsp:val=&quot;00501D13&quot;/&gt;&lt;wsp:rsid wsp:val=&quot;005022AE&quot;/&gt;&lt;wsp:rsid wsp:val=&quot;005025E8&quot;/&gt;&lt;wsp:rsid wsp:val=&quot;00505386&quot;/&gt;&lt;wsp:rsid wsp:val=&quot;005068E4&quot;/&gt;&lt;wsp:rsid wsp:val=&quot;00506CAE&quot;/&gt;&lt;wsp:rsid wsp:val=&quot;00507B00&quot;/&gt;&lt;wsp:rsid wsp:val=&quot;00507B9C&quot;/&gt;&lt;wsp:rsid wsp:val=&quot;00511476&quot;/&gt;&lt;wsp:rsid wsp:val=&quot;005118F7&quot;/&gt;&lt;wsp:rsid wsp:val=&quot;00511E73&quot;/&gt;&lt;wsp:rsid wsp:val=&quot;00512E2E&quot;/&gt;&lt;wsp:rsid wsp:val=&quot;00513A7C&quot;/&gt;&lt;wsp:rsid wsp:val=&quot;00514368&quot;/&gt;&lt;wsp:rsid wsp:val=&quot;00514B43&quot;/&gt;&lt;wsp:rsid wsp:val=&quot;00515AB6&quot;/&gt;&lt;wsp:rsid wsp:val=&quot;00516334&quot;/&gt;&lt;wsp:rsid wsp:val=&quot;005167E8&quot;/&gt;&lt;wsp:rsid wsp:val=&quot;00517199&quot;/&gt;&lt;wsp:rsid wsp:val=&quot;005201CB&quot;/&gt;&lt;wsp:rsid wsp:val=&quot;0052120E&quot;/&gt;&lt;wsp:rsid wsp:val=&quot;00521297&quot;/&gt;&lt;wsp:rsid wsp:val=&quot;00521369&quot;/&gt;&lt;wsp:rsid wsp:val=&quot;00521FC8&quot;/&gt;&lt;wsp:rsid wsp:val=&quot;00523323&quot;/&gt;&lt;wsp:rsid wsp:val=&quot;00524218&quot;/&gt;&lt;wsp:rsid wsp:val=&quot;00524D75&quot;/&gt;&lt;wsp:rsid wsp:val=&quot;005250F6&quot;/&gt;&lt;wsp:rsid wsp:val=&quot;00525E31&quot;/&gt;&lt;wsp:rsid wsp:val=&quot;0052633F&quot;/&gt;&lt;wsp:rsid wsp:val=&quot;005267BD&quot;/&gt;&lt;wsp:rsid wsp:val=&quot;00526BD2&quot;/&gt;&lt;wsp:rsid wsp:val=&quot;00526D84&quot;/&gt;&lt;wsp:rsid wsp:val=&quot;0052707B&quot;/&gt;&lt;wsp:rsid wsp:val=&quot;0052782A&quot;/&gt;&lt;wsp:rsid wsp:val=&quot;00527EE1&quot;/&gt;&lt;wsp:rsid wsp:val=&quot;00531EE3&quot;/&gt;&lt;wsp:rsid wsp:val=&quot;005322E7&quot;/&gt;&lt;wsp:rsid wsp:val=&quot;005324C3&quot;/&gt;&lt;wsp:rsid wsp:val=&quot;005327B6&quot;/&gt;&lt;wsp:rsid wsp:val=&quot;00532855&quot;/&gt;&lt;wsp:rsid wsp:val=&quot;00532FEC&quot;/&gt;&lt;wsp:rsid wsp:val=&quot;005331CE&quot;/&gt;&lt;wsp:rsid wsp:val=&quot;0053376E&quot;/&gt;&lt;wsp:rsid wsp:val=&quot;00533CB4&quot;/&gt;&lt;wsp:rsid wsp:val=&quot;005340DE&quot;/&gt;&lt;wsp:rsid wsp:val=&quot;005342A2&quot;/&gt;&lt;wsp:rsid wsp:val=&quot;00534C5F&quot;/&gt;&lt;wsp:rsid wsp:val=&quot;0053509D&quot;/&gt;&lt;wsp:rsid wsp:val=&quot;00535E13&quot;/&gt;&lt;wsp:rsid wsp:val=&quot;0053650A&quot;/&gt;&lt;wsp:rsid wsp:val=&quot;00536833&quot;/&gt;&lt;wsp:rsid wsp:val=&quot;00537F2E&quot;/&gt;&lt;wsp:rsid wsp:val=&quot;0054008E&quot;/&gt;&lt;wsp:rsid wsp:val=&quot;00540270&quot;/&gt;&lt;wsp:rsid wsp:val=&quot;0054052E&quot;/&gt;&lt;wsp:rsid wsp:val=&quot;00540AD9&quot;/&gt;&lt;wsp:rsid wsp:val=&quot;00540E80&quot;/&gt;&lt;wsp:rsid wsp:val=&quot;00543144&quot;/&gt;&lt;wsp:rsid wsp:val=&quot;005435F9&quot;/&gt;&lt;wsp:rsid wsp:val=&quot;00543E5A&quot;/&gt;&lt;wsp:rsid wsp:val=&quot;00544155&quot;/&gt;&lt;wsp:rsid wsp:val=&quot;00544F7A&quot;/&gt;&lt;wsp:rsid wsp:val=&quot;00545160&quot;/&gt;&lt;wsp:rsid wsp:val=&quot;00545421&quot;/&gt;&lt;wsp:rsid wsp:val=&quot;00546CBB&quot;/&gt;&lt;wsp:rsid wsp:val=&quot;00547B0A&quot;/&gt;&lt;wsp:rsid wsp:val=&quot;00550CA9&quot;/&gt;&lt;wsp:rsid wsp:val=&quot;00550D79&quot;/&gt;&lt;wsp:rsid wsp:val=&quot;00551763&quot;/&gt;&lt;wsp:rsid wsp:val=&quot;00551FCA&quot;/&gt;&lt;wsp:rsid wsp:val=&quot;005521A5&quot;/&gt;&lt;wsp:rsid wsp:val=&quot;005528AD&quot;/&gt;&lt;wsp:rsid wsp:val=&quot;00553913&quot;/&gt;&lt;wsp:rsid wsp:val=&quot;005546BE&quot;/&gt;&lt;wsp:rsid wsp:val=&quot;00554B68&quot;/&gt;&lt;wsp:rsid wsp:val=&quot;00554F48&quot;/&gt;&lt;wsp:rsid wsp:val=&quot;00554F7D&quot;/&gt;&lt;wsp:rsid wsp:val=&quot;00557093&quot;/&gt;&lt;wsp:rsid wsp:val=&quot;005576F7&quot;/&gt;&lt;wsp:rsid wsp:val=&quot;005602FB&quot;/&gt;&lt;wsp:rsid wsp:val=&quot;00560716&quot;/&gt;&lt;wsp:rsid wsp:val=&quot;005607A9&quot;/&gt;&lt;wsp:rsid wsp:val=&quot;0056087F&quot;/&gt;&lt;wsp:rsid wsp:val=&quot;00561208&quot;/&gt;&lt;wsp:rsid wsp:val=&quot;00561524&quot;/&gt;&lt;wsp:rsid wsp:val=&quot;0056188B&quot;/&gt;&lt;wsp:rsid wsp:val=&quot;00563F76&quot;/&gt;&lt;wsp:rsid wsp:val=&quot;005641E0&quot;/&gt;&lt;wsp:rsid wsp:val=&quot;005657D0&quot;/&gt;&lt;wsp:rsid wsp:val=&quot;00565866&quot;/&gt;&lt;wsp:rsid wsp:val=&quot;00566527&quot;/&gt;&lt;wsp:rsid wsp:val=&quot;005667F5&quot;/&gt;&lt;wsp:rsid wsp:val=&quot;0056774B&quot;/&gt;&lt;wsp:rsid wsp:val=&quot;00567D53&quot;/&gt;&lt;wsp:rsid wsp:val=&quot;00567ECA&quot;/&gt;&lt;wsp:rsid wsp:val=&quot;0057030D&quot;/&gt;&lt;wsp:rsid wsp:val=&quot;00570526&quot;/&gt;&lt;wsp:rsid wsp:val=&quot;00570586&quot;/&gt;&lt;wsp:rsid wsp:val=&quot;005717DB&quot;/&gt;&lt;wsp:rsid wsp:val=&quot;005719CC&quot;/&gt;&lt;wsp:rsid wsp:val=&quot;00572669&quot;/&gt;&lt;wsp:rsid wsp:val=&quot;005731D7&quot;/&gt;&lt;wsp:rsid wsp:val=&quot;005747BC&quot;/&gt;&lt;wsp:rsid wsp:val=&quot;00574C76&quot;/&gt;&lt;wsp:rsid wsp:val=&quot;00574F92&quot;/&gt;&lt;wsp:rsid wsp:val=&quot;00575ED0&quot;/&gt;&lt;wsp:rsid wsp:val=&quot;00576050&quot;/&gt;&lt;wsp:rsid wsp:val=&quot;00576135&quot;/&gt;&lt;wsp:rsid wsp:val=&quot;005768FA&quot;/&gt;&lt;wsp:rsid wsp:val=&quot;00576D83&quot;/&gt;&lt;wsp:rsid wsp:val=&quot;005801F8&quot;/&gt;&lt;wsp:rsid wsp:val=&quot;0058025A&quot;/&gt;&lt;wsp:rsid wsp:val=&quot;00580ECA&quot;/&gt;&lt;wsp:rsid wsp:val=&quot;00580F54&quot;/&gt;&lt;wsp:rsid wsp:val=&quot;005816AC&quot;/&gt;&lt;wsp:rsid wsp:val=&quot;00581AC9&quot;/&gt;&lt;wsp:rsid wsp:val=&quot;00581BD7&quot;/&gt;&lt;wsp:rsid wsp:val=&quot;0058268D&quot;/&gt;&lt;wsp:rsid wsp:val=&quot;00582A2D&quot;/&gt;&lt;wsp:rsid wsp:val=&quot;00583534&quot;/&gt;&lt;wsp:rsid wsp:val=&quot;005835CF&quot;/&gt;&lt;wsp:rsid wsp:val=&quot;0058368D&quot;/&gt;&lt;wsp:rsid wsp:val=&quot;00583984&quot;/&gt;&lt;wsp:rsid wsp:val=&quot;00583FF2&quot;/&gt;&lt;wsp:rsid wsp:val=&quot;0058407D&quot;/&gt;&lt;wsp:rsid wsp:val=&quot;00584740&quot;/&gt;&lt;wsp:rsid wsp:val=&quot;00585139&quot;/&gt;&lt;wsp:rsid wsp:val=&quot;00585287&quot;/&gt;&lt;wsp:rsid wsp:val=&quot;00586B81&quot;/&gt;&lt;wsp:rsid wsp:val=&quot;00586D95&quot;/&gt;&lt;wsp:rsid wsp:val=&quot;00586E82&quot;/&gt;&lt;wsp:rsid wsp:val=&quot;005873E4&quot;/&gt;&lt;wsp:rsid wsp:val=&quot;00587D4F&quot;/&gt;&lt;wsp:rsid wsp:val=&quot;00587F45&quot;/&gt;&lt;wsp:rsid wsp:val=&quot;00591FE8&quot;/&gt;&lt;wsp:rsid wsp:val=&quot;00593713&quot;/&gt;&lt;wsp:rsid wsp:val=&quot;0059391C&quot;/&gt;&lt;wsp:rsid wsp:val=&quot;00593FEE&quot;/&gt;&lt;wsp:rsid wsp:val=&quot;005942D5&quot;/&gt;&lt;wsp:rsid wsp:val=&quot;0059466A&quot;/&gt;&lt;wsp:rsid wsp:val=&quot;00594752&quot;/&gt;&lt;wsp:rsid wsp:val=&quot;0059498A&quot;/&gt;&lt;wsp:rsid wsp:val=&quot;00594CD7&quot;/&gt;&lt;wsp:rsid wsp:val=&quot;0059533D&quot;/&gt;&lt;wsp:rsid wsp:val=&quot;00596E42&quot;/&gt;&lt;wsp:rsid wsp:val=&quot;00597542&quot;/&gt;&lt;wsp:rsid wsp:val=&quot;00597E5D&quot;/&gt;&lt;wsp:rsid wsp:val=&quot;005A085B&quot;/&gt;&lt;wsp:rsid wsp:val=&quot;005A1039&quot;/&gt;&lt;wsp:rsid wsp:val=&quot;005A2608&quot;/&gt;&lt;wsp:rsid wsp:val=&quot;005A29EA&quot;/&gt;&lt;wsp:rsid wsp:val=&quot;005A2E56&quot;/&gt;&lt;wsp:rsid wsp:val=&quot;005A329D&quot;/&gt;&lt;wsp:rsid wsp:val=&quot;005A38B7&quot;/&gt;&lt;wsp:rsid wsp:val=&quot;005A5467&quot;/&gt;&lt;wsp:rsid wsp:val=&quot;005A58C0&quot;/&gt;&lt;wsp:rsid wsp:val=&quot;005A5966&quot;/&gt;&lt;wsp:rsid wsp:val=&quot;005A5AE9&quot;/&gt;&lt;wsp:rsid wsp:val=&quot;005A5CD5&quot;/&gt;&lt;wsp:rsid wsp:val=&quot;005A689A&quot;/&gt;&lt;wsp:rsid wsp:val=&quot;005A7A96&quot;/&gt;&lt;wsp:rsid wsp:val=&quot;005B0567&quot;/&gt;&lt;wsp:rsid wsp:val=&quot;005B194C&quot;/&gt;&lt;wsp:rsid wsp:val=&quot;005B3367&quot;/&gt;&lt;wsp:rsid wsp:val=&quot;005B398A&quot;/&gt;&lt;wsp:rsid wsp:val=&quot;005B3CC6&quot;/&gt;&lt;wsp:rsid wsp:val=&quot;005B4429&quot;/&gt;&lt;wsp:rsid wsp:val=&quot;005B448B&quot;/&gt;&lt;wsp:rsid wsp:val=&quot;005B47A0&quot;/&gt;&lt;wsp:rsid wsp:val=&quot;005B54D6&quot;/&gt;&lt;wsp:rsid wsp:val=&quot;005B5E0B&quot;/&gt;&lt;wsp:rsid wsp:val=&quot;005B5F79&quot;/&gt;&lt;wsp:rsid wsp:val=&quot;005B6245&quot;/&gt;&lt;wsp:rsid wsp:val=&quot;005B6A10&quot;/&gt;&lt;wsp:rsid wsp:val=&quot;005B792A&quot;/&gt;&lt;wsp:rsid wsp:val=&quot;005C0296&quot;/&gt;&lt;wsp:rsid wsp:val=&quot;005C1017&quot;/&gt;&lt;wsp:rsid wsp:val=&quot;005C1723&quot;/&gt;&lt;wsp:rsid wsp:val=&quot;005C1821&quot;/&gt;&lt;wsp:rsid wsp:val=&quot;005C2200&quot;/&gt;&lt;wsp:rsid wsp:val=&quot;005C222C&quot;/&gt;&lt;wsp:rsid wsp:val=&quot;005C2BB3&quot;/&gt;&lt;wsp:rsid wsp:val=&quot;005C30D3&quot;/&gt;&lt;wsp:rsid wsp:val=&quot;005C33C0&quot;/&gt;&lt;wsp:rsid wsp:val=&quot;005C3FD8&quot;/&gt;&lt;wsp:rsid wsp:val=&quot;005C3FF1&quot;/&gt;&lt;wsp:rsid wsp:val=&quot;005C4630&quot;/&gt;&lt;wsp:rsid wsp:val=&quot;005C5570&quot;/&gt;&lt;wsp:rsid wsp:val=&quot;005C5A9F&quot;/&gt;&lt;wsp:rsid wsp:val=&quot;005C5F4D&quot;/&gt;&lt;wsp:rsid wsp:val=&quot;005C6EA5&quot;/&gt;&lt;wsp:rsid wsp:val=&quot;005C7902&quot;/&gt;&lt;wsp:rsid wsp:val=&quot;005D1540&quot;/&gt;&lt;wsp:rsid wsp:val=&quot;005D1853&quot;/&gt;&lt;wsp:rsid wsp:val=&quot;005D1A0F&quot;/&gt;&lt;wsp:rsid wsp:val=&quot;005D1A80&quot;/&gt;&lt;wsp:rsid wsp:val=&quot;005D2728&quot;/&gt;&lt;wsp:rsid wsp:val=&quot;005D2787&quot;/&gt;&lt;wsp:rsid wsp:val=&quot;005D307D&quot;/&gt;&lt;wsp:rsid wsp:val=&quot;005D3511&quot;/&gt;&lt;wsp:rsid wsp:val=&quot;005D442A&quot;/&gt;&lt;wsp:rsid wsp:val=&quot;005D717C&quot;/&gt;&lt;wsp:rsid wsp:val=&quot;005D7204&quot;/&gt;&lt;wsp:rsid wsp:val=&quot;005D76E3&quot;/&gt;&lt;wsp:rsid wsp:val=&quot;005D7C23&quot;/&gt;&lt;wsp:rsid wsp:val=&quot;005E05A6&quot;/&gt;&lt;wsp:rsid wsp:val=&quot;005E101D&quot;/&gt;&lt;wsp:rsid wsp:val=&quot;005E19B4&quot;/&gt;&lt;wsp:rsid wsp:val=&quot;005E1EE7&quot;/&gt;&lt;wsp:rsid wsp:val=&quot;005E2BEB&quot;/&gt;&lt;wsp:rsid wsp:val=&quot;005E3C68&quot;/&gt;&lt;wsp:rsid wsp:val=&quot;005E47F7&quot;/&gt;&lt;wsp:rsid wsp:val=&quot;005E534E&quot;/&gt;&lt;wsp:rsid wsp:val=&quot;005E597B&quot;/&gt;&lt;wsp:rsid wsp:val=&quot;005E59A8&quot;/&gt;&lt;wsp:rsid wsp:val=&quot;005E5CBA&quot;/&gt;&lt;wsp:rsid wsp:val=&quot;005E5CEB&quot;/&gt;&lt;wsp:rsid wsp:val=&quot;005E5EC8&quot;/&gt;&lt;wsp:rsid wsp:val=&quot;005E684F&quot;/&gt;&lt;wsp:rsid wsp:val=&quot;005E6A30&quot;/&gt;&lt;wsp:rsid wsp:val=&quot;005E6BCB&quot;/&gt;&lt;wsp:rsid wsp:val=&quot;005E732E&quot;/&gt;&lt;wsp:rsid wsp:val=&quot;005E751E&quot;/&gt;&lt;wsp:rsid wsp:val=&quot;005E7A84&quot;/&gt;&lt;wsp:rsid wsp:val=&quot;005E7E5C&quot;/&gt;&lt;wsp:rsid wsp:val=&quot;005F0059&quot;/&gt;&lt;wsp:rsid wsp:val=&quot;005F03E6&quot;/&gt;&lt;wsp:rsid wsp:val=&quot;005F0491&quot;/&gt;&lt;wsp:rsid wsp:val=&quot;005F15A5&quot;/&gt;&lt;wsp:rsid wsp:val=&quot;005F212E&quot;/&gt;&lt;wsp:rsid wsp:val=&quot;005F2549&quot;/&gt;&lt;wsp:rsid wsp:val=&quot;005F279C&quot;/&gt;&lt;wsp:rsid wsp:val=&quot;005F2818&quot;/&gt;&lt;wsp:rsid wsp:val=&quot;005F2A90&quot;/&gt;&lt;wsp:rsid wsp:val=&quot;005F30B5&quot;/&gt;&lt;wsp:rsid wsp:val=&quot;005F32CE&quot;/&gt;&lt;wsp:rsid wsp:val=&quot;005F336A&quot;/&gt;&lt;wsp:rsid wsp:val=&quot;005F3CB3&quot;/&gt;&lt;wsp:rsid wsp:val=&quot;005F4549&quot;/&gt;&lt;wsp:rsid wsp:val=&quot;005F4FE7&quot;/&gt;&lt;wsp:rsid wsp:val=&quot;005F5101&quot;/&gt;&lt;wsp:rsid wsp:val=&quot;005F678B&quot;/&gt;&lt;wsp:rsid wsp:val=&quot;005F74CB&quot;/&gt;&lt;wsp:rsid wsp:val=&quot;005F76A4&quot;/&gt;&lt;wsp:rsid wsp:val=&quot;005F7971&quot;/&gt;&lt;wsp:rsid wsp:val=&quot;005F7D45&quot;/&gt;&lt;wsp:rsid wsp:val=&quot;00600EAD&quot;/&gt;&lt;wsp:rsid wsp:val=&quot;00601271&quot;/&gt;&lt;wsp:rsid wsp:val=&quot;00601B2A&quot;/&gt;&lt;wsp:rsid wsp:val=&quot;00602678&quot;/&gt;&lt;wsp:rsid wsp:val=&quot;0060303F&quot;/&gt;&lt;wsp:rsid wsp:val=&quot;00603617&quot;/&gt;&lt;wsp:rsid wsp:val=&quot;006046B6&quot;/&gt;&lt;wsp:rsid wsp:val=&quot;006049FD&quot;/&gt;&lt;wsp:rsid wsp:val=&quot;00605099&quot;/&gt;&lt;wsp:rsid wsp:val=&quot;006059EE&quot;/&gt;&lt;wsp:rsid wsp:val=&quot;00607638&quot;/&gt;&lt;wsp:rsid wsp:val=&quot;006102C5&quot;/&gt;&lt;wsp:rsid wsp:val=&quot;0061093F&quot;/&gt;&lt;wsp:rsid wsp:val=&quot;00610E2B&quot;/&gt;&lt;wsp:rsid wsp:val=&quot;00611135&quot;/&gt;&lt;wsp:rsid wsp:val=&quot;00611E72&quot;/&gt;&lt;wsp:rsid wsp:val=&quot;00612119&quot;/&gt;&lt;wsp:rsid wsp:val=&quot;006123A2&quot;/&gt;&lt;wsp:rsid wsp:val=&quot;006127F2&quot;/&gt;&lt;wsp:rsid wsp:val=&quot;00613023&quot;/&gt;&lt;wsp:rsid wsp:val=&quot;00613028&quot;/&gt;&lt;wsp:rsid wsp:val=&quot;00613520&quot;/&gt;&lt;wsp:rsid wsp:val=&quot;00613713&quot;/&gt;&lt;wsp:rsid wsp:val=&quot;00614AB0&quot;/&gt;&lt;wsp:rsid wsp:val=&quot;00614DEF&quot;/&gt;&lt;wsp:rsid wsp:val=&quot;006158A9&quot;/&gt;&lt;wsp:rsid wsp:val=&quot;00616B9A&quot;/&gt;&lt;wsp:rsid wsp:val=&quot;006173AF&quot;/&gt;&lt;wsp:rsid wsp:val=&quot;006178B0&quot;/&gt;&lt;wsp:rsid wsp:val=&quot;006178BC&quot;/&gt;&lt;wsp:rsid wsp:val=&quot;00617C96&quot;/&gt;&lt;wsp:rsid wsp:val=&quot;006201BE&quot;/&gt;&lt;wsp:rsid wsp:val=&quot;00620368&quot;/&gt;&lt;wsp:rsid wsp:val=&quot;006204F5&quot;/&gt;&lt;wsp:rsid wsp:val=&quot;006205C1&quot;/&gt;&lt;wsp:rsid wsp:val=&quot;00620D81&quot;/&gt;&lt;wsp:rsid wsp:val=&quot;00621158&quot;/&gt;&lt;wsp:rsid wsp:val=&quot;0062180E&quot;/&gt;&lt;wsp:rsid wsp:val=&quot;00622B2B&quot;/&gt;&lt;wsp:rsid wsp:val=&quot;0062340D&quot;/&gt;&lt;wsp:rsid wsp:val=&quot;006239B8&quot;/&gt;&lt;wsp:rsid wsp:val=&quot;00623FDF&quot;/&gt;&lt;wsp:rsid wsp:val=&quot;0062416F&quot;/&gt;&lt;wsp:rsid wsp:val=&quot;00624BB4&quot;/&gt;&lt;wsp:rsid wsp:val=&quot;00624E83&quot;/&gt;&lt;wsp:rsid wsp:val=&quot;006252F1&quot;/&gt;&lt;wsp:rsid wsp:val=&quot;006258FC&quot;/&gt;&lt;wsp:rsid wsp:val=&quot;00625CD1&quot;/&gt;&lt;wsp:rsid wsp:val=&quot;0062606D&quot;/&gt;&lt;wsp:rsid wsp:val=&quot;006261CB&quot;/&gt;&lt;wsp:rsid wsp:val=&quot;0062624E&quot;/&gt;&lt;wsp:rsid wsp:val=&quot;00626C95&quot;/&gt;&lt;wsp:rsid wsp:val=&quot;006273B4&quot;/&gt;&lt;wsp:rsid wsp:val=&quot;00630AAF&quot;/&gt;&lt;wsp:rsid wsp:val=&quot;006312FE&quot;/&gt;&lt;wsp:rsid wsp:val=&quot;0063190E&quot;/&gt;&lt;wsp:rsid wsp:val=&quot;00631E58&quot;/&gt;&lt;wsp:rsid wsp:val=&quot;0063253F&quot;/&gt;&lt;wsp:rsid wsp:val=&quot;006326A8&quot;/&gt;&lt;wsp:rsid wsp:val=&quot;00632F2F&quot;/&gt;&lt;wsp:rsid wsp:val=&quot;00633CAB&quot;/&gt;&lt;wsp:rsid wsp:val=&quot;0063411B&quot;/&gt;&lt;wsp:rsid wsp:val=&quot;006344A4&quot;/&gt;&lt;wsp:rsid wsp:val=&quot;00634B97&quot;/&gt;&lt;wsp:rsid wsp:val=&quot;00634BAB&quot;/&gt;&lt;wsp:rsid wsp:val=&quot;006353BB&quot;/&gt;&lt;wsp:rsid wsp:val=&quot;00635564&quot;/&gt;&lt;wsp:rsid wsp:val=&quot;00635FF3&quot;/&gt;&lt;wsp:rsid wsp:val=&quot;00636784&quot;/&gt;&lt;wsp:rsid wsp:val=&quot;00637334&quot;/&gt;&lt;wsp:rsid wsp:val=&quot;0063759E&quot;/&gt;&lt;wsp:rsid wsp:val=&quot;006376B0&quot;/&gt;&lt;wsp:rsid wsp:val=&quot;00637C32&quot;/&gt;&lt;wsp:rsid wsp:val=&quot;00640480&quot;/&gt;&lt;wsp:rsid wsp:val=&quot;006404BF&quot;/&gt;&lt;wsp:rsid wsp:val=&quot;006411FD&quot;/&gt;&lt;wsp:rsid wsp:val=&quot;006412A6&quot;/&gt;&lt;wsp:rsid wsp:val=&quot;006415CF&quot;/&gt;&lt;wsp:rsid wsp:val=&quot;00643CD3&quot;/&gt;&lt;wsp:rsid wsp:val=&quot;006445E9&quot;/&gt;&lt;wsp:rsid wsp:val=&quot;006448BA&quot;/&gt;&lt;wsp:rsid wsp:val=&quot;00644C82&quot;/&gt;&lt;wsp:rsid wsp:val=&quot;006452E7&quot;/&gt;&lt;wsp:rsid wsp:val=&quot;0065025E&quot;/&gt;&lt;wsp:rsid wsp:val=&quot;00650F57&quot;/&gt;&lt;wsp:rsid wsp:val=&quot;006523AD&quot;/&gt;&lt;wsp:rsid wsp:val=&quot;006523C6&quot;/&gt;&lt;wsp:rsid wsp:val=&quot;0065251A&quot;/&gt;&lt;wsp:rsid wsp:val=&quot;00652BD8&quot;/&gt;&lt;wsp:rsid wsp:val=&quot;0065356C&quot;/&gt;&lt;wsp:rsid wsp:val=&quot;006551F3&quot;/&gt;&lt;wsp:rsid wsp:val=&quot;006555C0&quot;/&gt;&lt;wsp:rsid wsp:val=&quot;00655B13&quot;/&gt;&lt;wsp:rsid wsp:val=&quot;00655CC4&quot;/&gt;&lt;wsp:rsid wsp:val=&quot;00655DCB&quot;/&gt;&lt;wsp:rsid wsp:val=&quot;00655E22&quot;/&gt;&lt;wsp:rsid wsp:val=&quot;00656812&quot;/&gt;&lt;wsp:rsid wsp:val=&quot;0065711D&quot;/&gt;&lt;wsp:rsid wsp:val=&quot;006606E2&quot;/&gt;&lt;wsp:rsid wsp:val=&quot;00660A02&quot;/&gt;&lt;wsp:rsid wsp:val=&quot;00660FF2&quot;/&gt;&lt;wsp:rsid wsp:val=&quot;006628DF&quot;/&gt;&lt;wsp:rsid wsp:val=&quot;0066315A&quot;/&gt;&lt;wsp:rsid wsp:val=&quot;00665702&quot;/&gt;&lt;wsp:rsid wsp:val=&quot;006659AF&quot;/&gt;&lt;wsp:rsid wsp:val=&quot;006677A5&quot;/&gt;&lt;wsp:rsid wsp:val=&quot;00667EAC&quot;/&gt;&lt;wsp:rsid wsp:val=&quot;006713F8&quot;/&gt;&lt;wsp:rsid wsp:val=&quot;00671617&quot;/&gt;&lt;wsp:rsid wsp:val=&quot;00671816&quot;/&gt;&lt;wsp:rsid wsp:val=&quot;0067184D&quot;/&gt;&lt;wsp:rsid wsp:val=&quot;00671E7B&quot;/&gt;&lt;wsp:rsid wsp:val=&quot;0067240C&quot;/&gt;&lt;wsp:rsid wsp:val=&quot;006724D8&quot;/&gt;&lt;wsp:rsid wsp:val=&quot;0067269C&quot;/&gt;&lt;wsp:rsid wsp:val=&quot;00672862&quot;/&gt;&lt;wsp:rsid wsp:val=&quot;006731A0&quot;/&gt;&lt;wsp:rsid wsp:val=&quot;00673245&quot;/&gt;&lt;wsp:rsid wsp:val=&quot;006735A7&quot;/&gt;&lt;wsp:rsid wsp:val=&quot;00673CFF&quot;/&gt;&lt;wsp:rsid wsp:val=&quot;00673DBE&quot;/&gt;&lt;wsp:rsid wsp:val=&quot;00673EC1&quot;/&gt;&lt;wsp:rsid wsp:val=&quot;00673F43&quot;/&gt;&lt;wsp:rsid wsp:val=&quot;00674355&quot;/&gt;&lt;wsp:rsid wsp:val=&quot;006744D9&quot;/&gt;&lt;wsp:rsid wsp:val=&quot;0067502B&quot;/&gt;&lt;wsp:rsid wsp:val=&quot;00675193&quot;/&gt;&lt;wsp:rsid wsp:val=&quot;006758D1&quot;/&gt;&lt;wsp:rsid wsp:val=&quot;00675FE2&quot;/&gt;&lt;wsp:rsid wsp:val=&quot;006760F8&quot;/&gt;&lt;wsp:rsid wsp:val=&quot;0067642D&quot;/&gt;&lt;wsp:rsid wsp:val=&quot;00676A0F&quot;/&gt;&lt;wsp:rsid wsp:val=&quot;006771D9&quot;/&gt;&lt;wsp:rsid wsp:val=&quot;00680A84&quot;/&gt;&lt;wsp:rsid wsp:val=&quot;0068309E&quot;/&gt;&lt;wsp:rsid wsp:val=&quot;00683F7E&quot;/&gt;&lt;wsp:rsid wsp:val=&quot;006843AF&quot;/&gt;&lt;wsp:rsid wsp:val=&quot;00684677&quot;/&gt;&lt;wsp:rsid wsp:val=&quot;006862D4&quot;/&gt;&lt;wsp:rsid wsp:val=&quot;00686AB1&quot;/&gt;&lt;wsp:rsid wsp:val=&quot;00686C73&quot;/&gt;&lt;wsp:rsid wsp:val=&quot;00687D99&quot;/&gt;&lt;wsp:rsid wsp:val=&quot;0069074E&quot;/&gt;&lt;wsp:rsid wsp:val=&quot;00690F1B&quot;/&gt;&lt;wsp:rsid wsp:val=&quot;006913F1&quot;/&gt;&lt;wsp:rsid wsp:val=&quot;00691D8E&quot;/&gt;&lt;wsp:rsid wsp:val=&quot;0069257A&quot;/&gt;&lt;wsp:rsid wsp:val=&quot;00692EE2&quot;/&gt;&lt;wsp:rsid wsp:val=&quot;006937D5&quot;/&gt;&lt;wsp:rsid wsp:val=&quot;0069399C&quot;/&gt;&lt;wsp:rsid wsp:val=&quot;00693B21&quot;/&gt;&lt;wsp:rsid wsp:val=&quot;006947F0&quot;/&gt;&lt;wsp:rsid wsp:val=&quot;00694B62&quot;/&gt;&lt;wsp:rsid wsp:val=&quot;00694BAD&quot;/&gt;&lt;wsp:rsid wsp:val=&quot;006951D8&quot;/&gt;&lt;wsp:rsid wsp:val=&quot;00695D19&quot;/&gt;&lt;wsp:rsid wsp:val=&quot;00696D35&quot;/&gt;&lt;wsp:rsid wsp:val=&quot;00697217&quot;/&gt;&lt;wsp:rsid wsp:val=&quot;0069757C&quot;/&gt;&lt;wsp:rsid wsp:val=&quot;006A00ED&quot;/&gt;&lt;wsp:rsid wsp:val=&quot;006A034D&quot;/&gt;&lt;wsp:rsid wsp:val=&quot;006A0FC3&quot;/&gt;&lt;wsp:rsid wsp:val=&quot;006A16FF&quot;/&gt;&lt;wsp:rsid wsp:val=&quot;006A2312&quot;/&gt;&lt;wsp:rsid wsp:val=&quot;006A2474&quot;/&gt;&lt;wsp:rsid wsp:val=&quot;006A28BE&quot;/&gt;&lt;wsp:rsid wsp:val=&quot;006A2ED4&quot;/&gt;&lt;wsp:rsid wsp:val=&quot;006A3536&quot;/&gt;&lt;wsp:rsid wsp:val=&quot;006A4122&quot;/&gt;&lt;wsp:rsid wsp:val=&quot;006A4FF4&quot;/&gt;&lt;wsp:rsid wsp:val=&quot;006A50B5&quot;/&gt;&lt;wsp:rsid wsp:val=&quot;006A549A&quot;/&gt;&lt;wsp:rsid wsp:val=&quot;006A5A26&quot;/&gt;&lt;wsp:rsid wsp:val=&quot;006A64C8&quot;/&gt;&lt;wsp:rsid wsp:val=&quot;006A7968&quot;/&gt;&lt;wsp:rsid wsp:val=&quot;006A7A25&quot;/&gt;&lt;wsp:rsid wsp:val=&quot;006B0041&quot;/&gt;&lt;wsp:rsid wsp:val=&quot;006B03AA&quot;/&gt;&lt;wsp:rsid wsp:val=&quot;006B083A&quot;/&gt;&lt;wsp:rsid wsp:val=&quot;006B08DE&quot;/&gt;&lt;wsp:rsid wsp:val=&quot;006B0935&quot;/&gt;&lt;wsp:rsid wsp:val=&quot;006B0D04&quot;/&gt;&lt;wsp:rsid wsp:val=&quot;006B0F04&quot;/&gt;&lt;wsp:rsid wsp:val=&quot;006B0F45&quot;/&gt;&lt;wsp:rsid wsp:val=&quot;006B117A&quot;/&gt;&lt;wsp:rsid wsp:val=&quot;006B1C59&quot;/&gt;&lt;wsp:rsid wsp:val=&quot;006B2EF6&quot;/&gt;&lt;wsp:rsid wsp:val=&quot;006B37E6&quot;/&gt;&lt;wsp:rsid wsp:val=&quot;006B3DEA&quot;/&gt;&lt;wsp:rsid wsp:val=&quot;006B3E16&quot;/&gt;&lt;wsp:rsid wsp:val=&quot;006B4331&quot;/&gt;&lt;wsp:rsid wsp:val=&quot;006B4489&quot;/&gt;&lt;wsp:rsid wsp:val=&quot;006B49F6&quot;/&gt;&lt;wsp:rsid wsp:val=&quot;006B4F36&quot;/&gt;&lt;wsp:rsid wsp:val=&quot;006B528F&quot;/&gt;&lt;wsp:rsid wsp:val=&quot;006B595A&quot;/&gt;&lt;wsp:rsid wsp:val=&quot;006B5DD2&quot;/&gt;&lt;wsp:rsid wsp:val=&quot;006B64AC&quot;/&gt;&lt;wsp:rsid wsp:val=&quot;006B6DAA&quot;/&gt;&lt;wsp:rsid wsp:val=&quot;006B7132&quot;/&gt;&lt;wsp:rsid wsp:val=&quot;006B78C1&quot;/&gt;&lt;wsp:rsid wsp:val=&quot;006B7BB8&quot;/&gt;&lt;wsp:rsid wsp:val=&quot;006B7D70&quot;/&gt;&lt;wsp:rsid wsp:val=&quot;006C03F2&quot;/&gt;&lt;wsp:rsid wsp:val=&quot;006C0838&quot;/&gt;&lt;wsp:rsid wsp:val=&quot;006C0A93&quot;/&gt;&lt;wsp:rsid wsp:val=&quot;006C18B7&quot;/&gt;&lt;wsp:rsid wsp:val=&quot;006C19D1&quot;/&gt;&lt;wsp:rsid wsp:val=&quot;006C2B9D&quot;/&gt;&lt;wsp:rsid wsp:val=&quot;006C2C1C&quot;/&gt;&lt;wsp:rsid wsp:val=&quot;006C3171&quot;/&gt;&lt;wsp:rsid wsp:val=&quot;006C38E6&quot;/&gt;&lt;wsp:rsid wsp:val=&quot;006C3E1E&quot;/&gt;&lt;wsp:rsid wsp:val=&quot;006C3F36&quot;/&gt;&lt;wsp:rsid wsp:val=&quot;006C43D4&quot;/&gt;&lt;wsp:rsid wsp:val=&quot;006C44DF&quot;/&gt;&lt;wsp:rsid wsp:val=&quot;006C4DE4&quot;/&gt;&lt;wsp:rsid wsp:val=&quot;006C5527&quot;/&gt;&lt;wsp:rsid wsp:val=&quot;006C5A1D&quot;/&gt;&lt;wsp:rsid wsp:val=&quot;006C5A6E&quot;/&gt;&lt;wsp:rsid wsp:val=&quot;006C6286&quot;/&gt;&lt;wsp:rsid wsp:val=&quot;006C6873&quot;/&gt;&lt;wsp:rsid wsp:val=&quot;006C7168&quot;/&gt;&lt;wsp:rsid wsp:val=&quot;006C757A&quot;/&gt;&lt;wsp:rsid wsp:val=&quot;006C7C5A&quot;/&gt;&lt;wsp:rsid wsp:val=&quot;006D0C69&quot;/&gt;&lt;wsp:rsid wsp:val=&quot;006D0CF1&quot;/&gt;&lt;wsp:rsid wsp:val=&quot;006D2020&quot;/&gt;&lt;wsp:rsid wsp:val=&quot;006D2216&quot;/&gt;&lt;wsp:rsid wsp:val=&quot;006D3D0F&quot;/&gt;&lt;wsp:rsid wsp:val=&quot;006D3D96&quot;/&gt;&lt;wsp:rsid wsp:val=&quot;006D4983&quot;/&gt;&lt;wsp:rsid wsp:val=&quot;006D4A70&quot;/&gt;&lt;wsp:rsid wsp:val=&quot;006D4DCF&quot;/&gt;&lt;wsp:rsid wsp:val=&quot;006D54CC&quot;/&gt;&lt;wsp:rsid wsp:val=&quot;006D7134&quot;/&gt;&lt;wsp:rsid wsp:val=&quot;006D7813&quot;/&gt;&lt;wsp:rsid wsp:val=&quot;006E0C5B&quot;/&gt;&lt;wsp:rsid wsp:val=&quot;006E10C4&quot;/&gt;&lt;wsp:rsid wsp:val=&quot;006E1B28&quot;/&gt;&lt;wsp:rsid wsp:val=&quot;006E249F&quot;/&gt;&lt;wsp:rsid wsp:val=&quot;006E259A&quot;/&gt;&lt;wsp:rsid wsp:val=&quot;006E27C5&quot;/&gt;&lt;wsp:rsid wsp:val=&quot;006E2AED&quot;/&gt;&lt;wsp:rsid wsp:val=&quot;006E2DB8&quot;/&gt;&lt;wsp:rsid wsp:val=&quot;006E3112&quot;/&gt;&lt;wsp:rsid wsp:val=&quot;006E338D&quot;/&gt;&lt;wsp:rsid wsp:val=&quot;006E369B&quot;/&gt;&lt;wsp:rsid wsp:val=&quot;006E4356&quot;/&gt;&lt;wsp:rsid wsp:val=&quot;006E46D0&quot;/&gt;&lt;wsp:rsid wsp:val=&quot;006E6197&quot;/&gt;&lt;wsp:rsid wsp:val=&quot;006E6FE5&quot;/&gt;&lt;wsp:rsid wsp:val=&quot;006E778F&quot;/&gt;&lt;wsp:rsid wsp:val=&quot;006E7859&quot;/&gt;&lt;wsp:rsid wsp:val=&quot;006F0286&quot;/&gt;&lt;wsp:rsid wsp:val=&quot;006F02E4&quot;/&gt;&lt;wsp:rsid wsp:val=&quot;006F0ACE&quot;/&gt;&lt;wsp:rsid wsp:val=&quot;006F0BC7&quot;/&gt;&lt;wsp:rsid wsp:val=&quot;006F1573&quot;/&gt;&lt;wsp:rsid wsp:val=&quot;006F1F48&quot;/&gt;&lt;wsp:rsid wsp:val=&quot;006F2400&quot;/&gt;&lt;wsp:rsid wsp:val=&quot;006F3228&quot;/&gt;&lt;wsp:rsid wsp:val=&quot;006F3F0C&quot;/&gt;&lt;wsp:rsid wsp:val=&quot;006F4AA6&quot;/&gt;&lt;wsp:rsid wsp:val=&quot;006F4B7B&quot;/&gt;&lt;wsp:rsid wsp:val=&quot;006F4DBC&quot;/&gt;&lt;wsp:rsid wsp:val=&quot;006F4F21&quot;/&gt;&lt;wsp:rsid wsp:val=&quot;006F52AE&quot;/&gt;&lt;wsp:rsid wsp:val=&quot;006F5CF3&quot;/&gt;&lt;wsp:rsid wsp:val=&quot;006F6978&quot;/&gt;&lt;wsp:rsid wsp:val=&quot;006F6AC9&quot;/&gt;&lt;wsp:rsid wsp:val=&quot;006F6B45&quot;/&gt;&lt;wsp:rsid wsp:val=&quot;006F6E6E&quot;/&gt;&lt;wsp:rsid wsp:val=&quot;006F75EB&quot;/&gt;&lt;wsp:rsid wsp:val=&quot;006F7BA6&quot;/&gt;&lt;wsp:rsid wsp:val=&quot;00700830&quot;/&gt;&lt;wsp:rsid wsp:val=&quot;00700E8C&quot;/&gt;&lt;wsp:rsid wsp:val=&quot;00701284&quot;/&gt;&lt;wsp:rsid wsp:val=&quot;007014DA&quot;/&gt;&lt;wsp:rsid wsp:val=&quot;00701550&quot;/&gt;&lt;wsp:rsid wsp:val=&quot;00701674&quot;/&gt;&lt;wsp:rsid wsp:val=&quot;00701DA0&quot;/&gt;&lt;wsp:rsid wsp:val=&quot;00702CB0&quot;/&gt;&lt;wsp:rsid wsp:val=&quot;00703FD8&quot;/&gt;&lt;wsp:rsid wsp:val=&quot;00704120&quot;/&gt;&lt;wsp:rsid wsp:val=&quot;0070475F&quot;/&gt;&lt;wsp:rsid wsp:val=&quot;007047D6&quot;/&gt;&lt;wsp:rsid wsp:val=&quot;00704A83&quot;/&gt;&lt;wsp:rsid wsp:val=&quot;00705161&quot;/&gt;&lt;wsp:rsid wsp:val=&quot;0070558F&quot;/&gt;&lt;wsp:rsid wsp:val=&quot;00705A8C&quot;/&gt;&lt;wsp:rsid wsp:val=&quot;00705EB8&quot;/&gt;&lt;wsp:rsid wsp:val=&quot;00706076&quot;/&gt;&lt;wsp:rsid wsp:val=&quot;00706BD0&quot;/&gt;&lt;wsp:rsid wsp:val=&quot;00706CEE&quot;/&gt;&lt;wsp:rsid wsp:val=&quot;00707A97&quot;/&gt;&lt;wsp:rsid wsp:val=&quot;00707B17&quot;/&gt;&lt;wsp:rsid wsp:val=&quot;007108D8&quot;/&gt;&lt;wsp:rsid wsp:val=&quot;007113BE&quot;/&gt;&lt;wsp:rsid wsp:val=&quot;0071157E&quot;/&gt;&lt;wsp:rsid wsp:val=&quot;007119B1&quot;/&gt;&lt;wsp:rsid wsp:val=&quot;00711F11&quot;/&gt;&lt;wsp:rsid wsp:val=&quot;00712B7E&quot;/&gt;&lt;wsp:rsid wsp:val=&quot;00712CBA&quot;/&gt;&lt;wsp:rsid wsp:val=&quot;0071390D&quot;/&gt;&lt;wsp:rsid wsp:val=&quot;00713C48&quot;/&gt;&lt;wsp:rsid wsp:val=&quot;00714531&quot;/&gt;&lt;wsp:rsid wsp:val=&quot;00715F13&quot;/&gt;&lt;wsp:rsid wsp:val=&quot;00716001&quot;/&gt;&lt;wsp:rsid wsp:val=&quot;00716F71&quot;/&gt;&lt;wsp:rsid wsp:val=&quot;00717764&quot;/&gt;&lt;wsp:rsid wsp:val=&quot;00717937&quot;/&gt;&lt;wsp:rsid wsp:val=&quot;00717CF5&quot;/&gt;&lt;wsp:rsid wsp:val=&quot;007200A7&quot;/&gt;&lt;wsp:rsid wsp:val=&quot;00720112&quot;/&gt;&lt;wsp:rsid wsp:val=&quot;00721399&quot;/&gt;&lt;wsp:rsid wsp:val=&quot;0072166E&quot;/&gt;&lt;wsp:rsid wsp:val=&quot;00721679&quot;/&gt;&lt;wsp:rsid wsp:val=&quot;00721D85&quot;/&gt;&lt;wsp:rsid wsp:val=&quot;007221B2&quot;/&gt;&lt;wsp:rsid wsp:val=&quot;0072249F&quot;/&gt;&lt;wsp:rsid wsp:val=&quot;007225D7&quot;/&gt;&lt;wsp:rsid wsp:val=&quot;00723562&quot;/&gt;&lt;wsp:rsid wsp:val=&quot;007236F8&quot;/&gt;&lt;wsp:rsid wsp:val=&quot;00723CA0&quot;/&gt;&lt;wsp:rsid wsp:val=&quot;007246C8&quot;/&gt;&lt;wsp:rsid wsp:val=&quot;0072477F&quot;/&gt;&lt;wsp:rsid wsp:val=&quot;007255B7&quot;/&gt;&lt;wsp:rsid wsp:val=&quot;0072664F&quot;/&gt;&lt;wsp:rsid wsp:val=&quot;0072667F&quot;/&gt;&lt;wsp:rsid wsp:val=&quot;00726C64&quot;/&gt;&lt;wsp:rsid wsp:val=&quot;00727071&quot;/&gt;&lt;wsp:rsid wsp:val=&quot;00727242&quot;/&gt;&lt;wsp:rsid wsp:val=&quot;0073015F&quot;/&gt;&lt;wsp:rsid wsp:val=&quot;007328E8&quot;/&gt;&lt;wsp:rsid wsp:val=&quot;0073334B&quot;/&gt;&lt;wsp:rsid wsp:val=&quot;0073413D&quot;/&gt;&lt;wsp:rsid wsp:val=&quot;0073419D&quot;/&gt;&lt;wsp:rsid wsp:val=&quot;0073625E&quot;/&gt;&lt;wsp:rsid wsp:val=&quot;00737096&quot;/&gt;&lt;wsp:rsid wsp:val=&quot;0073715A&quot;/&gt;&lt;wsp:rsid wsp:val=&quot;00737848&quot;/&gt;&lt;wsp:rsid wsp:val=&quot;0074249E&quot;/&gt;&lt;wsp:rsid wsp:val=&quot;00742990&quot;/&gt;&lt;wsp:rsid wsp:val=&quot;0074320E&quot;/&gt;&lt;wsp:rsid wsp:val=&quot;007436EE&quot;/&gt;&lt;wsp:rsid wsp:val=&quot;007444C0&quot;/&gt;&lt;wsp:rsid wsp:val=&quot;007447AF&quot;/&gt;&lt;wsp:rsid wsp:val=&quot;00744933&quot;/&gt;&lt;wsp:rsid wsp:val=&quot;00744B8C&quot;/&gt;&lt;wsp:rsid wsp:val=&quot;00745051&quot;/&gt;&lt;wsp:rsid wsp:val=&quot;00745280&quot;/&gt;&lt;wsp:rsid wsp:val=&quot;007452CF&quot;/&gt;&lt;wsp:rsid wsp:val=&quot;00745BE0&quot;/&gt;&lt;wsp:rsid wsp:val=&quot;0074697D&quot;/&gt;&lt;wsp:rsid wsp:val=&quot;007469F8&quot;/&gt;&lt;wsp:rsid wsp:val=&quot;00746DE9&quot;/&gt;&lt;wsp:rsid wsp:val=&quot;00746F72&quot;/&gt;&lt;wsp:rsid wsp:val=&quot;0074752C&quot;/&gt;&lt;wsp:rsid wsp:val=&quot;00750C05&quot;/&gt;&lt;wsp:rsid wsp:val=&quot;00751CF0&quot;/&gt;&lt;wsp:rsid wsp:val=&quot;007521D6&quot;/&gt;&lt;wsp:rsid wsp:val=&quot;00752FFF&quot;/&gt;&lt;wsp:rsid wsp:val=&quot;00753A6B&quot;/&gt;&lt;wsp:rsid wsp:val=&quot;00754ABF&quot;/&gt;&lt;wsp:rsid wsp:val=&quot;007550B4&quot;/&gt;&lt;wsp:rsid wsp:val=&quot;00757096&quot;/&gt;&lt;wsp:rsid wsp:val=&quot;0075746E&quot;/&gt;&lt;wsp:rsid wsp:val=&quot;00757F25&quot;/&gt;&lt;wsp:rsid wsp:val=&quot;007601B6&quot;/&gt;&lt;wsp:rsid wsp:val=&quot;007620EB&quot;/&gt;&lt;wsp:rsid wsp:val=&quot;0076215A&quot;/&gt;&lt;wsp:rsid wsp:val=&quot;0076227C&quot;/&gt;&lt;wsp:rsid wsp:val=&quot;00762588&quot;/&gt;&lt;wsp:rsid wsp:val=&quot;00762F5C&quot;/&gt;&lt;wsp:rsid wsp:val=&quot;00763AE9&quot;/&gt;&lt;wsp:rsid wsp:val=&quot;0076433C&quot;/&gt;&lt;wsp:rsid wsp:val=&quot;00764BEB&quot;/&gt;&lt;wsp:rsid wsp:val=&quot;00765A7C&quot;/&gt;&lt;wsp:rsid wsp:val=&quot;00765D8F&quot;/&gt;&lt;wsp:rsid wsp:val=&quot;00765DAC&quot;/&gt;&lt;wsp:rsid wsp:val=&quot;007663F2&quot;/&gt;&lt;wsp:rsid wsp:val=&quot;00766C2D&quot;/&gt;&lt;wsp:rsid wsp:val=&quot;0077044F&quot;/&gt;&lt;wsp:rsid wsp:val=&quot;00770C66&quot;/&gt;&lt;wsp:rsid wsp:val=&quot;00770E82&quot;/&gt;&lt;wsp:rsid wsp:val=&quot;00771249&quot;/&gt;&lt;wsp:rsid wsp:val=&quot;00771DBA&quot;/&gt;&lt;wsp:rsid wsp:val=&quot;00772F91&quot;/&gt;&lt;wsp:rsid wsp:val=&quot;0077307C&quot;/&gt;&lt;wsp:rsid wsp:val=&quot;0077333A&quot;/&gt;&lt;wsp:rsid wsp:val=&quot;00773968&quot;/&gt;&lt;wsp:rsid wsp:val=&quot;007739A8&quot;/&gt;&lt;wsp:rsid wsp:val=&quot;00773AFC&quot;/&gt;&lt;wsp:rsid wsp:val=&quot;00773F65&quot;/&gt;&lt;wsp:rsid wsp:val=&quot;00774195&quot;/&gt;&lt;wsp:rsid wsp:val=&quot;0077434B&quot;/&gt;&lt;wsp:rsid wsp:val=&quot;007747B8&quot;/&gt;&lt;wsp:rsid wsp:val=&quot;007754EA&quot;/&gt;&lt;wsp:rsid wsp:val=&quot;007771C3&quot;/&gt;&lt;wsp:rsid wsp:val=&quot;007774FE&quot;/&gt;&lt;wsp:rsid wsp:val=&quot;0077799F&quot;/&gt;&lt;wsp:rsid wsp:val=&quot;00777E61&quot;/&gt;&lt;wsp:rsid wsp:val=&quot;007804DE&quot;/&gt;&lt;wsp:rsid wsp:val=&quot;0078093D&quot;/&gt;&lt;wsp:rsid wsp:val=&quot;007810F2&quot;/&gt;&lt;wsp:rsid wsp:val=&quot;007821CA&quot;/&gt;&lt;wsp:rsid wsp:val=&quot;0078267A&quot;/&gt;&lt;wsp:rsid wsp:val=&quot;00782785&quot;/&gt;&lt;wsp:rsid wsp:val=&quot;0078447F&quot;/&gt;&lt;wsp:rsid wsp:val=&quot;007846F4&quot;/&gt;&lt;wsp:rsid wsp:val=&quot;007850F8&quot;/&gt;&lt;wsp:rsid wsp:val=&quot;00785FC0&quot;/&gt;&lt;wsp:rsid wsp:val=&quot;00786A8F&quot;/&gt;&lt;wsp:rsid wsp:val=&quot;00786B51&quot;/&gt;&lt;wsp:rsid wsp:val=&quot;00790FEC&quot;/&gt;&lt;wsp:rsid wsp:val=&quot;00791761&quot;/&gt;&lt;wsp:rsid wsp:val=&quot;00791CC0&quot;/&gt;&lt;wsp:rsid wsp:val=&quot;00791FBE&quot;/&gt;&lt;wsp:rsid wsp:val=&quot;00792509&quot;/&gt;&lt;wsp:rsid wsp:val=&quot;007933AC&quot;/&gt;&lt;wsp:rsid wsp:val=&quot;007942B9&quot;/&gt;&lt;wsp:rsid wsp:val=&quot;0079454E&quot;/&gt;&lt;wsp:rsid wsp:val=&quot;0079485D&quot;/&gt;&lt;wsp:rsid wsp:val=&quot;00794940&quot;/&gt;&lt;wsp:rsid wsp:val=&quot;007951C7&quot;/&gt;&lt;wsp:rsid wsp:val=&quot;00795625&quot;/&gt;&lt;wsp:rsid wsp:val=&quot;00795BB0&quot;/&gt;&lt;wsp:rsid wsp:val=&quot;00796238&quot;/&gt;&lt;wsp:rsid wsp:val=&quot;0079623D&quot;/&gt;&lt;wsp:rsid wsp:val=&quot;00796917&quot;/&gt;&lt;wsp:rsid wsp:val=&quot;00796FBD&quot;/&gt;&lt;wsp:rsid wsp:val=&quot;0079758B&quot;/&gt;&lt;wsp:rsid wsp:val=&quot;007A065B&quot;/&gt;&lt;wsp:rsid wsp:val=&quot;007A0BD1&quot;/&gt;&lt;wsp:rsid wsp:val=&quot;007A2384&quot;/&gt;&lt;wsp:rsid wsp:val=&quot;007A2462&quot;/&gt;&lt;wsp:rsid wsp:val=&quot;007A323B&quot;/&gt;&lt;wsp:rsid wsp:val=&quot;007A32CA&quot;/&gt;&lt;wsp:rsid wsp:val=&quot;007A3929&quot;/&gt;&lt;wsp:rsid wsp:val=&quot;007A393B&quot;/&gt;&lt;wsp:rsid wsp:val=&quot;007A42F0&quot;/&gt;&lt;wsp:rsid wsp:val=&quot;007A5B0B&quot;/&gt;&lt;wsp:rsid wsp:val=&quot;007A5E77&quot;/&gt;&lt;wsp:rsid wsp:val=&quot;007A66A5&quot;/&gt;&lt;wsp:rsid wsp:val=&quot;007A6809&quot;/&gt;&lt;wsp:rsid wsp:val=&quot;007A72EC&quot;/&gt;&lt;wsp:rsid wsp:val=&quot;007A72FB&quot;/&gt;&lt;wsp:rsid wsp:val=&quot;007B08AC&quot;/&gt;&lt;wsp:rsid wsp:val=&quot;007B0C6C&quot;/&gt;&lt;wsp:rsid wsp:val=&quot;007B0D5D&quot;/&gt;&lt;wsp:rsid wsp:val=&quot;007B0DE3&quot;/&gt;&lt;wsp:rsid wsp:val=&quot;007B27D2&quot;/&gt;&lt;wsp:rsid wsp:val=&quot;007B2EAC&quot;/&gt;&lt;wsp:rsid wsp:val=&quot;007B338A&quot;/&gt;&lt;wsp:rsid wsp:val=&quot;007B3BE6&quot;/&gt;&lt;wsp:rsid wsp:val=&quot;007B4536&quot;/&gt;&lt;wsp:rsid wsp:val=&quot;007B4E1C&quot;/&gt;&lt;wsp:rsid wsp:val=&quot;007B4EF8&quot;/&gt;&lt;wsp:rsid wsp:val=&quot;007B4FAF&quot;/&gt;&lt;wsp:rsid wsp:val=&quot;007B5195&quot;/&gt;&lt;wsp:rsid wsp:val=&quot;007B58FA&quot;/&gt;&lt;wsp:rsid wsp:val=&quot;007B678E&quot;/&gt;&lt;wsp:rsid wsp:val=&quot;007B6B81&quot;/&gt;&lt;wsp:rsid wsp:val=&quot;007B7DFD&quot;/&gt;&lt;wsp:rsid wsp:val=&quot;007C01B6&quot;/&gt;&lt;wsp:rsid wsp:val=&quot;007C0D9B&quot;/&gt;&lt;wsp:rsid wsp:val=&quot;007C10EE&quot;/&gt;&lt;wsp:rsid wsp:val=&quot;007C1173&quot;/&gt;&lt;wsp:rsid wsp:val=&quot;007C118E&quot;/&gt;&lt;wsp:rsid wsp:val=&quot;007C18C2&quot;/&gt;&lt;wsp:rsid wsp:val=&quot;007C2645&quot;/&gt;&lt;wsp:rsid wsp:val=&quot;007C2ADA&quot;/&gt;&lt;wsp:rsid wsp:val=&quot;007C2EFF&quot;/&gt;&lt;wsp:rsid wsp:val=&quot;007C3016&quot;/&gt;&lt;wsp:rsid wsp:val=&quot;007C301E&quot;/&gt;&lt;wsp:rsid wsp:val=&quot;007C31D7&quot;/&gt;&lt;wsp:rsid wsp:val=&quot;007C4C4F&quot;/&gt;&lt;wsp:rsid wsp:val=&quot;007C4E56&quot;/&gt;&lt;wsp:rsid wsp:val=&quot;007C54F5&quot;/&gt;&lt;wsp:rsid wsp:val=&quot;007C54FC&quot;/&gt;&lt;wsp:rsid wsp:val=&quot;007C57FB&quot;/&gt;&lt;wsp:rsid wsp:val=&quot;007C587B&quot;/&gt;&lt;wsp:rsid wsp:val=&quot;007C599A&quot;/&gt;&lt;wsp:rsid wsp:val=&quot;007C5A4E&quot;/&gt;&lt;wsp:rsid wsp:val=&quot;007C6463&quot;/&gt;&lt;wsp:rsid wsp:val=&quot;007C6E00&quot;/&gt;&lt;wsp:rsid wsp:val=&quot;007C72A8&quot;/&gt;&lt;wsp:rsid wsp:val=&quot;007C795E&quot;/&gt;&lt;wsp:rsid wsp:val=&quot;007D12D8&quot;/&gt;&lt;wsp:rsid wsp:val=&quot;007D2289&quot;/&gt;&lt;wsp:rsid wsp:val=&quot;007D26BD&quot;/&gt;&lt;wsp:rsid wsp:val=&quot;007D2899&quot;/&gt;&lt;wsp:rsid wsp:val=&quot;007D3735&quot;/&gt;&lt;wsp:rsid wsp:val=&quot;007D47CD&quot;/&gt;&lt;wsp:rsid wsp:val=&quot;007D61AA&quot;/&gt;&lt;wsp:rsid wsp:val=&quot;007D6307&quot;/&gt;&lt;wsp:rsid wsp:val=&quot;007D67F2&quot;/&gt;&lt;wsp:rsid wsp:val=&quot;007D6CE6&quot;/&gt;&lt;wsp:rsid wsp:val=&quot;007D7EA9&quot;/&gt;&lt;wsp:rsid wsp:val=&quot;007E1193&quot;/&gt;&lt;wsp:rsid wsp:val=&quot;007E1275&quot;/&gt;&lt;wsp:rsid wsp:val=&quot;007E15D9&quot;/&gt;&lt;wsp:rsid wsp:val=&quot;007E211F&quot;/&gt;&lt;wsp:rsid wsp:val=&quot;007E2178&quot;/&gt;&lt;wsp:rsid wsp:val=&quot;007E32D9&quot;/&gt;&lt;wsp:rsid wsp:val=&quot;007E3565&quot;/&gt;&lt;wsp:rsid wsp:val=&quot;007E4F8A&quot;/&gt;&lt;wsp:rsid wsp:val=&quot;007E57E8&quot;/&gt;&lt;wsp:rsid wsp:val=&quot;007E5B8D&quot;/&gt;&lt;wsp:rsid wsp:val=&quot;007E5EAB&quot;/&gt;&lt;wsp:rsid wsp:val=&quot;007E6520&quot;/&gt;&lt;wsp:rsid wsp:val=&quot;007E6F8E&quot;/&gt;&lt;wsp:rsid wsp:val=&quot;007E74E4&quot;/&gt;&lt;wsp:rsid wsp:val=&quot;007E7647&quot;/&gt;&lt;wsp:rsid wsp:val=&quot;007E7851&quot;/&gt;&lt;wsp:rsid wsp:val=&quot;007F04BD&quot;/&gt;&lt;wsp:rsid wsp:val=&quot;007F067E&quot;/&gt;&lt;wsp:rsid wsp:val=&quot;007F0AD4&quot;/&gt;&lt;wsp:rsid wsp:val=&quot;007F0B26&quot;/&gt;&lt;wsp:rsid wsp:val=&quot;007F10C2&quot;/&gt;&lt;wsp:rsid wsp:val=&quot;007F1496&quot;/&gt;&lt;wsp:rsid wsp:val=&quot;007F1EB0&quot;/&gt;&lt;wsp:rsid wsp:val=&quot;007F251D&quot;/&gt;&lt;wsp:rsid wsp:val=&quot;007F275A&quot;/&gt;&lt;wsp:rsid wsp:val=&quot;007F31FB&quot;/&gt;&lt;wsp:rsid wsp:val=&quot;007F348C&quot;/&gt;&lt;wsp:rsid wsp:val=&quot;007F4ED0&quot;/&gt;&lt;wsp:rsid wsp:val=&quot;007F51CC&quot;/&gt;&lt;wsp:rsid wsp:val=&quot;007F5F94&quot;/&gt;&lt;wsp:rsid wsp:val=&quot;007F6032&quot;/&gt;&lt;wsp:rsid wsp:val=&quot;007F6299&quot;/&gt;&lt;wsp:rsid wsp:val=&quot;007F73FA&quot;/&gt;&lt;wsp:rsid wsp:val=&quot;007F7987&quot;/&gt;&lt;wsp:rsid wsp:val=&quot;008000EE&quot;/&gt;&lt;wsp:rsid wsp:val=&quot;00800130&quot;/&gt;&lt;wsp:rsid wsp:val=&quot;0080089D&quot;/&gt;&lt;wsp:rsid wsp:val=&quot;008008B6&quot;/&gt;&lt;wsp:rsid wsp:val=&quot;008017C0&quot;/&gt;&lt;wsp:rsid wsp:val=&quot;00801901&quot;/&gt;&lt;wsp:rsid wsp:val=&quot;00801D20&quot;/&gt;&lt;wsp:rsid wsp:val=&quot;00801D46&quot;/&gt;&lt;wsp:rsid wsp:val=&quot;00802807&quot;/&gt;&lt;wsp:rsid wsp:val=&quot;00803BB2&quot;/&gt;&lt;wsp:rsid wsp:val=&quot;00804607&quot;/&gt;&lt;wsp:rsid wsp:val=&quot;00804A8C&quot;/&gt;&lt;wsp:rsid wsp:val=&quot;008054AC&quot;/&gt;&lt;wsp:rsid wsp:val=&quot;0080631C&quot;/&gt;&lt;wsp:rsid wsp:val=&quot;00806522&quot;/&gt;&lt;wsp:rsid wsp:val=&quot;00806580&quot;/&gt;&lt;wsp:rsid wsp:val=&quot;00806D18&quot;/&gt;&lt;wsp:rsid wsp:val=&quot;00806E40&quot;/&gt;&lt;wsp:rsid wsp:val=&quot;008070E2&quot;/&gt;&lt;wsp:rsid wsp:val=&quot;0080737A&quot;/&gt;&lt;wsp:rsid wsp:val=&quot;008077EA&quot;/&gt;&lt;wsp:rsid wsp:val=&quot;00807B5C&quot;/&gt;&lt;wsp:rsid wsp:val=&quot;00810344&quot;/&gt;&lt;wsp:rsid wsp:val=&quot;00810468&quot;/&gt;&lt;wsp:rsid wsp:val=&quot;008113FA&quot;/&gt;&lt;wsp:rsid wsp:val=&quot;008115D5&quot;/&gt;&lt;wsp:rsid wsp:val=&quot;008125C7&quot;/&gt;&lt;wsp:rsid wsp:val=&quot;00813F05&quot;/&gt;&lt;wsp:rsid wsp:val=&quot;008144EA&quot;/&gt;&lt;wsp:rsid wsp:val=&quot;00814834&quot;/&gt;&lt;wsp:rsid wsp:val=&quot;00814AE3&quot;/&gt;&lt;wsp:rsid wsp:val=&quot;00814E0E&quot;/&gt;&lt;wsp:rsid wsp:val=&quot;008152C9&quot;/&gt;&lt;wsp:rsid wsp:val=&quot;00815410&quot;/&gt;&lt;wsp:rsid wsp:val=&quot;008158F4&quot;/&gt;&lt;wsp:rsid wsp:val=&quot;008167D2&quot;/&gt;&lt;wsp:rsid wsp:val=&quot;008167F9&quot;/&gt;&lt;wsp:rsid wsp:val=&quot;008169E8&quot;/&gt;&lt;wsp:rsid wsp:val=&quot;00816A67&quot;/&gt;&lt;wsp:rsid wsp:val=&quot;00817103&quot;/&gt;&lt;wsp:rsid wsp:val=&quot;00817528&quot;/&gt;&lt;wsp:rsid wsp:val=&quot;008209B8&quot;/&gt;&lt;wsp:rsid wsp:val=&quot;00820D1F&quot;/&gt;&lt;wsp:rsid wsp:val=&quot;00821279&quot;/&gt;&lt;wsp:rsid wsp:val=&quot;00821285&quot;/&gt;&lt;wsp:rsid wsp:val=&quot;00821EFF&quot;/&gt;&lt;wsp:rsid wsp:val=&quot;0082276A&quot;/&gt;&lt;wsp:rsid wsp:val=&quot;00822FD6&quot;/&gt;&lt;wsp:rsid wsp:val=&quot;008238B8&quot;/&gt;&lt;wsp:rsid wsp:val=&quot;00823992&quot;/&gt;&lt;wsp:rsid wsp:val=&quot;0082472F&quot;/&gt;&lt;wsp:rsid wsp:val=&quot;00824D2A&quot;/&gt;&lt;wsp:rsid wsp:val=&quot;00825E79&quot;/&gt;&lt;wsp:rsid wsp:val=&quot;008273E8&quot;/&gt;&lt;wsp:rsid wsp:val=&quot;00827F68&quot;/&gt;&lt;wsp:rsid wsp:val=&quot;008300E1&quot;/&gt;&lt;wsp:rsid wsp:val=&quot;008310D9&quot;/&gt;&lt;wsp:rsid wsp:val=&quot;00831537&quot;/&gt;&lt;wsp:rsid wsp:val=&quot;008318A3&quot;/&gt;&lt;wsp:rsid wsp:val=&quot;00831C81&quot;/&gt;&lt;wsp:rsid wsp:val=&quot;00832082&quot;/&gt;&lt;wsp:rsid wsp:val=&quot;0083247C&quot;/&gt;&lt;wsp:rsid wsp:val=&quot;00834639&quot;/&gt;&lt;wsp:rsid wsp:val=&quot;008348CE&quot;/&gt;&lt;wsp:rsid wsp:val=&quot;00835944&quot;/&gt;&lt;wsp:rsid wsp:val=&quot;00835FD5&quot;/&gt;&lt;wsp:rsid wsp:val=&quot;00836AAB&quot;/&gt;&lt;wsp:rsid wsp:val=&quot;00836C03&quot;/&gt;&lt;wsp:rsid wsp:val=&quot;00837AA5&quot;/&gt;&lt;wsp:rsid wsp:val=&quot;0084009E&quot;/&gt;&lt;wsp:rsid wsp:val=&quot;0084078A&quot;/&gt;&lt;wsp:rsid wsp:val=&quot;00841439&quot;/&gt;&lt;wsp:rsid wsp:val=&quot;00841619&quot;/&gt;&lt;wsp:rsid wsp:val=&quot;0084182C&quot;/&gt;&lt;wsp:rsid wsp:val=&quot;00842010&quot;/&gt;&lt;wsp:rsid wsp:val=&quot;008426F3&quot;/&gt;&lt;wsp:rsid wsp:val=&quot;008436A4&quot;/&gt;&lt;wsp:rsid wsp:val=&quot;0084379E&quot;/&gt;&lt;wsp:rsid wsp:val=&quot;00844161&quot;/&gt;&lt;wsp:rsid wsp:val=&quot;0084494D&quot;/&gt;&lt;wsp:rsid wsp:val=&quot;00846038&quot;/&gt;&lt;wsp:rsid wsp:val=&quot;00846244&quot;/&gt;&lt;wsp:rsid wsp:val=&quot;0084627F&quot;/&gt;&lt;wsp:rsid wsp:val=&quot;008468AE&quot;/&gt;&lt;wsp:rsid wsp:val=&quot;00846A26&quot;/&gt;&lt;wsp:rsid wsp:val=&quot;00847186&quot;/&gt;&lt;wsp:rsid wsp:val=&quot;00847D73&quot;/&gt;&lt;wsp:rsid wsp:val=&quot;008505D7&quot;/&gt;&lt;wsp:rsid wsp:val=&quot;00850755&quot;/&gt;&lt;wsp:rsid wsp:val=&quot;008509C9&quot;/&gt;&lt;wsp:rsid wsp:val=&quot;008515D7&quot;/&gt;&lt;wsp:rsid wsp:val=&quot;008523B0&quot;/&gt;&lt;wsp:rsid wsp:val=&quot;0085246B&quot;/&gt;&lt;wsp:rsid wsp:val=&quot;008529A6&quot;/&gt;&lt;wsp:rsid wsp:val=&quot;00852D57&quot;/&gt;&lt;wsp:rsid wsp:val=&quot;00852E20&quot;/&gt;&lt;wsp:rsid wsp:val=&quot;0085309A&quot;/&gt;&lt;wsp:rsid wsp:val=&quot;00853B27&quot;/&gt;&lt;wsp:rsid wsp:val=&quot;00853F28&quot;/&gt;&lt;wsp:rsid wsp:val=&quot;00853F57&quot;/&gt;&lt;wsp:rsid wsp:val=&quot;0085400A&quot;/&gt;&lt;wsp:rsid wsp:val=&quot;0085443D&quot;/&gt;&lt;wsp:rsid wsp:val=&quot;008562A0&quot;/&gt;&lt;wsp:rsid wsp:val=&quot;008562F6&quot;/&gt;&lt;wsp:rsid wsp:val=&quot;0085660A&quot;/&gt;&lt;wsp:rsid wsp:val=&quot;00856FF7&quot;/&gt;&lt;wsp:rsid wsp:val=&quot;0085743F&quot;/&gt;&lt;wsp:rsid wsp:val=&quot;0085775F&quot;/&gt;&lt;wsp:rsid wsp:val=&quot;0085790B&quot;/&gt;&lt;wsp:rsid wsp:val=&quot;00857AA3&quot;/&gt;&lt;wsp:rsid wsp:val=&quot;00857D43&quot;/&gt;&lt;wsp:rsid wsp:val=&quot;00861728&quot;/&gt;&lt;wsp:rsid wsp:val=&quot;008622A2&quot;/&gt;&lt;wsp:rsid wsp:val=&quot;008632C0&quot;/&gt;&lt;wsp:rsid wsp:val=&quot;00863514&quot;/&gt;&lt;wsp:rsid wsp:val=&quot;00863943&quot;/&gt;&lt;wsp:rsid wsp:val=&quot;00865A1B&quot;/&gt;&lt;wsp:rsid wsp:val=&quot;00865DF5&quot;/&gt;&lt;wsp:rsid wsp:val=&quot;008667D6&quot;/&gt;&lt;wsp:rsid wsp:val=&quot;0086772C&quot;/&gt;&lt;wsp:rsid wsp:val=&quot;00870EAF&quot;/&gt;&lt;wsp:rsid wsp:val=&quot;0087185A&quot;/&gt;&lt;wsp:rsid wsp:val=&quot;00871CE9&quot;/&gt;&lt;wsp:rsid wsp:val=&quot;00872994&quot;/&gt;&lt;wsp:rsid wsp:val=&quot;008739F8&quot;/&gt;&lt;wsp:rsid wsp:val=&quot;00874CAC&quot;/&gt;&lt;wsp:rsid wsp:val=&quot;00874DFD&quot;/&gt;&lt;wsp:rsid wsp:val=&quot;00875013&quot;/&gt;&lt;wsp:rsid wsp:val=&quot;0087541C&quot;/&gt;&lt;wsp:rsid wsp:val=&quot;008760A4&quot;/&gt;&lt;wsp:rsid wsp:val=&quot;00876166&quot;/&gt;&lt;wsp:rsid wsp:val=&quot;00876480&quot;/&gt;&lt;wsp:rsid wsp:val=&quot;008765E4&quot;/&gt;&lt;wsp:rsid wsp:val=&quot;00876C73&quot;/&gt;&lt;wsp:rsid wsp:val=&quot;008772BE&quot;/&gt;&lt;wsp:rsid wsp:val=&quot;008808B0&quot;/&gt;&lt;wsp:rsid wsp:val=&quot;00880F6C&quot;/&gt;&lt;wsp:rsid wsp:val=&quot;00881166&quot;/&gt;&lt;wsp:rsid wsp:val=&quot;00881D0A&quot;/&gt;&lt;wsp:rsid wsp:val=&quot;00882410&quot;/&gt;&lt;wsp:rsid wsp:val=&quot;00882E2E&quot;/&gt;&lt;wsp:rsid wsp:val=&quot;00883176&quot;/&gt;&lt;wsp:rsid wsp:val=&quot;00883201&quot;/&gt;&lt;wsp:rsid wsp:val=&quot;00883C4E&quot;/&gt;&lt;wsp:rsid wsp:val=&quot;00883CF5&quot;/&gt;&lt;wsp:rsid wsp:val=&quot;00883EEA&quot;/&gt;&lt;wsp:rsid wsp:val=&quot;00884427&quot;/&gt;&lt;wsp:rsid wsp:val=&quot;00884495&quot;/&gt;&lt;wsp:rsid wsp:val=&quot;00884952&quot;/&gt;&lt;wsp:rsid wsp:val=&quot;00884C9A&quot;/&gt;&lt;wsp:rsid wsp:val=&quot;00885C1D&quot;/&gt;&lt;wsp:rsid wsp:val=&quot;00885CB4&quot;/&gt;&lt;wsp:rsid wsp:val=&quot;008863FC&quot;/&gt;&lt;wsp:rsid wsp:val=&quot;00886758&quot;/&gt;&lt;wsp:rsid wsp:val=&quot;00886988&quot;/&gt;&lt;wsp:rsid wsp:val=&quot;00886E1A&quot;/&gt;&lt;wsp:rsid wsp:val=&quot;00887156&quot;/&gt;&lt;wsp:rsid wsp:val=&quot;0088723B&quot;/&gt;&lt;wsp:rsid wsp:val=&quot;00887347&quot;/&gt;&lt;wsp:rsid wsp:val=&quot;00887A2E&quot;/&gt;&lt;wsp:rsid wsp:val=&quot;00887B91&quot;/&gt;&lt;wsp:rsid wsp:val=&quot;00890633&quot;/&gt;&lt;wsp:rsid wsp:val=&quot;008915DE&quot;/&gt;&lt;wsp:rsid wsp:val=&quot;00891718&quot;/&gt;&lt;wsp:rsid wsp:val=&quot;00891A13&quot;/&gt;&lt;wsp:rsid wsp:val=&quot;00891E17&quot;/&gt;&lt;wsp:rsid wsp:val=&quot;00891E3A&quot;/&gt;&lt;wsp:rsid wsp:val=&quot;008922A6&quot;/&gt;&lt;wsp:rsid wsp:val=&quot;00892DDB&quot;/&gt;&lt;wsp:rsid wsp:val=&quot;0089367F&quot;/&gt;&lt;wsp:rsid wsp:val=&quot;00894638&quot;/&gt;&lt;wsp:rsid wsp:val=&quot;0089466D&quot;/&gt;&lt;wsp:rsid wsp:val=&quot;00894850&quot;/&gt;&lt;wsp:rsid wsp:val=&quot;008951A8&quot;/&gt;&lt;wsp:rsid wsp:val=&quot;008955E3&quot;/&gt;&lt;wsp:rsid wsp:val=&quot;00896096&quot;/&gt;&lt;wsp:rsid wsp:val=&quot;008968D7&quot;/&gt;&lt;wsp:rsid wsp:val=&quot;00896B38&quot;/&gt;&lt;wsp:rsid wsp:val=&quot;00896DB2&quot;/&gt;&lt;wsp:rsid wsp:val=&quot;00896EB8&quot;/&gt;&lt;wsp:rsid wsp:val=&quot;00897A4E&quot;/&gt;&lt;wsp:rsid wsp:val=&quot;008A0E21&quot;/&gt;&lt;wsp:rsid wsp:val=&quot;008A1EB8&quot;/&gt;&lt;wsp:rsid wsp:val=&quot;008A2168&quot;/&gt;&lt;wsp:rsid wsp:val=&quot;008A2610&quot;/&gt;&lt;wsp:rsid wsp:val=&quot;008A2701&quot;/&gt;&lt;wsp:rsid wsp:val=&quot;008A2C30&quot;/&gt;&lt;wsp:rsid wsp:val=&quot;008A4C4D&quot;/&gt;&lt;wsp:rsid wsp:val=&quot;008A4C71&quot;/&gt;&lt;wsp:rsid wsp:val=&quot;008A54B9&quot;/&gt;&lt;wsp:rsid wsp:val=&quot;008A5592&quot;/&gt;&lt;wsp:rsid wsp:val=&quot;008A6D6E&quot;/&gt;&lt;wsp:rsid wsp:val=&quot;008A7D0D&quot;/&gt;&lt;wsp:rsid wsp:val=&quot;008A7E55&quot;/&gt;&lt;wsp:rsid wsp:val=&quot;008B00E3&quot;/&gt;&lt;wsp:rsid wsp:val=&quot;008B02AF&quot;/&gt;&lt;wsp:rsid wsp:val=&quot;008B0BB4&quot;/&gt;&lt;wsp:rsid wsp:val=&quot;008B0F95&quot;/&gt;&lt;wsp:rsid wsp:val=&quot;008B13DF&quot;/&gt;&lt;wsp:rsid wsp:val=&quot;008B1840&quot;/&gt;&lt;wsp:rsid wsp:val=&quot;008B1B49&quot;/&gt;&lt;wsp:rsid wsp:val=&quot;008B1C49&quot;/&gt;&lt;wsp:rsid wsp:val=&quot;008B1ED0&quot;/&gt;&lt;wsp:rsid wsp:val=&quot;008B2B51&quot;/&gt;&lt;wsp:rsid wsp:val=&quot;008B3085&quot;/&gt;&lt;wsp:rsid wsp:val=&quot;008B356B&quot;/&gt;&lt;wsp:rsid wsp:val=&quot;008B3BD4&quot;/&gt;&lt;wsp:rsid wsp:val=&quot;008B3ED7&quot;/&gt;&lt;wsp:rsid wsp:val=&quot;008B4BC8&quot;/&gt;&lt;wsp:rsid wsp:val=&quot;008B4E9B&quot;/&gt;&lt;wsp:rsid wsp:val=&quot;008B4FC9&quot;/&gt;&lt;wsp:rsid wsp:val=&quot;008B5ED3&quot;/&gt;&lt;wsp:rsid wsp:val=&quot;008B5F28&quot;/&gt;&lt;wsp:rsid wsp:val=&quot;008B64A6&quot;/&gt;&lt;wsp:rsid wsp:val=&quot;008B6932&quot;/&gt;&lt;wsp:rsid wsp:val=&quot;008B77F7&quot;/&gt;&lt;wsp:rsid wsp:val=&quot;008B7B1D&quot;/&gt;&lt;wsp:rsid wsp:val=&quot;008C0215&quot;/&gt;&lt;wsp:rsid wsp:val=&quot;008C03DF&quot;/&gt;&lt;wsp:rsid wsp:val=&quot;008C10DA&quot;/&gt;&lt;wsp:rsid wsp:val=&quot;008C1429&quot;/&gt;&lt;wsp:rsid wsp:val=&quot;008C23A2&quot;/&gt;&lt;wsp:rsid wsp:val=&quot;008C333F&quot;/&gt;&lt;wsp:rsid wsp:val=&quot;008C35B2&quot;/&gt;&lt;wsp:rsid wsp:val=&quot;008C35E0&quot;/&gt;&lt;wsp:rsid wsp:val=&quot;008C38AC&quot;/&gt;&lt;wsp:rsid wsp:val=&quot;008C44D3&quot;/&gt;&lt;wsp:rsid wsp:val=&quot;008C5A20&quot;/&gt;&lt;wsp:rsid wsp:val=&quot;008C6D29&quot;/&gt;&lt;wsp:rsid wsp:val=&quot;008C7629&quot;/&gt;&lt;wsp:rsid wsp:val=&quot;008C7F01&quot;/&gt;&lt;wsp:rsid wsp:val=&quot;008D02C5&quot;/&gt;&lt;wsp:rsid wsp:val=&quot;008D05D9&quot;/&gt;&lt;wsp:rsid wsp:val=&quot;008D0DFF&quot;/&gt;&lt;wsp:rsid wsp:val=&quot;008D207A&quot;/&gt;&lt;wsp:rsid wsp:val=&quot;008D23C6&quot;/&gt;&lt;wsp:rsid wsp:val=&quot;008D2CA7&quot;/&gt;&lt;wsp:rsid wsp:val=&quot;008D3567&quot;/&gt;&lt;wsp:rsid wsp:val=&quot;008D3952&quot;/&gt;&lt;wsp:rsid wsp:val=&quot;008D3AAB&quot;/&gt;&lt;wsp:rsid wsp:val=&quot;008D3AB0&quot;/&gt;&lt;wsp:rsid wsp:val=&quot;008D3F73&quot;/&gt;&lt;wsp:rsid wsp:val=&quot;008D59F7&quot;/&gt;&lt;wsp:rsid wsp:val=&quot;008D5A2D&quot;/&gt;&lt;wsp:rsid wsp:val=&quot;008D606B&quot;/&gt;&lt;wsp:rsid wsp:val=&quot;008D64A3&quot;/&gt;&lt;wsp:rsid wsp:val=&quot;008D7109&quot;/&gt;&lt;wsp:rsid wsp:val=&quot;008D790D&quot;/&gt;&lt;wsp:rsid wsp:val=&quot;008E0B8A&quot;/&gt;&lt;wsp:rsid wsp:val=&quot;008E1130&quot;/&gt;&lt;wsp:rsid wsp:val=&quot;008E2080&quot;/&gt;&lt;wsp:rsid wsp:val=&quot;008E2C29&quot;/&gt;&lt;wsp:rsid wsp:val=&quot;008E3533&quot;/&gt;&lt;wsp:rsid wsp:val=&quot;008E435B&quot;/&gt;&lt;wsp:rsid wsp:val=&quot;008E65F1&quot;/&gt;&lt;wsp:rsid wsp:val=&quot;008E72B1&quot;/&gt;&lt;wsp:rsid wsp:val=&quot;008E742E&quot;/&gt;&lt;wsp:rsid wsp:val=&quot;008E779A&quot;/&gt;&lt;wsp:rsid wsp:val=&quot;008E78B0&quot;/&gt;&lt;wsp:rsid wsp:val=&quot;008F009E&quot;/&gt;&lt;wsp:rsid wsp:val=&quot;008F05D8&quot;/&gt;&lt;wsp:rsid wsp:val=&quot;008F088C&quot;/&gt;&lt;wsp:rsid wsp:val=&quot;008F1156&quot;/&gt;&lt;wsp:rsid wsp:val=&quot;008F18B2&quot;/&gt;&lt;wsp:rsid wsp:val=&quot;008F1ACD&quot;/&gt;&lt;wsp:rsid wsp:val=&quot;008F2E34&quot;/&gt;&lt;wsp:rsid wsp:val=&quot;008F2E41&quot;/&gt;&lt;wsp:rsid wsp:val=&quot;008F3306&quot;/&gt;&lt;wsp:rsid wsp:val=&quot;008F33AA&quot;/&gt;&lt;wsp:rsid wsp:val=&quot;008F348D&quot;/&gt;&lt;wsp:rsid wsp:val=&quot;008F38FD&quot;/&gt;&lt;wsp:rsid wsp:val=&quot;008F455D&quot;/&gt;&lt;wsp:rsid wsp:val=&quot;008F532F&quot;/&gt;&lt;wsp:rsid wsp:val=&quot;008F5EA6&quot;/&gt;&lt;wsp:rsid wsp:val=&quot;008F6101&quot;/&gt;&lt;wsp:rsid wsp:val=&quot;008F6897&quot;/&gt;&lt;wsp:rsid wsp:val=&quot;008F6A03&quot;/&gt;&lt;wsp:rsid wsp:val=&quot;008F7218&quot;/&gt;&lt;wsp:rsid wsp:val=&quot;008F77A6&quot;/&gt;&lt;wsp:rsid wsp:val=&quot;008F7908&quot;/&gt;&lt;wsp:rsid wsp:val=&quot;008F7C28&quot;/&gt;&lt;wsp:rsid wsp:val=&quot;008F7C8B&quot;/&gt;&lt;wsp:rsid wsp:val=&quot;008F7DC3&quot;/&gt;&lt;wsp:rsid wsp:val=&quot;00900285&quot;/&gt;&lt;wsp:rsid wsp:val=&quot;009005E6&quot;/&gt;&lt;wsp:rsid wsp:val=&quot;009005EE&quot;/&gt;&lt;wsp:rsid wsp:val=&quot;00900663&quot;/&gt;&lt;wsp:rsid wsp:val=&quot;00902FFB&quot;/&gt;&lt;wsp:rsid wsp:val=&quot;00903D1A&quot;/&gt;&lt;wsp:rsid wsp:val=&quot;00903D25&quot;/&gt;&lt;wsp:rsid wsp:val=&quot;00903EC0&quot;/&gt;&lt;wsp:rsid wsp:val=&quot;009042F2&quot;/&gt;&lt;wsp:rsid wsp:val=&quot;00904693&quot;/&gt;&lt;wsp:rsid wsp:val=&quot;0090484E&quot;/&gt;&lt;wsp:rsid wsp:val=&quot;00904CAB&quot;/&gt;&lt;wsp:rsid wsp:val=&quot;00905468&quot;/&gt;&lt;wsp:rsid wsp:val=&quot;00905ED0&quot;/&gt;&lt;wsp:rsid wsp:val=&quot;00905F08&quot;/&gt;&lt;wsp:rsid wsp:val=&quot;0090617D&quot;/&gt;&lt;wsp:rsid wsp:val=&quot;00906591&quot;/&gt;&lt;wsp:rsid wsp:val=&quot;00906EB7&quot;/&gt;&lt;wsp:rsid wsp:val=&quot;0090797F&quot;/&gt;&lt;wsp:rsid wsp:val=&quot;00911040&quot;/&gt;&lt;wsp:rsid wsp:val=&quot;00912095&quot;/&gt;&lt;wsp:rsid wsp:val=&quot;00912569&quot;/&gt;&lt;wsp:rsid wsp:val=&quot;00913672&quot;/&gt;&lt;wsp:rsid wsp:val=&quot;009136DA&quot;/&gt;&lt;wsp:rsid wsp:val=&quot;00913FF8&quot;/&gt;&lt;wsp:rsid wsp:val=&quot;0091417E&quot;/&gt;&lt;wsp:rsid wsp:val=&quot;00914425&quot;/&gt;&lt;wsp:rsid wsp:val=&quot;00914799&quot;/&gt;&lt;wsp:rsid wsp:val=&quot;00914A3A&quot;/&gt;&lt;wsp:rsid wsp:val=&quot;009156B8&quot;/&gt;&lt;wsp:rsid wsp:val=&quot;009159CA&quot;/&gt;&lt;wsp:rsid wsp:val=&quot;009166B3&quot;/&gt;&lt;wsp:rsid wsp:val=&quot;00916B54&quot;/&gt;&lt;wsp:rsid wsp:val=&quot;009177CC&quot;/&gt;&lt;wsp:rsid wsp:val=&quot;00917B84&quot;/&gt;&lt;wsp:rsid wsp:val=&quot;009200ED&quot;/&gt;&lt;wsp:rsid wsp:val=&quot;009201E7&quot;/&gt;&lt;wsp:rsid wsp:val=&quot;00920205&quot;/&gt;&lt;wsp:rsid wsp:val=&quot;00920490&quot;/&gt;&lt;wsp:rsid wsp:val=&quot;00920DA2&quot;/&gt;&lt;wsp:rsid wsp:val=&quot;00921F54&quot;/&gt;&lt;wsp:rsid wsp:val=&quot;009224E7&quot;/&gt;&lt;wsp:rsid wsp:val=&quot;0092276F&quot;/&gt;&lt;wsp:rsid wsp:val=&quot;00922C9F&quot;/&gt;&lt;wsp:rsid wsp:val=&quot;00922DE5&quot;/&gt;&lt;wsp:rsid wsp:val=&quot;009238E7&quot;/&gt;&lt;wsp:rsid wsp:val=&quot;00923C16&quot;/&gt;&lt;wsp:rsid wsp:val=&quot;0092405A&quot;/&gt;&lt;wsp:rsid wsp:val=&quot;00924964&quot;/&gt;&lt;wsp:rsid wsp:val=&quot;00924E28&quot;/&gt;&lt;wsp:rsid wsp:val=&quot;00925152&quot;/&gt;&lt;wsp:rsid wsp:val=&quot;00925532&quot;/&gt;&lt;wsp:rsid wsp:val=&quot;00926EC6&quot;/&gt;&lt;wsp:rsid wsp:val=&quot;009275EA&quot;/&gt;&lt;wsp:rsid wsp:val=&quot;00927C45&quot;/&gt;&lt;wsp:rsid wsp:val=&quot;0093022F&quot;/&gt;&lt;wsp:rsid wsp:val=&quot;009304BD&quot;/&gt;&lt;wsp:rsid wsp:val=&quot;00930579&quot;/&gt;&lt;wsp:rsid wsp:val=&quot;009307BC&quot;/&gt;&lt;wsp:rsid wsp:val=&quot;00930A4A&quot;/&gt;&lt;wsp:rsid wsp:val=&quot;0093144C&quot;/&gt;&lt;wsp:rsid wsp:val=&quot;009314C8&quot;/&gt;&lt;wsp:rsid wsp:val=&quot;0093196F&quot;/&gt;&lt;wsp:rsid wsp:val=&quot;00931BBB&quot;/&gt;&lt;wsp:rsid wsp:val=&quot;009321BC&quot;/&gt;&lt;wsp:rsid wsp:val=&quot;0093377E&quot;/&gt;&lt;wsp:rsid wsp:val=&quot;009339EC&quot;/&gt;&lt;wsp:rsid wsp:val=&quot;009340B4&quot;/&gt;&lt;wsp:rsid wsp:val=&quot;00934202&quot;/&gt;&lt;wsp:rsid wsp:val=&quot;00934DF1&quot;/&gt;&lt;wsp:rsid wsp:val=&quot;00935285&quot;/&gt;&lt;wsp:rsid wsp:val=&quot;009355B9&quot;/&gt;&lt;wsp:rsid wsp:val=&quot;00936241&quot;/&gt;&lt;wsp:rsid wsp:val=&quot;00936A90&quot;/&gt;&lt;wsp:rsid wsp:val=&quot;00936B8B&quot;/&gt;&lt;wsp:rsid wsp:val=&quot;00936D47&quot;/&gt;&lt;wsp:rsid wsp:val=&quot;00936D70&quot;/&gt;&lt;wsp:rsid wsp:val=&quot;0093763B&quot;/&gt;&lt;wsp:rsid wsp:val=&quot;00937FCE&quot;/&gt;&lt;wsp:rsid wsp:val=&quot;00940474&quot;/&gt;&lt;wsp:rsid wsp:val=&quot;009407FC&quot;/&gt;&lt;wsp:rsid wsp:val=&quot;00940902&quot;/&gt;&lt;wsp:rsid wsp:val=&quot;00940CCA&quot;/&gt;&lt;wsp:rsid wsp:val=&quot;00940E8F&quot;/&gt;&lt;wsp:rsid wsp:val=&quot;0094107C&quot;/&gt;&lt;wsp:rsid wsp:val=&quot;009413CD&quot;/&gt;&lt;wsp:rsid wsp:val=&quot;00941429&quot;/&gt;&lt;wsp:rsid wsp:val=&quot;009416AD&quot;/&gt;&lt;wsp:rsid wsp:val=&quot;009417D0&quot;/&gt;&lt;wsp:rsid wsp:val=&quot;009428CB&quot;/&gt;&lt;wsp:rsid wsp:val=&quot;00943ED9&quot;/&gt;&lt;wsp:rsid wsp:val=&quot;0094506E&quot;/&gt;&lt;wsp:rsid wsp:val=&quot;00945AAD&quot;/&gt;&lt;wsp:rsid wsp:val=&quot;00946FC7&quot;/&gt;&lt;wsp:rsid wsp:val=&quot;009470D1&quot;/&gt;&lt;wsp:rsid wsp:val=&quot;00947CE3&quot;/&gt;&lt;wsp:rsid wsp:val=&quot;00950813&quot;/&gt;&lt;wsp:rsid wsp:val=&quot;0095192B&quot;/&gt;&lt;wsp:rsid wsp:val=&quot;009526C6&quot;/&gt;&lt;wsp:rsid wsp:val=&quot;0095290A&quot;/&gt;&lt;wsp:rsid wsp:val=&quot;00952958&quot;/&gt;&lt;wsp:rsid wsp:val=&quot;00952E2F&quot;/&gt;&lt;wsp:rsid wsp:val=&quot;009536E5&quot;/&gt;&lt;wsp:rsid wsp:val=&quot;00953893&quot;/&gt;&lt;wsp:rsid wsp:val=&quot;00953C57&quot;/&gt;&lt;wsp:rsid wsp:val=&quot;00953EA9&quot;/&gt;&lt;wsp:rsid wsp:val=&quot;009541A4&quot;/&gt;&lt;wsp:rsid wsp:val=&quot;00954F65&quot;/&gt;&lt;wsp:rsid wsp:val=&quot;00955FF3&quot;/&gt;&lt;wsp:rsid wsp:val=&quot;0095630B&quot;/&gt;&lt;wsp:rsid wsp:val=&quot;00956A61&quot;/&gt;&lt;wsp:rsid wsp:val=&quot;00956EAC&quot;/&gt;&lt;wsp:rsid wsp:val=&quot;00956EBB&quot;/&gt;&lt;wsp:rsid wsp:val=&quot;00956F58&quot;/&gt;&lt;wsp:rsid wsp:val=&quot;00957111&quot;/&gt;&lt;wsp:rsid wsp:val=&quot;00957A45&quot;/&gt;&lt;wsp:rsid wsp:val=&quot;0096007C&quot;/&gt;&lt;wsp:rsid wsp:val=&quot;009600F1&quot;/&gt;&lt;wsp:rsid wsp:val=&quot;00960479&quot;/&gt;&lt;wsp:rsid wsp:val=&quot;00960532&quot;/&gt;&lt;wsp:rsid wsp:val=&quot;00960BC2&quot;/&gt;&lt;wsp:rsid wsp:val=&quot;00960C08&quot;/&gt;&lt;wsp:rsid wsp:val=&quot;009612CB&quot;/&gt;&lt;wsp:rsid wsp:val=&quot;009614BD&quot;/&gt;&lt;wsp:rsid wsp:val=&quot;00961FE2&quot;/&gt;&lt;wsp:rsid wsp:val=&quot;0096288D&quot;/&gt;&lt;wsp:rsid wsp:val=&quot;00963008&quot;/&gt;&lt;wsp:rsid wsp:val=&quot;00964171&quot;/&gt;&lt;wsp:rsid wsp:val=&quot;00964583&quot;/&gt;&lt;wsp:rsid wsp:val=&quot;009648EB&quot;/&gt;&lt;wsp:rsid wsp:val=&quot;00964A2A&quot;/&gt;&lt;wsp:rsid wsp:val=&quot;00965077&quot;/&gt;&lt;wsp:rsid wsp:val=&quot;009657FE&quot;/&gt;&lt;wsp:rsid wsp:val=&quot;00965DC9&quot;/&gt;&lt;wsp:rsid wsp:val=&quot;00970040&quot;/&gt;&lt;wsp:rsid wsp:val=&quot;00970707&quot;/&gt;&lt;wsp:rsid wsp:val=&quot;00970BDC&quot;/&gt;&lt;wsp:rsid wsp:val=&quot;00970CE1&quot;/&gt;&lt;wsp:rsid wsp:val=&quot;00971980&quot;/&gt;&lt;wsp:rsid wsp:val=&quot;00971DBA&quot;/&gt;&lt;wsp:rsid wsp:val=&quot;00971F5E&quot;/&gt;&lt;wsp:rsid wsp:val=&quot;00972E75&quot;/&gt;&lt;wsp:rsid wsp:val=&quot;00973219&quot;/&gt;&lt;wsp:rsid wsp:val=&quot;00974B5A&quot;/&gt;&lt;wsp:rsid wsp:val=&quot;00975224&quot;/&gt;&lt;wsp:rsid wsp:val=&quot;0097589D&quot;/&gt;&lt;wsp:rsid wsp:val=&quot;00975FB6&quot;/&gt;&lt;wsp:rsid wsp:val=&quot;009769C3&quot;/&gt;&lt;wsp:rsid wsp:val=&quot;00976CD4&quot;/&gt;&lt;wsp:rsid wsp:val=&quot;00976DAF&quot;/&gt;&lt;wsp:rsid wsp:val=&quot;00977569&quot;/&gt;&lt;wsp:rsid wsp:val=&quot;00977728&quot;/&gt;&lt;wsp:rsid wsp:val=&quot;00980BE4&quot;/&gt;&lt;wsp:rsid wsp:val=&quot;00980BF8&quot;/&gt;&lt;wsp:rsid wsp:val=&quot;00980E12&quot;/&gt;&lt;wsp:rsid wsp:val=&quot;009817E5&quot;/&gt;&lt;wsp:rsid wsp:val=&quot;009818F6&quot;/&gt;&lt;wsp:rsid wsp:val=&quot;0098211B&quot;/&gt;&lt;wsp:rsid wsp:val=&quot;0098292B&quot;/&gt;&lt;wsp:rsid wsp:val=&quot;00982B99&quot;/&gt;&lt;wsp:rsid wsp:val=&quot;0098323E&quot;/&gt;&lt;wsp:rsid wsp:val=&quot;0098333E&quot;/&gt;&lt;wsp:rsid wsp:val=&quot;009833C7&quot;/&gt;&lt;wsp:rsid wsp:val=&quot;009833FD&quot;/&gt;&lt;wsp:rsid wsp:val=&quot;00983671&quot;/&gt;&lt;wsp:rsid wsp:val=&quot;00983B6C&quot;/&gt;&lt;wsp:rsid wsp:val=&quot;00983E84&quot;/&gt;&lt;wsp:rsid wsp:val=&quot;00983EAA&quot;/&gt;&lt;wsp:rsid wsp:val=&quot;009857C9&quot;/&gt;&lt;wsp:rsid wsp:val=&quot;009860C0&quot;/&gt;&lt;wsp:rsid wsp:val=&quot;009863C3&quot;/&gt;&lt;wsp:rsid wsp:val=&quot;0098654C&quot;/&gt;&lt;wsp:rsid wsp:val=&quot;00986FE0&quot;/&gt;&lt;wsp:rsid wsp:val=&quot;0098716E&quot;/&gt;&lt;wsp:rsid wsp:val=&quot;009877E1&quot;/&gt;&lt;wsp:rsid wsp:val=&quot;00987ED7&quot;/&gt;&lt;wsp:rsid wsp:val=&quot;009909FA&quot;/&gt;&lt;wsp:rsid wsp:val=&quot;00991607&quot;/&gt;&lt;wsp:rsid wsp:val=&quot;009919CC&quot;/&gt;&lt;wsp:rsid wsp:val=&quot;009923D1&quot;/&gt;&lt;wsp:rsid wsp:val=&quot;00992913&quot;/&gt;&lt;wsp:rsid wsp:val=&quot;00993E0F&quot;/&gt;&lt;wsp:rsid wsp:val=&quot;009956C8&quot;/&gt;&lt;wsp:rsid wsp:val=&quot;009961A6&quot;/&gt;&lt;wsp:rsid wsp:val=&quot;00996F14&quot;/&gt;&lt;wsp:rsid wsp:val=&quot;0099731F&quot;/&gt;&lt;wsp:rsid wsp:val=&quot;009976B3&quot;/&gt;&lt;wsp:rsid wsp:val=&quot;00997823&quot;/&gt;&lt;wsp:rsid wsp:val=&quot;0099797E&quot;/&gt;&lt;wsp:rsid wsp:val=&quot;009A0750&quot;/&gt;&lt;wsp:rsid wsp:val=&quot;009A0EDC&quot;/&gt;&lt;wsp:rsid wsp:val=&quot;009A0FDF&quot;/&gt;&lt;wsp:rsid wsp:val=&quot;009A1A8B&quot;/&gt;&lt;wsp:rsid wsp:val=&quot;009A1D56&quot;/&gt;&lt;wsp:rsid wsp:val=&quot;009A2FD3&quot;/&gt;&lt;wsp:rsid wsp:val=&quot;009A3970&quot;/&gt;&lt;wsp:rsid wsp:val=&quot;009A3C45&quot;/&gt;&lt;wsp:rsid wsp:val=&quot;009A4651&quot;/&gt;&lt;wsp:rsid wsp:val=&quot;009A49A2&quot;/&gt;&lt;wsp:rsid wsp:val=&quot;009A4D02&quot;/&gt;&lt;wsp:rsid wsp:val=&quot;009A5031&quot;/&gt;&lt;wsp:rsid wsp:val=&quot;009A6705&quot;/&gt;&lt;wsp:rsid wsp:val=&quot;009A6D23&quot;/&gt;&lt;wsp:rsid wsp:val=&quot;009A6EE6&quot;/&gt;&lt;wsp:rsid wsp:val=&quot;009A7566&quot;/&gt;&lt;wsp:rsid wsp:val=&quot;009B0165&quot;/&gt;&lt;wsp:rsid wsp:val=&quot;009B15FC&quot;/&gt;&lt;wsp:rsid wsp:val=&quot;009B17EC&quot;/&gt;&lt;wsp:rsid wsp:val=&quot;009B2851&quot;/&gt;&lt;wsp:rsid wsp:val=&quot;009B2B87&quot;/&gt;&lt;wsp:rsid wsp:val=&quot;009B2DD8&quot;/&gt;&lt;wsp:rsid wsp:val=&quot;009B35CE&quot;/&gt;&lt;wsp:rsid wsp:val=&quot;009B416A&quot;/&gt;&lt;wsp:rsid wsp:val=&quot;009B4B74&quot;/&gt;&lt;wsp:rsid wsp:val=&quot;009B6076&quot;/&gt;&lt;wsp:rsid wsp:val=&quot;009B7262&quot;/&gt;&lt;wsp:rsid wsp:val=&quot;009B731E&quot;/&gt;&lt;wsp:rsid wsp:val=&quot;009B73DC&quot;/&gt;&lt;wsp:rsid wsp:val=&quot;009C04FC&quot;/&gt;&lt;wsp:rsid wsp:val=&quot;009C0F54&quot;/&gt;&lt;wsp:rsid wsp:val=&quot;009C22CD&quot;/&gt;&lt;wsp:rsid wsp:val=&quot;009C2D78&quot;/&gt;&lt;wsp:rsid wsp:val=&quot;009C30D6&quot;/&gt;&lt;wsp:rsid wsp:val=&quot;009C3935&quot;/&gt;&lt;wsp:rsid wsp:val=&quot;009C3997&quot;/&gt;&lt;wsp:rsid wsp:val=&quot;009C3C0D&quot;/&gt;&lt;wsp:rsid wsp:val=&quot;009C464A&quot;/&gt;&lt;wsp:rsid wsp:val=&quot;009C46D2&quot;/&gt;&lt;wsp:rsid wsp:val=&quot;009C4A8E&quot;/&gt;&lt;wsp:rsid wsp:val=&quot;009C523D&quot;/&gt;&lt;wsp:rsid wsp:val=&quot;009C5BEC&quot;/&gt;&lt;wsp:rsid wsp:val=&quot;009C5C71&quot;/&gt;&lt;wsp:rsid wsp:val=&quot;009C5DCE&quot;/&gt;&lt;wsp:rsid wsp:val=&quot;009C67FD&quot;/&gt;&lt;wsp:rsid wsp:val=&quot;009C6DFC&quot;/&gt;&lt;wsp:rsid wsp:val=&quot;009C75C0&quot;/&gt;&lt;wsp:rsid wsp:val=&quot;009C760D&quot;/&gt;&lt;wsp:rsid wsp:val=&quot;009C769F&quot;/&gt;&lt;wsp:rsid wsp:val=&quot;009C7794&quot;/&gt;&lt;wsp:rsid wsp:val=&quot;009C7C29&quot;/&gt;&lt;wsp:rsid wsp:val=&quot;009C7F7C&quot;/&gt;&lt;wsp:rsid wsp:val=&quot;009D013B&quot;/&gt;&lt;wsp:rsid wsp:val=&quot;009D05A5&quot;/&gt;&lt;wsp:rsid wsp:val=&quot;009D09E5&quot;/&gt;&lt;wsp:rsid wsp:val=&quot;009D2694&quot;/&gt;&lt;wsp:rsid wsp:val=&quot;009D27D6&quot;/&gt;&lt;wsp:rsid wsp:val=&quot;009D2856&quot;/&gt;&lt;wsp:rsid wsp:val=&quot;009D2D1C&quot;/&gt;&lt;wsp:rsid wsp:val=&quot;009D3396&quot;/&gt;&lt;wsp:rsid wsp:val=&quot;009D3B7E&quot;/&gt;&lt;wsp:rsid wsp:val=&quot;009D3BD8&quot;/&gt;&lt;wsp:rsid wsp:val=&quot;009D3E19&quot;/&gt;&lt;wsp:rsid wsp:val=&quot;009D4863&quot;/&gt;&lt;wsp:rsid wsp:val=&quot;009D4D1A&quot;/&gt;&lt;wsp:rsid wsp:val=&quot;009D4FD4&quot;/&gt;&lt;wsp:rsid wsp:val=&quot;009D5745&quot;/&gt;&lt;wsp:rsid wsp:val=&quot;009D5DA2&quot;/&gt;&lt;wsp:rsid wsp:val=&quot;009D6015&quot;/&gt;&lt;wsp:rsid wsp:val=&quot;009D7624&quot;/&gt;&lt;wsp:rsid wsp:val=&quot;009D780D&quot;/&gt;&lt;wsp:rsid wsp:val=&quot;009D7DDC&quot;/&gt;&lt;wsp:rsid wsp:val=&quot;009E01EF&quot;/&gt;&lt;wsp:rsid wsp:val=&quot;009E083B&quot;/&gt;&lt;wsp:rsid wsp:val=&quot;009E09BD&quot;/&gt;&lt;wsp:rsid wsp:val=&quot;009E0C33&quot;/&gt;&lt;wsp:rsid wsp:val=&quot;009E27F4&quot;/&gt;&lt;wsp:rsid wsp:val=&quot;009E429A&quot;/&gt;&lt;wsp:rsid wsp:val=&quot;009E42CF&quot;/&gt;&lt;wsp:rsid wsp:val=&quot;009E48F6&quot;/&gt;&lt;wsp:rsid wsp:val=&quot;009E5FE9&quot;/&gt;&lt;wsp:rsid wsp:val=&quot;009E66C6&quot;/&gt;&lt;wsp:rsid wsp:val=&quot;009F0A0F&quot;/&gt;&lt;wsp:rsid wsp:val=&quot;009F1E72&quot;/&gt;&lt;wsp:rsid wsp:val=&quot;009F201F&quot;/&gt;&lt;wsp:rsid wsp:val=&quot;009F230A&quot;/&gt;&lt;wsp:rsid wsp:val=&quot;009F2722&quot;/&gt;&lt;wsp:rsid wsp:val=&quot;009F4335&quot;/&gt;&lt;wsp:rsid wsp:val=&quot;009F55C3&quot;/&gt;&lt;wsp:rsid wsp:val=&quot;009F603A&quot;/&gt;&lt;wsp:rsid wsp:val=&quot;009F6649&quot;/&gt;&lt;wsp:rsid wsp:val=&quot;009F68D6&quot;/&gt;&lt;wsp:rsid wsp:val=&quot;009F7216&quot;/&gt;&lt;wsp:rsid wsp:val=&quot;009F7497&quot;/&gt;&lt;wsp:rsid wsp:val=&quot;009F7F91&quot;/&gt;&lt;wsp:rsid wsp:val=&quot;00A00386&quot;/&gt;&lt;wsp:rsid wsp:val=&quot;00A00DD6&quot;/&gt;&lt;wsp:rsid wsp:val=&quot;00A00E73&quot;/&gt;&lt;wsp:rsid wsp:val=&quot;00A017AC&quot;/&gt;&lt;wsp:rsid wsp:val=&quot;00A01F76&quot;/&gt;&lt;wsp:rsid wsp:val=&quot;00A027AF&quot;/&gt;&lt;wsp:rsid wsp:val=&quot;00A02815&quot;/&gt;&lt;wsp:rsid wsp:val=&quot;00A02E1E&quot;/&gt;&lt;wsp:rsid wsp:val=&quot;00A0327E&quot;/&gt;&lt;wsp:rsid wsp:val=&quot;00A032C4&quot;/&gt;&lt;wsp:rsid wsp:val=&quot;00A033A6&quot;/&gt;&lt;wsp:rsid wsp:val=&quot;00A0365B&quot;/&gt;&lt;wsp:rsid wsp:val=&quot;00A038E7&quot;/&gt;&lt;wsp:rsid wsp:val=&quot;00A03F13&quot;/&gt;&lt;wsp:rsid wsp:val=&quot;00A0417D&quot;/&gt;&lt;wsp:rsid wsp:val=&quot;00A04AB4&quot;/&gt;&lt;wsp:rsid wsp:val=&quot;00A051CA&quot;/&gt;&lt;wsp:rsid wsp:val=&quot;00A061EC&quot;/&gt;&lt;wsp:rsid wsp:val=&quot;00A06303&quot;/&gt;&lt;wsp:rsid wsp:val=&quot;00A06304&quot;/&gt;&lt;wsp:rsid wsp:val=&quot;00A0685D&quot;/&gt;&lt;wsp:rsid wsp:val=&quot;00A069AF&quot;/&gt;&lt;wsp:rsid wsp:val=&quot;00A06C31&quot;/&gt;&lt;wsp:rsid wsp:val=&quot;00A0728D&quot;/&gt;&lt;wsp:rsid wsp:val=&quot;00A075F1&quot;/&gt;&lt;wsp:rsid wsp:val=&quot;00A10771&quot;/&gt;&lt;wsp:rsid wsp:val=&quot;00A10D63&quot;/&gt;&lt;wsp:rsid wsp:val=&quot;00A11E3E&quot;/&gt;&lt;wsp:rsid wsp:val=&quot;00A130A8&quot;/&gt;&lt;wsp:rsid wsp:val=&quot;00A13382&quot;/&gt;&lt;wsp:rsid wsp:val=&quot;00A138AA&quot;/&gt;&lt;wsp:rsid wsp:val=&quot;00A13D4D&quot;/&gt;&lt;wsp:rsid wsp:val=&quot;00A14118&quot;/&gt;&lt;wsp:rsid wsp:val=&quot;00A14B17&quot;/&gt;&lt;wsp:rsid wsp:val=&quot;00A14C72&quot;/&gt;&lt;wsp:rsid wsp:val=&quot;00A14E3E&quot;/&gt;&lt;wsp:rsid wsp:val=&quot;00A15251&quot;/&gt;&lt;wsp:rsid wsp:val=&quot;00A15A19&quot;/&gt;&lt;wsp:rsid wsp:val=&quot;00A15FFD&quot;/&gt;&lt;wsp:rsid wsp:val=&quot;00A16647&quot;/&gt;&lt;wsp:rsid wsp:val=&quot;00A1672A&quot;/&gt;&lt;wsp:rsid wsp:val=&quot;00A16AE1&quot;/&gt;&lt;wsp:rsid wsp:val=&quot;00A17811&quot;/&gt;&lt;wsp:rsid wsp:val=&quot;00A179B1&quot;/&gt;&lt;wsp:rsid wsp:val=&quot;00A179C1&quot;/&gt;&lt;wsp:rsid wsp:val=&quot;00A216DC&quot;/&gt;&lt;wsp:rsid wsp:val=&quot;00A21BE5&quot;/&gt;&lt;wsp:rsid wsp:val=&quot;00A21D26&quot;/&gt;&lt;wsp:rsid wsp:val=&quot;00A21E3E&quot;/&gt;&lt;wsp:rsid wsp:val=&quot;00A21EEF&quot;/&gt;&lt;wsp:rsid wsp:val=&quot;00A222D1&quot;/&gt;&lt;wsp:rsid wsp:val=&quot;00A2240D&quot;/&gt;&lt;wsp:rsid wsp:val=&quot;00A22D92&quot;/&gt;&lt;wsp:rsid wsp:val=&quot;00A235BD&quot;/&gt;&lt;wsp:rsid wsp:val=&quot;00A23D27&quot;/&gt;&lt;wsp:rsid wsp:val=&quot;00A23D86&quot;/&gt;&lt;wsp:rsid wsp:val=&quot;00A23EB5&quot;/&gt;&lt;wsp:rsid wsp:val=&quot;00A24673&quot;/&gt;&lt;wsp:rsid wsp:val=&quot;00A262F3&quot;/&gt;&lt;wsp:rsid wsp:val=&quot;00A2653C&quot;/&gt;&lt;wsp:rsid wsp:val=&quot;00A2732D&quot;/&gt;&lt;wsp:rsid wsp:val=&quot;00A2770C&quot;/&gt;&lt;wsp:rsid wsp:val=&quot;00A2794D&quot;/&gt;&lt;wsp:rsid wsp:val=&quot;00A27A6E&quot;/&gt;&lt;wsp:rsid wsp:val=&quot;00A27DF5&quot;/&gt;&lt;wsp:rsid wsp:val=&quot;00A3037E&quot;/&gt;&lt;wsp:rsid wsp:val=&quot;00A3069E&quot;/&gt;&lt;wsp:rsid wsp:val=&quot;00A30A00&quot;/&gt;&lt;wsp:rsid wsp:val=&quot;00A310A7&quot;/&gt;&lt;wsp:rsid wsp:val=&quot;00A31110&quot;/&gt;&lt;wsp:rsid wsp:val=&quot;00A321A2&quot;/&gt;&lt;wsp:rsid wsp:val=&quot;00A3241B&quot;/&gt;&lt;wsp:rsid wsp:val=&quot;00A338D2&quot;/&gt;&lt;wsp:rsid wsp:val=&quot;00A342FF&quot;/&gt;&lt;wsp:rsid wsp:val=&quot;00A352A6&quot;/&gt;&lt;wsp:rsid wsp:val=&quot;00A35D76&quot;/&gt;&lt;wsp:rsid wsp:val=&quot;00A364F4&quot;/&gt;&lt;wsp:rsid wsp:val=&quot;00A36531&quot;/&gt;&lt;wsp:rsid wsp:val=&quot;00A36E1A&quot;/&gt;&lt;wsp:rsid wsp:val=&quot;00A36E5D&quot;/&gt;&lt;wsp:rsid wsp:val=&quot;00A36FC4&quot;/&gt;&lt;wsp:rsid wsp:val=&quot;00A37EBB&quot;/&gt;&lt;wsp:rsid wsp:val=&quot;00A40A6D&quot;/&gt;&lt;wsp:rsid wsp:val=&quot;00A411EF&quot;/&gt;&lt;wsp:rsid wsp:val=&quot;00A42721&quot;/&gt;&lt;wsp:rsid wsp:val=&quot;00A429AA&quot;/&gt;&lt;wsp:rsid wsp:val=&quot;00A429D5&quot;/&gt;&lt;wsp:rsid wsp:val=&quot;00A43127&quot;/&gt;&lt;wsp:rsid wsp:val=&quot;00A431F8&quot;/&gt;&lt;wsp:rsid wsp:val=&quot;00A43200&quot;/&gt;&lt;wsp:rsid wsp:val=&quot;00A43364&quot;/&gt;&lt;wsp:rsid wsp:val=&quot;00A44F91&quot;/&gt;&lt;wsp:rsid wsp:val=&quot;00A44FB0&quot;/&gt;&lt;wsp:rsid wsp:val=&quot;00A45827&quot;/&gt;&lt;wsp:rsid wsp:val=&quot;00A46123&quot;/&gt;&lt;wsp:rsid wsp:val=&quot;00A46443&quot;/&gt;&lt;wsp:rsid wsp:val=&quot;00A4745D&quot;/&gt;&lt;wsp:rsid wsp:val=&quot;00A50607&quot;/&gt;&lt;wsp:rsid wsp:val=&quot;00A50898&quot;/&gt;&lt;wsp:rsid wsp:val=&quot;00A5184E&quot;/&gt;&lt;wsp:rsid wsp:val=&quot;00A51BFF&quot;/&gt;&lt;wsp:rsid wsp:val=&quot;00A51D95&quot;/&gt;&lt;wsp:rsid wsp:val=&quot;00A5203C&quot;/&gt;&lt;wsp:rsid wsp:val=&quot;00A520E1&quot;/&gt;&lt;wsp:rsid wsp:val=&quot;00A5226F&quot;/&gt;&lt;wsp:rsid wsp:val=&quot;00A52512&quot;/&gt;&lt;wsp:rsid wsp:val=&quot;00A52C37&quot;/&gt;&lt;wsp:rsid wsp:val=&quot;00A52DD9&quot;/&gt;&lt;wsp:rsid wsp:val=&quot;00A54576&quot;/&gt;&lt;wsp:rsid wsp:val=&quot;00A55C0E&quot;/&gt;&lt;wsp:rsid wsp:val=&quot;00A55E60&quot;/&gt;&lt;wsp:rsid wsp:val=&quot;00A5606A&quot;/&gt;&lt;wsp:rsid wsp:val=&quot;00A56AE8&quot;/&gt;&lt;wsp:rsid wsp:val=&quot;00A56DCF&quot;/&gt;&lt;wsp:rsid wsp:val=&quot;00A57671&quot;/&gt;&lt;wsp:rsid wsp:val=&quot;00A57C83&quot;/&gt;&lt;wsp:rsid wsp:val=&quot;00A60B4D&quot;/&gt;&lt;wsp:rsid wsp:val=&quot;00A61E45&quot;/&gt;&lt;wsp:rsid wsp:val=&quot;00A61E95&quot;/&gt;&lt;wsp:rsid wsp:val=&quot;00A62109&quot;/&gt;&lt;wsp:rsid wsp:val=&quot;00A6267D&quot;/&gt;&lt;wsp:rsid wsp:val=&quot;00A632B9&quot;/&gt;&lt;wsp:rsid wsp:val=&quot;00A63319&quot;/&gt;&lt;wsp:rsid wsp:val=&quot;00A63EAA&quot;/&gt;&lt;wsp:rsid wsp:val=&quot;00A64460&quot;/&gt;&lt;wsp:rsid wsp:val=&quot;00A65A23&quot;/&gt;&lt;wsp:rsid wsp:val=&quot;00A6625E&quot;/&gt;&lt;wsp:rsid wsp:val=&quot;00A66911&quot;/&gt;&lt;wsp:rsid wsp:val=&quot;00A66AFB&quot;/&gt;&lt;wsp:rsid wsp:val=&quot;00A66C74&quot;/&gt;&lt;wsp:rsid wsp:val=&quot;00A670CE&quot;/&gt;&lt;wsp:rsid wsp:val=&quot;00A6754A&quot;/&gt;&lt;wsp:rsid wsp:val=&quot;00A67790&quot;/&gt;&lt;wsp:rsid wsp:val=&quot;00A67F8B&quot;/&gt;&lt;wsp:rsid wsp:val=&quot;00A704FC&quot;/&gt;&lt;wsp:rsid wsp:val=&quot;00A70A64&quot;/&gt;&lt;wsp:rsid wsp:val=&quot;00A70AC2&quot;/&gt;&lt;wsp:rsid wsp:val=&quot;00A71605&quot;/&gt;&lt;wsp:rsid wsp:val=&quot;00A71934&quot;/&gt;&lt;wsp:rsid wsp:val=&quot;00A71AA3&quot;/&gt;&lt;wsp:rsid wsp:val=&quot;00A71E21&quot;/&gt;&lt;wsp:rsid wsp:val=&quot;00A722EA&quot;/&gt;&lt;wsp:rsid wsp:val=&quot;00A728D6&quot;/&gt;&lt;wsp:rsid wsp:val=&quot;00A72902&quot;/&gt;&lt;wsp:rsid wsp:val=&quot;00A736B0&quot;/&gt;&lt;wsp:rsid wsp:val=&quot;00A7399B&quot;/&gt;&lt;wsp:rsid wsp:val=&quot;00A73CC6&quot;/&gt;&lt;wsp:rsid wsp:val=&quot;00A742AA&quot;/&gt;&lt;wsp:rsid wsp:val=&quot;00A745F2&quot;/&gt;&lt;wsp:rsid wsp:val=&quot;00A75F2C&quot;/&gt;&lt;wsp:rsid wsp:val=&quot;00A762E2&quot;/&gt;&lt;wsp:rsid wsp:val=&quot;00A764F1&quot;/&gt;&lt;wsp:rsid wsp:val=&quot;00A80CB0&quot;/&gt;&lt;wsp:rsid wsp:val=&quot;00A811E8&quot;/&gt;&lt;wsp:rsid wsp:val=&quot;00A818E5&quot;/&gt;&lt;wsp:rsid wsp:val=&quot;00A81C4E&quot;/&gt;&lt;wsp:rsid wsp:val=&quot;00A81C69&quot;/&gt;&lt;wsp:rsid wsp:val=&quot;00A81FF7&quot;/&gt;&lt;wsp:rsid wsp:val=&quot;00A828C9&quot;/&gt;&lt;wsp:rsid wsp:val=&quot;00A82CA9&quot;/&gt;&lt;wsp:rsid wsp:val=&quot;00A82F3F&quot;/&gt;&lt;wsp:rsid wsp:val=&quot;00A83401&quot;/&gt;&lt;wsp:rsid wsp:val=&quot;00A834BF&quot;/&gt;&lt;wsp:rsid wsp:val=&quot;00A83D96&quot;/&gt;&lt;wsp:rsid wsp:val=&quot;00A84B18&quot;/&gt;&lt;wsp:rsid wsp:val=&quot;00A86A18&quot;/&gt;&lt;wsp:rsid wsp:val=&quot;00A872B0&quot;/&gt;&lt;wsp:rsid wsp:val=&quot;00A87C55&quot;/&gt;&lt;wsp:rsid wsp:val=&quot;00A9025B&quot;/&gt;&lt;wsp:rsid wsp:val=&quot;00A903C8&quot;/&gt;&lt;wsp:rsid wsp:val=&quot;00A91B5C&quot;/&gt;&lt;wsp:rsid wsp:val=&quot;00A93BE5&quot;/&gt;&lt;wsp:rsid wsp:val=&quot;00A93EAF&quot;/&gt;&lt;wsp:rsid wsp:val=&quot;00A94489&quot;/&gt;&lt;wsp:rsid wsp:val=&quot;00A952EA&quot;/&gt;&lt;wsp:rsid wsp:val=&quot;00A958A5&quot;/&gt;&lt;wsp:rsid wsp:val=&quot;00A95ED3&quot;/&gt;&lt;wsp:rsid wsp:val=&quot;00A960F1&quot;/&gt;&lt;wsp:rsid wsp:val=&quot;00A96DE0&quot;/&gt;&lt;wsp:rsid wsp:val=&quot;00A971F8&quot;/&gt;&lt;wsp:rsid wsp:val=&quot;00A9739A&quot;/&gt;&lt;wsp:rsid wsp:val=&quot;00A97B21&quot;/&gt;&lt;wsp:rsid wsp:val=&quot;00A97C31&quot;/&gt;&lt;wsp:rsid wsp:val=&quot;00A97C91&quot;/&gt;&lt;wsp:rsid wsp:val=&quot;00AA04D8&quot;/&gt;&lt;wsp:rsid wsp:val=&quot;00AA145D&quot;/&gt;&lt;wsp:rsid wsp:val=&quot;00AA1A94&quot;/&gt;&lt;wsp:rsid wsp:val=&quot;00AA1CC0&quot;/&gt;&lt;wsp:rsid wsp:val=&quot;00AA2A27&quot;/&gt;&lt;wsp:rsid wsp:val=&quot;00AA2E46&quot;/&gt;&lt;wsp:rsid wsp:val=&quot;00AA2F2A&quot;/&gt;&lt;wsp:rsid wsp:val=&quot;00AA3476&quot;/&gt;&lt;wsp:rsid wsp:val=&quot;00AA3B19&quot;/&gt;&lt;wsp:rsid wsp:val=&quot;00AA490F&quot;/&gt;&lt;wsp:rsid wsp:val=&quot;00AA4CA3&quot;/&gt;&lt;wsp:rsid wsp:val=&quot;00AA539D&quot;/&gt;&lt;wsp:rsid wsp:val=&quot;00AA5550&quot;/&gt;&lt;wsp:rsid wsp:val=&quot;00AB0324&quot;/&gt;&lt;wsp:rsid wsp:val=&quot;00AB0685&quot;/&gt;&lt;wsp:rsid wsp:val=&quot;00AB07B3&quot;/&gt;&lt;wsp:rsid wsp:val=&quot;00AB11B8&quot;/&gt;&lt;wsp:rsid wsp:val=&quot;00AB170B&quot;/&gt;&lt;wsp:rsid wsp:val=&quot;00AB19DD&quot;/&gt;&lt;wsp:rsid wsp:val=&quot;00AB1AAE&quot;/&gt;&lt;wsp:rsid wsp:val=&quot;00AB21F9&quot;/&gt;&lt;wsp:rsid wsp:val=&quot;00AB2438&quot;/&gt;&lt;wsp:rsid wsp:val=&quot;00AB25D4&quot;/&gt;&lt;wsp:rsid wsp:val=&quot;00AB2D67&quot;/&gt;&lt;wsp:rsid wsp:val=&quot;00AB3651&quot;/&gt;&lt;wsp:rsid wsp:val=&quot;00AB393C&quot;/&gt;&lt;wsp:rsid wsp:val=&quot;00AB4143&quot;/&gt;&lt;wsp:rsid wsp:val=&quot;00AB488E&quot;/&gt;&lt;wsp:rsid wsp:val=&quot;00AB4A58&quot;/&gt;&lt;wsp:rsid wsp:val=&quot;00AB5430&quot;/&gt;&lt;wsp:rsid wsp:val=&quot;00AB57AC&quot;/&gt;&lt;wsp:rsid wsp:val=&quot;00AB5A30&quot;/&gt;&lt;wsp:rsid wsp:val=&quot;00AB617A&quot;/&gt;&lt;wsp:rsid wsp:val=&quot;00AB62AE&quot;/&gt;&lt;wsp:rsid wsp:val=&quot;00AB6943&quot;/&gt;&lt;wsp:rsid wsp:val=&quot;00AB6B80&quot;/&gt;&lt;wsp:rsid wsp:val=&quot;00AB787C&quot;/&gt;&lt;wsp:rsid wsp:val=&quot;00AC1807&quot;/&gt;&lt;wsp:rsid wsp:val=&quot;00AC18B4&quot;/&gt;&lt;wsp:rsid wsp:val=&quot;00AC1958&quot;/&gt;&lt;wsp:rsid wsp:val=&quot;00AC1AAD&quot;/&gt;&lt;wsp:rsid wsp:val=&quot;00AC1D17&quot;/&gt;&lt;wsp:rsid wsp:val=&quot;00AC1D9E&quot;/&gt;&lt;wsp:rsid wsp:val=&quot;00AC243C&quot;/&gt;&lt;wsp:rsid wsp:val=&quot;00AC2AB5&quot;/&gt;&lt;wsp:rsid wsp:val=&quot;00AC31E7&quot;/&gt;&lt;wsp:rsid wsp:val=&quot;00AC44A1&quot;/&gt;&lt;wsp:rsid wsp:val=&quot;00AC49F2&quot;/&gt;&lt;wsp:rsid wsp:val=&quot;00AC4DE1&quot;/&gt;&lt;wsp:rsid wsp:val=&quot;00AC540F&quot;/&gt;&lt;wsp:rsid wsp:val=&quot;00AC54FB&quot;/&gt;&lt;wsp:rsid wsp:val=&quot;00AC5532&quot;/&gt;&lt;wsp:rsid wsp:val=&quot;00AC58B4&quot;/&gt;&lt;wsp:rsid wsp:val=&quot;00AC6218&quot;/&gt;&lt;wsp:rsid wsp:val=&quot;00AC6C3A&quot;/&gt;&lt;wsp:rsid wsp:val=&quot;00AC6EAF&quot;/&gt;&lt;wsp:rsid wsp:val=&quot;00AC7012&quot;/&gt;&lt;wsp:rsid wsp:val=&quot;00AC7332&quot;/&gt;&lt;wsp:rsid wsp:val=&quot;00AC7471&quot;/&gt;&lt;wsp:rsid wsp:val=&quot;00AC755A&quot;/&gt;&lt;wsp:rsid wsp:val=&quot;00AC7E61&quot;/&gt;&lt;wsp:rsid wsp:val=&quot;00AD032F&quot;/&gt;&lt;wsp:rsid wsp:val=&quot;00AD0D87&quot;/&gt;&lt;wsp:rsid wsp:val=&quot;00AD17CD&quot;/&gt;&lt;wsp:rsid wsp:val=&quot;00AD1D92&quot;/&gt;&lt;wsp:rsid wsp:val=&quot;00AD2DF4&quot;/&gt;&lt;wsp:rsid wsp:val=&quot;00AD3125&quot;/&gt;&lt;wsp:rsid wsp:val=&quot;00AD3FF9&quot;/&gt;&lt;wsp:rsid wsp:val=&quot;00AD4909&quot;/&gt;&lt;wsp:rsid wsp:val=&quot;00AD4BB3&quot;/&gt;&lt;wsp:rsid wsp:val=&quot;00AD4F75&quot;/&gt;&lt;wsp:rsid wsp:val=&quot;00AD555B&quot;/&gt;&lt;wsp:rsid wsp:val=&quot;00AD5FAA&quot;/&gt;&lt;wsp:rsid wsp:val=&quot;00AD6546&quot;/&gt;&lt;wsp:rsid wsp:val=&quot;00AD68F1&quot;/&gt;&lt;wsp:rsid wsp:val=&quot;00AD693F&quot;/&gt;&lt;wsp:rsid wsp:val=&quot;00AE0519&quot;/&gt;&lt;wsp:rsid wsp:val=&quot;00AE0A3C&quot;/&gt;&lt;wsp:rsid wsp:val=&quot;00AE0D65&quot;/&gt;&lt;wsp:rsid wsp:val=&quot;00AE0EDD&quot;/&gt;&lt;wsp:rsid wsp:val=&quot;00AE14D5&quot;/&gt;&lt;wsp:rsid wsp:val=&quot;00AE16A0&quot;/&gt;&lt;wsp:rsid wsp:val=&quot;00AE18D3&quot;/&gt;&lt;wsp:rsid wsp:val=&quot;00AE193F&quot;/&gt;&lt;wsp:rsid wsp:val=&quot;00AE1A22&quot;/&gt;&lt;wsp:rsid wsp:val=&quot;00AE1BFE&quot;/&gt;&lt;wsp:rsid wsp:val=&quot;00AE2246&quot;/&gt;&lt;wsp:rsid wsp:val=&quot;00AE22A6&quot;/&gt;&lt;wsp:rsid wsp:val=&quot;00AE24BC&quot;/&gt;&lt;wsp:rsid wsp:val=&quot;00AE2DBB&quot;/&gt;&lt;wsp:rsid wsp:val=&quot;00AE352E&quot;/&gt;&lt;wsp:rsid wsp:val=&quot;00AE3EE8&quot;/&gt;&lt;wsp:rsid wsp:val=&quot;00AE505F&quot;/&gt;&lt;wsp:rsid wsp:val=&quot;00AE5086&quot;/&gt;&lt;wsp:rsid wsp:val=&quot;00AE5463&quot;/&gt;&lt;wsp:rsid wsp:val=&quot;00AE5CBE&quot;/&gt;&lt;wsp:rsid wsp:val=&quot;00AE60C6&quot;/&gt;&lt;wsp:rsid wsp:val=&quot;00AE6F9E&quot;/&gt;&lt;wsp:rsid wsp:val=&quot;00AE78E0&quot;/&gt;&lt;wsp:rsid wsp:val=&quot;00AE7DB5&quot;/&gt;&lt;wsp:rsid wsp:val=&quot;00AE7FDE&quot;/&gt;&lt;wsp:rsid wsp:val=&quot;00AF2A89&quot;/&gt;&lt;wsp:rsid wsp:val=&quot;00AF37CB&quot;/&gt;&lt;wsp:rsid wsp:val=&quot;00AF4700&quot;/&gt;&lt;wsp:rsid wsp:val=&quot;00AF4EB8&quot;/&gt;&lt;wsp:rsid wsp:val=&quot;00AF56DB&quot;/&gt;&lt;wsp:rsid wsp:val=&quot;00AF5718&quot;/&gt;&lt;wsp:rsid wsp:val=&quot;00AF5D37&quot;/&gt;&lt;wsp:rsid wsp:val=&quot;00AF66EB&quot;/&gt;&lt;wsp:rsid wsp:val=&quot;00AF6CB1&quot;/&gt;&lt;wsp:rsid wsp:val=&quot;00AF7A7E&quot;/&gt;&lt;wsp:rsid wsp:val=&quot;00B01117&quot;/&gt;&lt;wsp:rsid wsp:val=&quot;00B016EB&quot;/&gt;&lt;wsp:rsid wsp:val=&quot;00B01816&quot;/&gt;&lt;wsp:rsid wsp:val=&quot;00B01C49&quot;/&gt;&lt;wsp:rsid wsp:val=&quot;00B01E37&quot;/&gt;&lt;wsp:rsid wsp:val=&quot;00B03E63&quot;/&gt;&lt;wsp:rsid wsp:val=&quot;00B044CF&quot;/&gt;&lt;wsp:rsid wsp:val=&quot;00B048D4&quot;/&gt;&lt;wsp:rsid wsp:val=&quot;00B04EC5&quot;/&gt;&lt;wsp:rsid wsp:val=&quot;00B05290&quot;/&gt;&lt;wsp:rsid wsp:val=&quot;00B05A3D&quot;/&gt;&lt;wsp:rsid wsp:val=&quot;00B06B40&quot;/&gt;&lt;wsp:rsid wsp:val=&quot;00B0715F&quot;/&gt;&lt;wsp:rsid wsp:val=&quot;00B0725F&quot;/&gt;&lt;wsp:rsid wsp:val=&quot;00B07386&quot;/&gt;&lt;wsp:rsid wsp:val=&quot;00B0757A&quot;/&gt;&lt;wsp:rsid wsp:val=&quot;00B075C2&quot;/&gt;&lt;wsp:rsid wsp:val=&quot;00B07D3B&quot;/&gt;&lt;wsp:rsid wsp:val=&quot;00B10832&quot;/&gt;&lt;wsp:rsid wsp:val=&quot;00B11551&quot;/&gt;&lt;wsp:rsid wsp:val=&quot;00B128D7&quot;/&gt;&lt;wsp:rsid wsp:val=&quot;00B12D6A&quot;/&gt;&lt;wsp:rsid wsp:val=&quot;00B14745&quot;/&gt;&lt;wsp:rsid wsp:val=&quot;00B168B0&quot;/&gt;&lt;wsp:rsid wsp:val=&quot;00B2023A&quot;/&gt;&lt;wsp:rsid wsp:val=&quot;00B2030F&quot;/&gt;&lt;wsp:rsid wsp:val=&quot;00B2068B&quot;/&gt;&lt;wsp:rsid wsp:val=&quot;00B20AC4&quot;/&gt;&lt;wsp:rsid wsp:val=&quot;00B20AC8&quot;/&gt;&lt;wsp:rsid wsp:val=&quot;00B20C4A&quot;/&gt;&lt;wsp:rsid wsp:val=&quot;00B20E5E&quot;/&gt;&lt;wsp:rsid wsp:val=&quot;00B21ECA&quot;/&gt;&lt;wsp:rsid wsp:val=&quot;00B2267D&quot;/&gt;&lt;wsp:rsid wsp:val=&quot;00B22AD1&quot;/&gt;&lt;wsp:rsid wsp:val=&quot;00B22CFC&quot;/&gt;&lt;wsp:rsid wsp:val=&quot;00B22E28&quot;/&gt;&lt;wsp:rsid wsp:val=&quot;00B23059&quot;/&gt;&lt;wsp:rsid wsp:val=&quot;00B23572&quot;/&gt;&lt;wsp:rsid wsp:val=&quot;00B23BFE&quot;/&gt;&lt;wsp:rsid wsp:val=&quot;00B2419C&quot;/&gt;&lt;wsp:rsid wsp:val=&quot;00B24B74&quot;/&gt;&lt;wsp:rsid wsp:val=&quot;00B25B31&quot;/&gt;&lt;wsp:rsid wsp:val=&quot;00B25D53&quot;/&gt;&lt;wsp:rsid wsp:val=&quot;00B25F49&quot;/&gt;&lt;wsp:rsid wsp:val=&quot;00B274E7&quot;/&gt;&lt;wsp:rsid wsp:val=&quot;00B276BA&quot;/&gt;&lt;wsp:rsid wsp:val=&quot;00B27747&quot;/&gt;&lt;wsp:rsid wsp:val=&quot;00B27991&quot;/&gt;&lt;wsp:rsid wsp:val=&quot;00B27D77&quot;/&gt;&lt;wsp:rsid wsp:val=&quot;00B27FC5&quot;/&gt;&lt;wsp:rsid wsp:val=&quot;00B3084E&quot;/&gt;&lt;wsp:rsid wsp:val=&quot;00B3136E&quot;/&gt;&lt;wsp:rsid wsp:val=&quot;00B32368&quot;/&gt;&lt;wsp:rsid wsp:val=&quot;00B33396&quot;/&gt;&lt;wsp:rsid wsp:val=&quot;00B33553&quot;/&gt;&lt;wsp:rsid wsp:val=&quot;00B338BB&quot;/&gt;&lt;wsp:rsid wsp:val=&quot;00B33E0A&quot;/&gt;&lt;wsp:rsid wsp:val=&quot;00B340A1&quot;/&gt;&lt;wsp:rsid wsp:val=&quot;00B344DB&quot;/&gt;&lt;wsp:rsid wsp:val=&quot;00B34A22&quot;/&gt;&lt;wsp:rsid wsp:val=&quot;00B352AE&quot;/&gt;&lt;wsp:rsid wsp:val=&quot;00B35B97&quot;/&gt;&lt;wsp:rsid wsp:val=&quot;00B35BE7&quot;/&gt;&lt;wsp:rsid wsp:val=&quot;00B35C4C&quot;/&gt;&lt;wsp:rsid wsp:val=&quot;00B360DF&quot;/&gt;&lt;wsp:rsid wsp:val=&quot;00B36AB7&quot;/&gt;&lt;wsp:rsid wsp:val=&quot;00B37E7C&quot;/&gt;&lt;wsp:rsid wsp:val=&quot;00B409AF&quot;/&gt;&lt;wsp:rsid wsp:val=&quot;00B413BD&quot;/&gt;&lt;wsp:rsid wsp:val=&quot;00B41A38&quot;/&gt;&lt;wsp:rsid wsp:val=&quot;00B424A0&quot;/&gt;&lt;wsp:rsid wsp:val=&quot;00B42901&quot;/&gt;&lt;wsp:rsid wsp:val=&quot;00B432A5&quot;/&gt;&lt;wsp:rsid wsp:val=&quot;00B45E6D&quot;/&gt;&lt;wsp:rsid wsp:val=&quot;00B45E98&quot;/&gt;&lt;wsp:rsid wsp:val=&quot;00B46047&quot;/&gt;&lt;wsp:rsid wsp:val=&quot;00B465A8&quot;/&gt;&lt;wsp:rsid wsp:val=&quot;00B46750&quot;/&gt;&lt;wsp:rsid wsp:val=&quot;00B46ED6&quot;/&gt;&lt;wsp:rsid wsp:val=&quot;00B509FF&quot;/&gt;&lt;wsp:rsid wsp:val=&quot;00B5116C&quot;/&gt;&lt;wsp:rsid wsp:val=&quot;00B51759&quot;/&gt;&lt;wsp:rsid wsp:val=&quot;00B5194E&quot;/&gt;&lt;wsp:rsid wsp:val=&quot;00B5226E&quot;/&gt;&lt;wsp:rsid wsp:val=&quot;00B53267&quot;/&gt;&lt;wsp:rsid wsp:val=&quot;00B53D9B&quot;/&gt;&lt;wsp:rsid wsp:val=&quot;00B53DBF&quot;/&gt;&lt;wsp:rsid wsp:val=&quot;00B5471A&quot;/&gt;&lt;wsp:rsid wsp:val=&quot;00B547F2&quot;/&gt;&lt;wsp:rsid wsp:val=&quot;00B54954&quot;/&gt;&lt;wsp:rsid wsp:val=&quot;00B56138&quot;/&gt;&lt;wsp:rsid wsp:val=&quot;00B56642&quot;/&gt;&lt;wsp:rsid wsp:val=&quot;00B56885&quot;/&gt;&lt;wsp:rsid wsp:val=&quot;00B577AF&quot;/&gt;&lt;wsp:rsid wsp:val=&quot;00B6022D&quot;/&gt;&lt;wsp:rsid wsp:val=&quot;00B61464&quot;/&gt;&lt;wsp:rsid wsp:val=&quot;00B619EB&quot;/&gt;&lt;wsp:rsid wsp:val=&quot;00B61C7E&quot;/&gt;&lt;wsp:rsid wsp:val=&quot;00B61F6F&quot;/&gt;&lt;wsp:rsid wsp:val=&quot;00B62A29&quot;/&gt;&lt;wsp:rsid wsp:val=&quot;00B63934&quot;/&gt;&lt;wsp:rsid wsp:val=&quot;00B641B5&quot;/&gt;&lt;wsp:rsid wsp:val=&quot;00B64897&quot;/&gt;&lt;wsp:rsid wsp:val=&quot;00B64D0E&quot;/&gt;&lt;wsp:rsid wsp:val=&quot;00B64F9D&quot;/&gt;&lt;wsp:rsid wsp:val=&quot;00B6541C&quot;/&gt;&lt;wsp:rsid wsp:val=&quot;00B65E04&quot;/&gt;&lt;wsp:rsid wsp:val=&quot;00B65E5A&quot;/&gt;&lt;wsp:rsid wsp:val=&quot;00B66188&quot;/&gt;&lt;wsp:rsid wsp:val=&quot;00B663F4&quot;/&gt;&lt;wsp:rsid wsp:val=&quot;00B66EC0&quot;/&gt;&lt;wsp:rsid wsp:val=&quot;00B70F3D&quot;/&gt;&lt;wsp:rsid wsp:val=&quot;00B71710&quot;/&gt;&lt;wsp:rsid wsp:val=&quot;00B72124&quot;/&gt;&lt;wsp:rsid wsp:val=&quot;00B72140&quot;/&gt;&lt;wsp:rsid wsp:val=&quot;00B73B68&quot;/&gt;&lt;wsp:rsid wsp:val=&quot;00B73CF1&quot;/&gt;&lt;wsp:rsid wsp:val=&quot;00B7441F&quot;/&gt;&lt;wsp:rsid wsp:val=&quot;00B745E0&quot;/&gt;&lt;wsp:rsid wsp:val=&quot;00B74828&quot;/&gt;&lt;wsp:rsid wsp:val=&quot;00B755FD&quot;/&gt;&lt;wsp:rsid wsp:val=&quot;00B75E83&quot;/&gt;&lt;wsp:rsid wsp:val=&quot;00B761B7&quot;/&gt;&lt;wsp:rsid wsp:val=&quot;00B7658D&quot;/&gt;&lt;wsp:rsid wsp:val=&quot;00B76F26&quot;/&gt;&lt;wsp:rsid wsp:val=&quot;00B77122&quot;/&gt;&lt;wsp:rsid wsp:val=&quot;00B7714B&quot;/&gt;&lt;wsp:rsid wsp:val=&quot;00B778AA&quot;/&gt;&lt;wsp:rsid wsp:val=&quot;00B77FC7&quot;/&gt;&lt;wsp:rsid wsp:val=&quot;00B806A3&quot;/&gt;&lt;wsp:rsid wsp:val=&quot;00B80D65&quot;/&gt;&lt;wsp:rsid wsp:val=&quot;00B81794&quot;/&gt;&lt;wsp:rsid wsp:val=&quot;00B82F31&quot;/&gt;&lt;wsp:rsid wsp:val=&quot;00B83D36&quot;/&gt;&lt;wsp:rsid wsp:val=&quot;00B84464&quot;/&gt;&lt;wsp:rsid wsp:val=&quot;00B85AB4&quot;/&gt;&lt;wsp:rsid wsp:val=&quot;00B85C8A&quot;/&gt;&lt;wsp:rsid wsp:val=&quot;00B869DC&quot;/&gt;&lt;wsp:rsid wsp:val=&quot;00B86C25&quot;/&gt;&lt;wsp:rsid wsp:val=&quot;00B872BE&quot;/&gt;&lt;wsp:rsid wsp:val=&quot;00B874B0&quot;/&gt;&lt;wsp:rsid wsp:val=&quot;00B87836&quot;/&gt;&lt;wsp:rsid wsp:val=&quot;00B87A69&quot;/&gt;&lt;wsp:rsid wsp:val=&quot;00B90B7A&quot;/&gt;&lt;wsp:rsid wsp:val=&quot;00B92633&quot;/&gt;&lt;wsp:rsid wsp:val=&quot;00B92ACE&quot;/&gt;&lt;wsp:rsid wsp:val=&quot;00B92B00&quot;/&gt;&lt;wsp:rsid wsp:val=&quot;00B92BD1&quot;/&gt;&lt;wsp:rsid wsp:val=&quot;00B935A4&quot;/&gt;&lt;wsp:rsid wsp:val=&quot;00B93D6F&quot;/&gt;&lt;wsp:rsid wsp:val=&quot;00B93E60&quot;/&gt;&lt;wsp:rsid wsp:val=&quot;00B93EDB&quot;/&gt;&lt;wsp:rsid wsp:val=&quot;00B94097&quot;/&gt;&lt;wsp:rsid wsp:val=&quot;00B945A1&quot;/&gt;&lt;wsp:rsid wsp:val=&quot;00B94DD0&quot;/&gt;&lt;wsp:rsid wsp:val=&quot;00B95415&quot;/&gt;&lt;wsp:rsid wsp:val=&quot;00B9579A&quot;/&gt;&lt;wsp:rsid wsp:val=&quot;00B96C98&quot;/&gt;&lt;wsp:rsid wsp:val=&quot;00B97FF5&quot;/&gt;&lt;wsp:rsid wsp:val=&quot;00BA0B91&quot;/&gt;&lt;wsp:rsid wsp:val=&quot;00BA18D2&quot;/&gt;&lt;wsp:rsid wsp:val=&quot;00BA1E84&quot;/&gt;&lt;wsp:rsid wsp:val=&quot;00BA1F9A&quot;/&gt;&lt;wsp:rsid wsp:val=&quot;00BA216E&quot;/&gt;&lt;wsp:rsid wsp:val=&quot;00BA2AE0&quot;/&gt;&lt;wsp:rsid wsp:val=&quot;00BA2DFD&quot;/&gt;&lt;wsp:rsid wsp:val=&quot;00BA2FDC&quot;/&gt;&lt;wsp:rsid wsp:val=&quot;00BA3261&quot;/&gt;&lt;wsp:rsid wsp:val=&quot;00BA3436&quot;/&gt;&lt;wsp:rsid wsp:val=&quot;00BA34C9&quot;/&gt;&lt;wsp:rsid wsp:val=&quot;00BA3590&quot;/&gt;&lt;wsp:rsid wsp:val=&quot;00BA3F15&quot;/&gt;&lt;wsp:rsid wsp:val=&quot;00BA4790&quot;/&gt;&lt;wsp:rsid wsp:val=&quot;00BA5CE2&quot;/&gt;&lt;wsp:rsid wsp:val=&quot;00BA6295&quot;/&gt;&lt;wsp:rsid wsp:val=&quot;00BA687D&quot;/&gt;&lt;wsp:rsid wsp:val=&quot;00BA7917&quot;/&gt;&lt;wsp:rsid wsp:val=&quot;00BB0215&quot;/&gt;&lt;wsp:rsid wsp:val=&quot;00BB03B5&quot;/&gt;&lt;wsp:rsid wsp:val=&quot;00BB073C&quot;/&gt;&lt;wsp:rsid wsp:val=&quot;00BB09C2&quot;/&gt;&lt;wsp:rsid wsp:val=&quot;00BB0A00&quot;/&gt;&lt;wsp:rsid wsp:val=&quot;00BB0E3E&quot;/&gt;&lt;wsp:rsid wsp:val=&quot;00BB1770&quot;/&gt;&lt;wsp:rsid wsp:val=&quot;00BB1E35&quot;/&gt;&lt;wsp:rsid wsp:val=&quot;00BB2079&quot;/&gt;&lt;wsp:rsid wsp:val=&quot;00BB27D6&quot;/&gt;&lt;wsp:rsid wsp:val=&quot;00BB2FFB&quot;/&gt;&lt;wsp:rsid wsp:val=&quot;00BB3CF1&quot;/&gt;&lt;wsp:rsid wsp:val=&quot;00BB4374&quot;/&gt;&lt;wsp:rsid wsp:val=&quot;00BB46FD&quot;/&gt;&lt;wsp:rsid wsp:val=&quot;00BB4870&quot;/&gt;&lt;wsp:rsid wsp:val=&quot;00BB4A68&quot;/&gt;&lt;wsp:rsid wsp:val=&quot;00BB4D38&quot;/&gt;&lt;wsp:rsid wsp:val=&quot;00BB4D50&quot;/&gt;&lt;wsp:rsid wsp:val=&quot;00BB50E9&quot;/&gt;&lt;wsp:rsid wsp:val=&quot;00BB56B1&quot;/&gt;&lt;wsp:rsid wsp:val=&quot;00BB5E43&quot;/&gt;&lt;wsp:rsid wsp:val=&quot;00BB6244&quot;/&gt;&lt;wsp:rsid wsp:val=&quot;00BB659A&quot;/&gt;&lt;wsp:rsid wsp:val=&quot;00BB67E0&quot;/&gt;&lt;wsp:rsid wsp:val=&quot;00BB697E&quot;/&gt;&lt;wsp:rsid wsp:val=&quot;00BB6BE8&quot;/&gt;&lt;wsp:rsid wsp:val=&quot;00BB6E3B&quot;/&gt;&lt;wsp:rsid wsp:val=&quot;00BB70E8&quot;/&gt;&lt;wsp:rsid wsp:val=&quot;00BB7F63&quot;/&gt;&lt;wsp:rsid wsp:val=&quot;00BC0C83&quot;/&gt;&lt;wsp:rsid wsp:val=&quot;00BC0EB0&quot;/&gt;&lt;wsp:rsid wsp:val=&quot;00BC1209&quot;/&gt;&lt;wsp:rsid wsp:val=&quot;00BC2E2D&quot;/&gt;&lt;wsp:rsid wsp:val=&quot;00BC4194&quot;/&gt;&lt;wsp:rsid wsp:val=&quot;00BC4326&quot;/&gt;&lt;wsp:rsid wsp:val=&quot;00BC4377&quot;/&gt;&lt;wsp:rsid wsp:val=&quot;00BC56BA&quot;/&gt;&lt;wsp:rsid wsp:val=&quot;00BC5745&quot;/&gt;&lt;wsp:rsid wsp:val=&quot;00BC5B9A&quot;/&gt;&lt;wsp:rsid wsp:val=&quot;00BC64B3&quot;/&gt;&lt;wsp:rsid wsp:val=&quot;00BC76A1&quot;/&gt;&lt;wsp:rsid wsp:val=&quot;00BC7C48&quot;/&gt;&lt;wsp:rsid wsp:val=&quot;00BC7EA8&quot;/&gt;&lt;wsp:rsid wsp:val=&quot;00BD0AED&quot;/&gt;&lt;wsp:rsid wsp:val=&quot;00BD10E4&quot;/&gt;&lt;wsp:rsid wsp:val=&quot;00BD113A&quot;/&gt;&lt;wsp:rsid wsp:val=&quot;00BD154F&quot;/&gt;&lt;wsp:rsid wsp:val=&quot;00BD1BEC&quot;/&gt;&lt;wsp:rsid wsp:val=&quot;00BD2F1E&quot;/&gt;&lt;wsp:rsid wsp:val=&quot;00BD33E3&quot;/&gt;&lt;wsp:rsid wsp:val=&quot;00BD4727&quot;/&gt;&lt;wsp:rsid wsp:val=&quot;00BD4C7A&quot;/&gt;&lt;wsp:rsid wsp:val=&quot;00BD5377&quot;/&gt;&lt;wsp:rsid wsp:val=&quot;00BD54ED&quot;/&gt;&lt;wsp:rsid wsp:val=&quot;00BD5737&quot;/&gt;&lt;wsp:rsid wsp:val=&quot;00BD5AF5&quot;/&gt;&lt;wsp:rsid wsp:val=&quot;00BD5C2D&quot;/&gt;&lt;wsp:rsid wsp:val=&quot;00BD5DF1&quot;/&gt;&lt;wsp:rsid wsp:val=&quot;00BD7D4E&quot;/&gt;&lt;wsp:rsid wsp:val=&quot;00BE175F&quot;/&gt;&lt;wsp:rsid wsp:val=&quot;00BE1C3A&quot;/&gt;&lt;wsp:rsid wsp:val=&quot;00BE2082&quot;/&gt;&lt;wsp:rsid wsp:val=&quot;00BE22CC&quot;/&gt;&lt;wsp:rsid wsp:val=&quot;00BE22E0&quot;/&gt;&lt;wsp:rsid wsp:val=&quot;00BE2DE2&quot;/&gt;&lt;wsp:rsid wsp:val=&quot;00BE2E42&quot;/&gt;&lt;wsp:rsid wsp:val=&quot;00BE3F08&quot;/&gt;&lt;wsp:rsid wsp:val=&quot;00BE5CA5&quot;/&gt;&lt;wsp:rsid wsp:val=&quot;00BE66F9&quot;/&gt;&lt;wsp:rsid wsp:val=&quot;00BE78BE&quot;/&gt;&lt;wsp:rsid wsp:val=&quot;00BF0A47&quot;/&gt;&lt;wsp:rsid wsp:val=&quot;00BF117A&quot;/&gt;&lt;wsp:rsid wsp:val=&quot;00BF19C1&quot;/&gt;&lt;wsp:rsid wsp:val=&quot;00BF2BDE&quot;/&gt;&lt;wsp:rsid wsp:val=&quot;00BF2CDC&quot;/&gt;&lt;wsp:rsid wsp:val=&quot;00BF39F3&quot;/&gt;&lt;wsp:rsid wsp:val=&quot;00BF3A02&quot;/&gt;&lt;wsp:rsid wsp:val=&quot;00BF40A8&quot;/&gt;&lt;wsp:rsid wsp:val=&quot;00BF4835&quot;/&gt;&lt;wsp:rsid wsp:val=&quot;00BF49E1&quot;/&gt;&lt;wsp:rsid wsp:val=&quot;00BF69EA&quot;/&gt;&lt;wsp:rsid wsp:val=&quot;00BF6D33&quot;/&gt;&lt;wsp:rsid wsp:val=&quot;00BF75F0&quot;/&gt;&lt;wsp:rsid wsp:val=&quot;00BF7FD0&quot;/&gt;&lt;wsp:rsid wsp:val=&quot;00C00F79&quot;/&gt;&lt;wsp:rsid wsp:val=&quot;00C01B14&quot;/&gt;&lt;wsp:rsid wsp:val=&quot;00C021AE&quot;/&gt;&lt;wsp:rsid wsp:val=&quot;00C02F5D&quot;/&gt;&lt;wsp:rsid wsp:val=&quot;00C0358E&quot;/&gt;&lt;wsp:rsid wsp:val=&quot;00C036B6&quot;/&gt;&lt;wsp:rsid wsp:val=&quot;00C04709&quot;/&gt;&lt;wsp:rsid wsp:val=&quot;00C04924&quot;/&gt;&lt;wsp:rsid wsp:val=&quot;00C04A67&quot;/&gt;&lt;wsp:rsid wsp:val=&quot;00C06659&quot;/&gt;&lt;wsp:rsid wsp:val=&quot;00C07AAC&quot;/&gt;&lt;wsp:rsid wsp:val=&quot;00C07FC4&quot;/&gt;&lt;wsp:rsid wsp:val=&quot;00C104B0&quot;/&gt;&lt;wsp:rsid wsp:val=&quot;00C10FF7&quot;/&gt;&lt;wsp:rsid wsp:val=&quot;00C11272&quot;/&gt;&lt;wsp:rsid wsp:val=&quot;00C11D7B&quot;/&gt;&lt;wsp:rsid wsp:val=&quot;00C12625&quot;/&gt;&lt;wsp:rsid wsp:val=&quot;00C13A53&quot;/&gt;&lt;wsp:rsid wsp:val=&quot;00C13B66&quot;/&gt;&lt;wsp:rsid wsp:val=&quot;00C141EB&quot;/&gt;&lt;wsp:rsid wsp:val=&quot;00C14741&quot;/&gt;&lt;wsp:rsid wsp:val=&quot;00C14BAC&quot;/&gt;&lt;wsp:rsid wsp:val=&quot;00C15058&quot;/&gt;&lt;wsp:rsid wsp:val=&quot;00C1564C&quot;/&gt;&lt;wsp:rsid wsp:val=&quot;00C15D84&quot;/&gt;&lt;wsp:rsid wsp:val=&quot;00C175A7&quot;/&gt;&lt;wsp:rsid wsp:val=&quot;00C175EC&quot;/&gt;&lt;wsp:rsid wsp:val=&quot;00C17969&quot;/&gt;&lt;wsp:rsid wsp:val=&quot;00C205E5&quot;/&gt;&lt;wsp:rsid wsp:val=&quot;00C20A0D&quot;/&gt;&lt;wsp:rsid wsp:val=&quot;00C20D53&quot;/&gt;&lt;wsp:rsid wsp:val=&quot;00C21180&quot;/&gt;&lt;wsp:rsid wsp:val=&quot;00C2185A&quot;/&gt;&lt;wsp:rsid wsp:val=&quot;00C221C5&quot;/&gt;&lt;wsp:rsid wsp:val=&quot;00C223A7&quot;/&gt;&lt;wsp:rsid wsp:val=&quot;00C226F3&quot;/&gt;&lt;wsp:rsid wsp:val=&quot;00C2305B&quot;/&gt;&lt;wsp:rsid wsp:val=&quot;00C23E40&quot;/&gt;&lt;wsp:rsid wsp:val=&quot;00C24469&quot;/&gt;&lt;wsp:rsid wsp:val=&quot;00C24884&quot;/&gt;&lt;wsp:rsid wsp:val=&quot;00C24947&quot;/&gt;&lt;wsp:rsid wsp:val=&quot;00C24980&quot;/&gt;&lt;wsp:rsid wsp:val=&quot;00C24DDB&quot;/&gt;&lt;wsp:rsid wsp:val=&quot;00C257EB&quot;/&gt;&lt;wsp:rsid wsp:val=&quot;00C260C6&quot;/&gt;&lt;wsp:rsid wsp:val=&quot;00C260ED&quot;/&gt;&lt;wsp:rsid wsp:val=&quot;00C26EF4&quot;/&gt;&lt;wsp:rsid wsp:val=&quot;00C270AD&quot;/&gt;&lt;wsp:rsid wsp:val=&quot;00C27668&quot;/&gt;&lt;wsp:rsid wsp:val=&quot;00C27700&quot;/&gt;&lt;wsp:rsid wsp:val=&quot;00C278D5&quot;/&gt;&lt;wsp:rsid wsp:val=&quot;00C27F21&quot;/&gt;&lt;wsp:rsid wsp:val=&quot;00C300C2&quot;/&gt;&lt;wsp:rsid wsp:val=&quot;00C307C8&quot;/&gt;&lt;wsp:rsid wsp:val=&quot;00C31031&quot;/&gt;&lt;wsp:rsid wsp:val=&quot;00C31468&quot;/&gt;&lt;wsp:rsid wsp:val=&quot;00C315B5&quot;/&gt;&lt;wsp:rsid wsp:val=&quot;00C32323&quot;/&gt;&lt;wsp:rsid wsp:val=&quot;00C332D0&quot;/&gt;&lt;wsp:rsid wsp:val=&quot;00C3463A&quot;/&gt;&lt;wsp:rsid wsp:val=&quot;00C346C4&quot;/&gt;&lt;wsp:rsid wsp:val=&quot;00C3757A&quot;/&gt;&lt;wsp:rsid wsp:val=&quot;00C37693&quot;/&gt;&lt;wsp:rsid wsp:val=&quot;00C37CB7&quot;/&gt;&lt;wsp:rsid wsp:val=&quot;00C40FFD&quot;/&gt;&lt;wsp:rsid wsp:val=&quot;00C419C3&quot;/&gt;&lt;wsp:rsid wsp:val=&quot;00C41B02&quot;/&gt;&lt;wsp:rsid wsp:val=&quot;00C42E90&quot;/&gt;&lt;wsp:rsid wsp:val=&quot;00C42FFC&quot;/&gt;&lt;wsp:rsid wsp:val=&quot;00C4302C&quot;/&gt;&lt;wsp:rsid wsp:val=&quot;00C432F5&quot;/&gt;&lt;wsp:rsid wsp:val=&quot;00C43598&quot;/&gt;&lt;wsp:rsid wsp:val=&quot;00C44DFE&quot;/&gt;&lt;wsp:rsid wsp:val=&quot;00C44F84&quot;/&gt;&lt;wsp:rsid wsp:val=&quot;00C45BA1&quot;/&gt;&lt;wsp:rsid wsp:val=&quot;00C46664&quot;/&gt;&lt;wsp:rsid wsp:val=&quot;00C470D1&quot;/&gt;&lt;wsp:rsid wsp:val=&quot;00C472A4&quot;/&gt;&lt;wsp:rsid wsp:val=&quot;00C47419&quot;/&gt;&lt;wsp:rsid wsp:val=&quot;00C517EC&quot;/&gt;&lt;wsp:rsid wsp:val=&quot;00C52110&quot;/&gt;&lt;wsp:rsid wsp:val=&quot;00C5293D&quot;/&gt;&lt;wsp:rsid wsp:val=&quot;00C52CCA&quot;/&gt;&lt;wsp:rsid wsp:val=&quot;00C53B58&quot;/&gt;&lt;wsp:rsid wsp:val=&quot;00C541D2&quot;/&gt;&lt;wsp:rsid wsp:val=&quot;00C5427B&quot;/&gt;&lt;wsp:rsid wsp:val=&quot;00C54371&quot;/&gt;&lt;wsp:rsid wsp:val=&quot;00C54767&quot;/&gt;&lt;wsp:rsid wsp:val=&quot;00C55752&quot;/&gt;&lt;wsp:rsid wsp:val=&quot;00C56699&quot;/&gt;&lt;wsp:rsid wsp:val=&quot;00C571F6&quot;/&gt;&lt;wsp:rsid wsp:val=&quot;00C5751B&quot;/&gt;&lt;wsp:rsid wsp:val=&quot;00C57FF8&quot;/&gt;&lt;wsp:rsid wsp:val=&quot;00C615C8&quot;/&gt;&lt;wsp:rsid wsp:val=&quot;00C6218F&quot;/&gt;&lt;wsp:rsid wsp:val=&quot;00C62806&quot;/&gt;&lt;wsp:rsid wsp:val=&quot;00C63414&quot;/&gt;&lt;wsp:rsid wsp:val=&quot;00C63DA4&quot;/&gt;&lt;wsp:rsid wsp:val=&quot;00C63FEE&quot;/&gt;&lt;wsp:rsid wsp:val=&quot;00C64668&quot;/&gt;&lt;wsp:rsid wsp:val=&quot;00C64915&quot;/&gt;&lt;wsp:rsid wsp:val=&quot;00C64D52&quot;/&gt;&lt;wsp:rsid wsp:val=&quot;00C65088&quot;/&gt;&lt;wsp:rsid wsp:val=&quot;00C65181&quot;/&gt;&lt;wsp:rsid wsp:val=&quot;00C65556&quot;/&gt;&lt;wsp:rsid wsp:val=&quot;00C656FA&quot;/&gt;&lt;wsp:rsid wsp:val=&quot;00C65B9B&quot;/&gt;&lt;wsp:rsid wsp:val=&quot;00C662C9&quot;/&gt;&lt;wsp:rsid wsp:val=&quot;00C66F77&quot;/&gt;&lt;wsp:rsid wsp:val=&quot;00C67146&quot;/&gt;&lt;wsp:rsid wsp:val=&quot;00C67A10&quot;/&gt;&lt;wsp:rsid wsp:val=&quot;00C67B98&quot;/&gt;&lt;wsp:rsid wsp:val=&quot;00C70762&quot;/&gt;&lt;wsp:rsid wsp:val=&quot;00C71448&quot;/&gt;&lt;wsp:rsid wsp:val=&quot;00C71F6E&quot;/&gt;&lt;wsp:rsid wsp:val=&quot;00C721B0&quot;/&gt;&lt;wsp:rsid wsp:val=&quot;00C73543&quot;/&gt;&lt;wsp:rsid wsp:val=&quot;00C7377E&quot;/&gt;&lt;wsp:rsid wsp:val=&quot;00C74761&quot;/&gt;&lt;wsp:rsid wsp:val=&quot;00C74772&quot;/&gt;&lt;wsp:rsid wsp:val=&quot;00C747CA&quot;/&gt;&lt;wsp:rsid wsp:val=&quot;00C74977&quot;/&gt;&lt;wsp:rsid wsp:val=&quot;00C74B29&quot;/&gt;&lt;wsp:rsid wsp:val=&quot;00C756A4&quot;/&gt;&lt;wsp:rsid wsp:val=&quot;00C757C6&quot;/&gt;&lt;wsp:rsid wsp:val=&quot;00C75A09&quot;/&gt;&lt;wsp:rsid wsp:val=&quot;00C75B10&quot;/&gt;&lt;wsp:rsid wsp:val=&quot;00C761C4&quot;/&gt;&lt;wsp:rsid wsp:val=&quot;00C76677&quot;/&gt;&lt;wsp:rsid wsp:val=&quot;00C76A00&quot;/&gt;&lt;wsp:rsid wsp:val=&quot;00C7722D&quot;/&gt;&lt;wsp:rsid wsp:val=&quot;00C7785A&quot;/&gt;&lt;wsp:rsid wsp:val=&quot;00C77C99&quot;/&gt;&lt;wsp:rsid wsp:val=&quot;00C809C7&quot;/&gt;&lt;wsp:rsid wsp:val=&quot;00C81037&quot;/&gt;&lt;wsp:rsid wsp:val=&quot;00C8178B&quot;/&gt;&lt;wsp:rsid wsp:val=&quot;00C81B04&quot;/&gt;&lt;wsp:rsid wsp:val=&quot;00C81E3D&quot;/&gt;&lt;wsp:rsid wsp:val=&quot;00C81F3F&quot;/&gt;&lt;wsp:rsid wsp:val=&quot;00C82D0D&quot;/&gt;&lt;wsp:rsid wsp:val=&quot;00C83527&quot;/&gt;&lt;wsp:rsid wsp:val=&quot;00C843D8&quot;/&gt;&lt;wsp:rsid wsp:val=&quot;00C858F2&quot;/&gt;&lt;wsp:rsid wsp:val=&quot;00C8596F&quot;/&gt;&lt;wsp:rsid wsp:val=&quot;00C85B8D&quot;/&gt;&lt;wsp:rsid wsp:val=&quot;00C85ED1&quot;/&gt;&lt;wsp:rsid wsp:val=&quot;00C85F34&quot;/&gt;&lt;wsp:rsid wsp:val=&quot;00C86D7D&quot;/&gt;&lt;wsp:rsid wsp:val=&quot;00C86F09&quot;/&gt;&lt;wsp:rsid wsp:val=&quot;00C87527&quot;/&gt;&lt;wsp:rsid wsp:val=&quot;00C87662&quot;/&gt;&lt;wsp:rsid wsp:val=&quot;00C8782D&quot;/&gt;&lt;wsp:rsid wsp:val=&quot;00C90732&quot;/&gt;&lt;wsp:rsid wsp:val=&quot;00C908F3&quot;/&gt;&lt;wsp:rsid wsp:val=&quot;00C90A9A&quot;/&gt;&lt;wsp:rsid wsp:val=&quot;00C90BBD&quot;/&gt;&lt;wsp:rsid wsp:val=&quot;00C90C1E&quot;/&gt;&lt;wsp:rsid wsp:val=&quot;00C917DF&quot;/&gt;&lt;wsp:rsid wsp:val=&quot;00C91AF6&quot;/&gt;&lt;wsp:rsid wsp:val=&quot;00C91C46&quot;/&gt;&lt;wsp:rsid wsp:val=&quot;00C91F0B&quot;/&gt;&lt;wsp:rsid wsp:val=&quot;00C9278A&quot;/&gt;&lt;wsp:rsid wsp:val=&quot;00C93B11&quot;/&gt;&lt;wsp:rsid wsp:val=&quot;00C93E4C&quot;/&gt;&lt;wsp:rsid wsp:val=&quot;00C94E77&quot;/&gt;&lt;wsp:rsid wsp:val=&quot;00C958D3&quot;/&gt;&lt;wsp:rsid wsp:val=&quot;00C95B50&quot;/&gt;&lt;wsp:rsid wsp:val=&quot;00C96481&quot;/&gt;&lt;wsp:rsid wsp:val=&quot;00C97002&quot;/&gt;&lt;wsp:rsid wsp:val=&quot;00CA09C2&quot;/&gt;&lt;wsp:rsid wsp:val=&quot;00CA0E98&quot;/&gt;&lt;wsp:rsid wsp:val=&quot;00CA12B0&quot;/&gt;&lt;wsp:rsid wsp:val=&quot;00CA2571&quot;/&gt;&lt;wsp:rsid wsp:val=&quot;00CA2EB7&quot;/&gt;&lt;wsp:rsid wsp:val=&quot;00CA3369&quot;/&gt;&lt;wsp:rsid wsp:val=&quot;00CA3F59&quot;/&gt;&lt;wsp:rsid wsp:val=&quot;00CA406D&quot;/&gt;&lt;wsp:rsid wsp:val=&quot;00CA4254&quot;/&gt;&lt;wsp:rsid wsp:val=&quot;00CA505E&quot;/&gt;&lt;wsp:rsid wsp:val=&quot;00CA5072&quot;/&gt;&lt;wsp:rsid wsp:val=&quot;00CA519A&quot;/&gt;&lt;wsp:rsid wsp:val=&quot;00CA5289&quot;/&gt;&lt;wsp:rsid wsp:val=&quot;00CA5484&quot;/&gt;&lt;wsp:rsid wsp:val=&quot;00CA5709&quot;/&gt;&lt;wsp:rsid wsp:val=&quot;00CA5757&quot;/&gt;&lt;wsp:rsid wsp:val=&quot;00CA5C1B&quot;/&gt;&lt;wsp:rsid wsp:val=&quot;00CA6259&quot;/&gt;&lt;wsp:rsid wsp:val=&quot;00CA62E6&quot;/&gt;&lt;wsp:rsid wsp:val=&quot;00CA6778&quot;/&gt;&lt;wsp:rsid wsp:val=&quot;00CA6A11&quot;/&gt;&lt;wsp:rsid wsp:val=&quot;00CB0F18&quot;/&gt;&lt;wsp:rsid wsp:val=&quot;00CB15BE&quot;/&gt;&lt;wsp:rsid wsp:val=&quot;00CB1656&quot;/&gt;&lt;wsp:rsid wsp:val=&quot;00CB1732&quot;/&gt;&lt;wsp:rsid wsp:val=&quot;00CB1851&quot;/&gt;&lt;wsp:rsid wsp:val=&quot;00CB1C0B&quot;/&gt;&lt;wsp:rsid wsp:val=&quot;00CB1E40&quot;/&gt;&lt;wsp:rsid wsp:val=&quot;00CB2AC8&quot;/&gt;&lt;wsp:rsid wsp:val=&quot;00CB32F7&quot;/&gt;&lt;wsp:rsid wsp:val=&quot;00CB348E&quot;/&gt;&lt;wsp:rsid wsp:val=&quot;00CB3579&quot;/&gt;&lt;wsp:rsid wsp:val=&quot;00CB3A33&quot;/&gt;&lt;wsp:rsid wsp:val=&quot;00CB3EB0&quot;/&gt;&lt;wsp:rsid wsp:val=&quot;00CB44D3&quot;/&gt;&lt;wsp:rsid wsp:val=&quot;00CB55AB&quot;/&gt;&lt;wsp:rsid wsp:val=&quot;00CB6589&quot;/&gt;&lt;wsp:rsid wsp:val=&quot;00CB6A42&quot;/&gt;&lt;wsp:rsid wsp:val=&quot;00CC026C&quot;/&gt;&lt;wsp:rsid wsp:val=&quot;00CC08F5&quot;/&gt;&lt;wsp:rsid wsp:val=&quot;00CC0991&quot;/&gt;&lt;wsp:rsid wsp:val=&quot;00CC1167&quot;/&gt;&lt;wsp:rsid wsp:val=&quot;00CC116D&quot;/&gt;&lt;wsp:rsid wsp:val=&quot;00CC21EF&quot;/&gt;&lt;wsp:rsid wsp:val=&quot;00CC2581&quot;/&gt;&lt;wsp:rsid wsp:val=&quot;00CC2603&quot;/&gt;&lt;wsp:rsid wsp:val=&quot;00CC2831&quot;/&gt;&lt;wsp:rsid wsp:val=&quot;00CC28CA&quot;/&gt;&lt;wsp:rsid wsp:val=&quot;00CC2E18&quot;/&gt;&lt;wsp:rsid wsp:val=&quot;00CC3517&quot;/&gt;&lt;wsp:rsid wsp:val=&quot;00CC417E&quot;/&gt;&lt;wsp:rsid wsp:val=&quot;00CC430F&quot;/&gt;&lt;wsp:rsid wsp:val=&quot;00CC4372&quot;/&gt;&lt;wsp:rsid wsp:val=&quot;00CC43E0&quot;/&gt;&lt;wsp:rsid wsp:val=&quot;00CC4793&quot;/&gt;&lt;wsp:rsid wsp:val=&quot;00CC4CC5&quot;/&gt;&lt;wsp:rsid wsp:val=&quot;00CC4F9B&quot;/&gt;&lt;wsp:rsid wsp:val=&quot;00CC63D5&quot;/&gt;&lt;wsp:rsid wsp:val=&quot;00CC66D1&quot;/&gt;&lt;wsp:rsid wsp:val=&quot;00CC6A47&quot;/&gt;&lt;wsp:rsid wsp:val=&quot;00CC72C8&quot;/&gt;&lt;wsp:rsid wsp:val=&quot;00CD0B68&quot;/&gt;&lt;wsp:rsid wsp:val=&quot;00CD0C1B&quot;/&gt;&lt;wsp:rsid wsp:val=&quot;00CD0EF0&quot;/&gt;&lt;wsp:rsid wsp:val=&quot;00CD1232&quot;/&gt;&lt;wsp:rsid wsp:val=&quot;00CD2332&quot;/&gt;&lt;wsp:rsid wsp:val=&quot;00CD2C87&quot;/&gt;&lt;wsp:rsid wsp:val=&quot;00CD3343&quot;/&gt;&lt;wsp:rsid wsp:val=&quot;00CD353F&quot;/&gt;&lt;wsp:rsid wsp:val=&quot;00CD3D03&quot;/&gt;&lt;wsp:rsid wsp:val=&quot;00CD40CB&quot;/&gt;&lt;wsp:rsid wsp:val=&quot;00CD4D4E&quot;/&gt;&lt;wsp:rsid wsp:val=&quot;00CD5BE1&quot;/&gt;&lt;wsp:rsid wsp:val=&quot;00CD6617&quot;/&gt;&lt;wsp:rsid wsp:val=&quot;00CD6660&quot;/&gt;&lt;wsp:rsid wsp:val=&quot;00CD67F1&quot;/&gt;&lt;wsp:rsid wsp:val=&quot;00CD7394&quot;/&gt;&lt;wsp:rsid wsp:val=&quot;00CD7462&quot;/&gt;&lt;wsp:rsid wsp:val=&quot;00CD77EE&quot;/&gt;&lt;wsp:rsid wsp:val=&quot;00CD7D64&quot;/&gt;&lt;wsp:rsid wsp:val=&quot;00CE092B&quot;/&gt;&lt;wsp:rsid wsp:val=&quot;00CE0B8E&quot;/&gt;&lt;wsp:rsid wsp:val=&quot;00CE1517&quot;/&gt;&lt;wsp:rsid wsp:val=&quot;00CE181F&quot;/&gt;&lt;wsp:rsid wsp:val=&quot;00CE18C4&quot;/&gt;&lt;wsp:rsid wsp:val=&quot;00CE1BCB&quot;/&gt;&lt;wsp:rsid wsp:val=&quot;00CE1C3F&quot;/&gt;&lt;wsp:rsid wsp:val=&quot;00CE254C&quot;/&gt;&lt;wsp:rsid wsp:val=&quot;00CE2B85&quot;/&gt;&lt;wsp:rsid wsp:val=&quot;00CE3978&quot;/&gt;&lt;wsp:rsid wsp:val=&quot;00CE3AA7&quot;/&gt;&lt;wsp:rsid wsp:val=&quot;00CE51E1&quot;/&gt;&lt;wsp:rsid wsp:val=&quot;00CE52F9&quot;/&gt;&lt;wsp:rsid wsp:val=&quot;00CE5348&quot;/&gt;&lt;wsp:rsid wsp:val=&quot;00CE54EE&quot;/&gt;&lt;wsp:rsid wsp:val=&quot;00CE59DF&quot;/&gt;&lt;wsp:rsid wsp:val=&quot;00CE6AEE&quot;/&gt;&lt;wsp:rsid wsp:val=&quot;00CE7474&quot;/&gt;&lt;wsp:rsid wsp:val=&quot;00CE769B&quot;/&gt;&lt;wsp:rsid wsp:val=&quot;00CF010A&quot;/&gt;&lt;wsp:rsid wsp:val=&quot;00CF0714&quot;/&gt;&lt;wsp:rsid wsp:val=&quot;00CF0C63&quot;/&gt;&lt;wsp:rsid wsp:val=&quot;00CF0D80&quot;/&gt;&lt;wsp:rsid wsp:val=&quot;00CF15DC&quot;/&gt;&lt;wsp:rsid wsp:val=&quot;00CF15DD&quot;/&gt;&lt;wsp:rsid wsp:val=&quot;00CF18B0&quot;/&gt;&lt;wsp:rsid wsp:val=&quot;00CF1DB8&quot;/&gt;&lt;wsp:rsid wsp:val=&quot;00CF1EA4&quot;/&gt;&lt;wsp:rsid wsp:val=&quot;00CF2845&quot;/&gt;&lt;wsp:rsid wsp:val=&quot;00CF285C&quot;/&gt;&lt;wsp:rsid wsp:val=&quot;00CF285D&quot;/&gt;&lt;wsp:rsid wsp:val=&quot;00CF2FF0&quot;/&gt;&lt;wsp:rsid wsp:val=&quot;00CF31CC&quot;/&gt;&lt;wsp:rsid wsp:val=&quot;00CF4C91&quot;/&gt;&lt;wsp:rsid wsp:val=&quot;00CF4D16&quot;/&gt;&lt;wsp:rsid wsp:val=&quot;00CF50C0&quot;/&gt;&lt;wsp:rsid wsp:val=&quot;00CF53F3&quot;/&gt;&lt;wsp:rsid wsp:val=&quot;00CF5D04&quot;/&gt;&lt;wsp:rsid wsp:val=&quot;00CF5FDE&quot;/&gt;&lt;wsp:rsid wsp:val=&quot;00CF65B9&quot;/&gt;&lt;wsp:rsid wsp:val=&quot;00CF69C5&quot;/&gt;&lt;wsp:rsid wsp:val=&quot;00CF6CE1&quot;/&gt;&lt;wsp:rsid wsp:val=&quot;00CF74EC&quot;/&gt;&lt;wsp:rsid wsp:val=&quot;00CF7D24&quot;/&gt;&lt;wsp:rsid wsp:val=&quot;00CF7D73&quot;/&gt;&lt;wsp:rsid wsp:val=&quot;00D004D9&quot;/&gt;&lt;wsp:rsid wsp:val=&quot;00D0058F&quot;/&gt;&lt;wsp:rsid wsp:val=&quot;00D02443&quot;/&gt;&lt;wsp:rsid wsp:val=&quot;00D03038&quot;/&gt;&lt;wsp:rsid wsp:val=&quot;00D03248&quot;/&gt;&lt;wsp:rsid wsp:val=&quot;00D03913&quot;/&gt;&lt;wsp:rsid wsp:val=&quot;00D04967&quot;/&gt;&lt;wsp:rsid wsp:val=&quot;00D0586D&quot;/&gt;&lt;wsp:rsid wsp:val=&quot;00D05E2F&quot;/&gt;&lt;wsp:rsid wsp:val=&quot;00D05F7C&quot;/&gt;&lt;wsp:rsid wsp:val=&quot;00D0677D&quot;/&gt;&lt;wsp:rsid wsp:val=&quot;00D06B6E&quot;/&gt;&lt;wsp:rsid wsp:val=&quot;00D07701&quot;/&gt;&lt;wsp:rsid wsp:val=&quot;00D07FB0&quot;/&gt;&lt;wsp:rsid wsp:val=&quot;00D100AB&quot;/&gt;&lt;wsp:rsid wsp:val=&quot;00D108C2&quot;/&gt;&lt;wsp:rsid wsp:val=&quot;00D10B67&quot;/&gt;&lt;wsp:rsid wsp:val=&quot;00D10CFA&quot;/&gt;&lt;wsp:rsid wsp:val=&quot;00D1153D&quot;/&gt;&lt;wsp:rsid wsp:val=&quot;00D11A35&quot;/&gt;&lt;wsp:rsid wsp:val=&quot;00D11BFE&quot;/&gt;&lt;wsp:rsid wsp:val=&quot;00D11E8F&quot;/&gt;&lt;wsp:rsid wsp:val=&quot;00D124F4&quot;/&gt;&lt;wsp:rsid wsp:val=&quot;00D1270F&quot;/&gt;&lt;wsp:rsid wsp:val=&quot;00D12BAB&quot;/&gt;&lt;wsp:rsid wsp:val=&quot;00D132B1&quot;/&gt;&lt;wsp:rsid wsp:val=&quot;00D13FC2&quot;/&gt;&lt;wsp:rsid wsp:val=&quot;00D1499B&quot;/&gt;&lt;wsp:rsid wsp:val=&quot;00D14C4B&quot;/&gt;&lt;wsp:rsid wsp:val=&quot;00D16526&quot;/&gt;&lt;wsp:rsid wsp:val=&quot;00D1685C&quot;/&gt;&lt;wsp:rsid wsp:val=&quot;00D17CAE&quot;/&gt;&lt;wsp:rsid wsp:val=&quot;00D200D5&quot;/&gt;&lt;wsp:rsid wsp:val=&quot;00D20260&quot;/&gt;&lt;wsp:rsid wsp:val=&quot;00D20290&quot;/&gt;&lt;wsp:rsid wsp:val=&quot;00D205FA&quot;/&gt;&lt;wsp:rsid wsp:val=&quot;00D20AC1&quot;/&gt;&lt;wsp:rsid wsp:val=&quot;00D20B7A&quot;/&gt;&lt;wsp:rsid wsp:val=&quot;00D21CA2&quot;/&gt;&lt;wsp:rsid wsp:val=&quot;00D21D17&quot;/&gt;&lt;wsp:rsid wsp:val=&quot;00D22600&quot;/&gt;&lt;wsp:rsid wsp:val=&quot;00D22E7A&quot;/&gt;&lt;wsp:rsid wsp:val=&quot;00D2532D&quot;/&gt;&lt;wsp:rsid wsp:val=&quot;00D26312&quot;/&gt;&lt;wsp:rsid wsp:val=&quot;00D26419&quot;/&gt;&lt;wsp:rsid wsp:val=&quot;00D2714F&quot;/&gt;&lt;wsp:rsid wsp:val=&quot;00D273DE&quot;/&gt;&lt;wsp:rsid wsp:val=&quot;00D27B57&quot;/&gt;&lt;wsp:rsid wsp:val=&quot;00D27F99&quot;/&gt;&lt;wsp:rsid wsp:val=&quot;00D30888&quot;/&gt;&lt;wsp:rsid wsp:val=&quot;00D30B79&quot;/&gt;&lt;wsp:rsid wsp:val=&quot;00D31226&quot;/&gt;&lt;wsp:rsid wsp:val=&quot;00D31313&quot;/&gt;&lt;wsp:rsid wsp:val=&quot;00D31FEA&quot;/&gt;&lt;wsp:rsid wsp:val=&quot;00D325DD&quot;/&gt;&lt;wsp:rsid wsp:val=&quot;00D3265C&quot;/&gt;&lt;wsp:rsid wsp:val=&quot;00D32E39&quot;/&gt;&lt;wsp:rsid wsp:val=&quot;00D32F25&quot;/&gt;&lt;wsp:rsid wsp:val=&quot;00D33802&quot;/&gt;&lt;wsp:rsid wsp:val=&quot;00D342C8&quot;/&gt;&lt;wsp:rsid wsp:val=&quot;00D34B7F&quot;/&gt;&lt;wsp:rsid wsp:val=&quot;00D34D77&quot;/&gt;&lt;wsp:rsid wsp:val=&quot;00D35BAA&quot;/&gt;&lt;wsp:rsid wsp:val=&quot;00D35EF1&quot;/&gt;&lt;wsp:rsid wsp:val=&quot;00D3674C&quot;/&gt;&lt;wsp:rsid wsp:val=&quot;00D36B35&quot;/&gt;&lt;wsp:rsid wsp:val=&quot;00D37310&quot;/&gt;&lt;wsp:rsid wsp:val=&quot;00D400A9&quot;/&gt;&lt;wsp:rsid wsp:val=&quot;00D41009&quot;/&gt;&lt;wsp:rsid wsp:val=&quot;00D42322&quot;/&gt;&lt;wsp:rsid wsp:val=&quot;00D4261C&quot;/&gt;&lt;wsp:rsid wsp:val=&quot;00D4290A&quot;/&gt;&lt;wsp:rsid wsp:val=&quot;00D42BFA&quot;/&gt;&lt;wsp:rsid wsp:val=&quot;00D42D39&quot;/&gt;&lt;wsp:rsid wsp:val=&quot;00D43670&quot;/&gt;&lt;wsp:rsid wsp:val=&quot;00D4382A&quot;/&gt;&lt;wsp:rsid wsp:val=&quot;00D44292&quot;/&gt;&lt;wsp:rsid wsp:val=&quot;00D44587&quot;/&gt;&lt;wsp:rsid wsp:val=&quot;00D44CCA&quot;/&gt;&lt;wsp:rsid wsp:val=&quot;00D44F5C&quot;/&gt;&lt;wsp:rsid wsp:val=&quot;00D453E9&quot;/&gt;&lt;wsp:rsid wsp:val=&quot;00D45A8B&quot;/&gt;&lt;wsp:rsid wsp:val=&quot;00D4629E&quot;/&gt;&lt;wsp:rsid wsp:val=&quot;00D462CC&quot;/&gt;&lt;wsp:rsid wsp:val=&quot;00D4632E&quot;/&gt;&lt;wsp:rsid wsp:val=&quot;00D46D63&quot;/&gt;&lt;wsp:rsid wsp:val=&quot;00D4723F&quot;/&gt;&lt;wsp:rsid wsp:val=&quot;00D47564&quot;/&gt;&lt;wsp:rsid wsp:val=&quot;00D47D25&quot;/&gt;&lt;wsp:rsid wsp:val=&quot;00D50269&quot;/&gt;&lt;wsp:rsid wsp:val=&quot;00D50DF4&quot;/&gt;&lt;wsp:rsid wsp:val=&quot;00D513BC&quot;/&gt;&lt;wsp:rsid wsp:val=&quot;00D51D44&quot;/&gt;&lt;wsp:rsid wsp:val=&quot;00D524A1&quot;/&gt;&lt;wsp:rsid wsp:val=&quot;00D526A5&quot;/&gt;&lt;wsp:rsid wsp:val=&quot;00D5271B&quot;/&gt;&lt;wsp:rsid wsp:val=&quot;00D52DE0&quot;/&gt;&lt;wsp:rsid wsp:val=&quot;00D5324B&quot;/&gt;&lt;wsp:rsid wsp:val=&quot;00D53C41&quot;/&gt;&lt;wsp:rsid wsp:val=&quot;00D5501D&quot;/&gt;&lt;wsp:rsid wsp:val=&quot;00D550E6&quot;/&gt;&lt;wsp:rsid wsp:val=&quot;00D55281&quot;/&gt;&lt;wsp:rsid wsp:val=&quot;00D5648A&quot;/&gt;&lt;wsp:rsid wsp:val=&quot;00D56625&quot;/&gt;&lt;wsp:rsid wsp:val=&quot;00D5689B&quot;/&gt;&lt;wsp:rsid wsp:val=&quot;00D60342&quot;/&gt;&lt;wsp:rsid wsp:val=&quot;00D61C89&quot;/&gt;&lt;wsp:rsid wsp:val=&quot;00D628F0&quot;/&gt;&lt;wsp:rsid wsp:val=&quot;00D62E85&quot;/&gt;&lt;wsp:rsid wsp:val=&quot;00D632D9&quot;/&gt;&lt;wsp:rsid wsp:val=&quot;00D63479&quot;/&gt;&lt;wsp:rsid wsp:val=&quot;00D65150&quot;/&gt;&lt;wsp:rsid wsp:val=&quot;00D6534E&quot;/&gt;&lt;wsp:rsid wsp:val=&quot;00D653AD&quot;/&gt;&lt;wsp:rsid wsp:val=&quot;00D653EF&quot;/&gt;&lt;wsp:rsid wsp:val=&quot;00D65603&quot;/&gt;&lt;wsp:rsid wsp:val=&quot;00D658AE&quot;/&gt;&lt;wsp:rsid wsp:val=&quot;00D658D6&quot;/&gt;&lt;wsp:rsid wsp:val=&quot;00D65A5D&quot;/&gt;&lt;wsp:rsid wsp:val=&quot;00D66558&quot;/&gt;&lt;wsp:rsid wsp:val=&quot;00D6664A&quot;/&gt;&lt;wsp:rsid wsp:val=&quot;00D66AAA&quot;/&gt;&lt;wsp:rsid wsp:val=&quot;00D66B68&quot;/&gt;&lt;wsp:rsid wsp:val=&quot;00D709A9&quot;/&gt;&lt;wsp:rsid wsp:val=&quot;00D70BD9&quot;/&gt;&lt;wsp:rsid wsp:val=&quot;00D712AD&quot;/&gt;&lt;wsp:rsid wsp:val=&quot;00D717A6&quot;/&gt;&lt;wsp:rsid wsp:val=&quot;00D72653&quot;/&gt;&lt;wsp:rsid wsp:val=&quot;00D7361F&quot;/&gt;&lt;wsp:rsid wsp:val=&quot;00D744C7&quot;/&gt;&lt;wsp:rsid wsp:val=&quot;00D74AC4&quot;/&gt;&lt;wsp:rsid wsp:val=&quot;00D74CD4&quot;/&gt;&lt;wsp:rsid wsp:val=&quot;00D750FB&quot;/&gt;&lt;wsp:rsid wsp:val=&quot;00D75151&quot;/&gt;&lt;wsp:rsid wsp:val=&quot;00D76AA2&quot;/&gt;&lt;wsp:rsid wsp:val=&quot;00D76B31&quot;/&gt;&lt;wsp:rsid wsp:val=&quot;00D77839&quot;/&gt;&lt;wsp:rsid wsp:val=&quot;00D80D90&quot;/&gt;&lt;wsp:rsid wsp:val=&quot;00D80E7F&quot;/&gt;&lt;wsp:rsid wsp:val=&quot;00D80FA8&quot;/&gt;&lt;wsp:rsid wsp:val=&quot;00D81484&quot;/&gt;&lt;wsp:rsid wsp:val=&quot;00D8192A&quot;/&gt;&lt;wsp:rsid wsp:val=&quot;00D8201F&quot;/&gt;&lt;wsp:rsid wsp:val=&quot;00D82627&quot;/&gt;&lt;wsp:rsid wsp:val=&quot;00D82671&quot;/&gt;&lt;wsp:rsid wsp:val=&quot;00D826B2&quot;/&gt;&lt;wsp:rsid wsp:val=&quot;00D82889&quot;/&gt;&lt;wsp:rsid wsp:val=&quot;00D8324C&quot;/&gt;&lt;wsp:rsid wsp:val=&quot;00D838DB&quot;/&gt;&lt;wsp:rsid wsp:val=&quot;00D83C40&quot;/&gt;&lt;wsp:rsid wsp:val=&quot;00D83FDD&quot;/&gt;&lt;wsp:rsid wsp:val=&quot;00D84598&quot;/&gt;&lt;wsp:rsid wsp:val=&quot;00D84F10&quot;/&gt;&lt;wsp:rsid wsp:val=&quot;00D8584A&quot;/&gt;&lt;wsp:rsid wsp:val=&quot;00D85CD8&quot;/&gt;&lt;wsp:rsid wsp:val=&quot;00D86DDE&quot;/&gt;&lt;wsp:rsid wsp:val=&quot;00D8720A&quot;/&gt;&lt;wsp:rsid wsp:val=&quot;00D873C3&quot;/&gt;&lt;wsp:rsid wsp:val=&quot;00D8759A&quot;/&gt;&lt;wsp:rsid wsp:val=&quot;00D87CDF&quot;/&gt;&lt;wsp:rsid wsp:val=&quot;00D905C2&quot;/&gt;&lt;wsp:rsid wsp:val=&quot;00D90931&quot;/&gt;&lt;wsp:rsid wsp:val=&quot;00D91130&quot;/&gt;&lt;wsp:rsid wsp:val=&quot;00D9152D&quot;/&gt;&lt;wsp:rsid wsp:val=&quot;00D91DB5&quot;/&gt;&lt;wsp:rsid wsp:val=&quot;00D93592&quot;/&gt;&lt;wsp:rsid wsp:val=&quot;00D93A6E&quot;/&gt;&lt;wsp:rsid wsp:val=&quot;00D9422C&quot;/&gt;&lt;wsp:rsid wsp:val=&quot;00D9497B&quot;/&gt;&lt;wsp:rsid wsp:val=&quot;00D94CA9&quot;/&gt;&lt;wsp:rsid wsp:val=&quot;00D95116&quot;/&gt;&lt;wsp:rsid wsp:val=&quot;00D95B9C&quot;/&gt;&lt;wsp:rsid wsp:val=&quot;00D96869&quot;/&gt;&lt;wsp:rsid wsp:val=&quot;00DA0E63&quot;/&gt;&lt;wsp:rsid wsp:val=&quot;00DA0EA4&quot;/&gt;&lt;wsp:rsid wsp:val=&quot;00DA0EF4&quot;/&gt;&lt;wsp:rsid wsp:val=&quot;00DA193B&quot;/&gt;&lt;wsp:rsid wsp:val=&quot;00DA3137&quot;/&gt;&lt;wsp:rsid wsp:val=&quot;00DA3629&quot;/&gt;&lt;wsp:rsid wsp:val=&quot;00DA37BB&quot;/&gt;&lt;wsp:rsid wsp:val=&quot;00DA3C5D&quot;/&gt;&lt;wsp:rsid wsp:val=&quot;00DA3DE5&quot;/&gt;&lt;wsp:rsid wsp:val=&quot;00DA3E45&quot;/&gt;&lt;wsp:rsid wsp:val=&quot;00DA4A98&quot;/&gt;&lt;wsp:rsid wsp:val=&quot;00DA4BBA&quot;/&gt;&lt;wsp:rsid wsp:val=&quot;00DA532E&quot;/&gt;&lt;wsp:rsid wsp:val=&quot;00DA57C6&quot;/&gt;&lt;wsp:rsid wsp:val=&quot;00DA779D&quot;/&gt;&lt;wsp:rsid wsp:val=&quot;00DB1895&quot;/&gt;&lt;wsp:rsid wsp:val=&quot;00DB2392&quot;/&gt;&lt;wsp:rsid wsp:val=&quot;00DB2462&quot;/&gt;&lt;wsp:rsid wsp:val=&quot;00DB2B7A&quot;/&gt;&lt;wsp:rsid wsp:val=&quot;00DB313B&quot;/&gt;&lt;wsp:rsid wsp:val=&quot;00DB3172&quot;/&gt;&lt;wsp:rsid wsp:val=&quot;00DB38D8&quot;/&gt;&lt;wsp:rsid wsp:val=&quot;00DB3907&quot;/&gt;&lt;wsp:rsid wsp:val=&quot;00DB3C88&quot;/&gt;&lt;wsp:rsid wsp:val=&quot;00DB4EEE&quot;/&gt;&lt;wsp:rsid wsp:val=&quot;00DB50B1&quot;/&gt;&lt;wsp:rsid wsp:val=&quot;00DB56AD&quot;/&gt;&lt;wsp:rsid wsp:val=&quot;00DB57D9&quot;/&gt;&lt;wsp:rsid wsp:val=&quot;00DB5D67&quot;/&gt;&lt;wsp:rsid wsp:val=&quot;00DB62C1&quot;/&gt;&lt;wsp:rsid wsp:val=&quot;00DB64B2&quot;/&gt;&lt;wsp:rsid wsp:val=&quot;00DB6647&quot;/&gt;&lt;wsp:rsid wsp:val=&quot;00DB66CE&quot;/&gt;&lt;wsp:rsid wsp:val=&quot;00DB741D&quot;/&gt;&lt;wsp:rsid wsp:val=&quot;00DC0381&quot;/&gt;&lt;wsp:rsid wsp:val=&quot;00DC038A&quot;/&gt;&lt;wsp:rsid wsp:val=&quot;00DC0C19&quot;/&gt;&lt;wsp:rsid wsp:val=&quot;00DC2307&quot;/&gt;&lt;wsp:rsid wsp:val=&quot;00DC2604&quot;/&gt;&lt;wsp:rsid wsp:val=&quot;00DC27EC&quot;/&gt;&lt;wsp:rsid wsp:val=&quot;00DC2AB7&quot;/&gt;&lt;wsp:rsid wsp:val=&quot;00DC346E&quot;/&gt;&lt;wsp:rsid wsp:val=&quot;00DC4089&quot;/&gt;&lt;wsp:rsid wsp:val=&quot;00DC47BA&quot;/&gt;&lt;wsp:rsid wsp:val=&quot;00DC4D9D&quot;/&gt;&lt;wsp:rsid wsp:val=&quot;00DC5528&quot;/&gt;&lt;wsp:rsid wsp:val=&quot;00DC5754&quot;/&gt;&lt;wsp:rsid wsp:val=&quot;00DC5A15&quot;/&gt;&lt;wsp:rsid wsp:val=&quot;00DC6670&quot;/&gt;&lt;wsp:rsid wsp:val=&quot;00DC6F18&quot;/&gt;&lt;wsp:rsid wsp:val=&quot;00DC743A&quot;/&gt;&lt;wsp:rsid wsp:val=&quot;00DC7A31&quot;/&gt;&lt;wsp:rsid wsp:val=&quot;00DD0195&quot;/&gt;&lt;wsp:rsid wsp:val=&quot;00DD02E6&quot;/&gt;&lt;wsp:rsid wsp:val=&quot;00DD3749&quot;/&gt;&lt;wsp:rsid wsp:val=&quot;00DD4841&quot;/&gt;&lt;wsp:rsid wsp:val=&quot;00DD48D9&quot;/&gt;&lt;wsp:rsid wsp:val=&quot;00DD4AAD&quot;/&gt;&lt;wsp:rsid wsp:val=&quot;00DD6DC9&quot;/&gt;&lt;wsp:rsid wsp:val=&quot;00DD779D&quot;/&gt;&lt;wsp:rsid wsp:val=&quot;00DD7F58&quot;/&gt;&lt;wsp:rsid wsp:val=&quot;00DE06AD&quot;/&gt;&lt;wsp:rsid wsp:val=&quot;00DE0857&quot;/&gt;&lt;wsp:rsid wsp:val=&quot;00DE13D5&quot;/&gt;&lt;wsp:rsid wsp:val=&quot;00DE25C9&quot;/&gt;&lt;wsp:rsid wsp:val=&quot;00DE2659&quot;/&gt;&lt;wsp:rsid wsp:val=&quot;00DE2A5B&quot;/&gt;&lt;wsp:rsid wsp:val=&quot;00DE44BC&quot;/&gt;&lt;wsp:rsid wsp:val=&quot;00DE450A&quot;/&gt;&lt;wsp:rsid wsp:val=&quot;00DE4700&quot;/&gt;&lt;wsp:rsid wsp:val=&quot;00DE593B&quot;/&gt;&lt;wsp:rsid wsp:val=&quot;00DE5A83&quot;/&gt;&lt;wsp:rsid wsp:val=&quot;00DE6419&quot;/&gt;&lt;wsp:rsid wsp:val=&quot;00DE6644&quot;/&gt;&lt;wsp:rsid wsp:val=&quot;00DE699A&quot;/&gt;&lt;wsp:rsid wsp:val=&quot;00DE6AA6&quot;/&gt;&lt;wsp:rsid wsp:val=&quot;00DE6D06&quot;/&gt;&lt;wsp:rsid wsp:val=&quot;00DE71DC&quot;/&gt;&lt;wsp:rsid wsp:val=&quot;00DE7D7E&quot;/&gt;&lt;wsp:rsid wsp:val=&quot;00DF0975&quot;/&gt;&lt;wsp:rsid wsp:val=&quot;00DF0A7B&quot;/&gt;&lt;wsp:rsid wsp:val=&quot;00DF0EF9&quot;/&gt;&lt;wsp:rsid wsp:val=&quot;00DF0F9E&quot;/&gt;&lt;wsp:rsid wsp:val=&quot;00DF118A&quot;/&gt;&lt;wsp:rsid wsp:val=&quot;00DF1281&quot;/&gt;&lt;wsp:rsid wsp:val=&quot;00DF199B&quot;/&gt;&lt;wsp:rsid wsp:val=&quot;00DF1E2D&quot;/&gt;&lt;wsp:rsid wsp:val=&quot;00DF201C&quot;/&gt;&lt;wsp:rsid wsp:val=&quot;00DF255E&quot;/&gt;&lt;wsp:rsid wsp:val=&quot;00DF29C3&quot;/&gt;&lt;wsp:rsid wsp:val=&quot;00DF2A5F&quot;/&gt;&lt;wsp:rsid wsp:val=&quot;00DF2C44&quot;/&gt;&lt;wsp:rsid wsp:val=&quot;00DF34C3&quot;/&gt;&lt;wsp:rsid wsp:val=&quot;00DF3CDF&quot;/&gt;&lt;wsp:rsid wsp:val=&quot;00DF4C20&quot;/&gt;&lt;wsp:rsid wsp:val=&quot;00DF4C7C&quot;/&gt;&lt;wsp:rsid wsp:val=&quot;00DF5633&quot;/&gt;&lt;wsp:rsid wsp:val=&quot;00DF6058&quot;/&gt;&lt;wsp:rsid wsp:val=&quot;00DF6C50&quot;/&gt;&lt;wsp:rsid wsp:val=&quot;00DF79C3&quot;/&gt;&lt;wsp:rsid wsp:val=&quot;00DF7C4C&quot;/&gt;&lt;wsp:rsid wsp:val=&quot;00DF7EB3&quot;/&gt;&lt;wsp:rsid wsp:val=&quot;00E01742&quot;/&gt;&lt;wsp:rsid wsp:val=&quot;00E01B92&quot;/&gt;&lt;wsp:rsid wsp:val=&quot;00E02049&quot;/&gt;&lt;wsp:rsid wsp:val=&quot;00E02857&quot;/&gt;&lt;wsp:rsid wsp:val=&quot;00E02DFC&quot;/&gt;&lt;wsp:rsid wsp:val=&quot;00E03334&quot;/&gt;&lt;wsp:rsid wsp:val=&quot;00E035A8&quot;/&gt;&lt;wsp:rsid wsp:val=&quot;00E03B87&quot;/&gt;&lt;wsp:rsid wsp:val=&quot;00E03CCB&quot;/&gt;&lt;wsp:rsid wsp:val=&quot;00E03E6C&quot;/&gt;&lt;wsp:rsid wsp:val=&quot;00E049F9&quot;/&gt;&lt;wsp:rsid wsp:val=&quot;00E04AA5&quot;/&gt;&lt;wsp:rsid wsp:val=&quot;00E04B4D&quot;/&gt;&lt;wsp:rsid wsp:val=&quot;00E04E08&quot;/&gt;&lt;wsp:rsid wsp:val=&quot;00E05580&quot;/&gt;&lt;wsp:rsid wsp:val=&quot;00E0573F&quot;/&gt;&lt;wsp:rsid wsp:val=&quot;00E05F25&quot;/&gt;&lt;wsp:rsid wsp:val=&quot;00E06428&quot;/&gt;&lt;wsp:rsid wsp:val=&quot;00E065DB&quot;/&gt;&lt;wsp:rsid wsp:val=&quot;00E068F1&quot;/&gt;&lt;wsp:rsid wsp:val=&quot;00E0707B&quot;/&gt;&lt;wsp:rsid wsp:val=&quot;00E070DE&quot;/&gt;&lt;wsp:rsid wsp:val=&quot;00E075F2&quot;/&gt;&lt;wsp:rsid wsp:val=&quot;00E10636&quot;/&gt;&lt;wsp:rsid wsp:val=&quot;00E10722&quot;/&gt;&lt;wsp:rsid wsp:val=&quot;00E10816&quot;/&gt;&lt;wsp:rsid wsp:val=&quot;00E10A17&quot;/&gt;&lt;wsp:rsid wsp:val=&quot;00E10C7C&quot;/&gt;&lt;wsp:rsid wsp:val=&quot;00E11966&quot;/&gt;&lt;wsp:rsid wsp:val=&quot;00E12206&quot;/&gt;&lt;wsp:rsid wsp:val=&quot;00E1278D&quot;/&gt;&lt;wsp:rsid wsp:val=&quot;00E12E73&quot;/&gt;&lt;wsp:rsid wsp:val=&quot;00E13333&quot;/&gt;&lt;wsp:rsid wsp:val=&quot;00E13CE9&quot;/&gt;&lt;wsp:rsid wsp:val=&quot;00E14ACF&quot;/&gt;&lt;wsp:rsid wsp:val=&quot;00E15239&quot;/&gt;&lt;wsp:rsid wsp:val=&quot;00E1538E&quot;/&gt;&lt;wsp:rsid wsp:val=&quot;00E1543D&quot;/&gt;&lt;wsp:rsid wsp:val=&quot;00E15E63&quot;/&gt;&lt;wsp:rsid wsp:val=&quot;00E1617B&quot;/&gt;&lt;wsp:rsid wsp:val=&quot;00E1688F&quot;/&gt;&lt;wsp:rsid wsp:val=&quot;00E1689F&quot;/&gt;&lt;wsp:rsid wsp:val=&quot;00E16CAC&quot;/&gt;&lt;wsp:rsid wsp:val=&quot;00E17789&quot;/&gt;&lt;wsp:rsid wsp:val=&quot;00E17D20&quot;/&gt;&lt;wsp:rsid wsp:val=&quot;00E2017B&quot;/&gt;&lt;wsp:rsid wsp:val=&quot;00E21EC9&quot;/&gt;&lt;wsp:rsid wsp:val=&quot;00E227AE&quot;/&gt;&lt;wsp:rsid wsp:val=&quot;00E22E29&quot;/&gt;&lt;wsp:rsid wsp:val=&quot;00E23000&quot;/&gt;&lt;wsp:rsid wsp:val=&quot;00E23DBC&quot;/&gt;&lt;wsp:rsid wsp:val=&quot;00E24619&quot;/&gt;&lt;wsp:rsid wsp:val=&quot;00E246DB&quot;/&gt;&lt;wsp:rsid wsp:val=&quot;00E25241&quot;/&gt;&lt;wsp:rsid wsp:val=&quot;00E2605E&quot;/&gt;&lt;wsp:rsid wsp:val=&quot;00E2797A&quot;/&gt;&lt;wsp:rsid wsp:val=&quot;00E303CF&quot;/&gt;&lt;wsp:rsid wsp:val=&quot;00E30460&quot;/&gt;&lt;wsp:rsid wsp:val=&quot;00E30D19&quot;/&gt;&lt;wsp:rsid wsp:val=&quot;00E30F3A&quot;/&gt;&lt;wsp:rsid wsp:val=&quot;00E318F3&quot;/&gt;&lt;wsp:rsid wsp:val=&quot;00E31E1A&quot;/&gt;&lt;wsp:rsid wsp:val=&quot;00E31F40&quot;/&gt;&lt;wsp:rsid wsp:val=&quot;00E3248A&quot;/&gt;&lt;wsp:rsid wsp:val=&quot;00E33CB9&quot;/&gt;&lt;wsp:rsid wsp:val=&quot;00E34385&quot;/&gt;&lt;wsp:rsid wsp:val=&quot;00E343BD&quot;/&gt;&lt;wsp:rsid wsp:val=&quot;00E35A26&quot;/&gt;&lt;wsp:rsid wsp:val=&quot;00E35C1F&quot;/&gt;&lt;wsp:rsid wsp:val=&quot;00E369CE&quot;/&gt;&lt;wsp:rsid wsp:val=&quot;00E36A96&quot;/&gt;&lt;wsp:rsid wsp:val=&quot;00E36B2F&quot;/&gt;&lt;wsp:rsid wsp:val=&quot;00E36FD2&quot;/&gt;&lt;wsp:rsid wsp:val=&quot;00E374B0&quot;/&gt;&lt;wsp:rsid wsp:val=&quot;00E377D8&quot;/&gt;&lt;wsp:rsid wsp:val=&quot;00E408DB&quot;/&gt;&lt;wsp:rsid wsp:val=&quot;00E40900&quot;/&gt;&lt;wsp:rsid wsp:val=&quot;00E423DD&quot;/&gt;&lt;wsp:rsid wsp:val=&quot;00E43707&quot;/&gt;&lt;wsp:rsid wsp:val=&quot;00E44342&quot;/&gt;&lt;wsp:rsid wsp:val=&quot;00E4441F&quot;/&gt;&lt;wsp:rsid wsp:val=&quot;00E44EE4&quot;/&gt;&lt;wsp:rsid wsp:val=&quot;00E452BB&quot;/&gt;&lt;wsp:rsid wsp:val=&quot;00E45374&quot;/&gt;&lt;wsp:rsid wsp:val=&quot;00E4542B&quot;/&gt;&lt;wsp:rsid wsp:val=&quot;00E45477&quot;/&gt;&lt;wsp:rsid wsp:val=&quot;00E46015&quot;/&gt;&lt;wsp:rsid wsp:val=&quot;00E50932&quot;/&gt;&lt;wsp:rsid wsp:val=&quot;00E50C8F&quot;/&gt;&lt;wsp:rsid wsp:val=&quot;00E50CF3&quot;/&gt;&lt;wsp:rsid wsp:val=&quot;00E517C8&quot;/&gt;&lt;wsp:rsid wsp:val=&quot;00E537EC&quot;/&gt;&lt;wsp:rsid wsp:val=&quot;00E53C5E&quot;/&gt;&lt;wsp:rsid wsp:val=&quot;00E55DCC&quot;/&gt;&lt;wsp:rsid wsp:val=&quot;00E5762C&quot;/&gt;&lt;wsp:rsid wsp:val=&quot;00E602B8&quot;/&gt;&lt;wsp:rsid wsp:val=&quot;00E60FBB&quot;/&gt;&lt;wsp:rsid wsp:val=&quot;00E614EE&quot;/&gt;&lt;wsp:rsid wsp:val=&quot;00E624C9&quot;/&gt;&lt;wsp:rsid wsp:val=&quot;00E6250B&quot;/&gt;&lt;wsp:rsid wsp:val=&quot;00E625EB&quot;/&gt;&lt;wsp:rsid wsp:val=&quot;00E62EEA&quot;/&gt;&lt;wsp:rsid wsp:val=&quot;00E636C7&quot;/&gt;&lt;wsp:rsid wsp:val=&quot;00E63933&quot;/&gt;&lt;wsp:rsid wsp:val=&quot;00E641B8&quot;/&gt;&lt;wsp:rsid wsp:val=&quot;00E647E9&quot;/&gt;&lt;wsp:rsid wsp:val=&quot;00E64B30&quot;/&gt;&lt;wsp:rsid wsp:val=&quot;00E6567F&quot;/&gt;&lt;wsp:rsid wsp:val=&quot;00E70608&quot;/&gt;&lt;wsp:rsid wsp:val=&quot;00E71594&quot;/&gt;&lt;wsp:rsid wsp:val=&quot;00E71BE0&quot;/&gt;&lt;wsp:rsid wsp:val=&quot;00E72303&quot;/&gt;&lt;wsp:rsid wsp:val=&quot;00E72401&quot;/&gt;&lt;wsp:rsid wsp:val=&quot;00E725F2&quot;/&gt;&lt;wsp:rsid wsp:val=&quot;00E72C3C&quot;/&gt;&lt;wsp:rsid wsp:val=&quot;00E7371C&quot;/&gt;&lt;wsp:rsid wsp:val=&quot;00E742B9&quot;/&gt;&lt;wsp:rsid wsp:val=&quot;00E748DA&quot;/&gt;&lt;wsp:rsid wsp:val=&quot;00E74A7C&quot;/&gt;&lt;wsp:rsid wsp:val=&quot;00E7535E&quot;/&gt;&lt;wsp:rsid wsp:val=&quot;00E756B7&quot;/&gt;&lt;wsp:rsid wsp:val=&quot;00E75EBB&quot;/&gt;&lt;wsp:rsid wsp:val=&quot;00E7685E&quot;/&gt;&lt;wsp:rsid wsp:val=&quot;00E8023E&quot;/&gt;&lt;wsp:rsid wsp:val=&quot;00E80295&quot;/&gt;&lt;wsp:rsid wsp:val=&quot;00E80595&quot;/&gt;&lt;wsp:rsid wsp:val=&quot;00E809F3&quot;/&gt;&lt;wsp:rsid wsp:val=&quot;00E8146C&quot;/&gt;&lt;wsp:rsid wsp:val=&quot;00E8192E&quot;/&gt;&lt;wsp:rsid wsp:val=&quot;00E81CCA&quot;/&gt;&lt;wsp:rsid wsp:val=&quot;00E82948&quot;/&gt;&lt;wsp:rsid wsp:val=&quot;00E83311&quot;/&gt;&lt;wsp:rsid wsp:val=&quot;00E8344A&quot;/&gt;&lt;wsp:rsid wsp:val=&quot;00E836C2&quot;/&gt;&lt;wsp:rsid wsp:val=&quot;00E83905&quot;/&gt;&lt;wsp:rsid wsp:val=&quot;00E83C5F&quot;/&gt;&lt;wsp:rsid wsp:val=&quot;00E848F3&quot;/&gt;&lt;wsp:rsid wsp:val=&quot;00E84B43&quot;/&gt;&lt;wsp:rsid wsp:val=&quot;00E851AB&quot;/&gt;&lt;wsp:rsid wsp:val=&quot;00E854FB&quot;/&gt;&lt;wsp:rsid wsp:val=&quot;00E85ACD&quot;/&gt;&lt;wsp:rsid wsp:val=&quot;00E85D98&quot;/&gt;&lt;wsp:rsid wsp:val=&quot;00E866EA&quot;/&gt;&lt;wsp:rsid wsp:val=&quot;00E86AB0&quot;/&gt;&lt;wsp:rsid wsp:val=&quot;00E86ABD&quot;/&gt;&lt;wsp:rsid wsp:val=&quot;00E86AE1&quot;/&gt;&lt;wsp:rsid wsp:val=&quot;00E876AD&quot;/&gt;&lt;wsp:rsid wsp:val=&quot;00E9040D&quot;/&gt;&lt;wsp:rsid wsp:val=&quot;00E909C5&quot;/&gt;&lt;wsp:rsid wsp:val=&quot;00E90A7C&quot;/&gt;&lt;wsp:rsid wsp:val=&quot;00E90CBC&quot;/&gt;&lt;wsp:rsid wsp:val=&quot;00E912E6&quot;/&gt;&lt;wsp:rsid wsp:val=&quot;00E916B8&quot;/&gt;&lt;wsp:rsid wsp:val=&quot;00E92AD0&quot;/&gt;&lt;wsp:rsid wsp:val=&quot;00E92FE3&quot;/&gt;&lt;wsp:rsid wsp:val=&quot;00E9390C&quot;/&gt;&lt;wsp:rsid wsp:val=&quot;00E94E5C&quot;/&gt;&lt;wsp:rsid wsp:val=&quot;00E95093&quot;/&gt;&lt;wsp:rsid wsp:val=&quot;00E96A09&quot;/&gt;&lt;wsp:rsid wsp:val=&quot;00E96D7D&quot;/&gt;&lt;wsp:rsid wsp:val=&quot;00E974EB&quot;/&gt;&lt;wsp:rsid wsp:val=&quot;00E978BC&quot;/&gt;&lt;wsp:rsid wsp:val=&quot;00EA06F1&quot;/&gt;&lt;wsp:rsid wsp:val=&quot;00EA0D7E&quot;/&gt;&lt;wsp:rsid wsp:val=&quot;00EA0FD4&quot;/&gt;&lt;wsp:rsid wsp:val=&quot;00EA1622&quot;/&gt;&lt;wsp:rsid wsp:val=&quot;00EA1781&quot;/&gt;&lt;wsp:rsid wsp:val=&quot;00EA22B3&quot;/&gt;&lt;wsp:rsid wsp:val=&quot;00EA37DD&quot;/&gt;&lt;wsp:rsid wsp:val=&quot;00EA4A7A&quot;/&gt;&lt;wsp:rsid wsp:val=&quot;00EA4D2B&quot;/&gt;&lt;wsp:rsid wsp:val=&quot;00EA544B&quot;/&gt;&lt;wsp:rsid wsp:val=&quot;00EA59CB&quot;/&gt;&lt;wsp:rsid wsp:val=&quot;00EA6274&quot;/&gt;&lt;wsp:rsid wsp:val=&quot;00EA6358&quot;/&gt;&lt;wsp:rsid wsp:val=&quot;00EA6788&quot;/&gt;&lt;wsp:rsid wsp:val=&quot;00EA6E0C&quot;/&gt;&lt;wsp:rsid wsp:val=&quot;00EA759D&quot;/&gt;&lt;wsp:rsid wsp:val=&quot;00EA769D&quot;/&gt;&lt;wsp:rsid wsp:val=&quot;00EA777B&quot;/&gt;&lt;wsp:rsid wsp:val=&quot;00EB073A&quot;/&gt;&lt;wsp:rsid wsp:val=&quot;00EB205E&quot;/&gt;&lt;wsp:rsid wsp:val=&quot;00EB213E&quot;/&gt;&lt;wsp:rsid wsp:val=&quot;00EB21F4&quot;/&gt;&lt;wsp:rsid wsp:val=&quot;00EB33EC&quot;/&gt;&lt;wsp:rsid wsp:val=&quot;00EB3778&quot;/&gt;&lt;wsp:rsid wsp:val=&quot;00EB3C09&quot;/&gt;&lt;wsp:rsid wsp:val=&quot;00EB420B&quot;/&gt;&lt;wsp:rsid wsp:val=&quot;00EB43BD&quot;/&gt;&lt;wsp:rsid wsp:val=&quot;00EB5C05&quot;/&gt;&lt;wsp:rsid wsp:val=&quot;00EB668F&quot;/&gt;&lt;wsp:rsid wsp:val=&quot;00EB66F6&quot;/&gt;&lt;wsp:rsid wsp:val=&quot;00EB6EEC&quot;/&gt;&lt;wsp:rsid wsp:val=&quot;00EB6F39&quot;/&gt;&lt;wsp:rsid wsp:val=&quot;00EB793A&quot;/&gt;&lt;wsp:rsid wsp:val=&quot;00EC0C2B&quot;/&gt;&lt;wsp:rsid wsp:val=&quot;00EC1332&quot;/&gt;&lt;wsp:rsid wsp:val=&quot;00EC1777&quot;/&gt;&lt;wsp:rsid wsp:val=&quot;00EC2383&quot;/&gt;&lt;wsp:rsid wsp:val=&quot;00EC3A3F&quot;/&gt;&lt;wsp:rsid wsp:val=&quot;00EC4B14&quot;/&gt;&lt;wsp:rsid wsp:val=&quot;00EC4CAE&quot;/&gt;&lt;wsp:rsid wsp:val=&quot;00EC5024&quot;/&gt;&lt;wsp:rsid wsp:val=&quot;00EC5BCB&quot;/&gt;&lt;wsp:rsid wsp:val=&quot;00EC6804&quot;/&gt;&lt;wsp:rsid wsp:val=&quot;00EC7302&quot;/&gt;&lt;wsp:rsid wsp:val=&quot;00EC73C4&quot;/&gt;&lt;wsp:rsid wsp:val=&quot;00ED0CC3&quot;/&gt;&lt;wsp:rsid wsp:val=&quot;00ED2E10&quot;/&gt;&lt;wsp:rsid wsp:val=&quot;00ED33CC&quot;/&gt;&lt;wsp:rsid wsp:val=&quot;00ED444D&quot;/&gt;&lt;wsp:rsid wsp:val=&quot;00ED5874&quot;/&gt;&lt;wsp:rsid wsp:val=&quot;00ED5C02&quot;/&gt;&lt;wsp:rsid wsp:val=&quot;00ED67BD&quot;/&gt;&lt;wsp:rsid wsp:val=&quot;00ED6889&quot;/&gt;&lt;wsp:rsid wsp:val=&quot;00ED6F5F&quot;/&gt;&lt;wsp:rsid wsp:val=&quot;00EE07FF&quot;/&gt;&lt;wsp:rsid wsp:val=&quot;00EE1502&quot;/&gt;&lt;wsp:rsid wsp:val=&quot;00EE249C&quot;/&gt;&lt;wsp:rsid wsp:val=&quot;00EE266D&quot;/&gt;&lt;wsp:rsid wsp:val=&quot;00EE38E7&quot;/&gt;&lt;wsp:rsid wsp:val=&quot;00EE45F1&quot;/&gt;&lt;wsp:rsid wsp:val=&quot;00EE6981&quot;/&gt;&lt;wsp:rsid wsp:val=&quot;00EE73DF&quot;/&gt;&lt;wsp:rsid wsp:val=&quot;00EE7D17&quot;/&gt;&lt;wsp:rsid wsp:val=&quot;00EF0826&quot;/&gt;&lt;wsp:rsid wsp:val=&quot;00EF155D&quot;/&gt;&lt;wsp:rsid wsp:val=&quot;00EF2979&quot;/&gt;&lt;wsp:rsid wsp:val=&quot;00EF366C&quot;/&gt;&lt;wsp:rsid wsp:val=&quot;00EF3C15&quot;/&gt;&lt;wsp:rsid wsp:val=&quot;00EF4A69&quot;/&gt;&lt;wsp:rsid wsp:val=&quot;00EF54A2&quot;/&gt;&lt;wsp:rsid wsp:val=&quot;00EF59A9&quot;/&gt;&lt;wsp:rsid wsp:val=&quot;00EF5DD6&quot;/&gt;&lt;wsp:rsid wsp:val=&quot;00EF5F75&quot;/&gt;&lt;wsp:rsid wsp:val=&quot;00EF61F9&quot;/&gt;&lt;wsp:rsid wsp:val=&quot;00EF6486&quot;/&gt;&lt;wsp:rsid wsp:val=&quot;00EF65DF&quot;/&gt;&lt;wsp:rsid wsp:val=&quot;00EF74F9&quot;/&gt;&lt;wsp:rsid wsp:val=&quot;00EF7C60&quot;/&gt;&lt;wsp:rsid wsp:val=&quot;00F00F67&quot;/&gt;&lt;wsp:rsid wsp:val=&quot;00F016C9&quot;/&gt;&lt;wsp:rsid wsp:val=&quot;00F01A0E&quot;/&gt;&lt;wsp:rsid wsp:val=&quot;00F01AFB&quot;/&gt;&lt;wsp:rsid wsp:val=&quot;00F023E8&quot;/&gt;&lt;wsp:rsid wsp:val=&quot;00F02502&quot;/&gt;&lt;wsp:rsid wsp:val=&quot;00F03822&quot;/&gt;&lt;wsp:rsid wsp:val=&quot;00F038D5&quot;/&gt;&lt;wsp:rsid wsp:val=&quot;00F03B3A&quot;/&gt;&lt;wsp:rsid wsp:val=&quot;00F044B5&quot;/&gt;&lt;wsp:rsid wsp:val=&quot;00F04846&quot;/&gt;&lt;wsp:rsid wsp:val=&quot;00F04BFF&quot;/&gt;&lt;wsp:rsid wsp:val=&quot;00F04D2A&quot;/&gt;&lt;wsp:rsid wsp:val=&quot;00F05F8A&quot;/&gt;&lt;wsp:rsid wsp:val=&quot;00F0641A&quot;/&gt;&lt;wsp:rsid wsp:val=&quot;00F066C6&quot;/&gt;&lt;wsp:rsid wsp:val=&quot;00F06C41&quot;/&gt;&lt;wsp:rsid wsp:val=&quot;00F072F0&quot;/&gt;&lt;wsp:rsid wsp:val=&quot;00F077AB&quot;/&gt;&lt;wsp:rsid wsp:val=&quot;00F079C2&quot;/&gt;&lt;wsp:rsid wsp:val=&quot;00F07B6F&quot;/&gt;&lt;wsp:rsid wsp:val=&quot;00F07C25&quot;/&gt;&lt;wsp:rsid wsp:val=&quot;00F11219&quot;/&gt;&lt;wsp:rsid wsp:val=&quot;00F122D4&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5511&quot;/&gt;&lt;wsp:rsid wsp:val=&quot;00F1596A&quot;/&gt;&lt;wsp:rsid wsp:val=&quot;00F15C84&quot;/&gt;&lt;wsp:rsid wsp:val=&quot;00F177E3&quot;/&gt;&lt;wsp:rsid wsp:val=&quot;00F20AD0&quot;/&gt;&lt;wsp:rsid wsp:val=&quot;00F20C2B&quot;/&gt;&lt;wsp:rsid wsp:val=&quot;00F21031&quot;/&gt;&lt;wsp:rsid wsp:val=&quot;00F21135&quot;/&gt;&lt;wsp:rsid wsp:val=&quot;00F21674&quot;/&gt;&lt;wsp:rsid wsp:val=&quot;00F22A04&quot;/&gt;&lt;wsp:rsid wsp:val=&quot;00F23424&quot;/&gt;&lt;wsp:rsid wsp:val=&quot;00F240BF&quot;/&gt;&lt;wsp:rsid wsp:val=&quot;00F247E6&quot;/&gt;&lt;wsp:rsid wsp:val=&quot;00F254CE&quot;/&gt;&lt;wsp:rsid wsp:val=&quot;00F25BAC&quot;/&gt;&lt;wsp:rsid wsp:val=&quot;00F25D7C&quot;/&gt;&lt;wsp:rsid wsp:val=&quot;00F265D0&quot;/&gt;&lt;wsp:rsid wsp:val=&quot;00F26D1F&quot;/&gt;&lt;wsp:rsid wsp:val=&quot;00F26F6A&quot;/&gt;&lt;wsp:rsid wsp:val=&quot;00F26FF2&quot;/&gt;&lt;wsp:rsid wsp:val=&quot;00F27241&quot;/&gt;&lt;wsp:rsid wsp:val=&quot;00F27468&quot;/&gt;&lt;wsp:rsid wsp:val=&quot;00F27E7B&quot;/&gt;&lt;wsp:rsid wsp:val=&quot;00F302B9&quot;/&gt;&lt;wsp:rsid wsp:val=&quot;00F30B07&quot;/&gt;&lt;wsp:rsid wsp:val=&quot;00F30CF7&quot;/&gt;&lt;wsp:rsid wsp:val=&quot;00F31521&quot;/&gt;&lt;wsp:rsid wsp:val=&quot;00F31692&quot;/&gt;&lt;wsp:rsid wsp:val=&quot;00F31B07&quot;/&gt;&lt;wsp:rsid wsp:val=&quot;00F326B6&quot;/&gt;&lt;wsp:rsid wsp:val=&quot;00F32C8F&quot;/&gt;&lt;wsp:rsid wsp:val=&quot;00F32E8A&quot;/&gt;&lt;wsp:rsid wsp:val=&quot;00F32EB0&quot;/&gt;&lt;wsp:rsid wsp:val=&quot;00F334DC&quot;/&gt;&lt;wsp:rsid wsp:val=&quot;00F3391E&quot;/&gt;&lt;wsp:rsid wsp:val=&quot;00F33939&quot;/&gt;&lt;wsp:rsid wsp:val=&quot;00F33F69&quot;/&gt;&lt;wsp:rsid wsp:val=&quot;00F349CB&quot;/&gt;&lt;wsp:rsid wsp:val=&quot;00F34A38&quot;/&gt;&lt;wsp:rsid wsp:val=&quot;00F354C9&quot;/&gt;&lt;wsp:rsid wsp:val=&quot;00F35582&quot;/&gt;&lt;wsp:rsid wsp:val=&quot;00F368B6&quot;/&gt;&lt;wsp:rsid wsp:val=&quot;00F36A11&quot;/&gt;&lt;wsp:rsid wsp:val=&quot;00F36C90&quot;/&gt;&lt;wsp:rsid wsp:val=&quot;00F36D83&quot;/&gt;&lt;wsp:rsid wsp:val=&quot;00F37230&quot;/&gt;&lt;wsp:rsid wsp:val=&quot;00F37AAE&quot;/&gt;&lt;wsp:rsid wsp:val=&quot;00F37C8E&quot;/&gt;&lt;wsp:rsid wsp:val=&quot;00F4013A&quot;/&gt;&lt;wsp:rsid wsp:val=&quot;00F40694&quot;/&gt;&lt;wsp:rsid wsp:val=&quot;00F419B0&quot;/&gt;&lt;wsp:rsid wsp:val=&quot;00F41E83&quot;/&gt;&lt;wsp:rsid wsp:val=&quot;00F42BC0&quot;/&gt;&lt;wsp:rsid wsp:val=&quot;00F42C47&quot;/&gt;&lt;wsp:rsid wsp:val=&quot;00F437E7&quot;/&gt;&lt;wsp:rsid wsp:val=&quot;00F43F4B&quot;/&gt;&lt;wsp:rsid wsp:val=&quot;00F4425C&quot;/&gt;&lt;wsp:rsid wsp:val=&quot;00F455A9&quot;/&gt;&lt;wsp:rsid wsp:val=&quot;00F456E2&quot;/&gt;&lt;wsp:rsid wsp:val=&quot;00F45965&quot;/&gt;&lt;wsp:rsid wsp:val=&quot;00F45FD3&quot;/&gt;&lt;wsp:rsid wsp:val=&quot;00F46808&quot;/&gt;&lt;wsp:rsid wsp:val=&quot;00F46C1D&quot;/&gt;&lt;wsp:rsid wsp:val=&quot;00F479A9&quot;/&gt;&lt;wsp:rsid wsp:val=&quot;00F50F32&quot;/&gt;&lt;wsp:rsid wsp:val=&quot;00F516EF&quot;/&gt;&lt;wsp:rsid wsp:val=&quot;00F5187D&quot;/&gt;&lt;wsp:rsid wsp:val=&quot;00F534EA&quot;/&gt;&lt;wsp:rsid wsp:val=&quot;00F53A5A&quot;/&gt;&lt;wsp:rsid wsp:val=&quot;00F5414F&quot;/&gt;&lt;wsp:rsid wsp:val=&quot;00F54353&quot;/&gt;&lt;wsp:rsid wsp:val=&quot;00F54D2A&quot;/&gt;&lt;wsp:rsid wsp:val=&quot;00F550AE&quot;/&gt;&lt;wsp:rsid wsp:val=&quot;00F553CD&quot;/&gt;&lt;wsp:rsid wsp:val=&quot;00F55E3F&quot;/&gt;&lt;wsp:rsid wsp:val=&quot;00F55F6C&quot;/&gt;&lt;wsp:rsid wsp:val=&quot;00F56228&quot;/&gt;&lt;wsp:rsid wsp:val=&quot;00F56A52&quot;/&gt;&lt;wsp:rsid wsp:val=&quot;00F577C7&quot;/&gt;&lt;wsp:rsid wsp:val=&quot;00F57822&quot;/&gt;&lt;wsp:rsid wsp:val=&quot;00F57E94&quot;/&gt;&lt;wsp:rsid wsp:val=&quot;00F60331&quot;/&gt;&lt;wsp:rsid wsp:val=&quot;00F60744&quot;/&gt;&lt;wsp:rsid wsp:val=&quot;00F609D9&quot;/&gt;&lt;wsp:rsid wsp:val=&quot;00F62B53&quot;/&gt;&lt;wsp:rsid wsp:val=&quot;00F62CBF&quot;/&gt;&lt;wsp:rsid wsp:val=&quot;00F62F3B&quot;/&gt;&lt;wsp:rsid wsp:val=&quot;00F6308D&quot;/&gt;&lt;wsp:rsid wsp:val=&quot;00F63633&quot;/&gt;&lt;wsp:rsid wsp:val=&quot;00F63A73&quot;/&gt;&lt;wsp:rsid wsp:val=&quot;00F6402A&quot;/&gt;&lt;wsp:rsid wsp:val=&quot;00F64033&quot;/&gt;&lt;wsp:rsid wsp:val=&quot;00F6428E&quot;/&gt;&lt;wsp:rsid wsp:val=&quot;00F6502C&quot;/&gt;&lt;wsp:rsid wsp:val=&quot;00F650F7&quot;/&gt;&lt;wsp:rsid wsp:val=&quot;00F65E8D&quot;/&gt;&lt;wsp:rsid wsp:val=&quot;00F66838&quot;/&gt;&lt;wsp:rsid wsp:val=&quot;00F66D2E&quot;/&gt;&lt;wsp:rsid wsp:val=&quot;00F671F0&quot;/&gt;&lt;wsp:rsid wsp:val=&quot;00F7012E&quot;/&gt;&lt;wsp:rsid wsp:val=&quot;00F70D7E&quot;/&gt;&lt;wsp:rsid wsp:val=&quot;00F734A5&quot;/&gt;&lt;wsp:rsid wsp:val=&quot;00F739C8&quot;/&gt;&lt;wsp:rsid wsp:val=&quot;00F7468E&quot;/&gt;&lt;wsp:rsid wsp:val=&quot;00F7495A&quot;/&gt;&lt;wsp:rsid wsp:val=&quot;00F74A6A&quot;/&gt;&lt;wsp:rsid wsp:val=&quot;00F75FF6&quot;/&gt;&lt;wsp:rsid wsp:val=&quot;00F766E2&quot;/&gt;&lt;wsp:rsid wsp:val=&quot;00F76803&quot;/&gt;&lt;wsp:rsid wsp:val=&quot;00F7689F&quot;/&gt;&lt;wsp:rsid wsp:val=&quot;00F80609&quot;/&gt;&lt;wsp:rsid wsp:val=&quot;00F81942&quot;/&gt;&lt;wsp:rsid wsp:val=&quot;00F8199C&quot;/&gt;&lt;wsp:rsid wsp:val=&quot;00F82770&quot;/&gt;&lt;wsp:rsid wsp:val=&quot;00F82CFF&quot;/&gt;&lt;wsp:rsid wsp:val=&quot;00F8374B&quot;/&gt;&lt;wsp:rsid wsp:val=&quot;00F83917&quot;/&gt;&lt;wsp:rsid wsp:val=&quot;00F83DDB&quot;/&gt;&lt;wsp:rsid wsp:val=&quot;00F840A8&quot;/&gt;&lt;wsp:rsid wsp:val=&quot;00F84105&quot;/&gt;&lt;wsp:rsid wsp:val=&quot;00F843BF&quot;/&gt;&lt;wsp:rsid wsp:val=&quot;00F84499&quot;/&gt;&lt;wsp:rsid wsp:val=&quot;00F8459F&quot;/&gt;&lt;wsp:rsid wsp:val=&quot;00F84965&quot;/&gt;&lt;wsp:rsid wsp:val=&quot;00F85299&quot;/&gt;&lt;wsp:rsid wsp:val=&quot;00F85976&quot;/&gt;&lt;wsp:rsid wsp:val=&quot;00F859E5&quot;/&gt;&lt;wsp:rsid wsp:val=&quot;00F868BA&quot;/&gt;&lt;wsp:rsid wsp:val=&quot;00F86CE6&quot;/&gt;&lt;wsp:rsid wsp:val=&quot;00F86F42&quot;/&gt;&lt;wsp:rsid wsp:val=&quot;00F87067&quot;/&gt;&lt;wsp:rsid wsp:val=&quot;00F876A0&quot;/&gt;&lt;wsp:rsid wsp:val=&quot;00F87783&quot;/&gt;&lt;wsp:rsid wsp:val=&quot;00F90515&quot;/&gt;&lt;wsp:rsid wsp:val=&quot;00F90C0B&quot;/&gt;&lt;wsp:rsid wsp:val=&quot;00F91542&quot;/&gt;&lt;wsp:rsid wsp:val=&quot;00F91CFB&quot;/&gt;&lt;wsp:rsid wsp:val=&quot;00F92025&quot;/&gt;&lt;wsp:rsid wsp:val=&quot;00F925F8&quot;/&gt;&lt;wsp:rsid wsp:val=&quot;00F928DB&quot;/&gt;&lt;wsp:rsid wsp:val=&quot;00F92921&quot;/&gt;&lt;wsp:rsid wsp:val=&quot;00F9375E&quot;/&gt;&lt;wsp:rsid wsp:val=&quot;00F937D3&quot;/&gt;&lt;wsp:rsid wsp:val=&quot;00F93AC7&quot;/&gt;&lt;wsp:rsid wsp:val=&quot;00F94113&quot;/&gt;&lt;wsp:rsid wsp:val=&quot;00F9451B&quot;/&gt;&lt;wsp:rsid wsp:val=&quot;00F94AA8&quot;/&gt;&lt;wsp:rsid wsp:val=&quot;00F94F57&quot;/&gt;&lt;wsp:rsid wsp:val=&quot;00F95391&quot;/&gt;&lt;wsp:rsid wsp:val=&quot;00F96D25&quot;/&gt;&lt;wsp:rsid wsp:val=&quot;00F97522&quot;/&gt;&lt;wsp:rsid wsp:val=&quot;00F979B7&quot;/&gt;&lt;wsp:rsid wsp:val=&quot;00F97E39&quot;/&gt;&lt;wsp:rsid wsp:val=&quot;00FA0095&quot;/&gt;&lt;wsp:rsid wsp:val=&quot;00FA07B0&quot;/&gt;&lt;wsp:rsid wsp:val=&quot;00FA08FA&quot;/&gt;&lt;wsp:rsid wsp:val=&quot;00FA0AAE&quot;/&gt;&lt;wsp:rsid wsp:val=&quot;00FA1345&quot;/&gt;&lt;wsp:rsid wsp:val=&quot;00FA4485&quot;/&gt;&lt;wsp:rsid wsp:val=&quot;00FA49F2&quot;/&gt;&lt;wsp:rsid wsp:val=&quot;00FA51C8&quot;/&gt;&lt;wsp:rsid wsp:val=&quot;00FA525D&quot;/&gt;&lt;wsp:rsid wsp:val=&quot;00FA597B&quot;/&gt;&lt;wsp:rsid wsp:val=&quot;00FA60B6&quot;/&gt;&lt;wsp:rsid wsp:val=&quot;00FA62E0&quot;/&gt;&lt;wsp:rsid wsp:val=&quot;00FA636E&quot;/&gt;&lt;wsp:rsid wsp:val=&quot;00FA6C98&quot;/&gt;&lt;wsp:rsid wsp:val=&quot;00FA7266&quot;/&gt;&lt;wsp:rsid wsp:val=&quot;00FA7281&quot;/&gt;&lt;wsp:rsid wsp:val=&quot;00FA7A05&quot;/&gt;&lt;wsp:rsid wsp:val=&quot;00FB029F&quot;/&gt;&lt;wsp:rsid wsp:val=&quot;00FB119D&quot;/&gt;&lt;wsp:rsid wsp:val=&quot;00FB196C&quot;/&gt;&lt;wsp:rsid wsp:val=&quot;00FB1A91&quot;/&gt;&lt;wsp:rsid wsp:val=&quot;00FB1DC5&quot;/&gt;&lt;wsp:rsid wsp:val=&quot;00FB2240&quot;/&gt;&lt;wsp:rsid wsp:val=&quot;00FB241F&quot;/&gt;&lt;wsp:rsid wsp:val=&quot;00FB329E&quot;/&gt;&lt;wsp:rsid wsp:val=&quot;00FB3A04&quot;/&gt;&lt;wsp:rsid wsp:val=&quot;00FB3A69&quot;/&gt;&lt;wsp:rsid wsp:val=&quot;00FB4096&quot;/&gt;&lt;wsp:rsid wsp:val=&quot;00FB4160&quot;/&gt;&lt;wsp:rsid wsp:val=&quot;00FB4F6A&quot;/&gt;&lt;wsp:rsid wsp:val=&quot;00FB549B&quot;/&gt;&lt;wsp:rsid wsp:val=&quot;00FB599D&quot;/&gt;&lt;wsp:rsid wsp:val=&quot;00FB5C59&quot;/&gt;&lt;wsp:rsid wsp:val=&quot;00FB62C9&quot;/&gt;&lt;wsp:rsid wsp:val=&quot;00FB6560&quot;/&gt;&lt;wsp:rsid wsp:val=&quot;00FB6CE4&quot;/&gt;&lt;wsp:rsid wsp:val=&quot;00FB6DD1&quot;/&gt;&lt;wsp:rsid wsp:val=&quot;00FB75B5&quot;/&gt;&lt;wsp:rsid wsp:val=&quot;00FB7E90&quot;/&gt;&lt;wsp:rsid wsp:val=&quot;00FC0051&quot;/&gt;&lt;wsp:rsid wsp:val=&quot;00FC069F&quot;/&gt;&lt;wsp:rsid wsp:val=&quot;00FC075A&quot;/&gt;&lt;wsp:rsid wsp:val=&quot;00FC13BC&quot;/&gt;&lt;wsp:rsid wsp:val=&quot;00FC1614&quot;/&gt;&lt;wsp:rsid wsp:val=&quot;00FC1696&quot;/&gt;&lt;wsp:rsid wsp:val=&quot;00FC18A5&quot;/&gt;&lt;wsp:rsid wsp:val=&quot;00FC2045&quot;/&gt;&lt;wsp:rsid wsp:val=&quot;00FC2447&quot;/&gt;&lt;wsp:rsid wsp:val=&quot;00FC2FA2&quot;/&gt;&lt;wsp:rsid wsp:val=&quot;00FC400A&quot;/&gt;&lt;wsp:rsid wsp:val=&quot;00FC45FF&quot;/&gt;&lt;wsp:rsid wsp:val=&quot;00FC502D&quot;/&gt;&lt;wsp:rsid wsp:val=&quot;00FC5464&quot;/&gt;&lt;wsp:rsid wsp:val=&quot;00FC57F8&quot;/&gt;&lt;wsp:rsid wsp:val=&quot;00FC5AA5&quot;/&gt;&lt;wsp:rsid wsp:val=&quot;00FC5C7D&quot;/&gt;&lt;wsp:rsid wsp:val=&quot;00FC5E0E&quot;/&gt;&lt;wsp:rsid wsp:val=&quot;00FC6354&quot;/&gt;&lt;wsp:rsid wsp:val=&quot;00FC6995&quot;/&gt;&lt;wsp:rsid wsp:val=&quot;00FC6B5E&quot;/&gt;&lt;wsp:rsid wsp:val=&quot;00FC6E49&quot;/&gt;&lt;wsp:rsid wsp:val=&quot;00FC78C9&quot;/&gt;&lt;wsp:rsid wsp:val=&quot;00FC7A6D&quot;/&gt;&lt;wsp:rsid wsp:val=&quot;00FD0AAD&quot;/&gt;&lt;wsp:rsid wsp:val=&quot;00FD2A0B&quot;/&gt;&lt;wsp:rsid wsp:val=&quot;00FD33DB&quot;/&gt;&lt;wsp:rsid wsp:val=&quot;00FD37A2&quot;/&gt;&lt;wsp:rsid wsp:val=&quot;00FD3C7F&quot;/&gt;&lt;wsp:rsid wsp:val=&quot;00FD5200&quot;/&gt;&lt;wsp:rsid wsp:val=&quot;00FD52B3&quot;/&gt;&lt;wsp:rsid wsp:val=&quot;00FD5C90&quot;/&gt;&lt;wsp:rsid wsp:val=&quot;00FD6460&quot;/&gt;&lt;wsp:rsid wsp:val=&quot;00FD6525&quot;/&gt;&lt;wsp:rsid wsp:val=&quot;00FD67EF&quot;/&gt;&lt;wsp:rsid wsp:val=&quot;00FD77B8&quot;/&gt;&lt;wsp:rsid wsp:val=&quot;00FE011F&quot;/&gt;&lt;wsp:rsid wsp:val=&quot;00FE0B1C&quot;/&gt;&lt;wsp:rsid wsp:val=&quot;00FE130E&quot;/&gt;&lt;wsp:rsid wsp:val=&quot;00FE1A4C&quot;/&gt;&lt;wsp:rsid wsp:val=&quot;00FE223F&quot;/&gt;&lt;wsp:rsid wsp:val=&quot;00FE2DB8&quot;/&gt;&lt;wsp:rsid wsp:val=&quot;00FE2E74&quot;/&gt;&lt;wsp:rsid wsp:val=&quot;00FE2FB8&quot;/&gt;&lt;wsp:rsid wsp:val=&quot;00FE3C33&quot;/&gt;&lt;wsp:rsid wsp:val=&quot;00FE40E7&quot;/&gt;&lt;wsp:rsid wsp:val=&quot;00FE4E88&quot;/&gt;&lt;wsp:rsid wsp:val=&quot;00FE510C&quot;/&gt;&lt;wsp:rsid wsp:val=&quot;00FE5D31&quot;/&gt;&lt;wsp:rsid wsp:val=&quot;00FE68D0&quot;/&gt;&lt;wsp:rsid wsp:val=&quot;00FE69C5&quot;/&gt;&lt;wsp:rsid wsp:val=&quot;00FE79E2&quot;/&gt;&lt;wsp:rsid wsp:val=&quot;00FF0031&quot;/&gt;&lt;wsp:rsid wsp:val=&quot;00FF0DAF&quot;/&gt;&lt;wsp:rsid wsp:val=&quot;00FF214B&quot;/&gt;&lt;wsp:rsid wsp:val=&quot;00FF2A78&quot;/&gt;&lt;wsp:rsid wsp:val=&quot;00FF2ACA&quot;/&gt;&lt;wsp:rsid wsp:val=&quot;00FF357A&quot;/&gt;&lt;wsp:rsid wsp:val=&quot;00FF37B3&quot;/&gt;&lt;wsp:rsid wsp:val=&quot;00FF46C1&quot;/&gt;&lt;wsp:rsid wsp:val=&quot;00FF4759&quot;/&gt;&lt;wsp:rsid wsp:val=&quot;00FF47D8&quot;/&gt;&lt;wsp:rsid wsp:val=&quot;00FF4BEE&quot;/&gt;&lt;wsp:rsid wsp:val=&quot;00FF4D9B&quot;/&gt;&lt;wsp:rsid wsp:val=&quot;00FF5D82&quot;/&gt;&lt;wsp:rsid wsp:val=&quot;00FF619F&quot;/&gt;&lt;wsp:rsid wsp:val=&quot;00FF6940&quot;/&gt;&lt;wsp:rsid wsp:val=&quot;00FF76CE&quot;/&gt;&lt;wsp:rsid wsp:val=&quot;00FF7EE8&quot;/&gt;&lt;/wsp:rsids&gt;&lt;/w:docPr&gt;&lt;w:body&gt;&lt;wx:sect&gt;&lt;w:p wsp:rsidR=&quot;00000000&quot; wsp:rsidRPr=&quot;00883176&quot; wsp:rsidRDefault=&quot;00883176&quot; wsp:rsidP=&quot;00883176&quot;&gt;&lt;m:oMathPara&gt;&lt;m:oMath&gt;&lt;m:d&gt;&lt;m:dPr&gt;&lt;m:begChr m:val=&quot;âO^&quot;/&gt;&lt;m:endChr m:val=&quot;âO‰&quot;/&gt;&lt;m:ctrlPr&gt;&lt;aml:annotation aml:id=&quot;0&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4&quot;/&gt;&lt;/w:rPr&gt;&lt;/aml:content&gt;&lt;/aml:annotation&gt;&lt;/m:ctrlPr&gt;&lt;/m:dPr&gt;&lt;m:e&gt;&lt;m:f&gt;&lt;m:fPr&gt;&lt;m:ctrlPr&gt;&lt;aml:annotation aml:id=&quot;1&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5&quot;/&gt;&lt;/w:rPr&gt;&lt;/aml:content&gt;&lt;/aml:annotation&gt;&lt;/m:ctrlPr&gt;&lt;/m:fPr&gt;&lt;m:num&gt;&lt;m:r&gt;&lt;aml:annotation aml:id=&quot;2&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6&quot;/&gt;&lt;/w:rPr&gt;&lt;m:t&gt;2&lt;/m:t&gt;&lt;/aml:content&gt;&lt;/aml:annotation&gt;&lt;/m:r&gt;&lt;m:r&gt;&lt;aml:annotation aml:id=&quot;3&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7&quot;/&gt;&lt;/w:rPr&gt;&lt;m:t&gt;A—&lt;/m:t&gt;&lt;/aml:content&gt;&lt;/aml:annotation&gt;&lt;/m:r&gt;&lt;m:sSub&gt;&lt;m:sSubPr&gt;&lt;m:ctrlPr&gt;&lt;aml:annotation aml:id=&quot;4&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8&quot;/&gt;&lt;/w:rPr&gt;&lt;/aml:content&gt;&lt;/aml:annotation&gt;&lt;/m:ctrlPr&gt;&lt;/m:sSubPr&gt;&lt;m:e&gt;&lt;m:r&gt;&lt;aml:annotation aml:id=&quot;5&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9&quot;/&gt;&lt;/w:rPr&gt;&lt;m:t&gt;BW&lt;/m:t&gt;&lt;/aml:content&gt;&lt;/aml:annotation&gt;&lt;/m:r&gt;&lt;/m:e&gt;&lt;m:sub&gt;&lt;m:r&gt;&lt;aml:annotation aml:id=&quot;6&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90&quot;/&gt;&lt;/w:rPr&gt;&lt;m:t&gt;Channel&lt;/m:t&gt;&lt;/aml:content&gt;&lt;/aml:annotation&gt;&lt;/m:r&gt;&lt;/m:sub&gt;&lt;/m:sSub&gt;&lt;/m:num&gt;&lt;m:den&gt;&lt;m:r&gt;&lt;aml:annotation aml:id=&quot;7&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1&quot;/&gt;&lt;/w:rPr&gt;&lt;m:t&gt;100&lt;/m:t&gt;&lt;/aml:content&gt;&lt;/aml:annotation&gt;&lt;/m:r&gt;&lt;m:r&gt;&lt;aml:annotation aml:id=&quot;8&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2&quot;/&gt;&lt;/w:rPr&gt;&lt;m:t&gt;kHz&lt;/m:t&gt;&lt;/aml:content&gt;&lt;/aml:annotation&gt;&lt;/m:r&gt;&lt;/m:den&gt;&lt;/m:f&gt;&lt;/m:e&gt;&lt;/m:d&gt;&lt;/m:oMath&gt;&lt;/m:oMathPara&gt;&lt;/w:p&gt;&lt;w:sectPr wsp:rsidR=&quot;00000000&quot; wsp:rsidRPr=&quot;00883176&quot;&gt;&lt;w:pgSz w:w=&quot;12240&quot; w:h=&quot;15840&quot;/&gt;&lt;w:pgMar w:top=&quot;1985&quot; w:right=&quot;1701&quot; w:bottom=&quot;1701&quot; w:left=&quot;1701&quot; w:header=&quot;720&quot; w:footer=&quot;720&quot; w:gutter=&quot;0&quot;/&gt;&lt;w:cols w:space=&quot;720&quot;/&gt;&lt;/w:sectPr&gt;&lt;/wx:sect&gt;&lt;/w:body&gt;&lt;/w:wordDocument&gt;">
                  <v:imagedata r:id="rId25" o:title="" chromakey="white"/>
                </v:shape>
              </w:pict>
            </w:r>
          </w:p>
        </w:tc>
        <w:tc>
          <w:tcPr>
            <w:tcW w:w="2973" w:type="dxa"/>
          </w:tcPr>
          <w:p w14:paraId="0EF81639" w14:textId="1C13FD33" w:rsidR="008D3EE5" w:rsidRPr="008C3753" w:rsidRDefault="008D3EE5" w:rsidP="00DF3C12">
            <w:pPr>
              <w:pStyle w:val="TAC"/>
              <w:rPr>
                <w:noProof/>
                <w:lang w:val="en-US" w:eastAsia="zh-CN"/>
              </w:rPr>
            </w:pPr>
            <w:r>
              <w:rPr>
                <w:noProof/>
                <w:position w:val="-32"/>
                <w:sz w:val="16"/>
                <w:lang w:val="en-US" w:eastAsia="zh-CN"/>
              </w:rPr>
              <w:drawing>
                <wp:inline distT="0" distB="0" distL="0" distR="0" wp14:anchorId="3F3B33BB" wp14:editId="6489F8A0">
                  <wp:extent cx="111252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p>
        </w:tc>
      </w:tr>
    </w:tbl>
    <w:p w14:paraId="6CC18056" w14:textId="77777777" w:rsidR="008D3EE5" w:rsidRPr="008C3753" w:rsidRDefault="008D3EE5" w:rsidP="008D3EE5"/>
    <w:p w14:paraId="566563AB" w14:textId="77777777" w:rsidR="008D3EE5" w:rsidRPr="008C3753" w:rsidRDefault="008D3EE5" w:rsidP="008D3EE5">
      <w:pPr>
        <w:pStyle w:val="NO"/>
      </w:pPr>
      <w:r w:rsidRPr="008C3753">
        <w:t>NOTE:</w:t>
      </w:r>
      <w:r w:rsidRPr="008C3753">
        <w:tab/>
        <w:t>The detection mode of the spectrum analyzer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must be power responding. The analyser may be set to respond to the average of the power (root-mean-square of the voltage) across the measurement cell.</w:t>
      </w:r>
    </w:p>
    <w:p w14:paraId="0AAD7DDA" w14:textId="77777777" w:rsidR="008D3EE5" w:rsidRPr="008C3753" w:rsidRDefault="008D3EE5" w:rsidP="008D3EE5">
      <w:pPr>
        <w:pStyle w:val="B1"/>
      </w:pPr>
      <w:r w:rsidRPr="008C3753">
        <w:t>2)</w:t>
      </w:r>
      <w:r w:rsidRPr="008C3753">
        <w:tab/>
        <w:t>Compute the total of the power, P0, (in power units, not decibel units) of all the measurement cells in the measurement span. Compute P1, the power outside the occupied bandwidth on each side. P1 is half of the total power outside the bandwidth. P1 is half of (100 % - (occupied percentage)) of P0. For the occupied percentage of 99 %, P1 is 0.005 times P0.</w:t>
      </w:r>
    </w:p>
    <w:p w14:paraId="3CC1C8CC" w14:textId="77777777" w:rsidR="008D3EE5" w:rsidRPr="008C3753" w:rsidRDefault="008D3EE5" w:rsidP="008D3EE5">
      <w:pPr>
        <w:pStyle w:val="B1"/>
      </w:pPr>
      <w:r w:rsidRPr="008C3753">
        <w:t>3)</w:t>
      </w:r>
      <w:r w:rsidRPr="008C3753">
        <w:tab/>
        <w:t>Determine the lowest frequency, f1, for which the sum of all power in the measurement cells from the beginning of the span to f1 exceeds P1.</w:t>
      </w:r>
    </w:p>
    <w:p w14:paraId="71410137" w14:textId="77777777" w:rsidR="008D3EE5" w:rsidRPr="008C3753" w:rsidRDefault="008D3EE5" w:rsidP="008D3EE5">
      <w:pPr>
        <w:pStyle w:val="B1"/>
        <w:rPr>
          <w:rFonts w:eastAsia="MS P??"/>
        </w:rPr>
      </w:pPr>
      <w:r w:rsidRPr="008C3753">
        <w:t>4)</w:t>
      </w:r>
      <w:r w:rsidRPr="008C3753">
        <w:tab/>
        <w:t>Determine the highest frequency, f2, for which the sum of all power in the measurement cells from f2 to the end of the span exceeds P1.</w:t>
      </w:r>
    </w:p>
    <w:p w14:paraId="65D88347" w14:textId="77777777" w:rsidR="008D3EE5" w:rsidRPr="008C3753" w:rsidRDefault="008D3EE5" w:rsidP="008D3EE5">
      <w:pPr>
        <w:pStyle w:val="B1"/>
      </w:pPr>
      <w:r w:rsidRPr="008C3753">
        <w:lastRenderedPageBreak/>
        <w:t>5)</w:t>
      </w:r>
      <w:r w:rsidRPr="008C3753">
        <w:tab/>
        <w:t>Compute the occupied bandwidth as f2 - f1.</w:t>
      </w:r>
    </w:p>
    <w:p w14:paraId="3E313500" w14:textId="77777777" w:rsidR="008D3EE5" w:rsidRPr="008C3753" w:rsidRDefault="008D3EE5" w:rsidP="008D3EE5">
      <w:pPr>
        <w:rPr>
          <w:lang w:eastAsia="zh-CN"/>
        </w:rPr>
      </w:pPr>
      <w:r w:rsidRPr="008C3753">
        <w:rPr>
          <w:lang w:eastAsia="zh-CN"/>
        </w:rPr>
        <w:t xml:space="preserve">In addition, for a multi-band capable </w:t>
      </w:r>
      <w:r>
        <w:rPr>
          <w:lang w:eastAsia="zh-CN"/>
        </w:rPr>
        <w:t>IAB</w:t>
      </w:r>
      <w:r w:rsidRPr="008C3753">
        <w:rPr>
          <w:lang w:eastAsia="zh-CN"/>
        </w:rPr>
        <w:t>, the following step shall apply:</w:t>
      </w:r>
    </w:p>
    <w:p w14:paraId="00CB24A9" w14:textId="77777777" w:rsidR="008D3EE5" w:rsidRPr="008C3753" w:rsidRDefault="008D3EE5" w:rsidP="008D3EE5">
      <w:pPr>
        <w:pStyle w:val="B1"/>
        <w:rPr>
          <w:snapToGrid w:val="0"/>
        </w:rPr>
      </w:pPr>
      <w:r w:rsidRPr="008C3753">
        <w:rPr>
          <w:snapToGrid w:val="0"/>
        </w:rPr>
        <w:t>6)</w:t>
      </w:r>
      <w:r w:rsidRPr="008C3753">
        <w:rPr>
          <w:snapToGrid w:val="0"/>
        </w:rPr>
        <w:tab/>
        <w:t xml:space="preserve">For multi-band capable </w:t>
      </w:r>
      <w:r>
        <w:rPr>
          <w:snapToGrid w:val="0"/>
        </w:rPr>
        <w:t>IAB</w:t>
      </w:r>
      <w:r w:rsidRPr="008C3753">
        <w:rPr>
          <w:snapToGrid w:val="0"/>
        </w:rPr>
        <w:t xml:space="preserve"> and single band tests, repeat the steps above per involved band where single carrier test models shall apply, with no carrier activated in the other band. In addition, when contiguous CA is supported, </w:t>
      </w:r>
      <w:r w:rsidRPr="008C3753">
        <w:t>single band test configurations and test models</w:t>
      </w:r>
      <w:r w:rsidRPr="008C3753">
        <w:rPr>
          <w:snapToGrid w:val="0"/>
        </w:rPr>
        <w:t xml:space="preserve"> shall apply with no carrier activated in the other band.</w:t>
      </w:r>
    </w:p>
    <w:p w14:paraId="0C4A0AD7" w14:textId="77777777" w:rsidR="008D3EE5" w:rsidRPr="008C3753" w:rsidRDefault="008D3EE5" w:rsidP="008D3EE5">
      <w:pPr>
        <w:pStyle w:val="Heading4"/>
        <w:rPr>
          <w:rFonts w:eastAsia="MS P??" w:cs="v4.2.0"/>
          <w:lang w:eastAsia="zh-CN"/>
        </w:rPr>
      </w:pPr>
      <w:bookmarkStart w:id="4641" w:name="_Toc21099950"/>
      <w:bookmarkStart w:id="4642" w:name="_Toc29809748"/>
      <w:bookmarkStart w:id="4643" w:name="_Toc36645132"/>
      <w:bookmarkStart w:id="4644" w:name="_Toc37272186"/>
      <w:bookmarkStart w:id="4645" w:name="_Toc45884432"/>
      <w:bookmarkStart w:id="4646" w:name="_Toc53182455"/>
      <w:bookmarkStart w:id="4647" w:name="_Toc58860196"/>
      <w:bookmarkStart w:id="4648" w:name="_Toc61182321"/>
      <w:bookmarkStart w:id="4649" w:name="_Toc73525399"/>
      <w:r w:rsidRPr="008C3753">
        <w:rPr>
          <w:rFonts w:eastAsia="MS P??" w:cs="v4.2.0"/>
          <w:lang w:eastAsia="zh-CN"/>
        </w:rPr>
        <w:t>6.6.2.5</w:t>
      </w:r>
      <w:r w:rsidRPr="008C3753">
        <w:rPr>
          <w:rFonts w:eastAsia="MS P??" w:cs="v4.2.0"/>
          <w:lang w:eastAsia="zh-CN"/>
        </w:rPr>
        <w:tab/>
        <w:t>Test requirements</w:t>
      </w:r>
      <w:bookmarkEnd w:id="4641"/>
      <w:bookmarkEnd w:id="4642"/>
      <w:bookmarkEnd w:id="4643"/>
      <w:bookmarkEnd w:id="4644"/>
      <w:bookmarkEnd w:id="4645"/>
      <w:bookmarkEnd w:id="4646"/>
      <w:bookmarkEnd w:id="4647"/>
      <w:bookmarkEnd w:id="4648"/>
      <w:bookmarkEnd w:id="4649"/>
    </w:p>
    <w:p w14:paraId="0F8E8A5D" w14:textId="48C54D53" w:rsidR="008D3EE5" w:rsidRDefault="008D3EE5" w:rsidP="008D3EE5">
      <w:pPr>
        <w:rPr>
          <w:rFonts w:eastAsia="Yu Mincho"/>
          <w:lang w:eastAsia="ja-JP"/>
        </w:rPr>
      </w:pPr>
      <w:r w:rsidRPr="008C3753">
        <w:rPr>
          <w:rFonts w:cs="v5.0.0"/>
          <w:snapToGrid w:val="0"/>
        </w:rPr>
        <w:t>T</w:t>
      </w:r>
      <w:r w:rsidRPr="008C3753">
        <w:rPr>
          <w:snapToGrid w:val="0"/>
        </w:rPr>
        <w:t xml:space="preserve">he occupied bandwidth for each carrier shall be less than the channel bandwidth as defined in </w:t>
      </w:r>
      <w:r w:rsidRPr="008C3753">
        <w:rPr>
          <w:snapToGrid w:val="0"/>
          <w:lang w:eastAsia="ja-JP"/>
        </w:rPr>
        <w:t>TS 38.1</w:t>
      </w:r>
      <w:r>
        <w:rPr>
          <w:snapToGrid w:val="0"/>
          <w:lang w:eastAsia="ja-JP"/>
        </w:rPr>
        <w:t>74</w:t>
      </w:r>
      <w:r w:rsidRPr="008C3753">
        <w:rPr>
          <w:snapToGrid w:val="0"/>
          <w:lang w:eastAsia="ja-JP"/>
        </w:rPr>
        <w:t> [</w:t>
      </w:r>
      <w:r w:rsidR="00BA6BAA">
        <w:rPr>
          <w:snapToGrid w:val="0"/>
          <w:lang w:eastAsia="ja-JP"/>
        </w:rPr>
        <w:t>2</w:t>
      </w:r>
      <w:r w:rsidRPr="008C3753">
        <w:rPr>
          <w:snapToGrid w:val="0"/>
          <w:lang w:eastAsia="ja-JP"/>
        </w:rPr>
        <w:t xml:space="preserve">], table </w:t>
      </w:r>
      <w:r w:rsidRPr="008C3753">
        <w:rPr>
          <w:rFonts w:eastAsia="Yu Mincho"/>
        </w:rPr>
        <w:t>5.3.</w:t>
      </w:r>
      <w:r w:rsidRPr="008C3753">
        <w:rPr>
          <w:rFonts w:eastAsia="Yu Mincho"/>
          <w:lang w:eastAsia="ja-JP"/>
        </w:rPr>
        <w:t>5</w:t>
      </w:r>
      <w:r w:rsidRPr="008C3753">
        <w:rPr>
          <w:rFonts w:eastAsia="Yu Mincho"/>
        </w:rPr>
        <w:t>-1</w:t>
      </w:r>
      <w:r w:rsidRPr="008C3753">
        <w:rPr>
          <w:snapToGrid w:val="0"/>
        </w:rPr>
        <w:t>. For contiguous CA, t</w:t>
      </w:r>
      <w:r w:rsidRPr="008C3753">
        <w:rPr>
          <w:bCs/>
        </w:rPr>
        <w:t xml:space="preserve">he occupied bandwidth shall be less than or equal </w:t>
      </w:r>
      <w:r w:rsidRPr="008C3753">
        <w:rPr>
          <w:bCs/>
          <w:lang w:eastAsia="zh-CN"/>
        </w:rPr>
        <w:t xml:space="preserve">to </w:t>
      </w:r>
      <w:r w:rsidRPr="008C3753">
        <w:rPr>
          <w:bCs/>
        </w:rPr>
        <w:t xml:space="preserve">the </w:t>
      </w:r>
      <w:r w:rsidRPr="008C3753">
        <w:rPr>
          <w:bCs/>
          <w:i/>
        </w:rPr>
        <w:t xml:space="preserve">aggregated </w:t>
      </w:r>
      <w:r>
        <w:rPr>
          <w:bCs/>
          <w:i/>
        </w:rPr>
        <w:t>IAB</w:t>
      </w:r>
      <w:r w:rsidRPr="008C3753">
        <w:rPr>
          <w:bCs/>
          <w:i/>
        </w:rPr>
        <w:t xml:space="preserve"> channel bandwidth</w:t>
      </w:r>
      <w:r w:rsidRPr="008C3753">
        <w:rPr>
          <w:bCs/>
        </w:rPr>
        <w:t xml:space="preserve"> as defined in </w:t>
      </w:r>
      <w:r w:rsidRPr="008C3753">
        <w:rPr>
          <w:snapToGrid w:val="0"/>
          <w:lang w:eastAsia="ja-JP"/>
        </w:rPr>
        <w:t>TS 38.1</w:t>
      </w:r>
      <w:r>
        <w:rPr>
          <w:snapToGrid w:val="0"/>
          <w:lang w:eastAsia="ja-JP"/>
        </w:rPr>
        <w:t>74</w:t>
      </w:r>
      <w:r w:rsidRPr="008C3753">
        <w:rPr>
          <w:snapToGrid w:val="0"/>
          <w:lang w:eastAsia="ja-JP"/>
        </w:rPr>
        <w:t> [</w:t>
      </w:r>
      <w:r w:rsidR="00793052">
        <w:rPr>
          <w:snapToGrid w:val="0"/>
          <w:lang w:eastAsia="ja-JP"/>
        </w:rPr>
        <w:t>2</w:t>
      </w:r>
      <w:r w:rsidRPr="008C3753">
        <w:rPr>
          <w:snapToGrid w:val="0"/>
          <w:lang w:eastAsia="ja-JP"/>
        </w:rPr>
        <w:t xml:space="preserve">], </w:t>
      </w:r>
      <w:r w:rsidRPr="008C3753">
        <w:rPr>
          <w:rFonts w:eastAsia="Yu Mincho"/>
          <w:lang w:eastAsia="ja-JP"/>
        </w:rPr>
        <w:t>clause </w:t>
      </w:r>
      <w:r w:rsidR="00793052">
        <w:rPr>
          <w:rFonts w:eastAsia="Yu Mincho"/>
          <w:lang w:eastAsia="ja-JP"/>
        </w:rPr>
        <w:t>5.3A.</w:t>
      </w:r>
    </w:p>
    <w:p w14:paraId="6A5ECFDC" w14:textId="77777777" w:rsidR="008D3EE5" w:rsidRDefault="008D3EE5" w:rsidP="008D3EE5">
      <w:pPr>
        <w:pStyle w:val="Heading3"/>
      </w:pPr>
      <w:bookmarkStart w:id="4650" w:name="_Toc45893467"/>
      <w:bookmarkStart w:id="4651" w:name="_Toc44712154"/>
      <w:bookmarkStart w:id="4652" w:name="_Toc37267552"/>
      <w:bookmarkStart w:id="4653" w:name="_Toc37260164"/>
      <w:bookmarkStart w:id="4654" w:name="_Toc36817248"/>
      <w:bookmarkStart w:id="4655" w:name="_Toc29811696"/>
      <w:bookmarkStart w:id="4656" w:name="_Toc21127487"/>
      <w:bookmarkStart w:id="4657" w:name="_Toc53185359"/>
      <w:bookmarkStart w:id="4658" w:name="_Toc53185735"/>
      <w:bookmarkStart w:id="4659" w:name="_Toc57820211"/>
      <w:bookmarkStart w:id="4660" w:name="_Toc57821138"/>
      <w:bookmarkStart w:id="4661" w:name="_Toc61183414"/>
      <w:bookmarkStart w:id="4662" w:name="_Toc61183808"/>
      <w:bookmarkStart w:id="4663" w:name="_Toc61184200"/>
      <w:bookmarkStart w:id="4664" w:name="_Toc61184592"/>
      <w:bookmarkStart w:id="4665" w:name="_Toc61184982"/>
      <w:bookmarkStart w:id="4666" w:name="_Toc73525400"/>
      <w:r>
        <w:t>6.6.3</w:t>
      </w:r>
      <w:r>
        <w:tab/>
        <w:t>Adjacent Channel Leakage Power Ratio</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14:paraId="52592AB6" w14:textId="77777777" w:rsidR="008D3EE5" w:rsidRDefault="008D3EE5" w:rsidP="008D3EE5">
      <w:pPr>
        <w:pStyle w:val="Heading4"/>
      </w:pPr>
      <w:bookmarkStart w:id="4667" w:name="_Toc45893468"/>
      <w:bookmarkStart w:id="4668" w:name="_Toc44712155"/>
      <w:bookmarkStart w:id="4669" w:name="_Toc37267553"/>
      <w:bookmarkStart w:id="4670" w:name="_Toc37260165"/>
      <w:bookmarkStart w:id="4671" w:name="_Toc36817249"/>
      <w:bookmarkStart w:id="4672" w:name="_Toc29811697"/>
      <w:bookmarkStart w:id="4673" w:name="_Toc21127488"/>
      <w:bookmarkStart w:id="4674" w:name="_Toc53185360"/>
      <w:bookmarkStart w:id="4675" w:name="_Toc53185736"/>
      <w:bookmarkStart w:id="4676" w:name="_Toc57820212"/>
      <w:bookmarkStart w:id="4677" w:name="_Toc57821139"/>
      <w:bookmarkStart w:id="4678" w:name="_Toc61183415"/>
      <w:bookmarkStart w:id="4679" w:name="_Toc61183809"/>
      <w:bookmarkStart w:id="4680" w:name="_Toc61184201"/>
      <w:bookmarkStart w:id="4681" w:name="_Toc61184593"/>
      <w:bookmarkStart w:id="4682" w:name="_Toc61184983"/>
      <w:bookmarkStart w:id="4683" w:name="_Toc73525401"/>
      <w:r>
        <w:t>6.6.3.1</w:t>
      </w:r>
      <w:r>
        <w:tab/>
        <w:t>General</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14:paraId="41C86CF9" w14:textId="77777777" w:rsidR="008D3EE5" w:rsidRDefault="008D3EE5" w:rsidP="008D3EE5">
      <w:r>
        <w:t>Adjacent Channel Leakage power Ratio (ACLR) is the ratio of the filtered mean power centred on the assigned channel frequency to the filtered mean power centred on an adjacent channel frequency.</w:t>
      </w:r>
    </w:p>
    <w:p w14:paraId="410952AA" w14:textId="77777777" w:rsidR="008D3EE5" w:rsidRDefault="008D3EE5" w:rsidP="008D3EE5">
      <w:bookmarkStart w:id="4684"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1DB5252B" w14:textId="00C13AB2" w:rsidR="008D3EE5" w:rsidRDefault="008D3EE5" w:rsidP="008D3EE5">
      <w:bookmarkStart w:id="4685" w:name="_Hlk508123083"/>
      <w:r>
        <w:t>For an</w:t>
      </w:r>
      <w:r w:rsidRPr="00C2732A">
        <w:t xml:space="preserve"> </w:t>
      </w:r>
      <w:r w:rsidRPr="00412605">
        <w:rPr>
          <w:rFonts w:cs="v5.0.0"/>
          <w:iCs/>
        </w:rPr>
        <w:t>IAB-</w:t>
      </w:r>
      <w:r w:rsidR="00C2732A" w:rsidRPr="00412605">
        <w:rPr>
          <w:rFonts w:cs="v5.0.0"/>
          <w:iCs/>
        </w:rPr>
        <w:t xml:space="preserve"> n</w:t>
      </w:r>
      <w:r w:rsidRPr="00412605">
        <w:rPr>
          <w:rFonts w:cs="v5.0.0"/>
          <w:iCs/>
        </w:rPr>
        <w:t>ode</w:t>
      </w:r>
      <w:r w:rsidRPr="00C2732A">
        <w:t xml:space="preserve"> </w:t>
      </w:r>
      <w:r>
        <w:t xml:space="preserve">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4685"/>
    <w:p w14:paraId="495F9B31" w14:textId="77777777" w:rsidR="008D3EE5" w:rsidRDefault="008D3EE5" w:rsidP="008D3EE5">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4684"/>
    <w:p w14:paraId="73D185F5" w14:textId="77777777" w:rsidR="008D3EE5" w:rsidRDefault="008D3EE5" w:rsidP="008D3EE5">
      <w:r>
        <w:t xml:space="preserve">The requirement shall apply during the </w:t>
      </w:r>
      <w:r>
        <w:rPr>
          <w:i/>
        </w:rPr>
        <w:t>transmitter ON period</w:t>
      </w:r>
      <w:r>
        <w:t>.</w:t>
      </w:r>
    </w:p>
    <w:p w14:paraId="480CFC11" w14:textId="77777777" w:rsidR="008D3EE5" w:rsidRPr="008C3753" w:rsidRDefault="008D3EE5" w:rsidP="008D3EE5">
      <w:pPr>
        <w:pStyle w:val="Heading4"/>
      </w:pPr>
      <w:bookmarkStart w:id="4686" w:name="_Toc21099953"/>
      <w:bookmarkStart w:id="4687" w:name="_Toc29809751"/>
      <w:bookmarkStart w:id="4688" w:name="_Toc36645135"/>
      <w:bookmarkStart w:id="4689" w:name="_Toc37272189"/>
      <w:bookmarkStart w:id="4690" w:name="_Toc45884435"/>
      <w:bookmarkStart w:id="4691" w:name="_Toc53182458"/>
      <w:bookmarkStart w:id="4692" w:name="_Toc58860199"/>
      <w:bookmarkStart w:id="4693" w:name="_Toc61182324"/>
      <w:bookmarkStart w:id="4694" w:name="_Toc73525402"/>
      <w:r w:rsidRPr="008C3753">
        <w:t>6.6.3.2</w:t>
      </w:r>
      <w:r w:rsidRPr="008C3753">
        <w:tab/>
        <w:t>Minimum requirement</w:t>
      </w:r>
      <w:bookmarkEnd w:id="4686"/>
      <w:bookmarkEnd w:id="4687"/>
      <w:bookmarkEnd w:id="4688"/>
      <w:bookmarkEnd w:id="4689"/>
      <w:bookmarkEnd w:id="4690"/>
      <w:bookmarkEnd w:id="4691"/>
      <w:bookmarkEnd w:id="4692"/>
      <w:bookmarkEnd w:id="4693"/>
      <w:bookmarkEnd w:id="4694"/>
    </w:p>
    <w:p w14:paraId="352EFFF4"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671DFD11" w14:textId="015A2548" w:rsidR="008D3EE5" w:rsidRDefault="008D3EE5" w:rsidP="008D3EE5">
      <w:r w:rsidRPr="008C3753">
        <w:t xml:space="preserve">The minimum requirement for </w:t>
      </w:r>
      <w:r w:rsidR="00AB3799">
        <w:rPr>
          <w:i/>
        </w:rPr>
        <w:t>IAB type 1-H</w:t>
      </w:r>
      <w:r>
        <w:t xml:space="preserve"> </w:t>
      </w:r>
      <w:r w:rsidRPr="008C3753">
        <w:t>is defined in TS 38.1</w:t>
      </w:r>
      <w:r>
        <w:t>74</w:t>
      </w:r>
      <w:r w:rsidRPr="008C3753">
        <w:t> [</w:t>
      </w:r>
      <w:r w:rsidR="00BA6BAA">
        <w:t>2</w:t>
      </w:r>
      <w:r w:rsidRPr="008C3753">
        <w:t>], clause 6.6.3.</w:t>
      </w:r>
    </w:p>
    <w:p w14:paraId="048275AF" w14:textId="77777777" w:rsidR="008D3EE5" w:rsidRPr="008C3753" w:rsidRDefault="008D3EE5" w:rsidP="008D3EE5">
      <w:pPr>
        <w:pStyle w:val="Heading4"/>
      </w:pPr>
      <w:bookmarkStart w:id="4695" w:name="_Toc21099954"/>
      <w:bookmarkStart w:id="4696" w:name="_Toc29809752"/>
      <w:bookmarkStart w:id="4697" w:name="_Toc36645136"/>
      <w:bookmarkStart w:id="4698" w:name="_Toc37272190"/>
      <w:bookmarkStart w:id="4699" w:name="_Toc45884436"/>
      <w:bookmarkStart w:id="4700" w:name="_Toc53182459"/>
      <w:bookmarkStart w:id="4701" w:name="_Toc58860200"/>
      <w:bookmarkStart w:id="4702" w:name="_Toc61182325"/>
      <w:bookmarkStart w:id="4703" w:name="_Toc73525403"/>
      <w:r w:rsidRPr="008C3753">
        <w:t>6.6.3.3</w:t>
      </w:r>
      <w:r w:rsidRPr="008C3753">
        <w:tab/>
        <w:t>Test purpose</w:t>
      </w:r>
      <w:bookmarkEnd w:id="4695"/>
      <w:bookmarkEnd w:id="4696"/>
      <w:bookmarkEnd w:id="4697"/>
      <w:bookmarkEnd w:id="4698"/>
      <w:bookmarkEnd w:id="4699"/>
      <w:bookmarkEnd w:id="4700"/>
      <w:bookmarkEnd w:id="4701"/>
      <w:bookmarkEnd w:id="4702"/>
      <w:bookmarkEnd w:id="4703"/>
    </w:p>
    <w:p w14:paraId="1BE95B65" w14:textId="77777777" w:rsidR="008D3EE5" w:rsidRPr="008C3753" w:rsidRDefault="008D3EE5" w:rsidP="008D3EE5">
      <w:r w:rsidRPr="008C3753">
        <w:t>To verify that the adjacent channel leakage power ratio requirement shall be met as specified by the minimum requirement.</w:t>
      </w:r>
    </w:p>
    <w:p w14:paraId="6263FA98" w14:textId="77777777" w:rsidR="008D3EE5" w:rsidRPr="008C3753" w:rsidRDefault="008D3EE5" w:rsidP="008D3EE5">
      <w:pPr>
        <w:pStyle w:val="Heading4"/>
      </w:pPr>
      <w:bookmarkStart w:id="4704" w:name="_Toc21099955"/>
      <w:bookmarkStart w:id="4705" w:name="_Toc29809753"/>
      <w:bookmarkStart w:id="4706" w:name="_Toc36645137"/>
      <w:bookmarkStart w:id="4707" w:name="_Toc37272191"/>
      <w:bookmarkStart w:id="4708" w:name="_Toc45884437"/>
      <w:bookmarkStart w:id="4709" w:name="_Toc53182460"/>
      <w:bookmarkStart w:id="4710" w:name="_Toc58860201"/>
      <w:bookmarkStart w:id="4711" w:name="_Toc61182326"/>
      <w:bookmarkStart w:id="4712" w:name="_Toc73525404"/>
      <w:r w:rsidRPr="008C3753">
        <w:t>6.6.3.4</w:t>
      </w:r>
      <w:r w:rsidRPr="008C3753">
        <w:tab/>
        <w:t>Method of test</w:t>
      </w:r>
      <w:bookmarkEnd w:id="4704"/>
      <w:bookmarkEnd w:id="4705"/>
      <w:bookmarkEnd w:id="4706"/>
      <w:bookmarkEnd w:id="4707"/>
      <w:bookmarkEnd w:id="4708"/>
      <w:bookmarkEnd w:id="4709"/>
      <w:bookmarkEnd w:id="4710"/>
      <w:bookmarkEnd w:id="4711"/>
      <w:bookmarkEnd w:id="4712"/>
    </w:p>
    <w:p w14:paraId="30918F4F" w14:textId="77777777" w:rsidR="008D3EE5" w:rsidRPr="008C3753" w:rsidRDefault="008D3EE5" w:rsidP="008D3EE5">
      <w:pPr>
        <w:pStyle w:val="Heading5"/>
      </w:pPr>
      <w:bookmarkStart w:id="4713" w:name="_Toc21099956"/>
      <w:bookmarkStart w:id="4714" w:name="_Toc29809754"/>
      <w:bookmarkStart w:id="4715" w:name="_Toc36645138"/>
      <w:bookmarkStart w:id="4716" w:name="_Toc37272192"/>
      <w:bookmarkStart w:id="4717" w:name="_Toc45884438"/>
      <w:bookmarkStart w:id="4718" w:name="_Toc53182461"/>
      <w:bookmarkStart w:id="4719" w:name="_Toc58860202"/>
      <w:bookmarkStart w:id="4720" w:name="_Toc61182327"/>
      <w:bookmarkStart w:id="4721" w:name="_Toc73525405"/>
      <w:r w:rsidRPr="008C3753">
        <w:t>6.6.3.4.1</w:t>
      </w:r>
      <w:r w:rsidRPr="008C3753">
        <w:tab/>
        <w:t>Initial conditions</w:t>
      </w:r>
      <w:bookmarkEnd w:id="4713"/>
      <w:bookmarkEnd w:id="4714"/>
      <w:bookmarkEnd w:id="4715"/>
      <w:bookmarkEnd w:id="4716"/>
      <w:bookmarkEnd w:id="4717"/>
      <w:bookmarkEnd w:id="4718"/>
      <w:bookmarkEnd w:id="4719"/>
      <w:bookmarkEnd w:id="4720"/>
      <w:bookmarkEnd w:id="4721"/>
    </w:p>
    <w:p w14:paraId="5B33875D" w14:textId="77777777" w:rsidR="008D3EE5" w:rsidRPr="008C3753" w:rsidRDefault="008D3EE5" w:rsidP="008D3EE5">
      <w:r w:rsidRPr="008C3753">
        <w:t>Test environment: Normal; see annex B.2.</w:t>
      </w:r>
    </w:p>
    <w:p w14:paraId="62DCE76E" w14:textId="77777777" w:rsidR="008D3EE5" w:rsidRPr="008C3753" w:rsidRDefault="008D3EE5" w:rsidP="008D3EE5">
      <w:r w:rsidRPr="008C3753">
        <w:t>RF channels to be tested for single carrier: B, M and T; see clause 4.9.1.</w:t>
      </w:r>
    </w:p>
    <w:p w14:paraId="4FA74F56"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rPr>
          <w:rFonts w:eastAsia="MS Mincho"/>
        </w:rPr>
        <w:t xml:space="preserve"> </w:t>
      </w:r>
      <w:r w:rsidRPr="008C3753">
        <w:t>positions to be tested for multi-carrier and/or CA</w:t>
      </w:r>
      <w:r w:rsidRPr="008C3753">
        <w:rPr>
          <w:rFonts w:cs="v4.2.0"/>
        </w:rPr>
        <w:t>:</w:t>
      </w:r>
    </w:p>
    <w:p w14:paraId="609B710E"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p>
    <w:p w14:paraId="464D059F" w14:textId="77777777" w:rsidR="008D3EE5" w:rsidRPr="008C3753" w:rsidRDefault="008D3EE5" w:rsidP="008D3EE5">
      <w:pPr>
        <w:rPr>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w:t>
      </w:r>
      <w:r w:rsidRPr="008C3753">
        <w:rPr>
          <w:lang w:eastAsia="zh-CN"/>
        </w:rPr>
        <w:t>1</w:t>
      </w:r>
      <w:r w:rsidRPr="008C3753">
        <w:t>.</w:t>
      </w:r>
    </w:p>
    <w:p w14:paraId="13DD6EF2" w14:textId="77777777" w:rsidR="008D3EE5" w:rsidRPr="008C3753" w:rsidRDefault="008D3EE5" w:rsidP="008D3EE5">
      <w:pPr>
        <w:pStyle w:val="Heading5"/>
      </w:pPr>
      <w:bookmarkStart w:id="4722" w:name="_Toc21099957"/>
      <w:bookmarkStart w:id="4723" w:name="_Toc29809755"/>
      <w:bookmarkStart w:id="4724" w:name="_Toc36645139"/>
      <w:bookmarkStart w:id="4725" w:name="_Toc37272193"/>
      <w:bookmarkStart w:id="4726" w:name="_Toc45884439"/>
      <w:bookmarkStart w:id="4727" w:name="_Toc53182462"/>
      <w:bookmarkStart w:id="4728" w:name="_Toc58860203"/>
      <w:bookmarkStart w:id="4729" w:name="_Toc61182328"/>
      <w:bookmarkStart w:id="4730" w:name="_Toc73525406"/>
      <w:r w:rsidRPr="008C3753">
        <w:lastRenderedPageBreak/>
        <w:t>6.6.3.4.2</w:t>
      </w:r>
      <w:r w:rsidRPr="008C3753">
        <w:tab/>
        <w:t>Procedure</w:t>
      </w:r>
      <w:bookmarkEnd w:id="4722"/>
      <w:bookmarkEnd w:id="4723"/>
      <w:bookmarkEnd w:id="4724"/>
      <w:bookmarkEnd w:id="4725"/>
      <w:bookmarkEnd w:id="4726"/>
      <w:bookmarkEnd w:id="4727"/>
      <w:bookmarkEnd w:id="4728"/>
      <w:bookmarkEnd w:id="4729"/>
      <w:bookmarkEnd w:id="4730"/>
    </w:p>
    <w:p w14:paraId="30F5E6A6" w14:textId="0B780398" w:rsidR="008D3EE5" w:rsidRPr="008C3753" w:rsidRDefault="008D3EE5" w:rsidP="008D3EE5">
      <w:r w:rsidRPr="008C3753">
        <w:t xml:space="preserve">For </w:t>
      </w:r>
      <w:r w:rsidR="00123C45">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731" w:author="Huawei-RKy ed" w:date="2021-06-02T11:55:00Z">
        <w:r w:rsidRPr="008C3753" w:rsidDel="00102F58">
          <w:delText>3</w:delText>
        </w:r>
      </w:del>
      <w:ins w:id="4732"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649E32A3" w14:textId="4DD97F96"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733" w:author="Huawei-RKy ed" w:date="2021-06-02T11:55:00Z">
        <w:r w:rsidRPr="008C3753" w:rsidDel="00102F58">
          <w:delText>3</w:delText>
        </w:r>
      </w:del>
      <w:ins w:id="4734"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24098A3B" w14:textId="77777777" w:rsidR="008D3EE5" w:rsidRPr="008C3753" w:rsidRDefault="008D3EE5" w:rsidP="008D3EE5">
      <w:pPr>
        <w:pStyle w:val="B1"/>
      </w:pPr>
      <w:r w:rsidRPr="008C3753">
        <w:tab/>
        <w:t>The measurement device characteristics shall be:</w:t>
      </w:r>
    </w:p>
    <w:p w14:paraId="1D08CC4F" w14:textId="77777777" w:rsidR="008D3EE5" w:rsidRPr="008C3753" w:rsidRDefault="008D3EE5" w:rsidP="008D3EE5">
      <w:pPr>
        <w:pStyle w:val="B20"/>
        <w:ind w:left="568" w:firstLine="0"/>
        <w:rPr>
          <w:rFonts w:cs="v4.2.0"/>
        </w:rPr>
      </w:pPr>
      <w:r w:rsidRPr="008C3753">
        <w:t>-</w:t>
      </w:r>
      <w:r w:rsidRPr="008C3753">
        <w:tab/>
        <w:t>Measurement filter bandwidth: defined in clause 6.6.3.5.</w:t>
      </w:r>
    </w:p>
    <w:p w14:paraId="7592A220" w14:textId="77777777" w:rsidR="008D3EE5" w:rsidRPr="008C3753" w:rsidRDefault="008D3EE5" w:rsidP="008D3EE5">
      <w:pPr>
        <w:pStyle w:val="B20"/>
      </w:pPr>
      <w:r w:rsidRPr="008C3753">
        <w:t>-</w:t>
      </w:r>
      <w:r w:rsidRPr="008C3753">
        <w:tab/>
        <w:t>Detection mode: true RMS voltage or true average power.</w:t>
      </w:r>
    </w:p>
    <w:p w14:paraId="1562A502" w14:textId="679AF3B4" w:rsidR="008D3EE5" w:rsidRPr="008C3753" w:rsidRDefault="008D3EE5" w:rsidP="008D3EE5">
      <w:pPr>
        <w:pStyle w:val="B1"/>
      </w:pPr>
      <w:r w:rsidRPr="008C3753">
        <w:rPr>
          <w:rFonts w:cs="v4.2.0"/>
          <w:snapToGrid w:val="0"/>
        </w:rPr>
        <w:t>2</w:t>
      </w:r>
      <w:r w:rsidRPr="008C3753">
        <w:t>)</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8</w:t>
      </w:r>
      <w:r w:rsidRPr="008C3753">
        <w:t xml:space="preserve"> using the corresponding test models</w:t>
      </w:r>
      <w:r w:rsidRPr="008C3753">
        <w:rPr>
          <w:rFonts w:eastAsia="MS PMincho"/>
        </w:rPr>
        <w:t xml:space="preserve"> </w:t>
      </w:r>
      <w:r>
        <w:rPr>
          <w:rFonts w:eastAsia="MS PMincho"/>
        </w:rPr>
        <w:t>IAB</w:t>
      </w:r>
      <w:r w:rsidRPr="008C3753">
        <w:rPr>
          <w:lang w:eastAsia="zh-CN"/>
        </w:rPr>
        <w:t>-FR1</w:t>
      </w:r>
      <w:r w:rsidRPr="008C3753">
        <w:rPr>
          <w:rFonts w:eastAsia="MS PMincho"/>
        </w:rPr>
        <w:noBreakHyphen/>
        <w:t>TM1.1</w:t>
      </w:r>
      <w:r w:rsidRPr="008C3753">
        <w:t xml:space="preserve"> in clause 4.9.2</w:t>
      </w:r>
      <w:r w:rsidRPr="008C3753">
        <w:rPr>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w:t>
      </w:r>
      <w:r>
        <w:t xml:space="preserve"> </w:t>
      </w:r>
      <w:r w:rsidR="00AB3799">
        <w:t>IAB type 1-H</w:t>
      </w:r>
      <w:r w:rsidRPr="008C3753">
        <w:t xml:space="preserve"> (D.21).</w:t>
      </w:r>
    </w:p>
    <w:p w14:paraId="0460E91D" w14:textId="77777777" w:rsidR="008D3EE5" w:rsidRPr="008C3753" w:rsidRDefault="008D3EE5" w:rsidP="008D3EE5">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14DBB788" w14:textId="77777777" w:rsidR="008D3EE5" w:rsidRPr="008C3753" w:rsidRDefault="008D3EE5" w:rsidP="008D3EE5">
      <w:pPr>
        <w:pStyle w:val="B1"/>
        <w:rPr>
          <w:rFonts w:cs="v4.2.0"/>
          <w:lang w:eastAsia="zh-CN"/>
        </w:rPr>
      </w:pPr>
      <w:r w:rsidRPr="008C3753">
        <w:rPr>
          <w:snapToGrid w:val="0"/>
        </w:rPr>
        <w:t>3)</w:t>
      </w:r>
      <w:r w:rsidRPr="008C3753">
        <w:rPr>
          <w:snapToGrid w:val="0"/>
          <w:lang w:eastAsia="zh-CN"/>
        </w:rPr>
        <w:tab/>
      </w:r>
      <w:r w:rsidRPr="008C3753">
        <w:rPr>
          <w:rFonts w:cs="v4.2.0"/>
        </w:rPr>
        <w:t xml:space="preserve">Measure ACLR for the frequency offsets both side of channel frequency as specified in table </w:t>
      </w:r>
      <w:r w:rsidRPr="008C3753">
        <w:rPr>
          <w:rFonts w:cs="v5.0.0"/>
        </w:rPr>
        <w:t>6.6.</w:t>
      </w:r>
      <w:r w:rsidRPr="008C3753">
        <w:rPr>
          <w:rFonts w:cs="v5.0.0"/>
          <w:lang w:eastAsia="zh-CN"/>
        </w:rPr>
        <w:t>3</w:t>
      </w:r>
      <w:r w:rsidRPr="008C3753">
        <w:rPr>
          <w:rFonts w:cs="v5.0.0"/>
        </w:rPr>
        <w:t>.5.2</w:t>
      </w:r>
      <w:r w:rsidRPr="008C3753">
        <w:rPr>
          <w:rFonts w:cs="v5.0.0"/>
        </w:rPr>
        <w:noBreakHyphen/>
        <w:t>1</w:t>
      </w:r>
      <w:r w:rsidRPr="008C3753">
        <w:rPr>
          <w:rFonts w:cs="v4.2.0"/>
        </w:rPr>
        <w:t>. In multiple carrier case only offset frequencies below the lowest and above the highest carrier frequency used shall be measured.</w:t>
      </w:r>
    </w:p>
    <w:p w14:paraId="4C1CA683" w14:textId="77777777" w:rsidR="008D3EE5" w:rsidRPr="008C3753" w:rsidRDefault="008D3EE5" w:rsidP="008D3EE5">
      <w:pPr>
        <w:pStyle w:val="B1"/>
        <w:rPr>
          <w:rFonts w:cs="v4.2.0"/>
          <w:lang w:eastAsia="zh-CN"/>
        </w:rPr>
      </w:pPr>
      <w:r w:rsidRPr="008C3753">
        <w:rPr>
          <w:rFonts w:cs="v4.2.0"/>
          <w:lang w:eastAsia="zh-CN"/>
        </w:rPr>
        <w:t>4)</w:t>
      </w:r>
      <w:r w:rsidRPr="008C3753">
        <w:rPr>
          <w:rFonts w:cs="v4.2.0"/>
          <w:lang w:eastAsia="zh-CN"/>
        </w:rPr>
        <w:tab/>
        <w:t>For the ACLR requirement applied inside sub-block gap for non-contiguous spectrum operation</w:t>
      </w:r>
      <w:r w:rsidRPr="008C3753">
        <w:rPr>
          <w:rFonts w:cs="v4.2.0"/>
        </w:rPr>
        <w:t>,</w:t>
      </w:r>
      <w:r w:rsidRPr="008C3753">
        <w:rPr>
          <w:rFonts w:cs="v4.2.0"/>
          <w:lang w:eastAsia="zh-CN"/>
        </w:rPr>
        <w:t xml:space="preserve"> or inside </w:t>
      </w:r>
      <w:r w:rsidRPr="008C3753">
        <w:rPr>
          <w:i/>
          <w:lang w:eastAsia="zh-CN"/>
        </w:rPr>
        <w:t>Inter RF Bandwidth gap</w:t>
      </w:r>
      <w:r w:rsidRPr="008C3753">
        <w:rPr>
          <w:rFonts w:cs="v4.2.0"/>
          <w:lang w:eastAsia="zh-CN"/>
        </w:rPr>
        <w:t xml:space="preserve"> for multi-band operation:</w:t>
      </w:r>
    </w:p>
    <w:p w14:paraId="022CBBB9" w14:textId="77777777" w:rsidR="008D3EE5" w:rsidRPr="008C3753" w:rsidRDefault="008D3EE5" w:rsidP="008D3EE5">
      <w:pPr>
        <w:pStyle w:val="B20"/>
        <w:rPr>
          <w:snapToGrid w:val="0"/>
          <w:lang w:eastAsia="zh-CN"/>
        </w:rPr>
      </w:pPr>
      <w:r w:rsidRPr="008C3753">
        <w:rPr>
          <w:rFonts w:cs="v4.2.0"/>
        </w:rPr>
        <w:t>a)</w:t>
      </w:r>
      <w:r w:rsidRPr="008C3753">
        <w:rPr>
          <w:rFonts w:cs="v4.2.0"/>
        </w:rPr>
        <w:tab/>
        <w:t xml:space="preserve">Measure ACLR </w:t>
      </w:r>
      <w:r w:rsidRPr="008C3753">
        <w:rPr>
          <w:snapToGrid w:val="0"/>
          <w:lang w:eastAsia="zh-CN"/>
        </w:rPr>
        <w:t>inside sub-block gap</w:t>
      </w:r>
      <w:r w:rsidRPr="008C3753" w:rsidDel="0097299D">
        <w:rPr>
          <w:snapToGrid w:val="0"/>
          <w:lang w:eastAsia="zh-CN"/>
        </w:rPr>
        <w:t xml:space="preserve"> </w:t>
      </w:r>
      <w:r w:rsidRPr="008C3753">
        <w:rPr>
          <w:lang w:eastAsia="zh-CN"/>
        </w:rPr>
        <w:t xml:space="preserve">or </w:t>
      </w:r>
      <w:r w:rsidRPr="008C3753">
        <w:rPr>
          <w:i/>
          <w:lang w:eastAsia="zh-CN"/>
        </w:rPr>
        <w:t>Inter RF Bandwidth gap</w:t>
      </w:r>
      <w:r w:rsidRPr="008C3753">
        <w:rPr>
          <w:snapToGrid w:val="0"/>
          <w:lang w:eastAsia="zh-CN"/>
        </w:rPr>
        <w:t xml:space="preserve"> as </w:t>
      </w:r>
      <w:r w:rsidRPr="008C3753">
        <w:rPr>
          <w:rFonts w:cs="v4.2.0"/>
        </w:rPr>
        <w:t>specified</w:t>
      </w:r>
      <w:r w:rsidRPr="008C3753">
        <w:rPr>
          <w:snapToGrid w:val="0"/>
          <w:lang w:eastAsia="zh-CN"/>
        </w:rPr>
        <w:t xml:space="preserve"> in clause </w:t>
      </w:r>
      <w:r w:rsidRPr="008C3753">
        <w:t>6.6.3.5.2</w:t>
      </w:r>
      <w:r w:rsidRPr="008C3753">
        <w:rPr>
          <w:snapToGrid w:val="0"/>
          <w:lang w:eastAsia="zh-CN"/>
        </w:rPr>
        <w:t>, if applicable.</w:t>
      </w:r>
    </w:p>
    <w:p w14:paraId="092A4A4E" w14:textId="77777777" w:rsidR="008D3EE5" w:rsidRPr="008C3753" w:rsidRDefault="008D3EE5" w:rsidP="008D3EE5">
      <w:pPr>
        <w:pStyle w:val="B20"/>
        <w:rPr>
          <w:rFonts w:cs="v4.2.0"/>
          <w:lang w:eastAsia="zh-CN"/>
        </w:rPr>
      </w:pPr>
      <w:r w:rsidRPr="008C3753">
        <w:t>b)</w:t>
      </w:r>
      <w:r w:rsidRPr="008C3753">
        <w:tab/>
        <w:t xml:space="preserve">Measure CACLR </w:t>
      </w:r>
      <w:r w:rsidRPr="008C3753">
        <w:rPr>
          <w:lang w:eastAsia="zh-CN"/>
        </w:rPr>
        <w:t xml:space="preserve">inside sub-block gap or </w:t>
      </w:r>
      <w:r w:rsidRPr="008C3753">
        <w:rPr>
          <w:i/>
          <w:lang w:eastAsia="zh-CN"/>
        </w:rPr>
        <w:t>Inter RF Bandwidth gap</w:t>
      </w:r>
      <w:r w:rsidRPr="008C3753">
        <w:rPr>
          <w:lang w:eastAsia="zh-CN"/>
        </w:rPr>
        <w:t xml:space="preserve"> </w:t>
      </w:r>
      <w:r w:rsidRPr="008C3753">
        <w:t xml:space="preserve">as specified in </w:t>
      </w:r>
      <w:r w:rsidRPr="008C3753">
        <w:rPr>
          <w:snapToGrid w:val="0"/>
          <w:lang w:eastAsia="zh-CN"/>
        </w:rPr>
        <w:t>clause </w:t>
      </w:r>
      <w:r w:rsidRPr="008C3753">
        <w:t>6.6.3.5.2</w:t>
      </w:r>
      <w:r w:rsidRPr="008C3753">
        <w:rPr>
          <w:lang w:eastAsia="zh-CN"/>
        </w:rPr>
        <w:t>, if applicable.</w:t>
      </w:r>
    </w:p>
    <w:p w14:paraId="36713841" w14:textId="77777777" w:rsidR="008D3EE5" w:rsidRPr="008C3753" w:rsidRDefault="008D3EE5" w:rsidP="008D3EE5">
      <w:pPr>
        <w:pStyle w:val="B1"/>
      </w:pPr>
      <w:r w:rsidRPr="008C3753">
        <w:t>5)</w:t>
      </w:r>
      <w:r w:rsidRPr="008C3753">
        <w:tab/>
        <w:t xml:space="preserve">Repeat the test with the channel set-up according to </w:t>
      </w:r>
      <w:r>
        <w:t>IAB</w:t>
      </w:r>
      <w:r w:rsidRPr="008C3753">
        <w:rPr>
          <w:lang w:eastAsia="zh-CN"/>
        </w:rPr>
        <w:t>-FR1</w:t>
      </w:r>
      <w:r w:rsidRPr="008C3753">
        <w:t>-TM 1.2 in clause 4.9.2.</w:t>
      </w:r>
    </w:p>
    <w:p w14:paraId="3087DCA3"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67282B42" w14:textId="77777777" w:rsidR="008D3EE5" w:rsidRPr="008C3753" w:rsidRDefault="008D3EE5" w:rsidP="008D3EE5">
      <w:pPr>
        <w:pStyle w:val="B1"/>
      </w:pPr>
      <w:r w:rsidRPr="008C3753">
        <w:t>6)</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0B107F36" w14:textId="77777777" w:rsidR="008D3EE5" w:rsidRPr="008C3753" w:rsidRDefault="008D3EE5" w:rsidP="008D3EE5">
      <w:pPr>
        <w:pStyle w:val="Heading4"/>
      </w:pPr>
      <w:bookmarkStart w:id="4735" w:name="_Toc21099958"/>
      <w:bookmarkStart w:id="4736" w:name="_Toc29809756"/>
      <w:bookmarkStart w:id="4737" w:name="_Toc36645140"/>
      <w:bookmarkStart w:id="4738" w:name="_Toc37272194"/>
      <w:bookmarkStart w:id="4739" w:name="_Toc45884440"/>
      <w:bookmarkStart w:id="4740" w:name="_Toc53182463"/>
      <w:bookmarkStart w:id="4741" w:name="_Toc58860204"/>
      <w:bookmarkStart w:id="4742" w:name="_Toc61182329"/>
      <w:bookmarkStart w:id="4743" w:name="_Toc73525407"/>
      <w:r w:rsidRPr="008C3753">
        <w:t>6.6.3.5</w:t>
      </w:r>
      <w:r w:rsidRPr="008C3753">
        <w:tab/>
        <w:t>Test requirements</w:t>
      </w:r>
      <w:bookmarkEnd w:id="4735"/>
      <w:bookmarkEnd w:id="4736"/>
      <w:bookmarkEnd w:id="4737"/>
      <w:bookmarkEnd w:id="4738"/>
      <w:bookmarkEnd w:id="4739"/>
      <w:bookmarkEnd w:id="4740"/>
      <w:bookmarkEnd w:id="4741"/>
      <w:bookmarkEnd w:id="4742"/>
      <w:bookmarkEnd w:id="4743"/>
    </w:p>
    <w:p w14:paraId="12ECF43D" w14:textId="77777777" w:rsidR="008D3EE5" w:rsidRPr="008C3753" w:rsidRDefault="008D3EE5" w:rsidP="008D3EE5">
      <w:pPr>
        <w:pStyle w:val="Heading5"/>
      </w:pPr>
      <w:bookmarkStart w:id="4744" w:name="_Toc21099959"/>
      <w:bookmarkStart w:id="4745" w:name="_Toc29809757"/>
      <w:bookmarkStart w:id="4746" w:name="_Toc36645141"/>
      <w:bookmarkStart w:id="4747" w:name="_Toc37272195"/>
      <w:bookmarkStart w:id="4748" w:name="_Toc45884441"/>
      <w:bookmarkStart w:id="4749" w:name="_Toc53182464"/>
      <w:bookmarkStart w:id="4750" w:name="_Toc58860205"/>
      <w:bookmarkStart w:id="4751" w:name="_Toc61182330"/>
      <w:bookmarkStart w:id="4752" w:name="_Toc73525408"/>
      <w:r w:rsidRPr="008C3753">
        <w:t>6.6.3.5.1</w:t>
      </w:r>
      <w:r w:rsidRPr="008C3753">
        <w:tab/>
        <w:t>General requirements</w:t>
      </w:r>
      <w:bookmarkEnd w:id="4744"/>
      <w:bookmarkEnd w:id="4745"/>
      <w:bookmarkEnd w:id="4746"/>
      <w:bookmarkEnd w:id="4747"/>
      <w:bookmarkEnd w:id="4748"/>
      <w:bookmarkEnd w:id="4749"/>
      <w:bookmarkEnd w:id="4750"/>
      <w:bookmarkEnd w:id="4751"/>
      <w:bookmarkEnd w:id="4752"/>
    </w:p>
    <w:p w14:paraId="276295CA" w14:textId="77777777" w:rsidR="008D3EE5" w:rsidRPr="008C3753" w:rsidRDefault="008D3EE5" w:rsidP="008D3EE5">
      <w:r w:rsidRPr="008C3753">
        <w:t>The ACLR requirements in clause 6.6.3.5.2 shall apply as described in clauses 6.6.3.5.3 or 6.6.3.5.4.</w:t>
      </w:r>
    </w:p>
    <w:p w14:paraId="0C1920C1" w14:textId="77777777" w:rsidR="008D3EE5" w:rsidRPr="008C3753" w:rsidRDefault="008D3EE5" w:rsidP="008D3EE5">
      <w:pPr>
        <w:pStyle w:val="Heading5"/>
      </w:pPr>
      <w:bookmarkStart w:id="4753" w:name="_Toc73525409"/>
      <w:r>
        <w:t>6</w:t>
      </w:r>
      <w:r w:rsidRPr="008C3753">
        <w:t>.6.3.5.2</w:t>
      </w:r>
      <w:r w:rsidRPr="008C3753">
        <w:tab/>
      </w:r>
      <w:r w:rsidRPr="008C3753">
        <w:rPr>
          <w:lang w:val="en-US" w:eastAsia="zh-CN"/>
        </w:rPr>
        <w:t>Limits and</w:t>
      </w:r>
      <w:r w:rsidRPr="008C3753">
        <w:t xml:space="preserve"> </w:t>
      </w:r>
      <w:r w:rsidRPr="008C3753">
        <w:rPr>
          <w:i/>
        </w:rPr>
        <w:t>basic limits</w:t>
      </w:r>
      <w:bookmarkEnd w:id="4753"/>
    </w:p>
    <w:p w14:paraId="3B0A52B2" w14:textId="77777777" w:rsidR="008D3EE5" w:rsidRPr="008C3753" w:rsidRDefault="008D3EE5" w:rsidP="008D3EE5">
      <w:pPr>
        <w:rPr>
          <w:rFonts w:cs="v5.0.0"/>
        </w:rPr>
      </w:pPr>
      <w:r w:rsidRPr="008C3753">
        <w:t>The ACLR is defined with a square filter of bandwidth equal to the transmission bandwidth configuration of the transmitted signal (BW</w:t>
      </w:r>
      <w:r w:rsidRPr="008C3753">
        <w:rPr>
          <w:vertAlign w:val="subscript"/>
        </w:rPr>
        <w:t>Config</w:t>
      </w:r>
      <w:r w:rsidRPr="008C3753">
        <w:rPr>
          <w:rFonts w:cs="v5.0.0"/>
        </w:rPr>
        <w:t>) centred on the assigned channel frequency and a filter centred on the adjacent channel frequency according to the tables below.</w:t>
      </w:r>
    </w:p>
    <w:p w14:paraId="1613548D" w14:textId="77777777" w:rsidR="008D3EE5" w:rsidRPr="008C3753" w:rsidRDefault="008D3EE5" w:rsidP="008D3EE5">
      <w:pPr>
        <w:rPr>
          <w:rFonts w:cs="v5.0.0"/>
        </w:rPr>
      </w:pPr>
      <w:r w:rsidRPr="008C3753">
        <w:rPr>
          <w:rFonts w:cs="v5.0.0"/>
        </w:rPr>
        <w:t xml:space="preserve">For operation in paired and </w:t>
      </w:r>
      <w:r w:rsidRPr="008C3753">
        <w:rPr>
          <w:rFonts w:cs="v5.0.0"/>
          <w:lang w:eastAsia="zh-CN"/>
        </w:rPr>
        <w:t xml:space="preserve">unpaired </w:t>
      </w:r>
      <w:r w:rsidRPr="008C3753">
        <w:rPr>
          <w:rFonts w:cs="v5.0.0"/>
        </w:rPr>
        <w:t>spectrum, the ACLR shall be higher than the value specified in table 6.6.</w:t>
      </w:r>
      <w:r w:rsidRPr="008C3753">
        <w:rPr>
          <w:rFonts w:cs="v5.0.0"/>
          <w:lang w:eastAsia="zh-CN"/>
        </w:rPr>
        <w:t>3</w:t>
      </w:r>
      <w:r w:rsidRPr="008C3753">
        <w:rPr>
          <w:rFonts w:cs="v5.0.0"/>
        </w:rPr>
        <w:t>.5.2</w:t>
      </w:r>
      <w:r w:rsidRPr="008C3753">
        <w:rPr>
          <w:rFonts w:cs="v5.0.0"/>
        </w:rPr>
        <w:noBreakHyphen/>
        <w:t>1.</w:t>
      </w:r>
    </w:p>
    <w:p w14:paraId="7E9F6F8C" w14:textId="5C919629" w:rsidR="008D3EE5" w:rsidRDefault="008D3EE5" w:rsidP="008D3EE5">
      <w:pPr>
        <w:pStyle w:val="TH"/>
      </w:pPr>
      <w:r w:rsidRPr="008C3753">
        <w:lastRenderedPageBreak/>
        <w:t>Table 6.6.</w:t>
      </w:r>
      <w:r w:rsidRPr="008C3753">
        <w:rPr>
          <w:lang w:eastAsia="zh-CN"/>
        </w:rPr>
        <w:t>3</w:t>
      </w:r>
      <w:r w:rsidRPr="008C3753">
        <w:t xml:space="preserve">.5.2-1: </w:t>
      </w:r>
      <w:r w:rsidR="00AB3799">
        <w:t>IAB type 1-H</w:t>
      </w:r>
      <w:r w:rsidRPr="00954182">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8D3EE5" w14:paraId="4159BBFC" w14:textId="77777777" w:rsidTr="00DF3C12">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45875541" w14:textId="174E56F3" w:rsidR="008D3EE5" w:rsidRDefault="008D3EE5" w:rsidP="00DF3C12">
            <w:pPr>
              <w:pStyle w:val="TAH"/>
            </w:pPr>
            <w:r w:rsidRPr="00412605">
              <w:rPr>
                <w:rFonts w:eastAsia="SimSun"/>
                <w:i/>
              </w:rPr>
              <w:t>IAB-DU</w:t>
            </w:r>
            <w:r w:rsidR="008C5635" w:rsidRPr="00412605">
              <w:rPr>
                <w:rFonts w:eastAsia="SimSun"/>
                <w:i/>
              </w:rPr>
              <w:t xml:space="preserve"> channel bandwidth</w:t>
            </w:r>
            <w:r>
              <w:rPr>
                <w:rFonts w:eastAsia="SimSun"/>
              </w:rPr>
              <w:t xml:space="preserve"> </w:t>
            </w:r>
            <w:r w:rsidRPr="00743313">
              <w:rPr>
                <w:rFonts w:eastAsia="SimSun"/>
                <w:iCs/>
              </w:rPr>
              <w:t>and</w:t>
            </w:r>
            <w:r>
              <w:rPr>
                <w:rFonts w:eastAsia="SimSun"/>
              </w:rPr>
              <w:t xml:space="preserve"> </w:t>
            </w:r>
            <w:r w:rsidRPr="00412605">
              <w:rPr>
                <w:rFonts w:eastAsia="SimSun"/>
                <w:i/>
              </w:rPr>
              <w:t>IAB-MT channel bandwidth</w:t>
            </w:r>
            <w:r>
              <w:t xml:space="preserve"> </w:t>
            </w:r>
            <w:r>
              <w:rPr>
                <w:rFonts w:eastAsia="SimSun"/>
              </w:rPr>
              <w:t>of l</w:t>
            </w:r>
            <w:r>
              <w:rPr>
                <w:rFonts w:eastAsia="SimSun" w:cs="Arial"/>
              </w:rPr>
              <w:t>owest/highest carrier</w:t>
            </w:r>
            <w:r>
              <w:t xml:space="preserve"> transmitted </w:t>
            </w:r>
            <w:r>
              <w:rPr>
                <w:rFonts w:cs="Arial"/>
              </w:rPr>
              <w:t>BW</w:t>
            </w:r>
            <w:r>
              <w:rPr>
                <w:rFonts w:cs="Arial"/>
                <w:vertAlign w:val="subscript"/>
              </w:rPr>
              <w:t>Channel</w:t>
            </w:r>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73DE8124" w14:textId="77777777" w:rsidR="008D3EE5" w:rsidRDefault="008D3EE5" w:rsidP="00DF3C12">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3A0D3CD0" w14:textId="77777777" w:rsidR="008D3EE5" w:rsidRDefault="008D3EE5" w:rsidP="00DF3C12">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28E2BF6C" w14:textId="77777777" w:rsidR="008D3EE5" w:rsidRDefault="008D3EE5" w:rsidP="00DF3C12">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1DD64D21" w14:textId="77777777" w:rsidR="008D3EE5" w:rsidRDefault="008D3EE5" w:rsidP="00DF3C12">
            <w:pPr>
              <w:pStyle w:val="TAH"/>
            </w:pPr>
            <w:r>
              <w:t>ACLR limit</w:t>
            </w:r>
          </w:p>
        </w:tc>
      </w:tr>
      <w:tr w:rsidR="008D3EE5" w14:paraId="7416EEB8" w14:textId="77777777" w:rsidTr="00DF3C12">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2A8D99F3" w14:textId="77777777" w:rsidR="008D3EE5" w:rsidRDefault="008D3EE5" w:rsidP="00DF3C12">
            <w:pPr>
              <w:pStyle w:val="TAL"/>
              <w:rPr>
                <w:rFonts w:eastAsia="SimSun"/>
                <w:lang w:eastAsia="zh-CN"/>
              </w:rPr>
            </w:pPr>
            <w:r>
              <w:t>10, 15, 20</w:t>
            </w:r>
            <w:r>
              <w:rPr>
                <w:rFonts w:eastAsia="SimSun"/>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1557CC3B" w14:textId="77777777" w:rsidR="008D3EE5" w:rsidRDefault="008D3EE5" w:rsidP="00DF3C12">
            <w:pPr>
              <w:pStyle w:val="TAC"/>
              <w:rPr>
                <w:rFonts w:cs="v5.0.0"/>
              </w:rPr>
            </w:pP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6442BBD0"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6F2C063B"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6F80650" w14:textId="77777777" w:rsidR="008D3EE5" w:rsidRDefault="008D3EE5" w:rsidP="00DF3C12">
            <w:pPr>
              <w:pStyle w:val="TAC"/>
              <w:rPr>
                <w:rFonts w:cs="v5.0.0"/>
              </w:rPr>
            </w:pPr>
            <w:r>
              <w:rPr>
                <w:rFonts w:cs="v5.0.0"/>
              </w:rPr>
              <w:t>45 dB</w:t>
            </w:r>
          </w:p>
        </w:tc>
      </w:tr>
      <w:tr w:rsidR="008D3EE5" w14:paraId="1354B3D3"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2ED109DF"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47481C3" w14:textId="77777777" w:rsidR="008D3EE5" w:rsidRDefault="008D3EE5" w:rsidP="00DF3C12">
            <w:pPr>
              <w:pStyle w:val="TAC"/>
              <w:rPr>
                <w:rFonts w:cs="v5.0.0"/>
              </w:rPr>
            </w:pPr>
            <w:r>
              <w:rPr>
                <w:rFonts w:cs="v5.0.0"/>
              </w:rPr>
              <w:t xml:space="preserve">2 x </w:t>
            </w: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24A2CFD6"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150C0ED9"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AA266F6" w14:textId="77777777" w:rsidR="008D3EE5" w:rsidRDefault="008D3EE5" w:rsidP="00DF3C12">
            <w:pPr>
              <w:pStyle w:val="TAC"/>
              <w:rPr>
                <w:rFonts w:cs="v5.0.0"/>
              </w:rPr>
            </w:pPr>
            <w:r>
              <w:rPr>
                <w:rFonts w:cs="v5.0.0"/>
              </w:rPr>
              <w:t>45 dB</w:t>
            </w:r>
          </w:p>
        </w:tc>
      </w:tr>
      <w:tr w:rsidR="008D3EE5" w14:paraId="15131676"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338371EE"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4B68DDA" w14:textId="77777777" w:rsidR="008D3EE5" w:rsidRDefault="008D3EE5" w:rsidP="00DF3C12">
            <w:pPr>
              <w:pStyle w:val="TAC"/>
            </w:pPr>
            <w:r>
              <w:t>BW</w:t>
            </w:r>
            <w:r>
              <w:rPr>
                <w:vertAlign w:val="subscript"/>
              </w:rPr>
              <w:t xml:space="preserve">Channel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7A6CCE97" w14:textId="77777777" w:rsidR="008D3EE5" w:rsidRDefault="008D3EE5" w:rsidP="00DF3C12">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3B3E745C"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6602D0DA" w14:textId="77777777" w:rsidR="008D3EE5" w:rsidRDefault="008D3EE5" w:rsidP="00DF3C12">
            <w:pPr>
              <w:pStyle w:val="TAC"/>
              <w:rPr>
                <w:rFonts w:cs="v5.0.0"/>
              </w:rPr>
            </w:pPr>
            <w:r>
              <w:rPr>
                <w:rFonts w:cs="v5.0.0"/>
              </w:rPr>
              <w:t>45 dB (Note 3)</w:t>
            </w:r>
          </w:p>
        </w:tc>
      </w:tr>
      <w:tr w:rsidR="008D3EE5" w14:paraId="77FEA922" w14:textId="77777777" w:rsidTr="00DF3C12">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1851697D"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64891DE" w14:textId="77777777" w:rsidR="008D3EE5" w:rsidRDefault="008D3EE5" w:rsidP="00DF3C12">
            <w:pPr>
              <w:pStyle w:val="TAC"/>
            </w:pPr>
            <w:r>
              <w:t>BW</w:t>
            </w:r>
            <w:r>
              <w:rPr>
                <w:vertAlign w:val="subscript"/>
              </w:rPr>
              <w:t xml:space="preserve">Channel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2910A0A1" w14:textId="77777777" w:rsidR="008D3EE5" w:rsidRDefault="008D3EE5" w:rsidP="00DF3C12">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7DEF160E"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82E018F" w14:textId="77777777" w:rsidR="008D3EE5" w:rsidRDefault="008D3EE5" w:rsidP="00DF3C12">
            <w:pPr>
              <w:pStyle w:val="TAC"/>
              <w:rPr>
                <w:rFonts w:cs="v5.0.0"/>
              </w:rPr>
            </w:pPr>
            <w:r>
              <w:rPr>
                <w:rFonts w:cs="v5.0.0"/>
              </w:rPr>
              <w:t>45 dB</w:t>
            </w:r>
            <w:r>
              <w:rPr>
                <w:rFonts w:eastAsia="SimSun" w:cs="v5.0.0"/>
                <w:lang w:eastAsia="zh-CN"/>
              </w:rPr>
              <w:t xml:space="preserve"> </w:t>
            </w:r>
            <w:r>
              <w:rPr>
                <w:rFonts w:cs="v5.0.0"/>
              </w:rPr>
              <w:t>(Note 3)</w:t>
            </w:r>
          </w:p>
        </w:tc>
      </w:tr>
      <w:tr w:rsidR="008D3EE5" w:rsidRPr="00AB3358" w14:paraId="7A39C8F5" w14:textId="77777777" w:rsidTr="00DF3C12">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7FAB638D" w14:textId="2E342EFC" w:rsidR="008D3EE5" w:rsidRDefault="008D3EE5" w:rsidP="00DF3C12">
            <w:pPr>
              <w:pStyle w:val="TAN"/>
            </w:pPr>
            <w:r>
              <w:t>NOTE 1:</w:t>
            </w:r>
            <w:r>
              <w:tab/>
              <w:t>BW</w:t>
            </w:r>
            <w:r>
              <w:rPr>
                <w:vertAlign w:val="subscript"/>
              </w:rPr>
              <w:t>Channel</w:t>
            </w:r>
            <w:r>
              <w:t xml:space="preserve"> and BW</w:t>
            </w:r>
            <w:r>
              <w:rPr>
                <w:vertAlign w:val="subscript"/>
              </w:rPr>
              <w:t>Config</w:t>
            </w:r>
            <w:r>
              <w:t xml:space="preserve"> are the </w:t>
            </w:r>
            <w:r>
              <w:rPr>
                <w:i/>
              </w:rPr>
              <w:t xml:space="preserve">IAB-DU </w:t>
            </w:r>
            <w:r w:rsidR="00AF5CDD">
              <w:rPr>
                <w:i/>
              </w:rPr>
              <w:t xml:space="preserve">channel bandwidth </w:t>
            </w:r>
            <w:r>
              <w:rPr>
                <w:i/>
              </w:rPr>
              <w:t>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6D170F22" w14:textId="77777777" w:rsidR="008D3EE5" w:rsidRDefault="008D3EE5" w:rsidP="00DF3C12">
            <w:pPr>
              <w:pStyle w:val="TAN"/>
            </w:pPr>
            <w:r>
              <w:t>NOTE 2:</w:t>
            </w:r>
            <w:r>
              <w:tab/>
              <w:t>With SCS that provides largest transmission bandwidth configuration (BW</w:t>
            </w:r>
            <w:r>
              <w:rPr>
                <w:vertAlign w:val="subscript"/>
              </w:rPr>
              <w:t>Config</w:t>
            </w:r>
            <w:r>
              <w:rPr>
                <w:rFonts w:cs="v5.0.0"/>
              </w:rPr>
              <w:t>)</w:t>
            </w:r>
            <w:r>
              <w:t>.</w:t>
            </w:r>
          </w:p>
          <w:p w14:paraId="28AC6F62" w14:textId="77777777" w:rsidR="008D3EE5" w:rsidRDefault="008D3EE5" w:rsidP="00DF3C12">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15DF4E5A" w14:textId="77777777" w:rsidR="008D3EE5" w:rsidRPr="008C3753" w:rsidRDefault="008D3EE5" w:rsidP="008D3EE5">
      <w:pPr>
        <w:pStyle w:val="TH"/>
      </w:pPr>
    </w:p>
    <w:p w14:paraId="32CD832D" w14:textId="77777777" w:rsidR="008D3EE5" w:rsidRDefault="008D3EE5" w:rsidP="008D3EE5">
      <w:pPr>
        <w:rPr>
          <w:rFonts w:cs="v5.0.0"/>
        </w:rPr>
      </w:pPr>
      <w:r>
        <w:rPr>
          <w:rFonts w:cs="v5.0.0"/>
        </w:rPr>
        <w:t xml:space="preserve">The ACLR absolute </w:t>
      </w:r>
      <w:bookmarkStart w:id="4754" w:name="_Hlk508123340"/>
      <w:r>
        <w:rPr>
          <w:rFonts w:cs="v5.0.0"/>
          <w:i/>
          <w:iCs/>
          <w:lang w:val="en-US" w:eastAsia="zh-CN"/>
        </w:rPr>
        <w:t xml:space="preserve">basic </w:t>
      </w:r>
      <w:r>
        <w:rPr>
          <w:rFonts w:cs="v5.0.0"/>
          <w:i/>
        </w:rPr>
        <w:t>limit</w:t>
      </w:r>
      <w:r>
        <w:rPr>
          <w:rFonts w:cs="v5.0.0"/>
        </w:rPr>
        <w:t xml:space="preserve"> is</w:t>
      </w:r>
      <w:bookmarkEnd w:id="4754"/>
      <w:r>
        <w:rPr>
          <w:rFonts w:cs="v5.0.0"/>
        </w:rPr>
        <w:t xml:space="preserve"> specified in table 6.6.</w:t>
      </w:r>
      <w:r>
        <w:rPr>
          <w:rFonts w:eastAsia="SimSun" w:cs="v5.0.0"/>
          <w:lang w:eastAsia="zh-CN"/>
        </w:rPr>
        <w:t>3.5</w:t>
      </w:r>
      <w:r>
        <w:rPr>
          <w:rFonts w:cs="v5.0.0"/>
        </w:rPr>
        <w:t>.2</w:t>
      </w:r>
      <w:r>
        <w:rPr>
          <w:rFonts w:cs="v5.0.0"/>
        </w:rPr>
        <w:noBreakHyphen/>
        <w:t>2.</w:t>
      </w:r>
    </w:p>
    <w:p w14:paraId="112E1CD5" w14:textId="5405A03C" w:rsidR="008D3EE5" w:rsidRDefault="008D3EE5" w:rsidP="008D3EE5">
      <w:pPr>
        <w:pStyle w:val="TH"/>
        <w:rPr>
          <w:rFonts w:eastAsia="SimSun"/>
          <w:lang w:eastAsia="zh-CN"/>
        </w:rPr>
      </w:pPr>
      <w:r>
        <w:t>Table 6.6.</w:t>
      </w:r>
      <w:r>
        <w:rPr>
          <w:rFonts w:eastAsia="SimSun"/>
          <w:lang w:eastAsia="zh-CN"/>
        </w:rPr>
        <w:t>3</w:t>
      </w:r>
      <w:r>
        <w:t xml:space="preserve">.5.2-2: </w:t>
      </w:r>
      <w:r w:rsidR="00AB3799">
        <w:rPr>
          <w:i/>
          <w:iCs/>
        </w:rPr>
        <w:t>IAB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8D3EE5" w14:paraId="3D78E5DC"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114D5CC" w14:textId="77777777" w:rsidR="008D3EE5" w:rsidRDefault="008D3EE5" w:rsidP="00DF3C12">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075AB25A" w14:textId="77777777" w:rsidR="008D3EE5" w:rsidRDefault="008D3EE5" w:rsidP="00DF3C12">
            <w:pPr>
              <w:pStyle w:val="TAH"/>
            </w:pPr>
            <w:r>
              <w:t xml:space="preserve">ACLR absolute </w:t>
            </w:r>
            <w:r>
              <w:rPr>
                <w:i/>
                <w:iCs/>
                <w:lang w:val="en-US" w:eastAsia="zh-CN"/>
              </w:rPr>
              <w:t xml:space="preserve">basic </w:t>
            </w:r>
            <w:r>
              <w:rPr>
                <w:i/>
              </w:rPr>
              <w:t>limit</w:t>
            </w:r>
          </w:p>
        </w:tc>
      </w:tr>
      <w:tr w:rsidR="008D3EE5" w14:paraId="58C0BE17"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6217077B" w14:textId="77777777" w:rsidR="008D3EE5" w:rsidRDefault="008D3EE5" w:rsidP="00DF3C12">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2886DC5E" w14:textId="77777777" w:rsidR="008D3EE5" w:rsidRDefault="008D3EE5" w:rsidP="00DF3C12">
            <w:pPr>
              <w:pStyle w:val="TAC"/>
            </w:pPr>
            <w:r>
              <w:t>-13 dBm/MHz</w:t>
            </w:r>
          </w:p>
        </w:tc>
      </w:tr>
      <w:tr w:rsidR="008D3EE5" w14:paraId="47652ECA"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5495E2E" w14:textId="77777777" w:rsidR="008D3EE5" w:rsidRDefault="008D3EE5" w:rsidP="00DF3C12">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1AAF0525" w14:textId="77777777" w:rsidR="008D3EE5" w:rsidRDefault="008D3EE5" w:rsidP="00DF3C12">
            <w:pPr>
              <w:pStyle w:val="TAC"/>
              <w:rPr>
                <w:lang w:eastAsia="ja-JP"/>
              </w:rPr>
            </w:pPr>
            <w:r>
              <w:rPr>
                <w:lang w:eastAsia="ja-JP"/>
              </w:rPr>
              <w:t>-15 dBm/MHz</w:t>
            </w:r>
          </w:p>
        </w:tc>
      </w:tr>
      <w:tr w:rsidR="008D3EE5" w14:paraId="211836BB"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0FC0C6C4" w14:textId="77777777" w:rsidR="008D3EE5" w:rsidRDefault="008D3EE5" w:rsidP="00DF3C12">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7195F656" w14:textId="77777777" w:rsidR="008D3EE5" w:rsidRDefault="008D3EE5" w:rsidP="00DF3C12">
            <w:pPr>
              <w:pStyle w:val="TAC"/>
              <w:rPr>
                <w:lang w:eastAsia="ja-JP"/>
              </w:rPr>
            </w:pPr>
            <w:r>
              <w:rPr>
                <w:lang w:eastAsia="ja-JP"/>
              </w:rPr>
              <w:t>-25 dBm/MHz</w:t>
            </w:r>
          </w:p>
        </w:tc>
      </w:tr>
      <w:tr w:rsidR="008D3EE5" w14:paraId="4ADE4D00"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8F87695" w14:textId="77777777" w:rsidR="008D3EE5" w:rsidRDefault="008D3EE5" w:rsidP="00DF3C12">
            <w:pPr>
              <w:pStyle w:val="TAC"/>
              <w:rPr>
                <w:lang w:eastAsia="ja-JP"/>
              </w:rPr>
            </w:pPr>
            <w:r>
              <w:rPr>
                <w:lang w:eastAsia="ja-JP"/>
              </w:rPr>
              <w:t xml:space="preserve">Local Area IAB-DU and </w:t>
            </w:r>
          </w:p>
          <w:p w14:paraId="2EE9F305" w14:textId="77777777" w:rsidR="008D3EE5" w:rsidRDefault="008D3EE5" w:rsidP="00DF3C12">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601CC5D4" w14:textId="77777777" w:rsidR="008D3EE5" w:rsidRDefault="008D3EE5" w:rsidP="00DF3C12">
            <w:pPr>
              <w:pStyle w:val="TAC"/>
              <w:rPr>
                <w:lang w:eastAsia="ja-JP"/>
              </w:rPr>
            </w:pPr>
            <w:r>
              <w:rPr>
                <w:lang w:eastAsia="ja-JP"/>
              </w:rPr>
              <w:t>-32 dBm/MHz</w:t>
            </w:r>
          </w:p>
        </w:tc>
      </w:tr>
    </w:tbl>
    <w:p w14:paraId="4D3CE3EC" w14:textId="77777777" w:rsidR="008D3EE5" w:rsidRDefault="008D3EE5" w:rsidP="008D3EE5"/>
    <w:p w14:paraId="3400B64B" w14:textId="77777777" w:rsidR="008D3EE5" w:rsidRDefault="008D3EE5" w:rsidP="008D3EE5">
      <w:pPr>
        <w:rPr>
          <w:rFonts w:cs="v5.0.0"/>
        </w:rPr>
      </w:pPr>
      <w:bookmarkStart w:id="4755" w:name="_Hlk508123610"/>
      <w:r>
        <w:rPr>
          <w:rFonts w:cs="v5.0.0"/>
        </w:rPr>
        <w:t>For operation in non-contiguous spectrum or multiple bands, the ACLR shall be higher than the value specified in Table 6.6.3.5.2</w:t>
      </w:r>
      <w:r>
        <w:rPr>
          <w:rFonts w:cs="v5.0.0"/>
        </w:rPr>
        <w:noBreakHyphen/>
        <w:t>3.</w:t>
      </w:r>
    </w:p>
    <w:p w14:paraId="1A5E21C2" w14:textId="2F32A6D0" w:rsidR="008D3EE5" w:rsidRDefault="008D3EE5" w:rsidP="008D3EE5">
      <w:pPr>
        <w:pStyle w:val="TH"/>
        <w:rPr>
          <w:lang w:val="en-US"/>
        </w:rPr>
      </w:pPr>
      <w:r>
        <w:rPr>
          <w:lang w:val="en-US"/>
        </w:rPr>
        <w:lastRenderedPageBreak/>
        <w:t xml:space="preserve">Table 6.6.3.5.2-3: </w:t>
      </w:r>
      <w:r w:rsidR="00AB3799">
        <w:rPr>
          <w:i/>
          <w:iCs/>
          <w:lang w:val="en-US"/>
        </w:rPr>
        <w:t>IAB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0"/>
        <w:gridCol w:w="1606"/>
        <w:gridCol w:w="2007"/>
        <w:gridCol w:w="1201"/>
        <w:gridCol w:w="1910"/>
        <w:gridCol w:w="751"/>
      </w:tblGrid>
      <w:tr w:rsidR="008D3EE5" w14:paraId="07D8AC76"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2841C008" w14:textId="6EE187E4" w:rsidR="008D3EE5" w:rsidRDefault="008D3EE5" w:rsidP="00DF3C12">
            <w:pPr>
              <w:pStyle w:val="TAH"/>
              <w:rPr>
                <w:lang w:eastAsia="zh-CN"/>
              </w:rPr>
            </w:pPr>
            <w:r w:rsidRPr="00412605">
              <w:rPr>
                <w:rFonts w:eastAsia="SimSun"/>
                <w:i/>
                <w:lang w:eastAsia="zh-CN"/>
              </w:rPr>
              <w:t>IAB-DU</w:t>
            </w:r>
            <w:r w:rsidR="00AF5CDD" w:rsidRPr="00412605">
              <w:rPr>
                <w:rFonts w:eastAsia="SimSun"/>
                <w:i/>
                <w:lang w:eastAsia="zh-CN"/>
              </w:rPr>
              <w:t xml:space="preserve"> </w:t>
            </w:r>
            <w:r w:rsidR="00AF5CDD" w:rsidRPr="006A0418">
              <w:rPr>
                <w:rFonts w:eastAsia="SimSun"/>
                <w:i/>
                <w:lang w:eastAsia="zh-CN"/>
              </w:rPr>
              <w:t>channel bandwidth</w:t>
            </w:r>
            <w:r>
              <w:rPr>
                <w:rFonts w:eastAsia="SimSun"/>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7D70C15A"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69B6A0B7" w14:textId="503307B3" w:rsidR="008D3EE5" w:rsidRDefault="008D3EE5" w:rsidP="00CE0E7D">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 xml:space="preserve">sub-block or </w:t>
            </w:r>
            <w:r w:rsidRPr="00412605">
              <w:rPr>
                <w:rFonts w:eastAsia="SimSun"/>
                <w:i/>
                <w:lang w:eastAsia="zh-CN"/>
              </w:rPr>
              <w:t>IAB RF Bandwidth edge</w:t>
            </w:r>
            <w:r>
              <w:rPr>
                <w:rFonts w:eastAsia="SimSun"/>
                <w:lang w:eastAsia="zh-CN"/>
              </w:rPr>
              <w:t xml:space="preserve"> (inside the gap)</w:t>
            </w:r>
          </w:p>
        </w:tc>
        <w:tc>
          <w:tcPr>
            <w:tcW w:w="0" w:type="auto"/>
            <w:tcBorders>
              <w:top w:val="single" w:sz="6" w:space="0" w:color="auto"/>
              <w:left w:val="single" w:sz="6" w:space="0" w:color="auto"/>
              <w:bottom w:val="single" w:sz="6" w:space="0" w:color="auto"/>
              <w:right w:val="single" w:sz="6" w:space="0" w:color="auto"/>
            </w:tcBorders>
            <w:hideMark/>
          </w:tcPr>
          <w:p w14:paraId="1E40729C"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29799441"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38394354" w14:textId="77777777" w:rsidR="008D3EE5" w:rsidRDefault="008D3EE5" w:rsidP="00DF3C12">
            <w:pPr>
              <w:pStyle w:val="TAH"/>
              <w:rPr>
                <w:lang w:eastAsia="zh-CN"/>
              </w:rPr>
            </w:pPr>
            <w:r>
              <w:rPr>
                <w:lang w:eastAsia="zh-CN"/>
              </w:rPr>
              <w:t>ACLR limit</w:t>
            </w:r>
          </w:p>
        </w:tc>
      </w:tr>
      <w:tr w:rsidR="008D3EE5" w14:paraId="6EF1AB3B"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1E5CCE29"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695DC393"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14:paraId="4D24BF95"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15D6A786"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66E584D6"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E25F8B0"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1C21D7A" w14:textId="77777777" w:rsidR="008D3EE5" w:rsidRDefault="008D3EE5" w:rsidP="00DF3C12">
            <w:pPr>
              <w:pStyle w:val="TAC"/>
              <w:rPr>
                <w:lang w:eastAsia="zh-CN"/>
              </w:rPr>
            </w:pPr>
            <w:r>
              <w:rPr>
                <w:lang w:eastAsia="zh-CN"/>
              </w:rPr>
              <w:t>45 dB</w:t>
            </w:r>
          </w:p>
        </w:tc>
      </w:tr>
      <w:tr w:rsidR="008D3EE5" w14:paraId="2824A750"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842F570"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4BCE9F08"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14:paraId="50B7CB79"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3605CB6E"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175A1913"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7680A6C5"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08ACE99" w14:textId="77777777" w:rsidR="008D3EE5" w:rsidRDefault="008D3EE5" w:rsidP="00DF3C12">
            <w:pPr>
              <w:pStyle w:val="TAC"/>
              <w:rPr>
                <w:lang w:eastAsia="zh-CN"/>
              </w:rPr>
            </w:pPr>
            <w:r>
              <w:rPr>
                <w:lang w:eastAsia="zh-CN"/>
              </w:rPr>
              <w:t>45 dB</w:t>
            </w:r>
          </w:p>
        </w:tc>
      </w:tr>
      <w:tr w:rsidR="008D3EE5" w14:paraId="705762A8"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13378D6" w14:textId="77777777" w:rsidR="008D3EE5" w:rsidRDefault="008D3EE5" w:rsidP="00DF3C12">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4EAF7C3D"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60 (Note 4)</w:t>
            </w:r>
          </w:p>
          <w:p w14:paraId="3D3E097A"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0FFE5495"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2AFF81A4"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71D3C2F"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79A951E" w14:textId="77777777" w:rsidR="008D3EE5" w:rsidRDefault="008D3EE5" w:rsidP="00DF3C12">
            <w:pPr>
              <w:pStyle w:val="TAC"/>
              <w:rPr>
                <w:lang w:eastAsia="zh-CN"/>
              </w:rPr>
            </w:pPr>
            <w:r>
              <w:rPr>
                <w:lang w:eastAsia="zh-CN"/>
              </w:rPr>
              <w:t>45 dB</w:t>
            </w:r>
          </w:p>
        </w:tc>
      </w:tr>
      <w:tr w:rsidR="008D3EE5" w14:paraId="4D21819A"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6370C12A"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7AF4517"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80 (Note 4)</w:t>
            </w:r>
          </w:p>
          <w:p w14:paraId="19FA8595"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3AE37348"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42CA55F1"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74FCEA6"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B796CF" w14:textId="77777777" w:rsidR="008D3EE5" w:rsidRDefault="008D3EE5" w:rsidP="00DF3C12">
            <w:pPr>
              <w:pStyle w:val="TAC"/>
              <w:rPr>
                <w:lang w:eastAsia="zh-CN"/>
              </w:rPr>
            </w:pPr>
            <w:r>
              <w:rPr>
                <w:lang w:eastAsia="zh-CN"/>
              </w:rPr>
              <w:t>45 dB</w:t>
            </w:r>
          </w:p>
        </w:tc>
      </w:tr>
      <w:tr w:rsidR="008D3EE5" w:rsidRPr="00AB3358" w14:paraId="15EED0FA"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1975DB45"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5969B63D"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478129A3" w14:textId="378057E1"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IAB-DU</w:t>
            </w:r>
            <w:r w:rsidR="00AF5CDD">
              <w:rPr>
                <w:rFonts w:cs="Arial"/>
                <w:i/>
              </w:rPr>
              <w:t xml:space="preserve"> channel bandwidth</w:t>
            </w:r>
            <w:r>
              <w:rPr>
                <w:rFonts w:cs="Arial"/>
                <w:i/>
              </w:rPr>
              <w:t xml:space="preserve"> </w:t>
            </w:r>
            <w:r w:rsidRPr="006A0418">
              <w:rPr>
                <w:rFonts w:cs="Arial"/>
                <w:iCs/>
              </w:rPr>
              <w:t>or</w:t>
            </w:r>
            <w:r>
              <w:rPr>
                <w:rFonts w:cs="Arial"/>
                <w:i/>
              </w:rPr>
              <w:t xml:space="preserve"> IAB-MT channel bandwidth</w:t>
            </w:r>
            <w:r>
              <w:rPr>
                <w:rFonts w:eastAsia="SimSun"/>
                <w:lang w:eastAsia="zh-CN"/>
              </w:rPr>
              <w:t xml:space="preserve"> of the NR carrier transmitted at the other edge of the gap is 10, 15, 20 MHz.</w:t>
            </w:r>
          </w:p>
          <w:p w14:paraId="41272623" w14:textId="2167DD61"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00AF5CDD">
              <w:rPr>
                <w:rFonts w:cs="Arial"/>
                <w:i/>
              </w:rPr>
              <w:t>channel bandwidth</w:t>
            </w:r>
            <w:r w:rsidR="00AF5CDD" w:rsidRPr="00743313">
              <w:rPr>
                <w:rFonts w:cs="Arial"/>
                <w:iCs/>
              </w:rPr>
              <w:t xml:space="preserve"> </w:t>
            </w:r>
            <w:r w:rsidRPr="00743313">
              <w:rPr>
                <w:rFonts w:cs="Arial"/>
                <w:iCs/>
              </w:rPr>
              <w:t>or</w:t>
            </w:r>
            <w:r>
              <w:rPr>
                <w:rFonts w:cs="Arial"/>
                <w:i/>
              </w:rPr>
              <w:t xml:space="preserve"> IAB-MT channel bandwidth</w:t>
            </w:r>
            <w:r>
              <w:rPr>
                <w:rFonts w:cs="Arial"/>
              </w:rPr>
              <w:t xml:space="preserve"> </w:t>
            </w:r>
            <w:r>
              <w:rPr>
                <w:rFonts w:eastAsia="SimSun"/>
                <w:lang w:eastAsia="zh-CN"/>
              </w:rPr>
              <w:t>of the NR carrier transmitted at the other edge of the gap is 25, 30, 40, 50, 60, 70, 80, 90, 100 MHz.</w:t>
            </w:r>
          </w:p>
        </w:tc>
      </w:tr>
      <w:bookmarkEnd w:id="4755"/>
    </w:tbl>
    <w:p w14:paraId="05D3CC82" w14:textId="77777777" w:rsidR="008D3EE5" w:rsidRDefault="008D3EE5" w:rsidP="008D3EE5">
      <w:pPr>
        <w:rPr>
          <w:szCs w:val="24"/>
        </w:rPr>
      </w:pPr>
    </w:p>
    <w:p w14:paraId="295947DB" w14:textId="77777777" w:rsidR="008D3EE5" w:rsidRDefault="008D3EE5" w:rsidP="008D3EE5">
      <w:r>
        <w:t xml:space="preserve">The Cumulative Adjacent Channel Leakage power Ratio (CACLR) in a </w:t>
      </w:r>
      <w:r>
        <w:rPr>
          <w:i/>
        </w:rPr>
        <w:t>sub-block gap</w:t>
      </w:r>
      <w:r>
        <w:t xml:space="preserve"> or the </w:t>
      </w:r>
      <w:r>
        <w:rPr>
          <w:i/>
        </w:rPr>
        <w:t>Inter RF Bandwidth gap</w:t>
      </w:r>
      <w:r>
        <w:t xml:space="preserve"> is the ratio of:</w:t>
      </w:r>
    </w:p>
    <w:p w14:paraId="612671FA" w14:textId="77777777" w:rsidR="008D3EE5" w:rsidRDefault="008D3EE5" w:rsidP="008D3EE5">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1AEF605C" w14:textId="44D21A64" w:rsidR="008D3EE5" w:rsidRDefault="008D3EE5" w:rsidP="008D3EE5">
      <w:pPr>
        <w:pStyle w:val="B1"/>
      </w:pPr>
      <w:r>
        <w:t>b)</w:t>
      </w:r>
      <w:r>
        <w:tab/>
        <w:t xml:space="preserve">the filtered mean power centred on a frequency channel adjacent to one of the respective </w:t>
      </w:r>
      <w:r>
        <w:rPr>
          <w:i/>
        </w:rPr>
        <w:t>sub-block</w:t>
      </w:r>
      <w:r>
        <w:t xml:space="preserve"> edges</w:t>
      </w:r>
      <w:r w:rsidR="00CE0E7D">
        <w:t xml:space="preserve"> or</w:t>
      </w:r>
      <w:r>
        <w:t xml:space="preserve"> </w:t>
      </w:r>
      <w:r>
        <w:rPr>
          <w:rFonts w:cs="v5.0.0"/>
          <w:i/>
        </w:rPr>
        <w:t>IAB</w:t>
      </w:r>
      <w:r>
        <w:rPr>
          <w:i/>
        </w:rPr>
        <w:t xml:space="preserve"> RF Bandwidth edges</w:t>
      </w:r>
      <w:r>
        <w:t>.</w:t>
      </w:r>
    </w:p>
    <w:p w14:paraId="6C506969" w14:textId="77777777" w:rsidR="008D3EE5" w:rsidRDefault="008D3EE5" w:rsidP="008D3EE5">
      <w:r>
        <w:t>The assumed filter for the adjacent channel frequency is defined in table 6.6.3.2-4 and the filters on the assigned channels are defined in table 6.6.3.2-</w:t>
      </w:r>
      <w:r>
        <w:rPr>
          <w:rFonts w:eastAsia="SimSun"/>
          <w:lang w:eastAsia="zh-CN"/>
        </w:rPr>
        <w:t>6</w:t>
      </w:r>
      <w:r>
        <w:t>.</w:t>
      </w:r>
    </w:p>
    <w:p w14:paraId="63E8BFA1" w14:textId="77777777" w:rsidR="008D3EE5" w:rsidRDefault="008D3EE5" w:rsidP="008D3EE5">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730C5F46" w14:textId="07B5C265" w:rsidR="008D3EE5" w:rsidRDefault="008D3EE5" w:rsidP="008D3EE5">
      <w:pPr>
        <w:pStyle w:val="TH"/>
        <w:rPr>
          <w:rFonts w:eastAsia="SimSun"/>
          <w:lang w:eastAsia="zh-CN"/>
        </w:rPr>
      </w:pPr>
      <w:r>
        <w:lastRenderedPageBreak/>
        <w:t xml:space="preserve">Table </w:t>
      </w:r>
      <w:r>
        <w:rPr>
          <w:rFonts w:eastAsia="SimSun"/>
          <w:lang w:eastAsia="zh-CN"/>
        </w:rPr>
        <w:t>6.6.3.5.2-4</w:t>
      </w:r>
      <w:r>
        <w:t xml:space="preserve">: </w:t>
      </w:r>
      <w:r w:rsidR="00AB3799">
        <w:rPr>
          <w:i/>
          <w:iCs/>
          <w:lang w:val="en-US"/>
        </w:rPr>
        <w:t>IAB type 1-H</w:t>
      </w:r>
      <w:r>
        <w:rPr>
          <w:lang w:val="en-US"/>
        </w:rPr>
        <w:t xml:space="preserve">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82"/>
        <w:gridCol w:w="1967"/>
        <w:gridCol w:w="1193"/>
        <w:gridCol w:w="1888"/>
        <w:gridCol w:w="879"/>
      </w:tblGrid>
      <w:tr w:rsidR="008D3EE5" w14:paraId="469EBB30"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tcPr>
          <w:p w14:paraId="3CAFEDD3" w14:textId="4E1D0773" w:rsidR="008D3EE5" w:rsidRDefault="008D3EE5" w:rsidP="00DF3C12">
            <w:pPr>
              <w:pStyle w:val="TAH"/>
              <w:rPr>
                <w:lang w:eastAsia="zh-CN"/>
              </w:rPr>
            </w:pPr>
            <w:r w:rsidRPr="00412605">
              <w:rPr>
                <w:rFonts w:eastAsia="SimSun"/>
                <w:i/>
                <w:lang w:eastAsia="zh-CN"/>
              </w:rPr>
              <w:t xml:space="preserve">IAB-DU </w:t>
            </w:r>
            <w:r w:rsidR="00AF5CDD" w:rsidRPr="006A0418">
              <w:rPr>
                <w:rFonts w:cs="Arial"/>
                <w:i/>
              </w:rPr>
              <w:t>channel bandwidth</w:t>
            </w:r>
            <w:r w:rsidR="00AF5CDD" w:rsidRPr="00743313">
              <w:rPr>
                <w:rFonts w:eastAsia="SimSun"/>
                <w:iCs/>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 xml:space="preserve">IAB-MT channel </w:t>
            </w:r>
            <w:r>
              <w:rPr>
                <w:rFonts w:eastAsia="SimSun"/>
                <w:lang w:eastAsia="zh-CN"/>
              </w:rPr>
              <w:t>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444398FC"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7050D383" w14:textId="144797C0" w:rsidR="008D3EE5" w:rsidRDefault="008D3EE5" w:rsidP="00CE0E7D">
            <w:pPr>
              <w:pStyle w:val="TAH"/>
              <w:rPr>
                <w:lang w:eastAsia="zh-CN"/>
              </w:rPr>
            </w:pPr>
            <w:r>
              <w:rPr>
                <w:lang w:eastAsia="zh-CN"/>
              </w:rPr>
              <w:t xml:space="preserve">IAB-DU and IAB-MT adjacent channel centre frequency offset below or above the </w:t>
            </w:r>
            <w:r>
              <w:rPr>
                <w:rFonts w:eastAsia="SimSun"/>
                <w:lang w:eastAsia="zh-CN"/>
              </w:rPr>
              <w:t xml:space="preserve">sub-block or </w:t>
            </w:r>
            <w:r w:rsidRPr="00412605">
              <w:rPr>
                <w:rFonts w:eastAsia="SimSun"/>
                <w:i/>
                <w:lang w:eastAsia="zh-CN"/>
              </w:rPr>
              <w:t xml:space="preserve"> IAB RF Bandwidth edge </w:t>
            </w:r>
            <w:r>
              <w:rPr>
                <w:rFonts w:eastAsia="SimSun"/>
                <w:lang w:eastAsia="zh-CN"/>
              </w:rPr>
              <w:t>(inside the gap)</w:t>
            </w:r>
          </w:p>
        </w:tc>
        <w:tc>
          <w:tcPr>
            <w:tcW w:w="0" w:type="auto"/>
            <w:tcBorders>
              <w:top w:val="single" w:sz="6" w:space="0" w:color="auto"/>
              <w:left w:val="single" w:sz="6" w:space="0" w:color="auto"/>
              <w:bottom w:val="single" w:sz="6" w:space="0" w:color="auto"/>
              <w:right w:val="single" w:sz="6" w:space="0" w:color="auto"/>
            </w:tcBorders>
          </w:tcPr>
          <w:p w14:paraId="67CF2BDE"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1D2D76A"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09EC955" w14:textId="77777777" w:rsidR="008D3EE5" w:rsidRDefault="008D3EE5" w:rsidP="00DF3C12">
            <w:pPr>
              <w:pStyle w:val="TAH"/>
              <w:rPr>
                <w:lang w:eastAsia="zh-CN"/>
              </w:rPr>
            </w:pPr>
            <w:r>
              <w:rPr>
                <w:lang w:eastAsia="zh-CN"/>
              </w:rPr>
              <w:t>CACLR limit</w:t>
            </w:r>
          </w:p>
        </w:tc>
      </w:tr>
      <w:tr w:rsidR="008D3EE5" w14:paraId="3F378160"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27FFD33"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1321626D" w14:textId="77777777" w:rsidR="008D3EE5" w:rsidRDefault="008D3EE5" w:rsidP="00DF3C12">
            <w:pPr>
              <w:pStyle w:val="TAC"/>
              <w:rPr>
                <w:rFonts w:cs="Arial"/>
                <w:szCs w:val="18"/>
                <w:lang w:val="en-US"/>
              </w:rPr>
            </w:pPr>
            <w:r>
              <w:rPr>
                <w:rFonts w:cs="Arial"/>
                <w:szCs w:val="18"/>
                <w:lang w:eastAsia="zh-CN"/>
              </w:rPr>
              <w:t>5 ≤W</w:t>
            </w:r>
            <w:r>
              <w:rPr>
                <w:rFonts w:cs="Arial"/>
                <w:szCs w:val="18"/>
                <w:vertAlign w:val="subscript"/>
                <w:lang w:eastAsia="zh-CN"/>
              </w:rPr>
              <w:t>gap</w:t>
            </w:r>
            <w:r>
              <w:rPr>
                <w:rFonts w:cs="Arial"/>
                <w:szCs w:val="18"/>
                <w:lang w:eastAsia="zh-CN"/>
              </w:rPr>
              <w:t xml:space="preserve">&lt; 15 </w:t>
            </w:r>
            <w:r>
              <w:rPr>
                <w:rFonts w:cs="Arial"/>
                <w:szCs w:val="18"/>
                <w:lang w:val="en-US"/>
              </w:rPr>
              <w:t>(Note 3)</w:t>
            </w:r>
          </w:p>
          <w:p w14:paraId="02C99B5C" w14:textId="77777777" w:rsidR="008D3EE5" w:rsidRDefault="008D3EE5" w:rsidP="00DF3C12">
            <w:pPr>
              <w:pStyle w:val="TAC"/>
              <w:rPr>
                <w:rFonts w:cs="Arial"/>
                <w:szCs w:val="18"/>
                <w:lang w:eastAsia="zh-CN"/>
              </w:rPr>
            </w:pPr>
            <w:r>
              <w:rPr>
                <w:rFonts w:cs="Arial"/>
                <w:szCs w:val="18"/>
                <w:lang w:eastAsia="zh-CN"/>
              </w:rPr>
              <w:t>5 ≤W</w:t>
            </w:r>
            <w:r>
              <w:rPr>
                <w:rFonts w:cs="Arial"/>
                <w:szCs w:val="18"/>
                <w:vertAlign w:val="subscript"/>
                <w:lang w:eastAsia="zh-CN"/>
              </w:rPr>
              <w:t>gap</w:t>
            </w:r>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0B59CEE6"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0F63030F"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4791514"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42A8B87" w14:textId="77777777" w:rsidR="008D3EE5" w:rsidRDefault="008D3EE5" w:rsidP="00DF3C12">
            <w:pPr>
              <w:pStyle w:val="TAC"/>
              <w:rPr>
                <w:lang w:eastAsia="zh-CN"/>
              </w:rPr>
            </w:pPr>
            <w:r>
              <w:rPr>
                <w:lang w:eastAsia="zh-CN"/>
              </w:rPr>
              <w:t>45 dB</w:t>
            </w:r>
          </w:p>
        </w:tc>
      </w:tr>
      <w:tr w:rsidR="008D3EE5" w14:paraId="5AB5BD7E"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F6B16B7"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A535853" w14:textId="77777777" w:rsidR="008D3EE5" w:rsidRDefault="008D3EE5" w:rsidP="00DF3C12">
            <w:pPr>
              <w:pStyle w:val="TAC"/>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14:paraId="4A704CEE" w14:textId="77777777" w:rsidR="008D3EE5" w:rsidRDefault="008D3EE5" w:rsidP="00DF3C12">
            <w:pPr>
              <w:pStyle w:val="TAC"/>
              <w:rPr>
                <w:rFonts w:cs="Arial"/>
                <w:szCs w:val="18"/>
                <w:lang w:eastAsia="zh-CN"/>
              </w:rPr>
            </w:pPr>
            <w:r>
              <w:rPr>
                <w:rFonts w:cs="Arial"/>
                <w:szCs w:val="18"/>
                <w:lang w:eastAsia="zh-CN"/>
              </w:rPr>
              <w:t>10 ≤W</w:t>
            </w:r>
            <w:r>
              <w:rPr>
                <w:rFonts w:cs="Arial"/>
                <w:szCs w:val="18"/>
                <w:vertAlign w:val="subscript"/>
                <w:lang w:eastAsia="zh-CN"/>
              </w:rPr>
              <w:t>gap</w:t>
            </w:r>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51442C10"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3F5B4757"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BCCB32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70234F0" w14:textId="77777777" w:rsidR="008D3EE5" w:rsidRDefault="008D3EE5" w:rsidP="00DF3C12">
            <w:pPr>
              <w:pStyle w:val="TAC"/>
              <w:rPr>
                <w:lang w:eastAsia="zh-CN"/>
              </w:rPr>
            </w:pPr>
            <w:r>
              <w:rPr>
                <w:lang w:eastAsia="zh-CN"/>
              </w:rPr>
              <w:t>45 dB</w:t>
            </w:r>
          </w:p>
        </w:tc>
      </w:tr>
      <w:tr w:rsidR="008D3EE5" w14:paraId="4BE622D1"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933709B" w14:textId="77777777" w:rsidR="008D3EE5" w:rsidRDefault="008D3EE5" w:rsidP="00DF3C12">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15739805" w14:textId="77777777" w:rsidR="008D3EE5" w:rsidRDefault="008D3EE5" w:rsidP="00DF3C12">
            <w:pPr>
              <w:pStyle w:val="TAC"/>
              <w:rPr>
                <w:rFonts w:cs="Arial"/>
                <w:lang w:val="en-US"/>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 xml:space="preserve">&lt; 60  </w:t>
            </w:r>
            <w:r>
              <w:rPr>
                <w:rFonts w:cs="Arial"/>
                <w:lang w:val="en-US"/>
              </w:rPr>
              <w:t>(Note 4)</w:t>
            </w:r>
          </w:p>
          <w:p w14:paraId="0E9BA3A7" w14:textId="77777777" w:rsidR="008D3EE5" w:rsidRDefault="008D3EE5" w:rsidP="00DF3C12">
            <w:pPr>
              <w:pStyle w:val="TAC"/>
              <w:rPr>
                <w:rFonts w:cs="Arial"/>
                <w:lang w:eastAsia="zh-CN"/>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&lt; 30 (Note 3)</w:t>
            </w:r>
          </w:p>
          <w:p w14:paraId="03E1FB1D" w14:textId="77777777" w:rsidR="008D3EE5" w:rsidRDefault="008D3EE5" w:rsidP="00DF3C12">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0F6B38EB"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F733763"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220844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47FF4FB" w14:textId="77777777" w:rsidR="008D3EE5" w:rsidRDefault="008D3EE5" w:rsidP="00DF3C12">
            <w:pPr>
              <w:pStyle w:val="TAC"/>
              <w:rPr>
                <w:lang w:eastAsia="zh-CN"/>
              </w:rPr>
            </w:pPr>
            <w:r>
              <w:rPr>
                <w:lang w:eastAsia="zh-CN"/>
              </w:rPr>
              <w:t>45 dB</w:t>
            </w:r>
          </w:p>
        </w:tc>
      </w:tr>
      <w:tr w:rsidR="008D3EE5" w14:paraId="58B43E1D"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6D27967"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63883736" w14:textId="77777777" w:rsidR="008D3EE5" w:rsidRDefault="008D3EE5" w:rsidP="00DF3C12">
            <w:pPr>
              <w:pStyle w:val="TAC"/>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14:paraId="7BBB07CD" w14:textId="77777777" w:rsidR="008D3EE5" w:rsidRDefault="008D3EE5" w:rsidP="00DF3C12">
            <w:pPr>
              <w:pStyle w:val="TAC"/>
              <w:rPr>
                <w:lang w:eastAsia="zh-CN"/>
              </w:rPr>
            </w:pPr>
            <w:r>
              <w:rPr>
                <w:rFonts w:cs="Arial"/>
                <w:lang w:eastAsia="zh-CN"/>
              </w:rPr>
              <w:t>40 ≤</w:t>
            </w:r>
            <w:r>
              <w:rPr>
                <w:rFonts w:cs="Arial"/>
                <w:szCs w:val="18"/>
                <w:lang w:eastAsia="zh-CN"/>
              </w:rPr>
              <w:t>W</w:t>
            </w:r>
            <w:r>
              <w:rPr>
                <w:rFonts w:cs="Arial"/>
                <w:szCs w:val="18"/>
                <w:vertAlign w:val="subscript"/>
                <w:lang w:eastAsia="zh-CN"/>
              </w:rPr>
              <w:t>gap</w:t>
            </w:r>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512746F9"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6ADA8FE7"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DCF7BC4"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CBE8F0" w14:textId="77777777" w:rsidR="008D3EE5" w:rsidRDefault="008D3EE5" w:rsidP="00DF3C12">
            <w:pPr>
              <w:pStyle w:val="TAC"/>
              <w:rPr>
                <w:lang w:eastAsia="zh-CN"/>
              </w:rPr>
            </w:pPr>
            <w:r>
              <w:rPr>
                <w:lang w:eastAsia="zh-CN"/>
              </w:rPr>
              <w:t>45 dB</w:t>
            </w:r>
          </w:p>
        </w:tc>
      </w:tr>
      <w:tr w:rsidR="008D3EE5" w:rsidRPr="00AB3358" w14:paraId="133A31DC"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15BFD35A"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7B1BDDFC"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772018E2" w14:textId="6833FE6C"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10, 15, 20 MHz.</w:t>
            </w:r>
          </w:p>
          <w:p w14:paraId="25679E8C" w14:textId="7BE25FB2"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MHz.</w:t>
            </w:r>
          </w:p>
        </w:tc>
      </w:tr>
    </w:tbl>
    <w:p w14:paraId="3A9785F6" w14:textId="77777777" w:rsidR="008D3EE5" w:rsidRDefault="008D3EE5" w:rsidP="008D3EE5">
      <w:pPr>
        <w:rPr>
          <w:rFonts w:cs="v5.0.0"/>
        </w:rPr>
      </w:pPr>
    </w:p>
    <w:p w14:paraId="61FAFB51" w14:textId="77777777" w:rsidR="008D3EE5" w:rsidRDefault="008D3EE5" w:rsidP="008D3EE5">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7488412B" w14:textId="55A94066" w:rsidR="008D3EE5" w:rsidRDefault="008D3EE5" w:rsidP="008D3EE5">
      <w:pPr>
        <w:pStyle w:val="TH"/>
        <w:rPr>
          <w:rFonts w:eastAsia="SimSun"/>
          <w:lang w:eastAsia="zh-CN"/>
        </w:rPr>
      </w:pPr>
      <w:r>
        <w:t>Table 6.6.</w:t>
      </w:r>
      <w:r>
        <w:rPr>
          <w:rFonts w:eastAsia="SimSun"/>
          <w:lang w:eastAsia="zh-CN"/>
        </w:rPr>
        <w:t>3</w:t>
      </w:r>
      <w:r>
        <w:t xml:space="preserve">.2-5: </w:t>
      </w:r>
      <w:r w:rsidR="00AB3799">
        <w:rPr>
          <w:i/>
          <w:iCs/>
        </w:rPr>
        <w:t>IAB type 1-H</w:t>
      </w:r>
      <w:r>
        <w:t xml:space="preserve">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8D3EE5" w14:paraId="43A5815F"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A38FA4B" w14:textId="77777777" w:rsidR="008D3EE5" w:rsidRDefault="008D3EE5" w:rsidP="00DF3C12">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66E6E9D5" w14:textId="77777777" w:rsidR="008D3EE5" w:rsidRDefault="008D3EE5" w:rsidP="00DF3C12">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8D3EE5" w14:paraId="0AA8DD5A"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3F60F00E" w14:textId="77777777" w:rsidR="008D3EE5" w:rsidRDefault="008D3EE5" w:rsidP="00DF3C12">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04E61B10" w14:textId="77777777" w:rsidR="008D3EE5" w:rsidRDefault="008D3EE5" w:rsidP="00DF3C12">
            <w:pPr>
              <w:pStyle w:val="TAC"/>
              <w:rPr>
                <w:rFonts w:cs="v5.0.0"/>
              </w:rPr>
            </w:pPr>
            <w:r>
              <w:rPr>
                <w:rFonts w:cs="v5.0.0"/>
              </w:rPr>
              <w:t>-13 dBm/MHz</w:t>
            </w:r>
          </w:p>
        </w:tc>
      </w:tr>
      <w:tr w:rsidR="008D3EE5" w14:paraId="0C6BD772"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B408371" w14:textId="77777777" w:rsidR="008D3EE5" w:rsidRDefault="008D3EE5" w:rsidP="00DF3C12">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44FF2CF0" w14:textId="77777777" w:rsidR="008D3EE5" w:rsidRDefault="008D3EE5" w:rsidP="00DF3C12">
            <w:pPr>
              <w:pStyle w:val="TAC"/>
              <w:rPr>
                <w:rFonts w:cs="v5.0.0"/>
                <w:lang w:eastAsia="ja-JP"/>
              </w:rPr>
            </w:pPr>
            <w:r>
              <w:rPr>
                <w:rFonts w:cs="v5.0.0"/>
                <w:lang w:eastAsia="ja-JP"/>
              </w:rPr>
              <w:t>-15 dBm/MHz</w:t>
            </w:r>
          </w:p>
        </w:tc>
      </w:tr>
      <w:tr w:rsidR="008D3EE5" w14:paraId="67AA40EB"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034E53E" w14:textId="77777777" w:rsidR="008D3EE5" w:rsidRDefault="008D3EE5" w:rsidP="00DF3C12">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284B312D" w14:textId="77777777" w:rsidR="008D3EE5" w:rsidRDefault="008D3EE5" w:rsidP="00DF3C12">
            <w:pPr>
              <w:pStyle w:val="TAC"/>
              <w:rPr>
                <w:rFonts w:cs="v5.0.0"/>
                <w:lang w:eastAsia="ja-JP"/>
              </w:rPr>
            </w:pPr>
            <w:r>
              <w:rPr>
                <w:rFonts w:cs="v5.0.0"/>
                <w:lang w:eastAsia="ja-JP"/>
              </w:rPr>
              <w:t>-25 dBm/MHz</w:t>
            </w:r>
          </w:p>
        </w:tc>
      </w:tr>
      <w:tr w:rsidR="008D3EE5" w14:paraId="65D71366"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98972B5" w14:textId="77777777" w:rsidR="008D3EE5" w:rsidRDefault="008D3EE5" w:rsidP="00DF3C12">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79023C7A" w14:textId="77777777" w:rsidR="008D3EE5" w:rsidRDefault="008D3EE5" w:rsidP="00DF3C12">
            <w:pPr>
              <w:pStyle w:val="TAC"/>
              <w:rPr>
                <w:rFonts w:cs="v5.0.0"/>
                <w:lang w:eastAsia="ja-JP"/>
              </w:rPr>
            </w:pPr>
            <w:r>
              <w:rPr>
                <w:rFonts w:cs="v5.0.0"/>
                <w:lang w:eastAsia="ja-JP"/>
              </w:rPr>
              <w:t>-32 dBm/MHz</w:t>
            </w:r>
          </w:p>
        </w:tc>
      </w:tr>
    </w:tbl>
    <w:p w14:paraId="07100C4C" w14:textId="77777777" w:rsidR="008D3EE5" w:rsidRDefault="008D3EE5" w:rsidP="008D3EE5">
      <w:pPr>
        <w:rPr>
          <w:szCs w:val="24"/>
        </w:rPr>
      </w:pPr>
    </w:p>
    <w:p w14:paraId="0DB463BA" w14:textId="77777777" w:rsidR="008D3EE5" w:rsidRDefault="008D3EE5" w:rsidP="008D3EE5">
      <w:pPr>
        <w:pStyle w:val="TH"/>
      </w:pPr>
      <w:r>
        <w:t>Table 6.6.3.5.2-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8D3EE5" w:rsidRPr="00AB3358" w14:paraId="53A27176"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5C629F2D" w14:textId="77777777" w:rsidR="008D3EE5" w:rsidRDefault="008D3EE5" w:rsidP="00DF3C12">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4E815B90" w14:textId="77777777" w:rsidR="008D3EE5" w:rsidRDefault="008D3EE5" w:rsidP="00DF3C12">
            <w:pPr>
              <w:pStyle w:val="TAH"/>
              <w:rPr>
                <w:rFonts w:cs="v5.0.0"/>
              </w:rPr>
            </w:pPr>
            <w:r>
              <w:rPr>
                <w:rFonts w:cs="v5.0.0"/>
              </w:rPr>
              <w:t>Filter on the assigned channel frequency and corresponding filter bandwidth</w:t>
            </w:r>
          </w:p>
        </w:tc>
      </w:tr>
      <w:tr w:rsidR="008D3EE5" w:rsidRPr="00AB3358" w14:paraId="62C445BA"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9E7A704" w14:textId="77777777" w:rsidR="008D3EE5" w:rsidRDefault="008D3EE5" w:rsidP="00DF3C12">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66FF148D" w14:textId="77777777" w:rsidR="008D3EE5" w:rsidRDefault="008D3EE5" w:rsidP="00DF3C12">
            <w:pPr>
              <w:pStyle w:val="TAC"/>
              <w:rPr>
                <w:rFonts w:cs="Arial"/>
              </w:rPr>
            </w:pPr>
            <w:r>
              <w:t xml:space="preserve">NR of same BW with SCS that provides largest </w:t>
            </w:r>
            <w:r>
              <w:rPr>
                <w:rFonts w:cs="Arial"/>
                <w:i/>
              </w:rPr>
              <w:t>transmission bandwidth configuration</w:t>
            </w:r>
          </w:p>
        </w:tc>
      </w:tr>
    </w:tbl>
    <w:p w14:paraId="1EB3EEFA" w14:textId="77777777" w:rsidR="008D3EE5" w:rsidRDefault="008D3EE5" w:rsidP="008D3EE5">
      <w:pPr>
        <w:rPr>
          <w:rFonts w:eastAsia="SimSun"/>
        </w:rPr>
      </w:pPr>
    </w:p>
    <w:p w14:paraId="77E3B0B4" w14:textId="77777777" w:rsidR="008D3EE5" w:rsidRPr="008C3753" w:rsidRDefault="008D3EE5" w:rsidP="008D3EE5">
      <w:pPr>
        <w:pStyle w:val="Heading5"/>
        <w:rPr>
          <w:i/>
        </w:rPr>
      </w:pPr>
      <w:bookmarkStart w:id="4756" w:name="_Toc21099962"/>
      <w:bookmarkStart w:id="4757" w:name="_Toc29809760"/>
      <w:bookmarkStart w:id="4758" w:name="_Toc36645144"/>
      <w:bookmarkStart w:id="4759" w:name="_Toc37272198"/>
      <w:bookmarkStart w:id="4760" w:name="_Toc45884444"/>
      <w:bookmarkStart w:id="4761" w:name="_Toc53182467"/>
      <w:bookmarkStart w:id="4762" w:name="_Toc58860208"/>
      <w:bookmarkStart w:id="4763" w:name="_Toc61182333"/>
      <w:bookmarkStart w:id="4764" w:name="_Toc73525410"/>
      <w:r w:rsidRPr="008C3753">
        <w:t>6.6.3.5.</w:t>
      </w:r>
      <w:r>
        <w:t>3</w:t>
      </w:r>
      <w:r w:rsidRPr="008C3753">
        <w:tab/>
      </w:r>
      <w:r>
        <w:rPr>
          <w:i/>
        </w:rPr>
        <w:t>IAB</w:t>
      </w:r>
      <w:r w:rsidRPr="008C3753">
        <w:rPr>
          <w:i/>
        </w:rPr>
        <w:t xml:space="preserve"> type 1-H</w:t>
      </w:r>
      <w:bookmarkEnd w:id="4756"/>
      <w:bookmarkEnd w:id="4757"/>
      <w:bookmarkEnd w:id="4758"/>
      <w:bookmarkEnd w:id="4759"/>
      <w:bookmarkEnd w:id="4760"/>
      <w:bookmarkEnd w:id="4761"/>
      <w:bookmarkEnd w:id="4762"/>
      <w:bookmarkEnd w:id="4763"/>
      <w:bookmarkEnd w:id="4764"/>
    </w:p>
    <w:p w14:paraId="74FED8F5" w14:textId="77777777" w:rsidR="008D3EE5" w:rsidRPr="008C3753" w:rsidRDefault="008D3EE5" w:rsidP="008D3EE5">
      <w:bookmarkStart w:id="4765" w:name="_Hlk508124720"/>
      <w:r w:rsidRPr="008C3753">
        <w:t>The ACLR</w:t>
      </w:r>
      <w:r w:rsidRPr="008C3753">
        <w:rPr>
          <w:lang w:val="en-US" w:eastAsia="zh-CN"/>
        </w:rPr>
        <w:t xml:space="preserve"> </w:t>
      </w:r>
      <w:r w:rsidRPr="008C3753">
        <w:t xml:space="preserve">absolute </w:t>
      </w:r>
      <w:r w:rsidRPr="008C3753">
        <w:rPr>
          <w:i/>
        </w:rPr>
        <w:t>basic limits</w:t>
      </w:r>
      <w:r w:rsidRPr="008C3753">
        <w:t xml:space="preserve"> in table 6.6.</w:t>
      </w:r>
      <w:r w:rsidRPr="008C3753">
        <w:rPr>
          <w:lang w:eastAsia="zh-CN"/>
        </w:rPr>
        <w:t>3</w:t>
      </w:r>
      <w:r w:rsidRPr="008C3753">
        <w:t>.5.2-2+ X (where X = 10log</w:t>
      </w:r>
      <w:r w:rsidRPr="008C3753">
        <w:rPr>
          <w:vertAlign w:val="subscript"/>
        </w:rPr>
        <w:t>10</w:t>
      </w:r>
      <w:r w:rsidRPr="008C3753">
        <w:t>(N</w:t>
      </w:r>
      <w:r w:rsidRPr="008C3753">
        <w:rPr>
          <w:vertAlign w:val="subscript"/>
        </w:rPr>
        <w:t>TXU,countedpercell</w:t>
      </w:r>
      <w:r w:rsidRPr="008C3753">
        <w:t xml:space="preserve">)) or the ACLR </w:t>
      </w:r>
      <w:r w:rsidRPr="008C3753">
        <w:rPr>
          <w:i/>
        </w:rPr>
        <w:t>limits</w:t>
      </w:r>
      <w:r w:rsidRPr="008C3753">
        <w:t xml:space="preserve"> in table 6.6.</w:t>
      </w:r>
      <w:r w:rsidRPr="008C3753">
        <w:rPr>
          <w:lang w:eastAsia="zh-CN"/>
        </w:rPr>
        <w:t>3</w:t>
      </w:r>
      <w:r w:rsidRPr="008C3753">
        <w:t xml:space="preserve">.5.2-1, or </w:t>
      </w:r>
      <w:r w:rsidRPr="008C3753">
        <w:rPr>
          <w:lang w:val="en-US"/>
        </w:rPr>
        <w:t>6.6.3.5.2-3</w:t>
      </w:r>
      <w:r w:rsidRPr="008C3753">
        <w:t xml:space="preserve">, whichever is less stringent, shall apply for each </w:t>
      </w:r>
      <w:r w:rsidRPr="008C3753">
        <w:rPr>
          <w:i/>
        </w:rPr>
        <w:t>TAB connector TX min cell group</w:t>
      </w:r>
      <w:r w:rsidRPr="008C3753">
        <w:t>.</w:t>
      </w:r>
    </w:p>
    <w:bookmarkEnd w:id="4765"/>
    <w:p w14:paraId="6FD61AAC" w14:textId="77777777" w:rsidR="008D3EE5" w:rsidRPr="008C3753" w:rsidRDefault="008D3EE5" w:rsidP="008D3EE5">
      <w:r w:rsidRPr="008C3753">
        <w:t xml:space="preserve">The CACLR absolute </w:t>
      </w:r>
      <w:r w:rsidRPr="008C3753">
        <w:rPr>
          <w:i/>
        </w:rPr>
        <w:t>basic limits</w:t>
      </w:r>
      <w:r w:rsidRPr="008C3753">
        <w:t xml:space="preserve"> in table 6.6.</w:t>
      </w:r>
      <w:r w:rsidRPr="008C3753">
        <w:rPr>
          <w:lang w:eastAsia="zh-CN"/>
        </w:rPr>
        <w:t>3</w:t>
      </w:r>
      <w:r w:rsidRPr="008C3753">
        <w:t>.5.2-5 + X</w:t>
      </w:r>
      <w:r w:rsidRPr="008C3753">
        <w:rPr>
          <w:lang w:val="en-US" w:eastAsia="zh-CN"/>
        </w:rPr>
        <w:t xml:space="preserve">, </w:t>
      </w:r>
      <w:r w:rsidRPr="008C3753">
        <w:t>(where X = 10log</w:t>
      </w:r>
      <w:r w:rsidRPr="008C3753">
        <w:rPr>
          <w:vertAlign w:val="subscript"/>
        </w:rPr>
        <w:t>10</w:t>
      </w:r>
      <w:r w:rsidRPr="008C3753">
        <w:t>(N</w:t>
      </w:r>
      <w:r w:rsidRPr="008C3753">
        <w:rPr>
          <w:vertAlign w:val="subscript"/>
        </w:rPr>
        <w:t>TXU,countedpercell</w:t>
      </w:r>
      <w:r w:rsidRPr="008C3753">
        <w:t xml:space="preserve">)) or the CACLR </w:t>
      </w:r>
      <w:r w:rsidRPr="008C3753">
        <w:rPr>
          <w:i/>
        </w:rPr>
        <w:t>limits</w:t>
      </w:r>
      <w:r w:rsidRPr="008C3753">
        <w:t xml:space="preserve"> in table </w:t>
      </w:r>
      <w:r w:rsidRPr="008C3753">
        <w:rPr>
          <w:lang w:eastAsia="zh-CN"/>
        </w:rPr>
        <w:t>6.6.3.5.2-4</w:t>
      </w:r>
      <w:r w:rsidRPr="008C3753">
        <w:t xml:space="preserve">, whichever is less stringent, shall apply for each </w:t>
      </w:r>
      <w:r w:rsidRPr="008C3753">
        <w:rPr>
          <w:i/>
        </w:rPr>
        <w:t>TAB connector TX min cell group</w:t>
      </w:r>
      <w:r w:rsidRPr="008C3753">
        <w:t>.</w:t>
      </w:r>
    </w:p>
    <w:p w14:paraId="03CA3971" w14:textId="4B70F327" w:rsidR="008D3EE5" w:rsidRPr="008C3753" w:rsidRDefault="008D3EE5" w:rsidP="008D3EE5">
      <w:pPr>
        <w:pStyle w:val="B1"/>
      </w:pPr>
      <w:r w:rsidRPr="008C3753">
        <w:lastRenderedPageBreak/>
        <w:tab/>
        <w:t xml:space="preserve">Conformance to the </w:t>
      </w:r>
      <w:r w:rsidR="00AB3799">
        <w:rPr>
          <w:i/>
        </w:rPr>
        <w:t>IAB type 1-H</w:t>
      </w:r>
      <w:r w:rsidRPr="008C3753">
        <w:t xml:space="preserve"> ACLR (CACLR) limit can be demonstrated by meeting at least one of the following criteria as determined by the manufacturer</w:t>
      </w:r>
    </w:p>
    <w:p w14:paraId="000A4865" w14:textId="77777777" w:rsidR="008D3EE5" w:rsidRPr="008C3753" w:rsidRDefault="008D3EE5" w:rsidP="008D3EE5">
      <w:pPr>
        <w:pStyle w:val="B4"/>
        <w:ind w:left="1702"/>
      </w:pPr>
      <w:r w:rsidRPr="008C3753">
        <w:t>1)</w:t>
      </w:r>
      <w:r w:rsidRPr="008C3753">
        <w:tab/>
        <w:t xml:space="preserve">The ratio of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assigned channel frequency to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greater than or equal to the ACLR (CACLR) limit of the </w:t>
      </w:r>
      <w:r>
        <w:t>IAB-MT or IAB-DU</w:t>
      </w:r>
      <w:r w:rsidRPr="008C3753">
        <w:t xml:space="preserve">. This shall apply for each </w:t>
      </w:r>
      <w:r w:rsidRPr="008C3753">
        <w:rPr>
          <w:i/>
        </w:rPr>
        <w:t>TAB connector TX min cell group</w:t>
      </w:r>
      <w:r w:rsidRPr="008C3753">
        <w:t>.</w:t>
      </w:r>
    </w:p>
    <w:p w14:paraId="258801D7" w14:textId="77777777" w:rsidR="008D3EE5" w:rsidRPr="008C3753" w:rsidRDefault="008D3EE5" w:rsidP="008D3EE5">
      <w:pPr>
        <w:pStyle w:val="B4"/>
        <w:ind w:left="1702"/>
      </w:pPr>
      <w:r w:rsidRPr="008C3753">
        <w:t>Or</w:t>
      </w:r>
    </w:p>
    <w:p w14:paraId="6DBB62F4" w14:textId="77777777" w:rsidR="008D3EE5" w:rsidRPr="008C3753" w:rsidRDefault="008D3EE5" w:rsidP="008D3EE5">
      <w:pPr>
        <w:pStyle w:val="B4"/>
        <w:ind w:left="1702"/>
      </w:pPr>
      <w:r w:rsidRPr="008C3753">
        <w:t>2)</w:t>
      </w:r>
      <w:r w:rsidRPr="008C3753">
        <w:tab/>
        <w:t xml:space="preserve">The ratio of the filtered mean power at the </w:t>
      </w:r>
      <w:r w:rsidRPr="008C3753">
        <w:rPr>
          <w:i/>
        </w:rPr>
        <w:t>TAB connector</w:t>
      </w:r>
      <w:r w:rsidRPr="008C3753">
        <w:t xml:space="preserve"> centred on the assigned channel frequency to the filtered mean power at this </w:t>
      </w:r>
      <w:r w:rsidRPr="008C3753">
        <w:rPr>
          <w:i/>
        </w:rPr>
        <w:t>TAB connector</w:t>
      </w:r>
      <w:r w:rsidRPr="008C3753">
        <w:t xml:space="preserve"> centred on the adjacent channel frequency shall be greater than or equal to the ACLR (CACLR) limit of the </w:t>
      </w:r>
      <w:r>
        <w:t>IAB-MT or IAB-DU</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w:t>
      </w:r>
    </w:p>
    <w:p w14:paraId="48D02DEA" w14:textId="4431B6A5" w:rsidR="008D3EE5" w:rsidRPr="008C3753" w:rsidRDefault="008D3EE5" w:rsidP="008D3EE5">
      <w:pPr>
        <w:pStyle w:val="B1"/>
      </w:pPr>
      <w:r w:rsidRPr="008C3753">
        <w:tab/>
        <w:t>In case the ACLR</w:t>
      </w:r>
      <w:r w:rsidRPr="008C3753">
        <w:rPr>
          <w:lang w:val="en-US" w:eastAsia="zh-CN"/>
        </w:rPr>
        <w:t xml:space="preserve"> (CACLR)</w:t>
      </w:r>
      <w:r w:rsidRPr="008C3753">
        <w:t xml:space="preserve"> absolute </w:t>
      </w:r>
      <w:r w:rsidRPr="008C3753">
        <w:rPr>
          <w:i/>
        </w:rPr>
        <w:t>basic limit</w:t>
      </w:r>
      <w:r w:rsidRPr="008C3753">
        <w:t xml:space="preserve"> of </w:t>
      </w:r>
      <w:r w:rsidR="00AB3799">
        <w:rPr>
          <w:i/>
        </w:rPr>
        <w:t>IAB type 1-H</w:t>
      </w:r>
      <w:r w:rsidRPr="008C3753">
        <w:t xml:space="preserve"> are applied, the conformance can be demonstrated by meeting at least one of the following criteria as determined by the manufacturer:</w:t>
      </w:r>
    </w:p>
    <w:p w14:paraId="757E4CD6" w14:textId="77777777" w:rsidR="008D3EE5" w:rsidRPr="008C3753" w:rsidRDefault="008D3EE5" w:rsidP="008D3EE5">
      <w:pPr>
        <w:pStyle w:val="B4"/>
        <w:ind w:left="1702"/>
      </w:pPr>
      <w:r w:rsidRPr="008C3753">
        <w:t>1)</w:t>
      </w:r>
      <w:r w:rsidRPr="008C3753">
        <w:tab/>
        <w:t xml:space="preserve">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less than or equal to the ACLR </w:t>
      </w:r>
      <w:r w:rsidRPr="008C3753">
        <w:rPr>
          <w:lang w:val="en-US" w:eastAsia="zh-CN"/>
        </w:rPr>
        <w:t xml:space="preserve">(CACLR) </w:t>
      </w:r>
      <w:r w:rsidRPr="008C3753">
        <w:t>absolute ba</w:t>
      </w:r>
      <w:r w:rsidRPr="008C3753">
        <w:rPr>
          <w:i/>
        </w:rPr>
        <w:t>sic limit</w:t>
      </w:r>
      <w:r w:rsidRPr="008C3753">
        <w:t xml:space="preserve"> + X (where X = 10log</w:t>
      </w:r>
      <w:r w:rsidRPr="008C3753">
        <w:rPr>
          <w:vertAlign w:val="subscript"/>
        </w:rPr>
        <w:t>10</w:t>
      </w:r>
      <w:r w:rsidRPr="008C3753">
        <w:t>(N</w:t>
      </w:r>
      <w:r w:rsidRPr="008C3753">
        <w:rPr>
          <w:vertAlign w:val="subscript"/>
        </w:rPr>
        <w:t>TXU,countedpercell</w:t>
      </w:r>
      <w:r w:rsidRPr="008C3753">
        <w:t xml:space="preserve">)) of the </w:t>
      </w:r>
      <w:r>
        <w:t>IAB-MT or IAB-DU</w:t>
      </w:r>
      <w:r w:rsidRPr="008C3753">
        <w:t xml:space="preserve">. This shall apply to each </w:t>
      </w:r>
      <w:r w:rsidRPr="008C3753">
        <w:rPr>
          <w:i/>
        </w:rPr>
        <w:t xml:space="preserve">TAB </w:t>
      </w:r>
      <w:r w:rsidRPr="008C3753">
        <w:t>connector</w:t>
      </w:r>
      <w:r w:rsidRPr="008C3753">
        <w:rPr>
          <w:i/>
        </w:rPr>
        <w:t xml:space="preserve"> TX min cell group.</w:t>
      </w:r>
    </w:p>
    <w:p w14:paraId="09569DFD" w14:textId="77777777" w:rsidR="008D3EE5" w:rsidRPr="008C3753" w:rsidRDefault="008D3EE5" w:rsidP="008D3EE5">
      <w:pPr>
        <w:pStyle w:val="B4"/>
        <w:ind w:left="1702"/>
      </w:pPr>
      <w:r w:rsidRPr="008C3753">
        <w:t>Or</w:t>
      </w:r>
    </w:p>
    <w:p w14:paraId="5AF7AA48" w14:textId="77777777" w:rsidR="008D3EE5" w:rsidRPr="008C3753" w:rsidRDefault="008D3EE5" w:rsidP="008D3EE5">
      <w:pPr>
        <w:pStyle w:val="B4"/>
        <w:ind w:left="1702"/>
      </w:pPr>
      <w:r w:rsidRPr="008C3753">
        <w:t>2)</w:t>
      </w:r>
      <w:r w:rsidRPr="008C3753">
        <w:tab/>
        <w:t xml:space="preserve">The filtered mean power at each </w:t>
      </w:r>
      <w:r w:rsidRPr="008C3753">
        <w:rPr>
          <w:i/>
        </w:rPr>
        <w:t>TAB connector</w:t>
      </w:r>
      <w:r w:rsidRPr="008C3753">
        <w:t xml:space="preserve"> centred on the adjacent channel frequency shall be less than or equal to the ACLR </w:t>
      </w:r>
      <w:r w:rsidRPr="008C3753">
        <w:rPr>
          <w:lang w:val="en-US" w:eastAsia="zh-CN"/>
        </w:rPr>
        <w:t xml:space="preserve">(CACLR) </w:t>
      </w:r>
      <w:r w:rsidRPr="008C3753">
        <w:t xml:space="preserve">absolute </w:t>
      </w:r>
      <w:r w:rsidRPr="008C3753">
        <w:rPr>
          <w:i/>
        </w:rPr>
        <w:t>basic limit</w:t>
      </w:r>
      <w:r w:rsidRPr="008C3753">
        <w:t xml:space="preserve"> of the </w:t>
      </w:r>
      <w:r>
        <w:t>IAB-MT or IAB-DU</w:t>
      </w:r>
      <w:r w:rsidRPr="008C3753">
        <w:t xml:space="preserve"> scaled by X -10log</w:t>
      </w:r>
      <w:r w:rsidRPr="008C3753">
        <w:rPr>
          <w:vertAlign w:val="subscript"/>
        </w:rPr>
        <w:t>10</w:t>
      </w:r>
      <w:r w:rsidRPr="008C3753">
        <w:t>(</w:t>
      </w:r>
      <w:r w:rsidRPr="008C3753">
        <w:rPr>
          <w:i/>
        </w:rPr>
        <w:t>n</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 xml:space="preserve">, where </w:t>
      </w:r>
      <w:r w:rsidRPr="008C3753">
        <w:rPr>
          <w:i/>
        </w:rPr>
        <w:t>n</w:t>
      </w:r>
      <w:r w:rsidRPr="008C3753">
        <w:t xml:space="preserve"> is the number of </w:t>
      </w:r>
      <w:r w:rsidRPr="008C3753">
        <w:rPr>
          <w:i/>
        </w:rPr>
        <w:t xml:space="preserve">TAB connectors </w:t>
      </w:r>
      <w:r w:rsidRPr="008C3753">
        <w:t xml:space="preserve">in the </w:t>
      </w:r>
      <w:r w:rsidRPr="008C3753">
        <w:rPr>
          <w:i/>
        </w:rPr>
        <w:t>TAB connector TX min cell group.</w:t>
      </w:r>
    </w:p>
    <w:p w14:paraId="6A4C6EE9" w14:textId="77777777" w:rsidR="008D3EE5" w:rsidRPr="008C3753" w:rsidRDefault="008D3EE5" w:rsidP="008D3EE5">
      <w:pPr>
        <w:pStyle w:val="Heading3"/>
      </w:pPr>
      <w:bookmarkStart w:id="4766" w:name="_Toc21099963"/>
      <w:bookmarkStart w:id="4767" w:name="_Toc29809761"/>
      <w:bookmarkStart w:id="4768" w:name="_Toc36645145"/>
      <w:bookmarkStart w:id="4769" w:name="_Toc37272199"/>
      <w:bookmarkStart w:id="4770" w:name="_Toc45884445"/>
      <w:bookmarkStart w:id="4771" w:name="_Toc53182468"/>
      <w:bookmarkStart w:id="4772" w:name="_Toc58860209"/>
      <w:bookmarkStart w:id="4773" w:name="_Toc61182334"/>
      <w:bookmarkStart w:id="4774" w:name="_Toc73525411"/>
      <w:r w:rsidRPr="008C3753">
        <w:t>6.6.4</w:t>
      </w:r>
      <w:r w:rsidRPr="008C3753">
        <w:tab/>
        <w:t>Operating band unwanted emissions</w:t>
      </w:r>
      <w:bookmarkEnd w:id="4766"/>
      <w:bookmarkEnd w:id="4767"/>
      <w:bookmarkEnd w:id="4768"/>
      <w:bookmarkEnd w:id="4769"/>
      <w:bookmarkEnd w:id="4770"/>
      <w:bookmarkEnd w:id="4771"/>
      <w:bookmarkEnd w:id="4772"/>
      <w:bookmarkEnd w:id="4773"/>
      <w:bookmarkEnd w:id="4774"/>
    </w:p>
    <w:p w14:paraId="1147C9EC" w14:textId="77777777" w:rsidR="008D3EE5" w:rsidRPr="008C3753" w:rsidRDefault="008D3EE5" w:rsidP="008D3EE5">
      <w:pPr>
        <w:pStyle w:val="Heading4"/>
      </w:pPr>
      <w:bookmarkStart w:id="4775" w:name="_Toc21099964"/>
      <w:bookmarkStart w:id="4776" w:name="_Toc29809762"/>
      <w:bookmarkStart w:id="4777" w:name="_Toc36645146"/>
      <w:bookmarkStart w:id="4778" w:name="_Toc37272200"/>
      <w:bookmarkStart w:id="4779" w:name="_Toc45884446"/>
      <w:bookmarkStart w:id="4780" w:name="_Toc53182469"/>
      <w:bookmarkStart w:id="4781" w:name="_Toc58860210"/>
      <w:bookmarkStart w:id="4782" w:name="_Toc61182335"/>
      <w:bookmarkStart w:id="4783" w:name="_Toc73525412"/>
      <w:r w:rsidRPr="008C3753">
        <w:t>6.6.4.1</w:t>
      </w:r>
      <w:r w:rsidRPr="008C3753">
        <w:tab/>
        <w:t>Definition and applicability</w:t>
      </w:r>
      <w:bookmarkEnd w:id="4775"/>
      <w:bookmarkEnd w:id="4776"/>
      <w:bookmarkEnd w:id="4777"/>
      <w:bookmarkEnd w:id="4778"/>
      <w:bookmarkEnd w:id="4779"/>
      <w:bookmarkEnd w:id="4780"/>
      <w:bookmarkEnd w:id="4781"/>
      <w:bookmarkEnd w:id="4782"/>
      <w:bookmarkEnd w:id="4783"/>
    </w:p>
    <w:p w14:paraId="0A1A1E15" w14:textId="77777777" w:rsidR="008D3EE5" w:rsidRDefault="008D3EE5" w:rsidP="008D3EE5">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2700B9B6" w14:textId="77777777" w:rsidR="008D3EE5" w:rsidRDefault="008D3EE5" w:rsidP="008D3EE5">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uplink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61E149CA" w14:textId="77777777" w:rsidR="008D3EE5" w:rsidRDefault="008D3EE5" w:rsidP="008D3EE5">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1AD8BFF3" w14:textId="77777777" w:rsidR="008D3EE5" w:rsidRDefault="008D3EE5" w:rsidP="008D3EE5">
      <w:r>
        <w:rPr>
          <w:i/>
        </w:rPr>
        <w:t>Basic limits</w:t>
      </w:r>
      <w:r>
        <w:t xml:space="preserve"> are specified in the tables below, where:</w:t>
      </w:r>
    </w:p>
    <w:p w14:paraId="08488088" w14:textId="77777777" w:rsidR="008D3EE5" w:rsidRDefault="008D3EE5" w:rsidP="008D3EE5">
      <w:pPr>
        <w:pStyle w:val="B1"/>
      </w:pPr>
      <w:r>
        <w:t>-</w:t>
      </w:r>
      <w:r>
        <w:tab/>
      </w:r>
      <w:bookmarkStart w:id="4784" w:name="_Hlk497218315"/>
      <w:r>
        <w:sym w:font="Symbol" w:char="F044"/>
      </w:r>
      <w:r>
        <w:t>f</w:t>
      </w:r>
      <w:bookmarkEnd w:id="4784"/>
      <w:r>
        <w:t xml:space="preserve"> is the </w:t>
      </w:r>
      <w:bookmarkStart w:id="4785" w:name="_Hlk497218330"/>
      <w:r>
        <w:t xml:space="preserve">separation between the </w:t>
      </w:r>
      <w:r>
        <w:rPr>
          <w:i/>
        </w:rPr>
        <w:t>channel edge</w:t>
      </w:r>
      <w:r>
        <w:t xml:space="preserve"> frequency and the nominal -3dB point of the measuring filter closest to the carrier frequency</w:t>
      </w:r>
      <w:bookmarkEnd w:id="4785"/>
      <w:r>
        <w:t>.</w:t>
      </w:r>
    </w:p>
    <w:p w14:paraId="60779E2C" w14:textId="77777777" w:rsidR="008D3EE5" w:rsidRDefault="008D3EE5" w:rsidP="008D3EE5">
      <w:pPr>
        <w:pStyle w:val="B1"/>
      </w:pPr>
      <w:r>
        <w:t>-</w:t>
      </w:r>
      <w:r>
        <w:tab/>
      </w:r>
      <w:bookmarkStart w:id="4786" w:name="_Hlk497218343"/>
      <w:r>
        <w:t xml:space="preserve">f_offset </w:t>
      </w:r>
      <w:bookmarkEnd w:id="4786"/>
      <w:r>
        <w:t xml:space="preserve">is the </w:t>
      </w:r>
      <w:bookmarkStart w:id="4787" w:name="_Hlk497218356"/>
      <w:r>
        <w:t xml:space="preserve">separation between the </w:t>
      </w:r>
      <w:r>
        <w:rPr>
          <w:i/>
        </w:rPr>
        <w:t>channel edge</w:t>
      </w:r>
      <w:r>
        <w:t xml:space="preserve"> frequency and the centre of the measuring filter</w:t>
      </w:r>
      <w:bookmarkEnd w:id="4787"/>
      <w:r>
        <w:t>.</w:t>
      </w:r>
    </w:p>
    <w:p w14:paraId="67FBE3BC" w14:textId="77777777" w:rsidR="008D3EE5" w:rsidRDefault="008D3EE5" w:rsidP="008D3EE5">
      <w:pPr>
        <w:pStyle w:val="B1"/>
      </w:pPr>
      <w:r>
        <w:t>-</w:t>
      </w:r>
      <w:r>
        <w:tab/>
      </w:r>
      <w:bookmarkStart w:id="4788" w:name="_Hlk497218367"/>
      <w:r>
        <w:t>f_offset</w:t>
      </w:r>
      <w:r>
        <w:rPr>
          <w:vertAlign w:val="subscript"/>
        </w:rPr>
        <w:t>max</w:t>
      </w:r>
      <w:bookmarkEnd w:id="4788"/>
      <w:r>
        <w:t xml:space="preserve"> is </w:t>
      </w:r>
      <w:bookmarkStart w:id="4789" w:name="_Hlk497218384"/>
      <w:r>
        <w:t>the offset to the frequency Δf</w:t>
      </w:r>
      <w:r>
        <w:rPr>
          <w:vertAlign w:val="subscript"/>
        </w:rPr>
        <w:t>OBUE</w:t>
      </w:r>
      <w:r>
        <w:t xml:space="preserve"> outside the downlink </w:t>
      </w:r>
      <w:bookmarkEnd w:id="4789"/>
      <w:r>
        <w:rPr>
          <w:i/>
        </w:rPr>
        <w:t xml:space="preserve">operating band </w:t>
      </w:r>
      <w:r>
        <w:rPr>
          <w:iCs/>
        </w:rPr>
        <w:t xml:space="preserve">of IAB-DU and uplink </w:t>
      </w:r>
      <w:r>
        <w:rPr>
          <w:i/>
        </w:rPr>
        <w:t xml:space="preserve">operating band </w:t>
      </w:r>
      <w:r>
        <w:rPr>
          <w:iCs/>
        </w:rPr>
        <w:t>of IAB-MT</w:t>
      </w:r>
      <w:r>
        <w:t>, where Δf</w:t>
      </w:r>
      <w:r>
        <w:rPr>
          <w:vertAlign w:val="subscript"/>
        </w:rPr>
        <w:t>OBUE</w:t>
      </w:r>
      <w:r>
        <w:t xml:space="preserve"> is defined in tables 6.6.1-1 and 6.6.1-2.</w:t>
      </w:r>
    </w:p>
    <w:p w14:paraId="455C96C3" w14:textId="77777777" w:rsidR="008D3EE5" w:rsidRDefault="008D3EE5" w:rsidP="008D3EE5">
      <w:pPr>
        <w:pStyle w:val="B1"/>
      </w:pPr>
      <w:r>
        <w:t>-</w:t>
      </w:r>
      <w:r>
        <w:tab/>
      </w:r>
      <w:bookmarkStart w:id="4790" w:name="_Hlk497218410"/>
      <w:r>
        <w:sym w:font="Symbol" w:char="F044"/>
      </w:r>
      <w:r>
        <w:t>f</w:t>
      </w:r>
      <w:r>
        <w:rPr>
          <w:vertAlign w:val="subscript"/>
        </w:rPr>
        <w:t>max</w:t>
      </w:r>
      <w:r>
        <w:t xml:space="preserve"> is equal to f_offset</w:t>
      </w:r>
      <w:r>
        <w:rPr>
          <w:vertAlign w:val="subscript"/>
        </w:rPr>
        <w:t>max</w:t>
      </w:r>
      <w:r>
        <w:t xml:space="preserve"> minus half of the bandwidth of the measuring filter</w:t>
      </w:r>
      <w:bookmarkEnd w:id="4790"/>
      <w:r>
        <w:t>.</w:t>
      </w:r>
    </w:p>
    <w:p w14:paraId="0C108D29" w14:textId="4C1D66D7" w:rsidR="008D3EE5" w:rsidRDefault="008D3EE5" w:rsidP="008D3EE5">
      <w:r>
        <w:lastRenderedPageBreak/>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IAB RF Bandwidth edges</w:t>
      </w:r>
      <w:r>
        <w:t xml:space="preserve"> on each side of the </w:t>
      </w:r>
      <w:r>
        <w:rPr>
          <w:i/>
        </w:rPr>
        <w:t>Inter RF Bandwidth gap</w:t>
      </w:r>
      <w:r>
        <w:t xml:space="preserve">. The </w:t>
      </w:r>
      <w:r>
        <w:rPr>
          <w:i/>
        </w:rPr>
        <w:t>basic limit</w:t>
      </w:r>
      <w:r>
        <w:t xml:space="preserve"> for </w:t>
      </w:r>
      <w:r>
        <w:rPr>
          <w:i/>
        </w:rPr>
        <w:t>IAB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72041AF5" w14:textId="53AB2B3C" w:rsidR="008D3EE5" w:rsidRDefault="008D3EE5" w:rsidP="008D3EE5">
      <w:pPr>
        <w:pStyle w:val="B1"/>
      </w:pPr>
      <w:r>
        <w:t>-</w:t>
      </w:r>
      <w:r>
        <w:tab/>
      </w:r>
      <w:r>
        <w:sym w:font="Symbol" w:char="F044"/>
      </w:r>
      <w:r>
        <w:t>f is the separation between the</w:t>
      </w:r>
      <w:del w:id="4791" w:author="Huawei-RKy ed" w:date="2021-06-02T10:25:00Z">
        <w:r w:rsidDel="00252E99">
          <w:delText xml:space="preserve"> </w:delText>
        </w:r>
        <w:r w:rsidDel="00252E99">
          <w:rPr>
            <w:i/>
          </w:rPr>
          <w:delText xml:space="preserve">IAB-DU </w:delText>
        </w:r>
        <w:r w:rsidRPr="00743313" w:rsidDel="00252E99">
          <w:rPr>
            <w:iCs/>
          </w:rPr>
          <w:delText>or</w:delText>
        </w:r>
      </w:del>
      <w:r>
        <w:rPr>
          <w:i/>
        </w:rPr>
        <w:t xml:space="preserve"> IAB</w:t>
      </w:r>
      <w:del w:id="4792" w:author="Huawei-RKy ed" w:date="2021-06-02T10:25:00Z">
        <w:r w:rsidDel="00252E99">
          <w:rPr>
            <w:i/>
          </w:rPr>
          <w:delText>-MT</w:delText>
        </w:r>
      </w:del>
      <w:r>
        <w:rPr>
          <w:i/>
        </w:rPr>
        <w:t xml:space="preserve"> RF Bandwidth edge</w:t>
      </w:r>
      <w:r>
        <w:t xml:space="preserve"> frequency and the nominal -3 dB point of the measuring filter closest to the </w:t>
      </w:r>
      <w:del w:id="4793" w:author="Huawei-RKy ed" w:date="2021-06-02T10:25:00Z">
        <w:r w:rsidDel="00252E99">
          <w:rPr>
            <w:i/>
          </w:rPr>
          <w:delText xml:space="preserve">IAB-DU </w:delText>
        </w:r>
        <w:r w:rsidRPr="00743313" w:rsidDel="00252E99">
          <w:rPr>
            <w:iCs/>
          </w:rPr>
          <w:delText>or</w:delText>
        </w:r>
        <w:r w:rsidDel="00252E99">
          <w:rPr>
            <w:i/>
          </w:rPr>
          <w:delText xml:space="preserve"> </w:delText>
        </w:r>
      </w:del>
      <w:r>
        <w:rPr>
          <w:i/>
        </w:rPr>
        <w:t>IAB</w:t>
      </w:r>
      <w:del w:id="4794" w:author="Huawei-RKy ed" w:date="2021-06-02T10:25:00Z">
        <w:r w:rsidDel="00252E99">
          <w:rPr>
            <w:i/>
          </w:rPr>
          <w:delText>-MT</w:delText>
        </w:r>
      </w:del>
      <w:r>
        <w:rPr>
          <w:i/>
        </w:rPr>
        <w:t xml:space="preserve"> RF Bandwidth edge</w:t>
      </w:r>
      <w:r>
        <w:t>.</w:t>
      </w:r>
    </w:p>
    <w:p w14:paraId="228B2AA2" w14:textId="70AAA418" w:rsidR="008D3EE5" w:rsidRDefault="008D3EE5" w:rsidP="008D3EE5">
      <w:pPr>
        <w:pStyle w:val="B1"/>
      </w:pPr>
      <w:r>
        <w:t>-</w:t>
      </w:r>
      <w:r>
        <w:tab/>
        <w:t xml:space="preserve">f_offset is the separation from the </w:t>
      </w:r>
      <w:del w:id="4795" w:author="Huawei-RKy ed" w:date="2021-06-02T10:26:00Z">
        <w:r w:rsidDel="00252E99">
          <w:rPr>
            <w:i/>
          </w:rPr>
          <w:delText xml:space="preserve">IAB-DU </w:delText>
        </w:r>
        <w:r w:rsidRPr="00743313" w:rsidDel="00252E99">
          <w:rPr>
            <w:iCs/>
          </w:rPr>
          <w:delText>or</w:delText>
        </w:r>
        <w:r w:rsidDel="00252E99">
          <w:rPr>
            <w:i/>
          </w:rPr>
          <w:delText xml:space="preserve"> </w:delText>
        </w:r>
      </w:del>
      <w:r>
        <w:rPr>
          <w:i/>
        </w:rPr>
        <w:t>IAB</w:t>
      </w:r>
      <w:del w:id="4796" w:author="Huawei-RKy ed" w:date="2021-06-02T10:26:00Z">
        <w:r w:rsidDel="00252E99">
          <w:rPr>
            <w:i/>
          </w:rPr>
          <w:delText>-MT</w:delText>
        </w:r>
      </w:del>
      <w:r>
        <w:rPr>
          <w:i/>
        </w:rPr>
        <w:t xml:space="preserve"> RF Bandwidth edge</w:t>
      </w:r>
      <w:r>
        <w:t xml:space="preserve"> frequency to the centre of the measuring filter.</w:t>
      </w:r>
    </w:p>
    <w:p w14:paraId="4FEF459E" w14:textId="77777777" w:rsidR="008D3EE5" w:rsidRDefault="008D3EE5" w:rsidP="008D3EE5">
      <w:pPr>
        <w:pStyle w:val="B1"/>
      </w:pPr>
      <w:r>
        <w:t>-</w:t>
      </w:r>
      <w:r>
        <w:tab/>
        <w:t>f_offset</w:t>
      </w:r>
      <w:r>
        <w:rPr>
          <w:vertAlign w:val="subscript"/>
        </w:rPr>
        <w:t>max</w:t>
      </w:r>
      <w:r>
        <w:t xml:space="preserve"> is equal to the </w:t>
      </w:r>
      <w:r>
        <w:rPr>
          <w:i/>
        </w:rPr>
        <w:t>Inter RF Bandwidth gap</w:t>
      </w:r>
      <w:r>
        <w:t xml:space="preserve"> minus half of the bandwidth of the measuring filter.</w:t>
      </w:r>
    </w:p>
    <w:p w14:paraId="294EA427" w14:textId="77777777" w:rsidR="008D3EE5" w:rsidRDefault="008D3EE5" w:rsidP="008D3EE5">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48FC3945" w14:textId="77777777" w:rsidR="008D3EE5" w:rsidRDefault="008D3EE5" w:rsidP="008D3EE5">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0F2DE263" w14:textId="77777777" w:rsidR="008D3EE5" w:rsidRDefault="008D3EE5" w:rsidP="008D3EE5">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6E52AD07"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74C4E72B" w14:textId="77777777" w:rsidR="008D3EE5" w:rsidRDefault="008D3EE5" w:rsidP="008D3EE5">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40E53FC0" w14:textId="77777777" w:rsidR="008D3EE5" w:rsidRDefault="008D3EE5" w:rsidP="008D3EE5">
      <w:pPr>
        <w:pStyle w:val="B1"/>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r>
        <w:t>Δf</w:t>
      </w:r>
      <w:r>
        <w:rPr>
          <w:vertAlign w:val="subscript"/>
        </w:rPr>
        <w:t>OBUE</w:t>
      </w:r>
      <w:r>
        <w:rPr>
          <w:lang w:eastAsia="zh-CN"/>
        </w:rPr>
        <w:t>, f_offset</w:t>
      </w:r>
      <w:r w:rsidRPr="00743313">
        <w:rPr>
          <w:lang w:eastAsia="zh-CN"/>
        </w:rPr>
        <w:t>max</w:t>
      </w:r>
      <w:r>
        <w:rPr>
          <w:lang w:eastAsia="zh-CN"/>
        </w:rPr>
        <w:t xml:space="preserve"> shall be the offset to the frequency </w:t>
      </w:r>
      <w:r>
        <w:t>Δf</w:t>
      </w:r>
      <w:r>
        <w:rPr>
          <w:vertAlign w:val="subscript"/>
        </w:rPr>
        <w:t>OBUE</w:t>
      </w:r>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35CB8E94"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r>
        <w:rPr>
          <w:lang w:eastAsia="zh-CN"/>
        </w:rPr>
        <w:t>f</w:t>
      </w:r>
      <w:r w:rsidRPr="00743313">
        <w:rPr>
          <w:lang w:eastAsia="zh-CN"/>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5D2997D5" w14:textId="77777777" w:rsidR="008D3EE5" w:rsidRDefault="008D3EE5" w:rsidP="008D3EE5">
      <w:pPr>
        <w:keepNext/>
      </w:pPr>
      <w:r>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1FB2BEF1" w14:textId="77777777" w:rsidR="008D3EE5" w:rsidRDefault="008D3EE5" w:rsidP="008D3EE5">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2753E0FE" w14:textId="77777777" w:rsidR="008D3EE5" w:rsidRDefault="008D3EE5" w:rsidP="008D3EE5">
      <w:pPr>
        <w:pStyle w:val="B1"/>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57EB4803" w14:textId="77777777" w:rsidR="008D3EE5" w:rsidRDefault="008D3EE5" w:rsidP="008D3EE5">
      <w:pPr>
        <w:pStyle w:val="B1"/>
      </w:pPr>
      <w:r>
        <w:t>-</w:t>
      </w:r>
      <w:r>
        <w:tab/>
        <w:t xml:space="preserve">f_offset is the separation between the </w:t>
      </w:r>
      <w:r>
        <w:rPr>
          <w:i/>
        </w:rPr>
        <w:t>sub-block</w:t>
      </w:r>
      <w:r>
        <w:t xml:space="preserve"> edge frequency and the centre of the measuring filter.</w:t>
      </w:r>
    </w:p>
    <w:p w14:paraId="78368FD3" w14:textId="77777777" w:rsidR="008D3EE5" w:rsidRDefault="008D3EE5" w:rsidP="008D3EE5">
      <w:pPr>
        <w:pStyle w:val="B1"/>
      </w:pPr>
      <w:r>
        <w:t>-</w:t>
      </w:r>
      <w:r>
        <w:tab/>
        <w:t>f_offset</w:t>
      </w:r>
      <w:r>
        <w:rPr>
          <w:vertAlign w:val="subscript"/>
        </w:rPr>
        <w:t>max</w:t>
      </w:r>
      <w:r>
        <w:t xml:space="preserve"> is equal to the </w:t>
      </w:r>
      <w:r>
        <w:rPr>
          <w:i/>
        </w:rPr>
        <w:t>sub-block gap</w:t>
      </w:r>
      <w:r>
        <w:t xml:space="preserve"> bandwidth minus half of the bandwidth of the measuring filter.</w:t>
      </w:r>
    </w:p>
    <w:p w14:paraId="603891B4" w14:textId="77777777" w:rsidR="008D3EE5" w:rsidRDefault="008D3EE5" w:rsidP="008D3EE5">
      <w:pPr>
        <w:pStyle w:val="B1"/>
      </w:pPr>
      <w:r>
        <w:lastRenderedPageBreak/>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753A9090" w14:textId="77777777" w:rsidR="008D3EE5" w:rsidRDefault="008D3EE5" w:rsidP="008D3EE5">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62C8CCE9" w14:textId="77777777" w:rsidR="008D3EE5" w:rsidRDefault="008D3EE5" w:rsidP="008D3EE5">
      <w:pPr>
        <w:rPr>
          <w:rFonts w:cs="v5.0.0"/>
          <w:lang w:eastAsia="zh-CN"/>
        </w:rPr>
      </w:pPr>
      <w:r>
        <w:rPr>
          <w:rFonts w:cs="v5.0.0"/>
        </w:rPr>
        <w:t>For Medium Range IAB-DU, the requirements in clause 6.6.4.2.3 shall apply (Category A and B)</w:t>
      </w:r>
      <w:r>
        <w:rPr>
          <w:rFonts w:cs="v5.0.0"/>
          <w:lang w:eastAsia="zh-CN"/>
        </w:rPr>
        <w:t>.</w:t>
      </w:r>
    </w:p>
    <w:p w14:paraId="4C69F65D" w14:textId="77777777" w:rsidR="008D3EE5" w:rsidRDefault="008D3EE5" w:rsidP="008D3EE5">
      <w:pPr>
        <w:rPr>
          <w:rFonts w:cs="v5.0.0"/>
        </w:rPr>
      </w:pPr>
      <w:r>
        <w:rPr>
          <w:rFonts w:cs="v5.0.0"/>
        </w:rPr>
        <w:t xml:space="preserve">For Local Area IAB-DU and Local Area IAB-MT, the requirements of clause 6.6.4.2.4 shall apply (Category A and B). </w:t>
      </w:r>
    </w:p>
    <w:p w14:paraId="181D20F5" w14:textId="77777777" w:rsidR="008D3EE5" w:rsidRDefault="008D3EE5" w:rsidP="008D3EE5">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3086224F" w14:textId="77777777" w:rsidR="008D3EE5" w:rsidRPr="008C3753" w:rsidRDefault="008D3EE5" w:rsidP="008D3EE5">
      <w:pPr>
        <w:pStyle w:val="Heading4"/>
      </w:pPr>
      <w:bookmarkStart w:id="4797" w:name="_Toc21099965"/>
      <w:bookmarkStart w:id="4798" w:name="_Toc29809763"/>
      <w:bookmarkStart w:id="4799" w:name="_Toc36645147"/>
      <w:bookmarkStart w:id="4800" w:name="_Toc37272201"/>
      <w:bookmarkStart w:id="4801" w:name="_Toc45884447"/>
      <w:bookmarkStart w:id="4802" w:name="_Toc53182470"/>
      <w:bookmarkStart w:id="4803" w:name="_Toc58860211"/>
      <w:bookmarkStart w:id="4804" w:name="_Toc61182336"/>
      <w:bookmarkStart w:id="4805" w:name="_Toc73525413"/>
      <w:r w:rsidRPr="008C3753">
        <w:t>6.6.4.2</w:t>
      </w:r>
      <w:r w:rsidRPr="008C3753">
        <w:tab/>
        <w:t>Minimum requirement</w:t>
      </w:r>
      <w:bookmarkEnd w:id="4797"/>
      <w:bookmarkEnd w:id="4798"/>
      <w:bookmarkEnd w:id="4799"/>
      <w:bookmarkEnd w:id="4800"/>
      <w:bookmarkEnd w:id="4801"/>
      <w:bookmarkEnd w:id="4802"/>
      <w:bookmarkEnd w:id="4803"/>
      <w:bookmarkEnd w:id="4804"/>
      <w:bookmarkEnd w:id="4805"/>
    </w:p>
    <w:p w14:paraId="24DEF93B" w14:textId="77777777" w:rsidR="008D3EE5" w:rsidRDefault="008D3EE5" w:rsidP="008D3EE5">
      <w:r>
        <w:t>The minimum requirement applies per single-band connector, or per multi-band connector supporting transmission in the operating band.</w:t>
      </w:r>
    </w:p>
    <w:p w14:paraId="190C1FAE" w14:textId="129ACF69" w:rsidR="008D3EE5" w:rsidRDefault="008D3EE5" w:rsidP="008D3EE5">
      <w:r>
        <w:t xml:space="preserve">The minimum requirement for </w:t>
      </w:r>
      <w:r w:rsidR="00AB3799">
        <w:rPr>
          <w:i/>
          <w:iCs/>
        </w:rPr>
        <w:t>IAB type 1-H</w:t>
      </w:r>
      <w:r>
        <w:t xml:space="preserve"> are defined in TS 38.174 [</w:t>
      </w:r>
      <w:r w:rsidR="00BA6BAA">
        <w:t>2</w:t>
      </w:r>
      <w:r>
        <w:t>], clause 6.6.4.2.</w:t>
      </w:r>
    </w:p>
    <w:p w14:paraId="0128287D" w14:textId="77777777" w:rsidR="008D3EE5" w:rsidRPr="008C3753" w:rsidRDefault="008D3EE5" w:rsidP="008D3EE5">
      <w:pPr>
        <w:pStyle w:val="Heading4"/>
      </w:pPr>
      <w:bookmarkStart w:id="4806" w:name="_Toc21099966"/>
      <w:bookmarkStart w:id="4807" w:name="_Toc29809764"/>
      <w:bookmarkStart w:id="4808" w:name="_Toc36645148"/>
      <w:bookmarkStart w:id="4809" w:name="_Toc37272202"/>
      <w:bookmarkStart w:id="4810" w:name="_Toc45884448"/>
      <w:bookmarkStart w:id="4811" w:name="_Toc53182471"/>
      <w:bookmarkStart w:id="4812" w:name="_Toc58860212"/>
      <w:bookmarkStart w:id="4813" w:name="_Toc61182337"/>
      <w:bookmarkStart w:id="4814" w:name="_Toc73525414"/>
      <w:r w:rsidRPr="008C3753">
        <w:t>6.6.4.3</w:t>
      </w:r>
      <w:r w:rsidRPr="008C3753">
        <w:tab/>
        <w:t>Test purpose</w:t>
      </w:r>
      <w:bookmarkEnd w:id="4806"/>
      <w:bookmarkEnd w:id="4807"/>
      <w:bookmarkEnd w:id="4808"/>
      <w:bookmarkEnd w:id="4809"/>
      <w:bookmarkEnd w:id="4810"/>
      <w:bookmarkEnd w:id="4811"/>
      <w:bookmarkEnd w:id="4812"/>
      <w:bookmarkEnd w:id="4813"/>
      <w:bookmarkEnd w:id="4814"/>
    </w:p>
    <w:p w14:paraId="7CA5E174" w14:textId="77777777" w:rsidR="008D3EE5" w:rsidRPr="008C3753" w:rsidRDefault="008D3EE5" w:rsidP="008D3EE5">
      <w:r w:rsidRPr="008C3753">
        <w:t>This test measures the emissions close to the assigned channel bandwidth of the wanted signal, while the transmitter is in operation.</w:t>
      </w:r>
    </w:p>
    <w:p w14:paraId="02C71921" w14:textId="77777777" w:rsidR="008D3EE5" w:rsidRPr="008C3753" w:rsidRDefault="008D3EE5" w:rsidP="008D3EE5">
      <w:pPr>
        <w:pStyle w:val="Heading4"/>
      </w:pPr>
      <w:bookmarkStart w:id="4815" w:name="_Toc21099967"/>
      <w:bookmarkStart w:id="4816" w:name="_Toc29809765"/>
      <w:bookmarkStart w:id="4817" w:name="_Toc36645149"/>
      <w:bookmarkStart w:id="4818" w:name="_Toc37272203"/>
      <w:bookmarkStart w:id="4819" w:name="_Toc45884449"/>
      <w:bookmarkStart w:id="4820" w:name="_Toc53182472"/>
      <w:bookmarkStart w:id="4821" w:name="_Toc58860213"/>
      <w:bookmarkStart w:id="4822" w:name="_Toc61182338"/>
      <w:bookmarkStart w:id="4823" w:name="_Toc73525415"/>
      <w:r w:rsidRPr="008C3753">
        <w:t>6.6.4.4</w:t>
      </w:r>
      <w:r w:rsidRPr="008C3753">
        <w:tab/>
        <w:t>Method of test</w:t>
      </w:r>
      <w:bookmarkEnd w:id="4815"/>
      <w:bookmarkEnd w:id="4816"/>
      <w:bookmarkEnd w:id="4817"/>
      <w:bookmarkEnd w:id="4818"/>
      <w:bookmarkEnd w:id="4819"/>
      <w:bookmarkEnd w:id="4820"/>
      <w:bookmarkEnd w:id="4821"/>
      <w:bookmarkEnd w:id="4822"/>
      <w:bookmarkEnd w:id="4823"/>
    </w:p>
    <w:p w14:paraId="2B1BBAEA" w14:textId="77777777" w:rsidR="008D3EE5" w:rsidRPr="008C3753" w:rsidRDefault="008D3EE5" w:rsidP="008D3EE5">
      <w:pPr>
        <w:pStyle w:val="Heading5"/>
      </w:pPr>
      <w:bookmarkStart w:id="4824" w:name="_Toc21099968"/>
      <w:bookmarkStart w:id="4825" w:name="_Toc29809766"/>
      <w:bookmarkStart w:id="4826" w:name="_Toc36645150"/>
      <w:bookmarkStart w:id="4827" w:name="_Toc37272204"/>
      <w:bookmarkStart w:id="4828" w:name="_Toc45884450"/>
      <w:bookmarkStart w:id="4829" w:name="_Toc53182473"/>
      <w:bookmarkStart w:id="4830" w:name="_Toc58860214"/>
      <w:bookmarkStart w:id="4831" w:name="_Toc61182339"/>
      <w:bookmarkStart w:id="4832" w:name="_Toc73525416"/>
      <w:r w:rsidRPr="008C3753">
        <w:t>6.6.4.4.1</w:t>
      </w:r>
      <w:r w:rsidRPr="008C3753">
        <w:tab/>
        <w:t>Initial conditions</w:t>
      </w:r>
      <w:bookmarkEnd w:id="4824"/>
      <w:bookmarkEnd w:id="4825"/>
      <w:bookmarkEnd w:id="4826"/>
      <w:bookmarkEnd w:id="4827"/>
      <w:bookmarkEnd w:id="4828"/>
      <w:bookmarkEnd w:id="4829"/>
      <w:bookmarkEnd w:id="4830"/>
      <w:bookmarkEnd w:id="4831"/>
      <w:bookmarkEnd w:id="4832"/>
    </w:p>
    <w:p w14:paraId="61DE7821" w14:textId="77777777" w:rsidR="008D3EE5" w:rsidRPr="008C3753" w:rsidRDefault="008D3EE5" w:rsidP="008D3EE5">
      <w:r w:rsidRPr="008C3753">
        <w:t>Test environment: Normal; see annex B.2.</w:t>
      </w:r>
    </w:p>
    <w:p w14:paraId="2EB361A8" w14:textId="77777777" w:rsidR="008D3EE5" w:rsidRPr="008C3753" w:rsidRDefault="008D3EE5" w:rsidP="008D3EE5">
      <w:r w:rsidRPr="008C3753">
        <w:t>RF channels to be tested for single carrier: B, M and T; see clause 4.9.1.</w:t>
      </w:r>
    </w:p>
    <w:p w14:paraId="32B63170"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w:t>
      </w:r>
    </w:p>
    <w:p w14:paraId="12937380"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3DC2B8DC" w14:textId="77777777" w:rsidR="008D3EE5" w:rsidRPr="008C3753" w:rsidRDefault="008D3EE5" w:rsidP="008D3EE5">
      <w:pPr>
        <w:rPr>
          <w:rFonts w:cs="v4.2.0"/>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4.9.1.</w:t>
      </w:r>
    </w:p>
    <w:p w14:paraId="723AB513" w14:textId="77777777" w:rsidR="008D3EE5" w:rsidRPr="008C3753" w:rsidRDefault="008D3EE5" w:rsidP="008D3EE5">
      <w:pPr>
        <w:pStyle w:val="Heading5"/>
        <w:tabs>
          <w:tab w:val="left" w:pos="284"/>
          <w:tab w:val="left" w:pos="568"/>
          <w:tab w:val="left" w:pos="852"/>
          <w:tab w:val="left" w:pos="1136"/>
          <w:tab w:val="left" w:pos="1420"/>
          <w:tab w:val="left" w:pos="1704"/>
          <w:tab w:val="left" w:pos="1988"/>
          <w:tab w:val="left" w:pos="2272"/>
          <w:tab w:val="left" w:pos="3156"/>
        </w:tabs>
      </w:pPr>
      <w:bookmarkStart w:id="4833" w:name="_Toc21099969"/>
      <w:bookmarkStart w:id="4834" w:name="_Toc29809767"/>
      <w:bookmarkStart w:id="4835" w:name="_Toc36645151"/>
      <w:bookmarkStart w:id="4836" w:name="_Toc37272205"/>
      <w:bookmarkStart w:id="4837" w:name="_Toc45884451"/>
      <w:bookmarkStart w:id="4838" w:name="_Toc53182474"/>
      <w:bookmarkStart w:id="4839" w:name="_Toc58860215"/>
      <w:bookmarkStart w:id="4840" w:name="_Toc61182340"/>
      <w:bookmarkStart w:id="4841" w:name="_Toc73525417"/>
      <w:r w:rsidRPr="008C3753">
        <w:t>6.6.4.4.2</w:t>
      </w:r>
      <w:r w:rsidRPr="008C3753">
        <w:tab/>
        <w:t>Procedure</w:t>
      </w:r>
      <w:bookmarkEnd w:id="4833"/>
      <w:bookmarkEnd w:id="4834"/>
      <w:bookmarkEnd w:id="4835"/>
      <w:bookmarkEnd w:id="4836"/>
      <w:bookmarkEnd w:id="4837"/>
      <w:bookmarkEnd w:id="4838"/>
      <w:bookmarkEnd w:id="4839"/>
      <w:bookmarkEnd w:id="4840"/>
      <w:bookmarkEnd w:id="4841"/>
    </w:p>
    <w:p w14:paraId="51417BFC" w14:textId="22F18E2C"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842" w:author="Huawei-RKy ed" w:date="2021-06-02T11:55:00Z">
        <w:r w:rsidRPr="008C3753" w:rsidDel="00102F58">
          <w:delText>3</w:delText>
        </w:r>
      </w:del>
      <w:ins w:id="4843"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83E438B" w14:textId="0E85D543"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844" w:author="Huawei-RKy ed" w:date="2021-06-02T11:55:00Z">
        <w:r w:rsidRPr="008C3753" w:rsidDel="00102F58">
          <w:delText>3</w:delText>
        </w:r>
      </w:del>
      <w:ins w:id="4845"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67B212E5" w14:textId="77777777" w:rsidR="008D3EE5" w:rsidRPr="008C3753" w:rsidRDefault="008D3EE5" w:rsidP="008D3EE5">
      <w:pPr>
        <w:pStyle w:val="B1"/>
      </w:pPr>
      <w:r w:rsidRPr="008C3753">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358BCE82" w14:textId="77777777" w:rsidR="008D3EE5" w:rsidRPr="008C3753" w:rsidRDefault="008D3EE5" w:rsidP="008D3EE5">
      <w:pPr>
        <w:pStyle w:val="B1"/>
      </w:pPr>
      <w:r w:rsidRPr="008C3753">
        <w:tab/>
        <w:t>The measurement device characteristics shall be:</w:t>
      </w:r>
    </w:p>
    <w:p w14:paraId="4F7E199B" w14:textId="77777777" w:rsidR="008D3EE5" w:rsidRPr="008C3753" w:rsidRDefault="008D3EE5" w:rsidP="008D3EE5">
      <w:pPr>
        <w:pStyle w:val="B20"/>
        <w:rPr>
          <w:lang w:eastAsia="zh-CN"/>
        </w:rPr>
      </w:pPr>
      <w:r w:rsidRPr="008C3753">
        <w:t>-</w:t>
      </w:r>
      <w:r w:rsidRPr="008C3753">
        <w:tab/>
        <w:t>Detection mode: True RMS.</w:t>
      </w:r>
    </w:p>
    <w:p w14:paraId="33A93AFB" w14:textId="77777777" w:rsidR="008D3EE5" w:rsidRPr="008C3753" w:rsidRDefault="008D3EE5" w:rsidP="008D3EE5">
      <w:pPr>
        <w:pStyle w:val="B1"/>
      </w:pPr>
      <w:r w:rsidRPr="008C3753">
        <w:t>2)</w:t>
      </w:r>
      <w:r w:rsidRPr="008C3753">
        <w:tab/>
        <w:t>For a connectors declared to be capable of single carrier operation only,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(D.21). Channel set-up shall be according to </w:t>
      </w:r>
      <w:r>
        <w:t>IAB</w:t>
      </w:r>
      <w:r w:rsidRPr="008C3753">
        <w:rPr>
          <w:lang w:eastAsia="zh-CN"/>
        </w:rPr>
        <w:t>-FR1</w:t>
      </w:r>
      <w:r w:rsidRPr="008C3753">
        <w:t>-TM 1.1.</w:t>
      </w:r>
    </w:p>
    <w:p w14:paraId="7E4889B2" w14:textId="77777777" w:rsidR="008D3EE5" w:rsidRPr="008C3753" w:rsidRDefault="008D3EE5" w:rsidP="008D3EE5">
      <w:pPr>
        <w:pStyle w:val="B1"/>
      </w:pPr>
      <w:r w:rsidRPr="008C3753">
        <w:rPr>
          <w:snapToGrid w:val="0"/>
        </w:rPr>
        <w:lastRenderedPageBreak/>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3FD75BB0" w14:textId="77777777" w:rsidR="008D3EE5" w:rsidRPr="008C3753" w:rsidRDefault="008D3EE5" w:rsidP="008D3EE5">
      <w:pPr>
        <w:pStyle w:val="B1"/>
        <w:rPr>
          <w:snapToGrid w:val="0"/>
        </w:rPr>
      </w:pPr>
      <w:r w:rsidRPr="008C3753">
        <w:rPr>
          <w:snapToGrid w:val="0"/>
        </w:rPr>
        <w:t>3)</w:t>
      </w:r>
      <w:r w:rsidRPr="008C3753">
        <w:rPr>
          <w:snapToGrid w:val="0"/>
        </w:rPr>
        <w:tab/>
        <w:t>Step the centre frequency of the measurement filter in contiguous steps and measure the emission within the specified frequency ranges with the specified measurement bandwidth.</w:t>
      </w:r>
      <w:r w:rsidRPr="008C3753">
        <w:t xml:space="preserve"> For connector under test declared to </w:t>
      </w:r>
      <w:r w:rsidRPr="008C3753">
        <w:rPr>
          <w:lang w:eastAsia="zh-CN"/>
        </w:rPr>
        <w:t>operate in multiple bands or</w:t>
      </w:r>
      <w:r w:rsidRPr="008C3753">
        <w:rPr>
          <w:rFonts w:cs="v5.0.0"/>
        </w:rPr>
        <w:t xml:space="preserve"> non-contiguous spectrum, the emission within the</w:t>
      </w:r>
      <w:r w:rsidRPr="008C3753">
        <w:rPr>
          <w:lang w:eastAsia="zh-CN"/>
        </w:rPr>
        <w:t xml:space="preserve"> </w:t>
      </w:r>
      <w:r w:rsidRPr="008C3753">
        <w:rPr>
          <w:i/>
        </w:rPr>
        <w:t>Inter RF Bandwidth</w:t>
      </w:r>
      <w:r w:rsidRPr="008C3753">
        <w:t xml:space="preserve"> or </w:t>
      </w:r>
      <w:r w:rsidRPr="008C3753">
        <w:rPr>
          <w:i/>
        </w:rPr>
        <w:t>sub-block gap</w:t>
      </w:r>
      <w:r w:rsidRPr="008C3753">
        <w:t xml:space="preserve"> shall be measured using the specified measurement bandwidth from the closest RF Bandwidth or sub block edge.</w:t>
      </w:r>
    </w:p>
    <w:p w14:paraId="43E549AD" w14:textId="77777777" w:rsidR="008D3EE5" w:rsidRPr="008C3753" w:rsidRDefault="008D3EE5" w:rsidP="008D3EE5">
      <w:pPr>
        <w:pStyle w:val="B1"/>
        <w:rPr>
          <w:snapToGrid w:val="0"/>
        </w:rPr>
      </w:pPr>
      <w:r w:rsidRPr="008C3753">
        <w:rPr>
          <w:snapToGrid w:val="0"/>
        </w:rPr>
        <w:t>4)</w:t>
      </w:r>
      <w:r w:rsidRPr="008C3753">
        <w:rPr>
          <w:snapToGrid w:val="0"/>
        </w:rPr>
        <w:tab/>
        <w:t xml:space="preserve">Repeat the test for the remaining test cases, </w:t>
      </w:r>
      <w:r w:rsidRPr="008C3753">
        <w:rPr>
          <w:rFonts w:cs="v4.2.0"/>
          <w:snapToGrid w:val="0"/>
        </w:rPr>
        <w:t>with the c</w:t>
      </w:r>
      <w:r w:rsidRPr="008C3753">
        <w:t xml:space="preserve">hannel set-up according to </w:t>
      </w:r>
      <w:r>
        <w:t>IAB</w:t>
      </w:r>
      <w:r w:rsidRPr="008C3753">
        <w:rPr>
          <w:lang w:eastAsia="zh-CN"/>
        </w:rPr>
        <w:t>-FR1</w:t>
      </w:r>
      <w:r w:rsidRPr="008C3753">
        <w:t>-TM 1.2</w:t>
      </w:r>
      <w:r w:rsidRPr="008C3753">
        <w:rPr>
          <w:snapToGrid w:val="0"/>
        </w:rPr>
        <w:t>.</w:t>
      </w:r>
    </w:p>
    <w:p w14:paraId="4E484A6A"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465B92CF" w14:textId="77777777" w:rsidR="008D3EE5" w:rsidRPr="008C3753" w:rsidRDefault="008D3EE5" w:rsidP="008D3EE5">
      <w:pPr>
        <w:ind w:left="567" w:hanging="283"/>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21BE1EC" w14:textId="77777777" w:rsidR="008D3EE5" w:rsidRPr="008C3753" w:rsidRDefault="008D3EE5" w:rsidP="008D3EE5">
      <w:pPr>
        <w:pStyle w:val="Heading4"/>
      </w:pPr>
      <w:bookmarkStart w:id="4846" w:name="_Toc21099970"/>
      <w:bookmarkStart w:id="4847" w:name="_Toc29809768"/>
      <w:bookmarkStart w:id="4848" w:name="_Toc36645152"/>
      <w:bookmarkStart w:id="4849" w:name="_Toc37272206"/>
      <w:bookmarkStart w:id="4850" w:name="_Toc45884452"/>
      <w:bookmarkStart w:id="4851" w:name="_Toc53182475"/>
      <w:bookmarkStart w:id="4852" w:name="_Toc58860216"/>
      <w:bookmarkStart w:id="4853" w:name="_Toc61182341"/>
      <w:bookmarkStart w:id="4854" w:name="_Toc73525418"/>
      <w:r w:rsidRPr="008C3753">
        <w:t>6.6.4.5</w:t>
      </w:r>
      <w:r w:rsidRPr="008C3753">
        <w:tab/>
        <w:t>Test requirements</w:t>
      </w:r>
      <w:bookmarkEnd w:id="4846"/>
      <w:bookmarkEnd w:id="4847"/>
      <w:bookmarkEnd w:id="4848"/>
      <w:bookmarkEnd w:id="4849"/>
      <w:bookmarkEnd w:id="4850"/>
      <w:bookmarkEnd w:id="4851"/>
      <w:bookmarkEnd w:id="4852"/>
      <w:bookmarkEnd w:id="4853"/>
      <w:bookmarkEnd w:id="4854"/>
    </w:p>
    <w:p w14:paraId="42B6E297" w14:textId="77777777" w:rsidR="008D3EE5" w:rsidRPr="008C3753" w:rsidRDefault="008D3EE5" w:rsidP="008D3EE5">
      <w:pPr>
        <w:pStyle w:val="Heading5"/>
      </w:pPr>
      <w:bookmarkStart w:id="4855" w:name="_Toc21099971"/>
      <w:bookmarkStart w:id="4856" w:name="_Toc29809769"/>
      <w:bookmarkStart w:id="4857" w:name="_Toc36645153"/>
      <w:bookmarkStart w:id="4858" w:name="_Toc37272207"/>
      <w:bookmarkStart w:id="4859" w:name="_Toc45884453"/>
      <w:bookmarkStart w:id="4860" w:name="_Toc53182476"/>
      <w:bookmarkStart w:id="4861" w:name="_Toc58860217"/>
      <w:bookmarkStart w:id="4862" w:name="_Toc61182342"/>
      <w:bookmarkStart w:id="4863" w:name="_Toc73525419"/>
      <w:r w:rsidRPr="008C3753">
        <w:t>6.6.4.5.1</w:t>
      </w:r>
      <w:r w:rsidRPr="008C3753">
        <w:tab/>
        <w:t>General requirements</w:t>
      </w:r>
      <w:bookmarkEnd w:id="4855"/>
      <w:bookmarkEnd w:id="4856"/>
      <w:bookmarkEnd w:id="4857"/>
      <w:bookmarkEnd w:id="4858"/>
      <w:bookmarkEnd w:id="4859"/>
      <w:bookmarkEnd w:id="4860"/>
      <w:bookmarkEnd w:id="4861"/>
      <w:bookmarkEnd w:id="4862"/>
      <w:bookmarkEnd w:id="4863"/>
    </w:p>
    <w:p w14:paraId="7D1F9C1C" w14:textId="77777777" w:rsidR="008D3EE5" w:rsidRPr="008C3753" w:rsidRDefault="008D3EE5" w:rsidP="008D3EE5">
      <w:pPr>
        <w:pStyle w:val="Heading5"/>
      </w:pPr>
      <w:bookmarkStart w:id="4864" w:name="_Toc21099972"/>
      <w:bookmarkStart w:id="4865" w:name="_Toc29809770"/>
      <w:bookmarkStart w:id="4866" w:name="_Toc36645154"/>
      <w:bookmarkStart w:id="4867" w:name="_Toc37272208"/>
      <w:bookmarkStart w:id="4868" w:name="_Toc45884454"/>
      <w:bookmarkStart w:id="4869" w:name="_Toc53182477"/>
      <w:bookmarkStart w:id="4870" w:name="_Toc58860218"/>
      <w:bookmarkStart w:id="4871" w:name="_Toc61182343"/>
      <w:bookmarkStart w:id="4872" w:name="_Toc73525420"/>
      <w:r w:rsidRPr="008C3753">
        <w:t>6.6.4.5.2</w:t>
      </w:r>
      <w:r w:rsidRPr="008C3753">
        <w:tab/>
        <w:t xml:space="preserve">Basic limits for Wide Area </w:t>
      </w:r>
      <w:r>
        <w:t>IAB-DU and IAB-MT</w:t>
      </w:r>
      <w:r w:rsidRPr="008C3753">
        <w:t xml:space="preserve"> (Category A)</w:t>
      </w:r>
      <w:bookmarkEnd w:id="4864"/>
      <w:bookmarkEnd w:id="4865"/>
      <w:bookmarkEnd w:id="4866"/>
      <w:bookmarkEnd w:id="4867"/>
      <w:bookmarkEnd w:id="4868"/>
      <w:bookmarkEnd w:id="4869"/>
      <w:bookmarkEnd w:id="4870"/>
      <w:bookmarkEnd w:id="4871"/>
      <w:bookmarkEnd w:id="4872"/>
    </w:p>
    <w:p w14:paraId="40B4D588" w14:textId="77777777" w:rsidR="008D3EE5" w:rsidRDefault="008D3EE5" w:rsidP="008D3EE5">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44DA544A"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470A9E1"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21321706"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9AA0571"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2A9F85BC" w14:textId="77777777" w:rsidR="008D3EE5" w:rsidRDefault="008D3EE5" w:rsidP="00DF3C12">
            <w:pPr>
              <w:pStyle w:val="TAH"/>
              <w:rPr>
                <w:rFonts w:cs="v5.0.0"/>
              </w:rPr>
            </w:pPr>
            <w:r>
              <w:rPr>
                <w:rFonts w:cs="v5.0.0"/>
                <w:i/>
              </w:rPr>
              <w:t>Measurement bandwidth</w:t>
            </w:r>
          </w:p>
        </w:tc>
      </w:tr>
      <w:tr w:rsidR="008D3EE5" w14:paraId="511E25B4"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6E0704E" w14:textId="77777777" w:rsidR="008D3EE5" w:rsidRDefault="008D3EE5" w:rsidP="00DF3C12">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6B411682" w14:textId="77777777" w:rsidR="008D3EE5" w:rsidRDefault="008D3EE5" w:rsidP="00DF3C12">
            <w:pPr>
              <w:pStyle w:val="TAC"/>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B095F94" w14:textId="5822B3AC" w:rsidR="008D3EE5" w:rsidRDefault="008D3EE5" w:rsidP="00DF3C12">
            <w:pPr>
              <w:pStyle w:val="TAC"/>
              <w:rPr>
                <w:rFonts w:cs="Arial"/>
              </w:rPr>
            </w:pPr>
            <w:r w:rsidRPr="0007214C">
              <w:rPr>
                <w:rFonts w:cs="Arial"/>
                <w:noProof/>
                <w:position w:val="-30"/>
                <w:lang w:val="en-US" w:eastAsia="zh-CN"/>
              </w:rPr>
              <w:drawing>
                <wp:inline distT="0" distB="0" distL="0" distR="0" wp14:anchorId="5D3C5816" wp14:editId="155AD178">
                  <wp:extent cx="180848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71A48F66" w14:textId="77777777" w:rsidR="008D3EE5" w:rsidRDefault="008D3EE5" w:rsidP="00DF3C12">
            <w:pPr>
              <w:pStyle w:val="TAC"/>
              <w:rPr>
                <w:rFonts w:cs="Arial"/>
              </w:rPr>
            </w:pPr>
            <w:r>
              <w:rPr>
                <w:rFonts w:cs="Arial"/>
              </w:rPr>
              <w:t xml:space="preserve">100 kHz </w:t>
            </w:r>
          </w:p>
        </w:tc>
      </w:tr>
      <w:tr w:rsidR="008D3EE5" w14:paraId="410AFB7A"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C9948BB" w14:textId="77777777" w:rsidR="008D3EE5" w:rsidRDefault="008D3EE5" w:rsidP="00DF3C12">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6F87D558" w14:textId="77777777" w:rsidR="008D3EE5" w:rsidRDefault="008D3EE5" w:rsidP="00DF3C12">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49107FA3" w14:textId="77777777" w:rsidR="008D3EE5" w:rsidRDefault="008D3EE5" w:rsidP="00DF3C12">
            <w:pPr>
              <w:pStyle w:val="TAC"/>
              <w:rPr>
                <w:lang w:val="sv-SE"/>
              </w:rPr>
            </w:pPr>
            <w:r>
              <w:rPr>
                <w:lang w:val="sv-SE"/>
              </w:rPr>
              <w:t xml:space="preserve">5.05 MHz </w:t>
            </w:r>
            <w:r>
              <w:sym w:font="Symbol" w:char="F0A3"/>
            </w:r>
            <w:r>
              <w:rPr>
                <w:lang w:val="sv-SE"/>
              </w:rPr>
              <w:t xml:space="preserve"> f_offset &lt;</w:t>
            </w:r>
          </w:p>
          <w:p w14:paraId="18FD74FF" w14:textId="77777777" w:rsidR="008D3EE5" w:rsidRDefault="008D3EE5" w:rsidP="00DF3C12">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E7E19E0"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56B38BE7" w14:textId="77777777" w:rsidR="008D3EE5" w:rsidRDefault="008D3EE5" w:rsidP="00DF3C12">
            <w:pPr>
              <w:pStyle w:val="TAC"/>
              <w:rPr>
                <w:rFonts w:cs="Arial"/>
              </w:rPr>
            </w:pPr>
            <w:r>
              <w:rPr>
                <w:rFonts w:cs="Arial"/>
              </w:rPr>
              <w:t xml:space="preserve">100 kHz </w:t>
            </w:r>
          </w:p>
        </w:tc>
      </w:tr>
      <w:tr w:rsidR="008D3EE5" w14:paraId="6CBF55DC"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D5E5A00" w14:textId="77777777" w:rsidR="008D3EE5" w:rsidRDefault="008D3EE5" w:rsidP="00DF3C12">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7AF944F" w14:textId="77777777" w:rsidR="008D3EE5" w:rsidRDefault="008D3EE5" w:rsidP="00DF3C12">
            <w:pPr>
              <w:pStyle w:val="TAC"/>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75D95A29" w14:textId="77777777" w:rsidR="008D3EE5" w:rsidRDefault="008D3EE5" w:rsidP="00DF3C12">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2E64D154" w14:textId="77777777" w:rsidR="008D3EE5" w:rsidRDefault="008D3EE5" w:rsidP="00DF3C12">
            <w:pPr>
              <w:pStyle w:val="TAC"/>
              <w:rPr>
                <w:rFonts w:cs="Arial"/>
              </w:rPr>
            </w:pPr>
            <w:r>
              <w:rPr>
                <w:rFonts w:cs="Arial"/>
              </w:rPr>
              <w:t xml:space="preserve">1MHz </w:t>
            </w:r>
          </w:p>
        </w:tc>
      </w:tr>
      <w:tr w:rsidR="008D3EE5" w:rsidRPr="00AB3358" w14:paraId="0DB7ECE1"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034DCAAB" w14:textId="77777777" w:rsidR="008D3EE5" w:rsidRDefault="008D3EE5" w:rsidP="00DF3C12">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MHz.</w:t>
            </w:r>
          </w:p>
          <w:p w14:paraId="5A64AB68" w14:textId="77777777" w:rsidR="008D3EE5" w:rsidRDefault="008D3EE5" w:rsidP="00DF3C12">
            <w:pPr>
              <w:pStyle w:val="TAN"/>
            </w:pPr>
            <w:r>
              <w:t>NOTE 2:</w:t>
            </w:r>
            <w:r>
              <w:tab/>
              <w:t xml:space="preserve">For a </w:t>
            </w:r>
            <w:r>
              <w:rPr>
                <w:i/>
              </w:rPr>
              <w:t>multi-band connector</w:t>
            </w:r>
            <w:r>
              <w:t xml:space="preserve"> with </w:t>
            </w:r>
            <w:r>
              <w:rPr>
                <w:i/>
              </w:rPr>
              <w:t>Inter RF Bandwidth gap</w:t>
            </w:r>
            <w:r>
              <w:t xml:space="preserve"> &lt; 2*Δf</w:t>
            </w:r>
            <w:r>
              <w:rPr>
                <w:vertAlign w:val="subscript"/>
              </w:rPr>
              <w:t>OBUE</w:t>
            </w:r>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631091D8" w14:textId="77777777" w:rsidR="008D3EE5" w:rsidRDefault="008D3EE5" w:rsidP="00DF3C12">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64072C4F" w14:textId="77777777" w:rsidR="008D3EE5" w:rsidRDefault="008D3EE5" w:rsidP="008D3EE5"/>
    <w:p w14:paraId="023BB1DD" w14:textId="77777777" w:rsidR="008D3EE5" w:rsidRDefault="008D3EE5" w:rsidP="008D3EE5">
      <w:pPr>
        <w:pStyle w:val="Heading5"/>
      </w:pPr>
      <w:bookmarkStart w:id="4873" w:name="_Toc45893476"/>
      <w:bookmarkStart w:id="4874" w:name="_Toc44712163"/>
      <w:bookmarkStart w:id="4875" w:name="_Toc37267561"/>
      <w:bookmarkStart w:id="4876" w:name="_Toc37260173"/>
      <w:bookmarkStart w:id="4877" w:name="_Toc36817257"/>
      <w:bookmarkStart w:id="4878" w:name="_Toc29811705"/>
      <w:bookmarkStart w:id="4879" w:name="_Toc21127496"/>
      <w:bookmarkStart w:id="4880" w:name="_Toc53185367"/>
      <w:bookmarkStart w:id="4881" w:name="_Toc53185743"/>
      <w:bookmarkStart w:id="4882" w:name="_Toc57820219"/>
      <w:bookmarkStart w:id="4883" w:name="_Toc57821146"/>
      <w:bookmarkStart w:id="4884" w:name="_Toc61183422"/>
      <w:bookmarkStart w:id="4885" w:name="_Toc61183816"/>
      <w:bookmarkStart w:id="4886" w:name="_Toc61184208"/>
      <w:bookmarkStart w:id="4887" w:name="_Toc61184600"/>
      <w:bookmarkStart w:id="4888" w:name="_Toc61184990"/>
      <w:bookmarkStart w:id="4889" w:name="_Toc73525421"/>
      <w:r>
        <w:lastRenderedPageBreak/>
        <w:t>6.6.4.5.3</w:t>
      </w:r>
      <w:r>
        <w:tab/>
        <w:t xml:space="preserve">Basic limits </w:t>
      </w:r>
      <w:r>
        <w:rPr>
          <w:lang w:eastAsia="zh-CN"/>
        </w:rPr>
        <w:t>for Wide Area IAB-DU and Wide Area IAB-MT</w:t>
      </w:r>
      <w:r>
        <w:t xml:space="preserve"> (Category B)</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p>
    <w:p w14:paraId="4723129F" w14:textId="77777777" w:rsidR="008D3EE5" w:rsidRDefault="008D3EE5" w:rsidP="008D3EE5">
      <w:pPr>
        <w:keepNext/>
        <w:rPr>
          <w:rFonts w:cs="v5.0.0"/>
        </w:rPr>
      </w:pPr>
      <w:r>
        <w:rPr>
          <w:rFonts w:cs="v5.0.0"/>
        </w:rPr>
        <w:t xml:space="preserve">For Category B Operating band unwanted emissions, the </w:t>
      </w:r>
      <w:r>
        <w:rPr>
          <w:rFonts w:cs="v5.0.0"/>
          <w:i/>
        </w:rPr>
        <w:t>basic limits</w:t>
      </w:r>
      <w:r>
        <w:rPr>
          <w:rFonts w:cs="v5.0.0"/>
        </w:rPr>
        <w:t xml:space="preserve"> in clause 6.6.4.5.3.1 shall be applied.</w:t>
      </w:r>
    </w:p>
    <w:p w14:paraId="278E4577" w14:textId="77777777" w:rsidR="008D3EE5" w:rsidRDefault="008D3EE5" w:rsidP="008D3EE5">
      <w:pPr>
        <w:pStyle w:val="Heading6"/>
      </w:pPr>
      <w:bookmarkStart w:id="4890" w:name="_Toc45893477"/>
      <w:bookmarkStart w:id="4891" w:name="_Toc44712164"/>
      <w:bookmarkStart w:id="4892" w:name="_Toc37267562"/>
      <w:bookmarkStart w:id="4893" w:name="_Toc37260174"/>
      <w:bookmarkStart w:id="4894" w:name="_Toc36817258"/>
      <w:bookmarkStart w:id="4895" w:name="_Toc29811706"/>
      <w:bookmarkStart w:id="4896" w:name="_Toc21127497"/>
      <w:bookmarkStart w:id="4897" w:name="_Toc53185368"/>
      <w:bookmarkStart w:id="4898" w:name="_Toc53185744"/>
      <w:bookmarkStart w:id="4899" w:name="_Toc57820220"/>
      <w:bookmarkStart w:id="4900" w:name="_Toc57821147"/>
      <w:bookmarkStart w:id="4901" w:name="_Toc61183423"/>
      <w:bookmarkStart w:id="4902" w:name="_Toc61183817"/>
      <w:bookmarkStart w:id="4903" w:name="_Toc61184209"/>
      <w:bookmarkStart w:id="4904" w:name="_Toc61184601"/>
      <w:bookmarkStart w:id="4905" w:name="_Toc61184991"/>
      <w:bookmarkStart w:id="4906" w:name="_Toc73525422"/>
      <w:r>
        <w:t>6.6.4.5.3.1</w:t>
      </w:r>
      <w:r>
        <w:tab/>
        <w:t>Category B</w:t>
      </w:r>
      <w:r>
        <w:rPr>
          <w:lang w:eastAsia="zh-CN"/>
        </w:rPr>
        <w:t xml:space="preserve"> requirements</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14:paraId="180BBFB3" w14:textId="77777777" w:rsidR="008D3EE5" w:rsidRDefault="008D3EE5" w:rsidP="008D3EE5">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6.6.4.5.3.1-1:</w:t>
      </w:r>
    </w:p>
    <w:p w14:paraId="15C5E4DC" w14:textId="77777777" w:rsidR="008D3EE5" w:rsidRDefault="008D3EE5" w:rsidP="008D3EE5">
      <w:pPr>
        <w:pStyle w:val="TH"/>
        <w:rPr>
          <w:rFonts w:cs="v5.0.0"/>
        </w:rPr>
      </w:pPr>
      <w:r>
        <w:t xml:space="preserve">Table 6.6.4.5.3.1-1: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4AF9A93B"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E9938D"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12CE7AF1"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64F268D"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586AF22" w14:textId="77777777" w:rsidR="008D3EE5" w:rsidRDefault="008D3EE5" w:rsidP="00DF3C12">
            <w:pPr>
              <w:pStyle w:val="TAH"/>
              <w:rPr>
                <w:rFonts w:cs="v5.0.0"/>
              </w:rPr>
            </w:pPr>
            <w:r>
              <w:rPr>
                <w:rFonts w:cs="v5.0.0"/>
                <w:i/>
              </w:rPr>
              <w:t>Measurement bandwidth</w:t>
            </w:r>
          </w:p>
        </w:tc>
      </w:tr>
      <w:tr w:rsidR="008D3EE5" w14:paraId="04A0D53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6DE1C44"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71EF42C1"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2E0CF18" w14:textId="2CE848CE" w:rsidR="008D3EE5" w:rsidRDefault="008D3EE5" w:rsidP="00DF3C12">
            <w:pPr>
              <w:pStyle w:val="TAC"/>
              <w:rPr>
                <w:rFonts w:cs="Arial"/>
              </w:rPr>
            </w:pPr>
            <w:r w:rsidRPr="0007214C">
              <w:rPr>
                <w:rFonts w:cs="Arial"/>
                <w:noProof/>
                <w:position w:val="-30"/>
                <w:lang w:val="en-US" w:eastAsia="zh-CN"/>
              </w:rPr>
              <w:drawing>
                <wp:inline distT="0" distB="0" distL="0" distR="0" wp14:anchorId="6F0C24F2" wp14:editId="316FE671">
                  <wp:extent cx="1808480"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05756B44" w14:textId="77777777" w:rsidR="008D3EE5" w:rsidRDefault="008D3EE5" w:rsidP="00DF3C12">
            <w:pPr>
              <w:pStyle w:val="TAC"/>
              <w:rPr>
                <w:rFonts w:cs="Arial"/>
              </w:rPr>
            </w:pPr>
            <w:r>
              <w:rPr>
                <w:rFonts w:cs="Arial"/>
              </w:rPr>
              <w:t xml:space="preserve">100 kHz </w:t>
            </w:r>
          </w:p>
        </w:tc>
      </w:tr>
      <w:tr w:rsidR="008D3EE5" w14:paraId="0986683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9216536"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01348DF5" w14:textId="77777777" w:rsidR="008D3EE5" w:rsidRDefault="008D3EE5" w:rsidP="00DF3C12">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5836AB92"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460E964" w14:textId="77777777" w:rsidR="008D3EE5" w:rsidRDefault="008D3EE5" w:rsidP="00DF3C12">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54E66F1A"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2741271E" w14:textId="77777777" w:rsidR="008D3EE5" w:rsidRDefault="008D3EE5" w:rsidP="00DF3C12">
            <w:pPr>
              <w:pStyle w:val="TAC"/>
              <w:rPr>
                <w:rFonts w:cs="Arial"/>
              </w:rPr>
            </w:pPr>
            <w:r>
              <w:rPr>
                <w:rFonts w:cs="Arial"/>
              </w:rPr>
              <w:t xml:space="preserve">100 kHz </w:t>
            </w:r>
          </w:p>
        </w:tc>
      </w:tr>
      <w:tr w:rsidR="008D3EE5" w14:paraId="347ECC51"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459CAC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3C5B766" w14:textId="77777777" w:rsidR="008D3EE5" w:rsidRDefault="008D3EE5" w:rsidP="00DF3C12">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53197BE0" w14:textId="77777777" w:rsidR="008D3EE5" w:rsidRDefault="008D3EE5" w:rsidP="00DF3C12">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13B22695" w14:textId="77777777" w:rsidR="008D3EE5" w:rsidRDefault="008D3EE5" w:rsidP="00DF3C12">
            <w:pPr>
              <w:pStyle w:val="TAC"/>
              <w:rPr>
                <w:rFonts w:cs="Arial"/>
              </w:rPr>
            </w:pPr>
            <w:r>
              <w:rPr>
                <w:rFonts w:cs="Arial"/>
              </w:rPr>
              <w:t xml:space="preserve">1MHz </w:t>
            </w:r>
          </w:p>
        </w:tc>
      </w:tr>
      <w:tr w:rsidR="008D3EE5" w:rsidRPr="00AB3358" w14:paraId="56CC9D5B"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7F70FD03" w14:textId="77777777" w:rsidR="008D3EE5" w:rsidRDefault="008D3EE5" w:rsidP="00DF3C12">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MHz.</w:t>
            </w:r>
          </w:p>
          <w:p w14:paraId="2CA76822"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2D52A690"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2BD8AFF" w14:textId="77777777" w:rsidR="008D3EE5" w:rsidRDefault="008D3EE5" w:rsidP="008D3EE5">
      <w:pPr>
        <w:rPr>
          <w:lang w:eastAsia="zh-CN"/>
        </w:rPr>
      </w:pPr>
    </w:p>
    <w:p w14:paraId="3C8A116F" w14:textId="77777777" w:rsidR="008D3EE5" w:rsidRDefault="008D3EE5" w:rsidP="008D3EE5"/>
    <w:p w14:paraId="17CB9D08" w14:textId="77777777" w:rsidR="008D3EE5" w:rsidRDefault="008D3EE5" w:rsidP="008D3EE5">
      <w:pPr>
        <w:pStyle w:val="Heading5"/>
      </w:pPr>
      <w:bookmarkStart w:id="4907" w:name="_Toc45893479"/>
      <w:bookmarkStart w:id="4908" w:name="_Toc44712166"/>
      <w:bookmarkStart w:id="4909" w:name="_Toc37267564"/>
      <w:bookmarkStart w:id="4910" w:name="_Toc37260176"/>
      <w:bookmarkStart w:id="4911" w:name="_Toc36817260"/>
      <w:bookmarkStart w:id="4912" w:name="_Toc29811708"/>
      <w:bookmarkStart w:id="4913" w:name="_Toc13080209"/>
      <w:bookmarkStart w:id="4914" w:name="_Toc53185369"/>
      <w:bookmarkStart w:id="4915" w:name="_Toc53185745"/>
      <w:bookmarkStart w:id="4916" w:name="_Toc57820221"/>
      <w:bookmarkStart w:id="4917" w:name="_Toc57821148"/>
      <w:bookmarkStart w:id="4918" w:name="_Toc61183424"/>
      <w:bookmarkStart w:id="4919" w:name="_Toc61183818"/>
      <w:bookmarkStart w:id="4920" w:name="_Toc61184210"/>
      <w:bookmarkStart w:id="4921" w:name="_Toc61184602"/>
      <w:bookmarkStart w:id="4922" w:name="_Toc61184992"/>
      <w:bookmarkStart w:id="4923" w:name="_Toc73525423"/>
      <w:r>
        <w:t>6.6.4.5.4</w:t>
      </w:r>
      <w:r>
        <w:tab/>
      </w:r>
      <w:r>
        <w:rPr>
          <w:i/>
        </w:rPr>
        <w:t>Basic limits</w:t>
      </w:r>
      <w:r>
        <w:t xml:space="preserve"> for Medium Range IAB-DU (Category A and B)</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14:paraId="7953EDE1" w14:textId="77777777" w:rsidR="008D3EE5" w:rsidRDefault="008D3EE5" w:rsidP="008D3EE5">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6.6.4.5.4-1</w:t>
      </w:r>
      <w:r>
        <w:rPr>
          <w:rFonts w:eastAsia="SimSun" w:cs="v5.0.0"/>
          <w:lang w:eastAsia="zh-CN"/>
        </w:rPr>
        <w:t xml:space="preserve"> and </w:t>
      </w:r>
      <w:r>
        <w:rPr>
          <w:rFonts w:cs="v5.0.0"/>
        </w:rPr>
        <w:t>table 6.6.4.5.4-</w:t>
      </w:r>
      <w:r>
        <w:rPr>
          <w:rFonts w:eastAsia="SimSun" w:cs="v5.0.0"/>
          <w:lang w:eastAsia="zh-CN"/>
        </w:rPr>
        <w:t>2</w:t>
      </w:r>
      <w:r>
        <w:rPr>
          <w:rFonts w:cs="v5.0.0"/>
        </w:rPr>
        <w:t>.</w:t>
      </w:r>
    </w:p>
    <w:p w14:paraId="23D9D6DD" w14:textId="03B17F4D" w:rsidR="008D3EE5" w:rsidRDefault="008D3EE5" w:rsidP="008D3EE5">
      <w:pPr>
        <w:keepNext/>
        <w:rPr>
          <w:rFonts w:cs="v5.0.0"/>
          <w:lang w:eastAsia="zh-CN"/>
        </w:rPr>
      </w:pPr>
      <w:r>
        <w:rPr>
          <w:lang w:eastAsia="zh-CN"/>
        </w:rPr>
        <w:t xml:space="preserve">For the tables in this clause </w:t>
      </w:r>
      <w:r>
        <w:t xml:space="preserve">for </w:t>
      </w:r>
      <w:r>
        <w:rPr>
          <w:i/>
        </w:rPr>
        <w:t>IAB type 1-H</w:t>
      </w:r>
      <w:r>
        <w:t xml:space="preserve"> </w:t>
      </w:r>
      <w:r w:rsidR="00A24CAD">
        <w:t xml:space="preserve"> </w:t>
      </w:r>
      <w:r>
        <w:t>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w:t>
      </w:r>
    </w:p>
    <w:p w14:paraId="77149527" w14:textId="77777777" w:rsidR="008D3EE5" w:rsidRDefault="008D3EE5" w:rsidP="008D3EE5">
      <w:pPr>
        <w:pStyle w:val="TH"/>
      </w:pPr>
      <w:r>
        <w:t>Table 6.6.4.5.4-</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40241C1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BAAF433"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8672C42"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4919B0D3" w14:textId="77777777" w:rsidR="008D3EE5" w:rsidRDefault="008D3EE5" w:rsidP="00DF3C12">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9A1681D" w14:textId="77777777" w:rsidR="008D3EE5" w:rsidRDefault="008D3EE5" w:rsidP="00DF3C12">
            <w:pPr>
              <w:pStyle w:val="TAH"/>
              <w:rPr>
                <w:rFonts w:eastAsia="SimSun" w:cs="Arial"/>
                <w:lang w:eastAsia="zh-CN"/>
              </w:rPr>
            </w:pPr>
            <w:r>
              <w:rPr>
                <w:rFonts w:cs="Arial"/>
                <w:i/>
              </w:rPr>
              <w:t xml:space="preserve">Measurement bandwidth </w:t>
            </w:r>
          </w:p>
        </w:tc>
      </w:tr>
      <w:tr w:rsidR="008D3EE5" w14:paraId="6184840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4568C6D"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475604EB"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A07849C" w14:textId="569501D9" w:rsidR="008D3EE5" w:rsidRPr="008D3EE5" w:rsidRDefault="008D3EE5" w:rsidP="00DF3C12">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1D773B53" w14:textId="77777777" w:rsidR="008D3EE5" w:rsidRDefault="008D3EE5" w:rsidP="00DF3C12">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022BB327" w14:textId="77777777" w:rsidR="008D3EE5" w:rsidRDefault="008D3EE5" w:rsidP="00DF3C12">
            <w:pPr>
              <w:pStyle w:val="TAC"/>
              <w:rPr>
                <w:rFonts w:cs="v5.0.0"/>
              </w:rPr>
            </w:pPr>
            <w:r>
              <w:rPr>
                <w:rFonts w:cs="v5.0.0"/>
              </w:rPr>
              <w:t xml:space="preserve">100 kHz </w:t>
            </w:r>
          </w:p>
        </w:tc>
      </w:tr>
      <w:tr w:rsidR="008D3EE5" w14:paraId="608E1B40"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33CA0ED6"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69A7EFBF"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6AA56194" w14:textId="77777777" w:rsidR="008D3EE5" w:rsidRDefault="008D3EE5" w:rsidP="00DF3C12">
            <w:pPr>
              <w:pStyle w:val="TAC"/>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659D59E2" w14:textId="77777777" w:rsidR="008D3EE5" w:rsidRDefault="008D3EE5" w:rsidP="00DF3C12">
            <w:pPr>
              <w:pStyle w:val="TAC"/>
              <w:rPr>
                <w:rFonts w:cs="v5.0.0"/>
              </w:rPr>
            </w:pPr>
            <w:r>
              <w:rPr>
                <w:rFonts w:cs="v5.0.0"/>
              </w:rPr>
              <w:t xml:space="preserve">100 kHz </w:t>
            </w:r>
          </w:p>
        </w:tc>
      </w:tr>
      <w:tr w:rsidR="008D3EE5" w14:paraId="1378D740"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6B85285"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2842A437"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1FA29B0A" w14:textId="77777777" w:rsidR="008D3EE5" w:rsidRDefault="008D3EE5" w:rsidP="00DF3C12">
            <w:pPr>
              <w:pStyle w:val="TAC"/>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3C2285EE" w14:textId="77777777" w:rsidR="008D3EE5" w:rsidRDefault="008D3EE5" w:rsidP="00DF3C12">
            <w:pPr>
              <w:pStyle w:val="TAC"/>
              <w:pBdr>
                <w:top w:val="single" w:sz="12" w:space="3" w:color="auto"/>
              </w:pBdr>
              <w:rPr>
                <w:rFonts w:cs="v5.0.0"/>
              </w:rPr>
            </w:pPr>
            <w:r>
              <w:t>100 kHz</w:t>
            </w:r>
          </w:p>
        </w:tc>
      </w:tr>
      <w:tr w:rsidR="008D3EE5" w:rsidRPr="00AB3358" w14:paraId="58424D27"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1DE67949"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2DC7A07D"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5E64B360"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296C4DC" w14:textId="77777777" w:rsidR="008D3EE5" w:rsidRDefault="008D3EE5" w:rsidP="008D3EE5">
      <w:pPr>
        <w:rPr>
          <w:lang w:eastAsia="zh-CN"/>
        </w:rPr>
      </w:pPr>
    </w:p>
    <w:p w14:paraId="6D0AF0C7" w14:textId="77777777" w:rsidR="008D3EE5" w:rsidRDefault="008D3EE5" w:rsidP="008D3EE5">
      <w:pPr>
        <w:pStyle w:val="TH"/>
      </w:pPr>
      <w:r>
        <w:lastRenderedPageBreak/>
        <w:t>Table 6.6.4.5.4-</w:t>
      </w:r>
      <w:r>
        <w:rPr>
          <w:rFonts w:eastAsia="SimSun"/>
          <w:lang w:eastAsia="zh-CN"/>
        </w:rPr>
        <w:t>2</w:t>
      </w:r>
      <w:r>
        <w:t>: Medium Range IAB-DU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1E4CCF2F"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57C3FFB9"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5364FAD"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5F9B4FCD" w14:textId="77777777" w:rsidR="008D3EE5" w:rsidRDefault="008D3EE5" w:rsidP="00DF3C12">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64514EE7" w14:textId="77777777" w:rsidR="008D3EE5" w:rsidRDefault="008D3EE5" w:rsidP="00DF3C12">
            <w:pPr>
              <w:pStyle w:val="TAH"/>
              <w:rPr>
                <w:rFonts w:eastAsia="SimSun" w:cs="Arial"/>
                <w:lang w:eastAsia="zh-CN"/>
              </w:rPr>
            </w:pPr>
            <w:r>
              <w:rPr>
                <w:rFonts w:cs="Arial"/>
                <w:i/>
              </w:rPr>
              <w:t xml:space="preserve">Measurement bandwidth </w:t>
            </w:r>
          </w:p>
        </w:tc>
      </w:tr>
      <w:tr w:rsidR="008D3EE5" w14:paraId="4D03E0D4"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3B4FAB2"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5102301E"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BFCC43E" w14:textId="77777777" w:rsidR="008D3EE5" w:rsidRDefault="008D3EE5" w:rsidP="00DF3C12">
            <w:pPr>
              <w:pStyle w:val="TAC"/>
              <w:rPr>
                <w:rFonts w:cs="v5.0.0"/>
              </w:rPr>
            </w:pPr>
            <w:r>
              <w:rPr>
                <w:rFonts w:cs="Arial"/>
                <w:position w:val="-28"/>
              </w:rPr>
              <w:object w:dxaOrig="2730" w:dyaOrig="585" w14:anchorId="4F6A85CD">
                <v:shape id="_x0000_i1030" type="#_x0000_t75" style="width:136.5pt;height:28.5pt" o:ole="">
                  <v:imagedata r:id="rId28" o:title=""/>
                </v:shape>
                <o:OLEObject Type="Embed" ProgID="Equation.3" ShapeID="_x0000_i1030" DrawAspect="Content" ObjectID="_1684220449" r:id="rId29"/>
              </w:object>
            </w:r>
          </w:p>
        </w:tc>
        <w:tc>
          <w:tcPr>
            <w:tcW w:w="1430" w:type="dxa"/>
            <w:tcBorders>
              <w:top w:val="single" w:sz="4" w:space="0" w:color="auto"/>
              <w:left w:val="single" w:sz="4" w:space="0" w:color="auto"/>
              <w:bottom w:val="single" w:sz="4" w:space="0" w:color="auto"/>
              <w:right w:val="single" w:sz="4" w:space="0" w:color="auto"/>
            </w:tcBorders>
            <w:hideMark/>
          </w:tcPr>
          <w:p w14:paraId="0B015418" w14:textId="77777777" w:rsidR="008D3EE5" w:rsidRDefault="008D3EE5" w:rsidP="00DF3C12">
            <w:pPr>
              <w:pStyle w:val="TAC"/>
              <w:rPr>
                <w:rFonts w:cs="v5.0.0"/>
              </w:rPr>
            </w:pPr>
            <w:r>
              <w:rPr>
                <w:rFonts w:cs="v5.0.0"/>
              </w:rPr>
              <w:t xml:space="preserve">100 kHz </w:t>
            </w:r>
          </w:p>
        </w:tc>
      </w:tr>
      <w:tr w:rsidR="008D3EE5" w14:paraId="73727085"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8D50321"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EE5C1DD"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1F4AE998" w14:textId="77777777" w:rsidR="008D3EE5" w:rsidRDefault="008D3EE5" w:rsidP="00DF3C12">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17F02970" w14:textId="77777777" w:rsidR="008D3EE5" w:rsidRDefault="008D3EE5" w:rsidP="00DF3C12">
            <w:pPr>
              <w:pStyle w:val="TAC"/>
              <w:rPr>
                <w:rFonts w:cs="v5.0.0"/>
              </w:rPr>
            </w:pPr>
            <w:r>
              <w:rPr>
                <w:rFonts w:cs="v5.0.0"/>
              </w:rPr>
              <w:t xml:space="preserve">100 kHz </w:t>
            </w:r>
          </w:p>
        </w:tc>
      </w:tr>
      <w:tr w:rsidR="008D3EE5" w14:paraId="6F56A4E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8539F6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B17A484"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250F0ADC" w14:textId="77777777" w:rsidR="008D3EE5" w:rsidRDefault="008D3EE5" w:rsidP="00DF3C12">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4D206885" w14:textId="77777777" w:rsidR="008D3EE5" w:rsidRDefault="008D3EE5" w:rsidP="00DF3C12">
            <w:pPr>
              <w:pStyle w:val="TAC"/>
              <w:pBdr>
                <w:top w:val="single" w:sz="12" w:space="3" w:color="auto"/>
              </w:pBdr>
              <w:rPr>
                <w:rFonts w:cs="v5.0.0"/>
                <w:lang w:eastAsia="zh-CN"/>
              </w:rPr>
            </w:pPr>
            <w:r>
              <w:t>100 kHz</w:t>
            </w:r>
          </w:p>
        </w:tc>
      </w:tr>
      <w:tr w:rsidR="008D3EE5" w:rsidRPr="00AB3358" w14:paraId="4D4F8A75"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6A015C61"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5141D811" w14:textId="77777777" w:rsidR="008D3EE5" w:rsidRDefault="008D3EE5" w:rsidP="00DF3C12">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660AF46B"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7F7F7F52" w14:textId="77777777" w:rsidR="008D3EE5" w:rsidRDefault="008D3EE5" w:rsidP="008D3EE5"/>
    <w:p w14:paraId="59445E4E" w14:textId="77777777" w:rsidR="008D3EE5" w:rsidRDefault="008D3EE5" w:rsidP="008D3EE5">
      <w:pPr>
        <w:pStyle w:val="Heading5"/>
      </w:pPr>
      <w:bookmarkStart w:id="4924" w:name="_Toc45893480"/>
      <w:bookmarkStart w:id="4925" w:name="_Toc44712167"/>
      <w:bookmarkStart w:id="4926" w:name="_Toc37267565"/>
      <w:bookmarkStart w:id="4927" w:name="_Toc37260177"/>
      <w:bookmarkStart w:id="4928" w:name="_Toc36817261"/>
      <w:bookmarkStart w:id="4929" w:name="_Toc29811709"/>
      <w:bookmarkStart w:id="4930" w:name="_Toc13080210"/>
      <w:bookmarkStart w:id="4931" w:name="_Toc53185370"/>
      <w:bookmarkStart w:id="4932" w:name="_Toc53185746"/>
      <w:bookmarkStart w:id="4933" w:name="_Toc57820222"/>
      <w:bookmarkStart w:id="4934" w:name="_Toc57821149"/>
      <w:bookmarkStart w:id="4935" w:name="_Toc61183425"/>
      <w:bookmarkStart w:id="4936" w:name="_Toc61183819"/>
      <w:bookmarkStart w:id="4937" w:name="_Toc61184211"/>
      <w:bookmarkStart w:id="4938" w:name="_Toc61184603"/>
      <w:bookmarkStart w:id="4939" w:name="_Toc61184993"/>
      <w:bookmarkStart w:id="4940" w:name="_Toc73525424"/>
      <w:r>
        <w:t>6.6.4.5.5</w:t>
      </w:r>
      <w:r>
        <w:tab/>
      </w:r>
      <w:r>
        <w:rPr>
          <w:i/>
        </w:rPr>
        <w:t>Basic limits</w:t>
      </w:r>
      <w:r>
        <w:t xml:space="preserve"> </w:t>
      </w:r>
      <w:r>
        <w:rPr>
          <w:lang w:eastAsia="zh-CN"/>
        </w:rPr>
        <w:t>for Local Area IAB-DU and Local Area IAB-MT (Category A and B)</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14:paraId="2EE2B75F" w14:textId="77777777" w:rsidR="008D3EE5" w:rsidRDefault="008D3EE5" w:rsidP="008D3EE5">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6.6.4.5.4</w:t>
      </w:r>
      <w:r>
        <w:rPr>
          <w:lang w:eastAsia="zh-CN"/>
        </w:rPr>
        <w:t>-</w:t>
      </w:r>
      <w:r>
        <w:t>1.</w:t>
      </w:r>
    </w:p>
    <w:p w14:paraId="4AA1739B" w14:textId="77777777" w:rsidR="008D3EE5" w:rsidRDefault="008D3EE5" w:rsidP="008D3EE5">
      <w:pPr>
        <w:pStyle w:val="TH"/>
        <w:rPr>
          <w:rFonts w:cs="v5.0.0"/>
        </w:rPr>
      </w:pPr>
      <w:r>
        <w:t xml:space="preserve">Table </w:t>
      </w:r>
      <w:r>
        <w:rPr>
          <w:rFonts w:cs="v5.0.0"/>
        </w:rPr>
        <w:t>6.6.4.5.4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7A43DB9D"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EDCCEB6"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67F2E7F1"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6CB901DB"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108931B0" w14:textId="77777777" w:rsidR="008D3EE5" w:rsidRDefault="008D3EE5" w:rsidP="00DF3C12">
            <w:pPr>
              <w:pStyle w:val="TAH"/>
              <w:rPr>
                <w:rFonts w:eastAsia="SimSun" w:cs="v5.0.0"/>
                <w:lang w:eastAsia="zh-CN"/>
              </w:rPr>
            </w:pPr>
            <w:r>
              <w:rPr>
                <w:rFonts w:cs="v5.0.0"/>
                <w:i/>
              </w:rPr>
              <w:t xml:space="preserve">Measurement bandwidth </w:t>
            </w:r>
          </w:p>
        </w:tc>
      </w:tr>
      <w:tr w:rsidR="008D3EE5" w14:paraId="46147588"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84D1C76"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6149893F"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D23206F" w14:textId="77777777" w:rsidR="008D3EE5" w:rsidRDefault="008D3EE5" w:rsidP="00DF3C12">
            <w:pPr>
              <w:pStyle w:val="TAC"/>
              <w:rPr>
                <w:rFonts w:cs="Arial"/>
              </w:rPr>
            </w:pPr>
            <w:r>
              <w:rPr>
                <w:rFonts w:cs="Arial"/>
                <w:position w:val="-28"/>
              </w:rPr>
              <w:object w:dxaOrig="3045" w:dyaOrig="585" w14:anchorId="449BDBE5">
                <v:shape id="_x0000_i1031" type="#_x0000_t75" style="width:151.5pt;height:28.5pt" o:ole="">
                  <v:imagedata r:id="rId30" o:title=""/>
                </v:shape>
                <o:OLEObject Type="Embed" ProgID="Equation.3" ShapeID="_x0000_i1031" DrawAspect="Content" ObjectID="_1684220450" r:id="rId31"/>
              </w:object>
            </w:r>
          </w:p>
        </w:tc>
        <w:tc>
          <w:tcPr>
            <w:tcW w:w="1430" w:type="dxa"/>
            <w:tcBorders>
              <w:top w:val="single" w:sz="4" w:space="0" w:color="auto"/>
              <w:left w:val="single" w:sz="4" w:space="0" w:color="auto"/>
              <w:bottom w:val="single" w:sz="4" w:space="0" w:color="auto"/>
              <w:right w:val="single" w:sz="4" w:space="0" w:color="auto"/>
            </w:tcBorders>
            <w:hideMark/>
          </w:tcPr>
          <w:p w14:paraId="27A02767" w14:textId="77777777" w:rsidR="008D3EE5" w:rsidRDefault="008D3EE5" w:rsidP="00DF3C12">
            <w:pPr>
              <w:pStyle w:val="TAC"/>
              <w:rPr>
                <w:rFonts w:cs="Arial"/>
              </w:rPr>
            </w:pPr>
            <w:r>
              <w:rPr>
                <w:rFonts w:cs="Arial"/>
              </w:rPr>
              <w:t xml:space="preserve">100 kHz </w:t>
            </w:r>
          </w:p>
        </w:tc>
      </w:tr>
      <w:tr w:rsidR="008D3EE5" w14:paraId="59527F84"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9EDB774"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4FA396D6"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51DE6456" w14:textId="77777777" w:rsidR="008D3EE5" w:rsidRDefault="008D3EE5" w:rsidP="00DF3C12">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5BBC13DA" w14:textId="77777777" w:rsidR="008D3EE5" w:rsidRDefault="008D3EE5" w:rsidP="00DF3C12">
            <w:pPr>
              <w:pStyle w:val="TAC"/>
              <w:rPr>
                <w:rFonts w:cs="Arial"/>
              </w:rPr>
            </w:pPr>
            <w:r>
              <w:rPr>
                <w:rFonts w:cs="Arial"/>
              </w:rPr>
              <w:t xml:space="preserve">100 kHz </w:t>
            </w:r>
          </w:p>
        </w:tc>
      </w:tr>
      <w:tr w:rsidR="008D3EE5" w14:paraId="54FA8903"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CF2C551"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18889084"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4A1CD47F" w14:textId="77777777" w:rsidR="008D3EE5" w:rsidRDefault="008D3EE5" w:rsidP="00DF3C12">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4F10DCFC" w14:textId="77777777" w:rsidR="008D3EE5" w:rsidRDefault="008D3EE5" w:rsidP="00DF3C12">
            <w:pPr>
              <w:pStyle w:val="TAC"/>
              <w:rPr>
                <w:rFonts w:cs="Arial"/>
              </w:rPr>
            </w:pPr>
            <w:r>
              <w:rPr>
                <w:rFonts w:cs="Arial"/>
              </w:rPr>
              <w:t xml:space="preserve">100 kHz </w:t>
            </w:r>
          </w:p>
        </w:tc>
      </w:tr>
      <w:tr w:rsidR="008D3EE5" w:rsidRPr="00AB3358" w14:paraId="52E118AD"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2A670D49" w14:textId="77777777" w:rsidR="008D3EE5" w:rsidRDefault="008D3EE5" w:rsidP="00DF3C12">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4E757127"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0A82B186"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207C8B21" w14:textId="77777777" w:rsidR="008D3EE5" w:rsidRDefault="008D3EE5" w:rsidP="008D3EE5"/>
    <w:p w14:paraId="64F22224" w14:textId="77777777" w:rsidR="008D3EE5" w:rsidRDefault="008D3EE5" w:rsidP="008D3EE5">
      <w:pPr>
        <w:pStyle w:val="Heading5"/>
      </w:pPr>
      <w:bookmarkStart w:id="4941" w:name="_Toc45893481"/>
      <w:bookmarkStart w:id="4942" w:name="_Toc44712168"/>
      <w:bookmarkStart w:id="4943" w:name="_Toc37267566"/>
      <w:bookmarkStart w:id="4944" w:name="_Toc37260178"/>
      <w:bookmarkStart w:id="4945" w:name="_Toc36817262"/>
      <w:bookmarkStart w:id="4946" w:name="_Toc29811710"/>
      <w:bookmarkStart w:id="4947" w:name="_Toc13080211"/>
      <w:bookmarkStart w:id="4948" w:name="_Toc53185371"/>
      <w:bookmarkStart w:id="4949" w:name="_Toc53185747"/>
      <w:bookmarkStart w:id="4950" w:name="_Toc57820223"/>
      <w:bookmarkStart w:id="4951" w:name="_Toc57821150"/>
      <w:bookmarkStart w:id="4952" w:name="_Toc61183426"/>
      <w:bookmarkStart w:id="4953" w:name="_Toc61183820"/>
      <w:bookmarkStart w:id="4954" w:name="_Toc61184212"/>
      <w:bookmarkStart w:id="4955" w:name="_Toc61184604"/>
      <w:bookmarkStart w:id="4956" w:name="_Toc61184994"/>
      <w:bookmarkStart w:id="4957" w:name="_Toc73525425"/>
      <w:bookmarkStart w:id="4958" w:name="_Toc21127502"/>
      <w:r>
        <w:t>6.6.4.5.5</w:t>
      </w:r>
      <w:r>
        <w:tab/>
      </w:r>
      <w:r>
        <w:rPr>
          <w:i/>
        </w:rPr>
        <w:t>Basic limits</w:t>
      </w:r>
      <w:r>
        <w:t xml:space="preserve"> for additional requirements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p>
    <w:p w14:paraId="38149EEA" w14:textId="77777777" w:rsidR="008D3EE5" w:rsidRDefault="008D3EE5" w:rsidP="008D3EE5">
      <w:pPr>
        <w:pStyle w:val="Heading6"/>
      </w:pPr>
      <w:bookmarkStart w:id="4959" w:name="_Toc45893482"/>
      <w:bookmarkStart w:id="4960" w:name="_Toc44712169"/>
      <w:bookmarkStart w:id="4961" w:name="_Toc37267567"/>
      <w:bookmarkStart w:id="4962" w:name="_Toc37260179"/>
      <w:bookmarkStart w:id="4963" w:name="_Toc36817263"/>
      <w:bookmarkStart w:id="4964" w:name="_Toc29811711"/>
      <w:bookmarkStart w:id="4965" w:name="_Toc53185372"/>
      <w:bookmarkStart w:id="4966" w:name="_Toc53185748"/>
      <w:bookmarkStart w:id="4967" w:name="_Toc57820224"/>
      <w:bookmarkStart w:id="4968" w:name="_Toc57821151"/>
      <w:bookmarkStart w:id="4969" w:name="_Toc61183427"/>
      <w:bookmarkStart w:id="4970" w:name="_Toc61183821"/>
      <w:bookmarkStart w:id="4971" w:name="_Toc61184213"/>
      <w:bookmarkStart w:id="4972" w:name="_Toc61184605"/>
      <w:bookmarkStart w:id="4973" w:name="_Toc61184995"/>
      <w:bookmarkStart w:id="4974" w:name="_Toc73525426"/>
      <w:r>
        <w:t>6.6.4.5.5.1</w:t>
      </w:r>
      <w:r>
        <w:tab/>
        <w:t>Limits in FCC Title 47</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14:paraId="0A2136B3" w14:textId="345F64B7" w:rsidR="008D3EE5" w:rsidRDefault="008D3EE5" w:rsidP="008D3EE5">
      <w:r>
        <w:t>In addition to the requirements in clauses 6.6.4.2.1, 6.6.4.2.2, 6.6.4.2.3 and 6.6.4.2.4, the IAB-DU and IAB-MT may have to comply with the applicable emission limits established by FCC Title 47 [</w:t>
      </w:r>
      <w:r w:rsidR="00BA6BAA">
        <w:t>7</w:t>
      </w:r>
      <w:r>
        <w:t>], when deployed in regions where those limits are applied, and under the conditions declared by the manufacturer.</w:t>
      </w:r>
    </w:p>
    <w:p w14:paraId="373C33A4" w14:textId="01E46A13" w:rsidR="008D3EE5" w:rsidRPr="008C3753" w:rsidRDefault="008D3EE5" w:rsidP="008D3EE5">
      <w:pPr>
        <w:pStyle w:val="Heading5"/>
      </w:pPr>
      <w:bookmarkStart w:id="4975" w:name="_Toc21099983"/>
      <w:bookmarkStart w:id="4976" w:name="_Toc29809781"/>
      <w:bookmarkStart w:id="4977" w:name="_Toc36645166"/>
      <w:bookmarkStart w:id="4978" w:name="_Toc37272220"/>
      <w:bookmarkStart w:id="4979" w:name="_Toc45884466"/>
      <w:bookmarkStart w:id="4980" w:name="_Toc53182489"/>
      <w:bookmarkStart w:id="4981" w:name="_Toc58860230"/>
      <w:bookmarkStart w:id="4982" w:name="_Toc61182355"/>
      <w:bookmarkStart w:id="4983" w:name="_Toc73525427"/>
      <w:r w:rsidRPr="008C3753">
        <w:t>6.6.4.</w:t>
      </w:r>
      <w:r>
        <w:t>5</w:t>
      </w:r>
      <w:r w:rsidRPr="008C3753">
        <w:t>.</w:t>
      </w:r>
      <w:r>
        <w:t>6</w:t>
      </w:r>
      <w:r w:rsidRPr="008C3753">
        <w:tab/>
      </w:r>
      <w:bookmarkEnd w:id="4975"/>
      <w:bookmarkEnd w:id="4976"/>
      <w:bookmarkEnd w:id="4977"/>
      <w:bookmarkEnd w:id="4978"/>
      <w:bookmarkEnd w:id="4979"/>
      <w:bookmarkEnd w:id="4980"/>
      <w:bookmarkEnd w:id="4981"/>
      <w:bookmarkEnd w:id="4982"/>
      <w:r w:rsidR="00AB3799">
        <w:rPr>
          <w:i/>
        </w:rPr>
        <w:t>IAB type 1-H</w:t>
      </w:r>
      <w:bookmarkEnd w:id="4983"/>
    </w:p>
    <w:p w14:paraId="1B95E06A" w14:textId="238E2936" w:rsidR="008D3EE5" w:rsidRDefault="008D3EE5" w:rsidP="008D3EE5">
      <w:r>
        <w:t xml:space="preserve">The operating band unwanted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(N</w:t>
      </w:r>
      <w:r>
        <w:rPr>
          <w:vertAlign w:val="subscript"/>
        </w:rPr>
        <w:t>TXU,countedpercell</w:t>
      </w:r>
      <w:r>
        <w:t>).</w:t>
      </w:r>
    </w:p>
    <w:p w14:paraId="5FCF0112" w14:textId="435287AA" w:rsidR="008D3EE5" w:rsidRDefault="008D3EE5" w:rsidP="008D3EE5">
      <w:pPr>
        <w:pStyle w:val="NO"/>
      </w:pPr>
      <w:r>
        <w:t>NOTE:</w:t>
      </w:r>
      <w:r>
        <w:tab/>
        <w:t xml:space="preserve">Conformance to the </w:t>
      </w:r>
      <w:r w:rsidR="00AB3799">
        <w:rPr>
          <w:i/>
        </w:rPr>
        <w:t>IAB type 1-H</w:t>
      </w:r>
      <w:r>
        <w:t xml:space="preserve"> operating band unwanted emission requirement can be demonstrated by meeting at least one of the following criteria as determined by the manufacturer:</w:t>
      </w:r>
    </w:p>
    <w:p w14:paraId="23690315" w14:textId="77777777" w:rsidR="008D3EE5" w:rsidRDefault="008D3EE5" w:rsidP="008D3EE5">
      <w:pPr>
        <w:pStyle w:val="NO"/>
      </w:pPr>
      <w:r>
        <w:lastRenderedPageBreak/>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0EA7F38E" w14:textId="77777777" w:rsidR="008D3EE5" w:rsidRDefault="008D3EE5" w:rsidP="008D3EE5">
      <w:pPr>
        <w:pStyle w:val="NO"/>
      </w:pPr>
      <w:r>
        <w:tab/>
        <w:t>Or</w:t>
      </w:r>
    </w:p>
    <w:p w14:paraId="5C374788" w14:textId="77777777" w:rsidR="008D3EE5" w:rsidRDefault="008D3EE5" w:rsidP="008D3EE5">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4FC0080B" w14:textId="77777777" w:rsidR="008D3EE5" w:rsidRPr="008C3753" w:rsidRDefault="008D3EE5" w:rsidP="008D3EE5">
      <w:pPr>
        <w:pStyle w:val="Heading3"/>
      </w:pPr>
      <w:bookmarkStart w:id="4984" w:name="_Toc21099984"/>
      <w:bookmarkStart w:id="4985" w:name="_Toc29809782"/>
      <w:bookmarkStart w:id="4986" w:name="_Toc36645167"/>
      <w:bookmarkStart w:id="4987" w:name="_Toc37272221"/>
      <w:bookmarkStart w:id="4988" w:name="_Toc45884467"/>
      <w:bookmarkStart w:id="4989" w:name="_Toc53182490"/>
      <w:bookmarkStart w:id="4990" w:name="_Toc58860231"/>
      <w:bookmarkStart w:id="4991" w:name="_Toc61182356"/>
      <w:bookmarkStart w:id="4992" w:name="_Toc73525428"/>
      <w:r w:rsidRPr="008C3753">
        <w:t>6.6.5</w:t>
      </w:r>
      <w:r w:rsidRPr="008C3753">
        <w:tab/>
        <w:t>Transmitter spurious emissions</w:t>
      </w:r>
      <w:bookmarkEnd w:id="4984"/>
      <w:bookmarkEnd w:id="4985"/>
      <w:bookmarkEnd w:id="4986"/>
      <w:bookmarkEnd w:id="4987"/>
      <w:bookmarkEnd w:id="4988"/>
      <w:bookmarkEnd w:id="4989"/>
      <w:bookmarkEnd w:id="4990"/>
      <w:bookmarkEnd w:id="4991"/>
      <w:bookmarkEnd w:id="4992"/>
    </w:p>
    <w:p w14:paraId="15016D75" w14:textId="77777777" w:rsidR="008D3EE5" w:rsidRPr="008C3753" w:rsidRDefault="008D3EE5" w:rsidP="008D3EE5">
      <w:pPr>
        <w:pStyle w:val="Heading4"/>
      </w:pPr>
      <w:bookmarkStart w:id="4993" w:name="_Toc21099985"/>
      <w:bookmarkStart w:id="4994" w:name="_Toc29809783"/>
      <w:bookmarkStart w:id="4995" w:name="_Toc36645168"/>
      <w:bookmarkStart w:id="4996" w:name="_Toc37272222"/>
      <w:bookmarkStart w:id="4997" w:name="_Toc45884468"/>
      <w:bookmarkStart w:id="4998" w:name="_Toc53182491"/>
      <w:bookmarkStart w:id="4999" w:name="_Toc58860232"/>
      <w:bookmarkStart w:id="5000" w:name="_Toc61182357"/>
      <w:bookmarkStart w:id="5001" w:name="_Toc73525429"/>
      <w:r w:rsidRPr="008C3753">
        <w:t>6.6.5.1</w:t>
      </w:r>
      <w:r w:rsidRPr="008C3753">
        <w:tab/>
        <w:t>Definition and applicability</w:t>
      </w:r>
      <w:bookmarkEnd w:id="4993"/>
      <w:bookmarkEnd w:id="4994"/>
      <w:bookmarkEnd w:id="4995"/>
      <w:bookmarkEnd w:id="4996"/>
      <w:bookmarkEnd w:id="4997"/>
      <w:bookmarkEnd w:id="4998"/>
      <w:bookmarkEnd w:id="4999"/>
      <w:bookmarkEnd w:id="5000"/>
      <w:bookmarkEnd w:id="5001"/>
    </w:p>
    <w:p w14:paraId="72D0E4B6" w14:textId="0ABC56EE" w:rsidR="008D3EE5" w:rsidRDefault="008D3EE5" w:rsidP="008D3EE5">
      <w:r>
        <w:t xml:space="preserve">For IAB-DU,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w:t>
      </w:r>
      <w:r w:rsidR="00BA6BAA">
        <w:t>5</w:t>
      </w:r>
      <w:r>
        <w:t>].</w:t>
      </w:r>
    </w:p>
    <w:p w14:paraId="52E317B2" w14:textId="765FA0CE" w:rsidR="008D3EE5" w:rsidRDefault="008D3EE5" w:rsidP="008D3EE5">
      <w:r>
        <w:t xml:space="preserve">For IAB-MT,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uplink </w:t>
      </w:r>
      <w:r>
        <w:rPr>
          <w:i/>
        </w:rPr>
        <w:t>operating band</w:t>
      </w:r>
      <w:r>
        <w:t xml:space="preserve">, up to </w:t>
      </w:r>
      <w:r>
        <w:rPr>
          <w:rFonts w:cs="v5.0.0"/>
        </w:rPr>
        <w:t>Δf</w:t>
      </w:r>
      <w:r>
        <w:rPr>
          <w:rFonts w:cs="v5.0.0"/>
          <w:vertAlign w:val="subscript"/>
        </w:rPr>
        <w:t>OBUE</w:t>
      </w:r>
      <w:r>
        <w:rPr>
          <w:lang w:eastAsia="zh-CN"/>
        </w:rPr>
        <w:t xml:space="preserve"> </w:t>
      </w:r>
      <w:r>
        <w:t>above the highest frequency of each supported uplink</w:t>
      </w:r>
      <w:r>
        <w:rPr>
          <w:i/>
        </w:rPr>
        <w:t xml:space="preserve"> operating band</w:t>
      </w:r>
      <w:r>
        <w:t xml:space="preserve">, where the </w:t>
      </w:r>
      <w:r>
        <w:rPr>
          <w:rFonts w:cs="v5.0.0"/>
        </w:rPr>
        <w:t>Δf</w:t>
      </w:r>
      <w:r>
        <w:rPr>
          <w:rFonts w:cs="v5.0.0"/>
          <w:vertAlign w:val="subscript"/>
        </w:rPr>
        <w:t>OBUE</w:t>
      </w:r>
      <w:r>
        <w:rPr>
          <w:rFonts w:cs="v5.0.0"/>
        </w:rPr>
        <w:t xml:space="preserve"> is defined in table 6.6.1-2</w:t>
      </w:r>
      <w:r>
        <w:t xml:space="preserve">. For some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w:t>
      </w:r>
      <w:r w:rsidR="00BA6BAA">
        <w:t>5</w:t>
      </w:r>
      <w:r>
        <w:t>].</w:t>
      </w:r>
    </w:p>
    <w:p w14:paraId="6D10F1FC" w14:textId="77777777" w:rsidR="008D3EE5" w:rsidRDefault="008D3EE5" w:rsidP="008D3EE5">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14:paraId="3E204715" w14:textId="77777777" w:rsidR="008D3EE5" w:rsidRDefault="008D3EE5" w:rsidP="008D3EE5">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7753D840" w14:textId="77777777" w:rsidR="008D3EE5" w:rsidRDefault="008D3EE5" w:rsidP="008D3EE5">
      <w:pPr>
        <w:rPr>
          <w:rFonts w:cs="v5.0.0"/>
        </w:rPr>
      </w:pPr>
      <w:r>
        <w:rPr>
          <w:rFonts w:cs="v5.0.0"/>
        </w:rPr>
        <w:t>Unless otherwise stated, all requirements are measured as mean power (RMS).</w:t>
      </w:r>
    </w:p>
    <w:p w14:paraId="669C1778" w14:textId="77777777" w:rsidR="008D3EE5" w:rsidRPr="008C3753" w:rsidRDefault="008D3EE5" w:rsidP="008D3EE5">
      <w:pPr>
        <w:pStyle w:val="Heading4"/>
      </w:pPr>
      <w:bookmarkStart w:id="5002" w:name="_Toc29809784"/>
      <w:bookmarkStart w:id="5003" w:name="_Toc36645169"/>
      <w:bookmarkStart w:id="5004" w:name="_Toc37272223"/>
      <w:bookmarkStart w:id="5005" w:name="_Toc45884469"/>
      <w:bookmarkStart w:id="5006" w:name="_Toc53182492"/>
      <w:bookmarkStart w:id="5007" w:name="_Toc58860233"/>
      <w:bookmarkStart w:id="5008" w:name="_Toc61182358"/>
      <w:bookmarkStart w:id="5009" w:name="_Toc73525430"/>
      <w:r w:rsidRPr="008C3753">
        <w:t>6.6.5.2</w:t>
      </w:r>
      <w:r w:rsidRPr="008C3753">
        <w:tab/>
        <w:t>Minimum requirement</w:t>
      </w:r>
      <w:bookmarkEnd w:id="5002"/>
      <w:bookmarkEnd w:id="5003"/>
      <w:bookmarkEnd w:id="5004"/>
      <w:bookmarkEnd w:id="5005"/>
      <w:bookmarkEnd w:id="5006"/>
      <w:bookmarkEnd w:id="5007"/>
      <w:bookmarkEnd w:id="5008"/>
      <w:bookmarkEnd w:id="5009"/>
    </w:p>
    <w:p w14:paraId="0D3D3921"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00C55500" w14:textId="0025BFA8" w:rsidR="008D3EE5" w:rsidRPr="008C3753" w:rsidRDefault="008D3EE5" w:rsidP="008D3EE5">
      <w:r w:rsidRPr="008C3753">
        <w:t xml:space="preserve">The minimum requirement for </w:t>
      </w:r>
      <w:r w:rsidR="00AB3799">
        <w:rPr>
          <w:i/>
        </w:rPr>
        <w:t>IAB type 1-H</w:t>
      </w:r>
      <w:r>
        <w:rPr>
          <w:i/>
        </w:rPr>
        <w:t xml:space="preserve"> </w:t>
      </w:r>
      <w:r w:rsidRPr="008C3753">
        <w:t xml:space="preserve"> </w:t>
      </w:r>
      <w:r>
        <w:t>are</w:t>
      </w:r>
      <w:r w:rsidRPr="008C3753">
        <w:t xml:space="preserve"> defined in TS 38.1</w:t>
      </w:r>
      <w:r>
        <w:t>74</w:t>
      </w:r>
      <w:r w:rsidRPr="008C3753">
        <w:t> [</w:t>
      </w:r>
      <w:r w:rsidR="00BA6BAA">
        <w:t>2</w:t>
      </w:r>
      <w:r w:rsidRPr="008C3753">
        <w:t>], clause 6.6.5.</w:t>
      </w:r>
    </w:p>
    <w:p w14:paraId="2D5A8258" w14:textId="77777777" w:rsidR="008D3EE5" w:rsidRPr="008C3753" w:rsidRDefault="008D3EE5" w:rsidP="008D3EE5">
      <w:pPr>
        <w:pStyle w:val="Heading4"/>
      </w:pPr>
      <w:bookmarkStart w:id="5010" w:name="_Toc21099987"/>
      <w:bookmarkStart w:id="5011" w:name="_Toc29809785"/>
      <w:bookmarkStart w:id="5012" w:name="_Toc36645170"/>
      <w:bookmarkStart w:id="5013" w:name="_Toc37272224"/>
      <w:bookmarkStart w:id="5014" w:name="_Toc45884470"/>
      <w:bookmarkStart w:id="5015" w:name="_Toc53182493"/>
      <w:bookmarkStart w:id="5016" w:name="_Toc58860234"/>
      <w:bookmarkStart w:id="5017" w:name="_Toc61182359"/>
      <w:bookmarkStart w:id="5018" w:name="_Toc73525431"/>
      <w:r w:rsidRPr="008C3753">
        <w:t>6.6.5.3</w:t>
      </w:r>
      <w:r w:rsidRPr="008C3753">
        <w:tab/>
        <w:t>Test purpose</w:t>
      </w:r>
      <w:bookmarkEnd w:id="5010"/>
      <w:bookmarkEnd w:id="5011"/>
      <w:bookmarkEnd w:id="5012"/>
      <w:bookmarkEnd w:id="5013"/>
      <w:bookmarkEnd w:id="5014"/>
      <w:bookmarkEnd w:id="5015"/>
      <w:bookmarkEnd w:id="5016"/>
      <w:bookmarkEnd w:id="5017"/>
      <w:bookmarkEnd w:id="5018"/>
    </w:p>
    <w:p w14:paraId="04473D4B" w14:textId="77777777" w:rsidR="008D3EE5" w:rsidRPr="008C3753" w:rsidRDefault="008D3EE5" w:rsidP="008D3EE5">
      <w:pPr>
        <w:rPr>
          <w:rFonts w:cs="v4.2.0"/>
        </w:rPr>
      </w:pPr>
      <w:r w:rsidRPr="008C3753">
        <w:rPr>
          <w:rFonts w:cs="v4.2.0"/>
        </w:rPr>
        <w:t>This test measures conducted spurious emissions while the transmitter is in operation.</w:t>
      </w:r>
    </w:p>
    <w:p w14:paraId="3C0724A0" w14:textId="77777777" w:rsidR="008D3EE5" w:rsidRPr="008C3753" w:rsidRDefault="008D3EE5" w:rsidP="008D3EE5">
      <w:pPr>
        <w:pStyle w:val="Heading4"/>
      </w:pPr>
      <w:bookmarkStart w:id="5019" w:name="_Toc21099988"/>
      <w:bookmarkStart w:id="5020" w:name="_Toc29809786"/>
      <w:bookmarkStart w:id="5021" w:name="_Toc36645171"/>
      <w:bookmarkStart w:id="5022" w:name="_Toc37272225"/>
      <w:bookmarkStart w:id="5023" w:name="_Toc45884471"/>
      <w:bookmarkStart w:id="5024" w:name="_Toc53182494"/>
      <w:bookmarkStart w:id="5025" w:name="_Toc58860235"/>
      <w:bookmarkStart w:id="5026" w:name="_Toc61182360"/>
      <w:bookmarkStart w:id="5027" w:name="_Toc73525432"/>
      <w:r w:rsidRPr="008C3753">
        <w:t>6.6.5.4</w:t>
      </w:r>
      <w:r w:rsidRPr="008C3753">
        <w:tab/>
        <w:t>Method of test</w:t>
      </w:r>
      <w:bookmarkEnd w:id="5019"/>
      <w:bookmarkEnd w:id="5020"/>
      <w:bookmarkEnd w:id="5021"/>
      <w:bookmarkEnd w:id="5022"/>
      <w:bookmarkEnd w:id="5023"/>
      <w:bookmarkEnd w:id="5024"/>
      <w:bookmarkEnd w:id="5025"/>
      <w:bookmarkEnd w:id="5026"/>
      <w:bookmarkEnd w:id="5027"/>
    </w:p>
    <w:p w14:paraId="7914DD0F" w14:textId="77777777" w:rsidR="008D3EE5" w:rsidRPr="008C3753" w:rsidRDefault="008D3EE5" w:rsidP="008D3EE5">
      <w:pPr>
        <w:pStyle w:val="Heading5"/>
      </w:pPr>
      <w:bookmarkStart w:id="5028" w:name="_Toc21099989"/>
      <w:bookmarkStart w:id="5029" w:name="_Toc29809787"/>
      <w:bookmarkStart w:id="5030" w:name="_Toc36645172"/>
      <w:bookmarkStart w:id="5031" w:name="_Toc37272226"/>
      <w:bookmarkStart w:id="5032" w:name="_Toc45884472"/>
      <w:bookmarkStart w:id="5033" w:name="_Toc53182495"/>
      <w:bookmarkStart w:id="5034" w:name="_Toc58860236"/>
      <w:bookmarkStart w:id="5035" w:name="_Toc61182361"/>
      <w:bookmarkStart w:id="5036" w:name="_Toc73525433"/>
      <w:r w:rsidRPr="008C3753">
        <w:t>6.6.5.4.1</w:t>
      </w:r>
      <w:r w:rsidRPr="008C3753">
        <w:tab/>
        <w:t>Initial conditions</w:t>
      </w:r>
      <w:bookmarkEnd w:id="5028"/>
      <w:bookmarkEnd w:id="5029"/>
      <w:bookmarkEnd w:id="5030"/>
      <w:bookmarkEnd w:id="5031"/>
      <w:bookmarkEnd w:id="5032"/>
      <w:bookmarkEnd w:id="5033"/>
      <w:bookmarkEnd w:id="5034"/>
      <w:bookmarkEnd w:id="5035"/>
      <w:bookmarkEnd w:id="5036"/>
    </w:p>
    <w:p w14:paraId="3071832F" w14:textId="77777777" w:rsidR="008D3EE5" w:rsidRPr="008C3753" w:rsidRDefault="008D3EE5" w:rsidP="008D3EE5">
      <w:r w:rsidRPr="008C3753">
        <w:t>Test environment: Normal; see annex B.2.</w:t>
      </w:r>
    </w:p>
    <w:p w14:paraId="0DC269EF" w14:textId="77777777" w:rsidR="008D3EE5" w:rsidRPr="008C3753" w:rsidRDefault="008D3EE5" w:rsidP="008D3EE5">
      <w:r w:rsidRPr="008C3753">
        <w:t>RF channels to be tested for single carrier:</w:t>
      </w:r>
    </w:p>
    <w:p w14:paraId="7666B0B7" w14:textId="77777777" w:rsidR="008D3EE5" w:rsidRPr="008C3753" w:rsidRDefault="008D3EE5" w:rsidP="008D3EE5">
      <w:pPr>
        <w:pStyle w:val="B1"/>
        <w:rPr>
          <w:vertAlign w:val="subscript"/>
        </w:rPr>
      </w:pPr>
      <w:r w:rsidRPr="008C3753">
        <w:t>-</w:t>
      </w:r>
      <w:r w:rsidRPr="008C3753">
        <w:tab/>
      </w:r>
      <w:r w:rsidRPr="008C3753">
        <w:rPr>
          <w:rFonts w:eastAsia="SimSun"/>
          <w:lang w:val="en-US" w:eastAsia="zh-CN"/>
        </w:rPr>
        <w:t xml:space="preserve">B when testing </w:t>
      </w:r>
      <w:r w:rsidRPr="008C3753">
        <w:rPr>
          <w:lang w:val="en-US" w:eastAsia="zh-CN"/>
        </w:rPr>
        <w:t>the spurious emissions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w:t>
      </w:r>
    </w:p>
    <w:p w14:paraId="5C9653D7" w14:textId="77777777" w:rsidR="008D3EE5" w:rsidRPr="008C3753" w:rsidRDefault="008D3EE5" w:rsidP="008D3EE5">
      <w:pPr>
        <w:pStyle w:val="B1"/>
        <w:rPr>
          <w:vertAlign w:val="subscript"/>
        </w:rPr>
      </w:pPr>
      <w:r w:rsidRPr="008C3753">
        <w:t>-</w:t>
      </w:r>
      <w:r w:rsidRPr="008C3753">
        <w:tab/>
      </w:r>
      <w:r w:rsidRPr="008C3753">
        <w:rPr>
          <w:lang w:val="en-US" w:eastAsia="zh-CN"/>
        </w:rPr>
        <w:t>T</w:t>
      </w:r>
      <w:r w:rsidRPr="008C3753">
        <w:rPr>
          <w:rFonts w:eastAsia="SimSun"/>
          <w:lang w:val="en-US" w:eastAsia="zh-CN"/>
        </w:rPr>
        <w:t xml:space="preserve"> when testing </w:t>
      </w:r>
      <w:r w:rsidRPr="008C3753">
        <w:rPr>
          <w:lang w:val="en-US" w:eastAsia="zh-CN"/>
        </w:rPr>
        <w:t xml:space="preserve">the spurious emissions above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lang w:val="en-US" w:eastAsia="zh-CN"/>
        </w:rPr>
        <w:t>; see clause 4.9.1.</w:t>
      </w:r>
    </w:p>
    <w:p w14:paraId="0E1B4696"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 xml:space="preserve"> and/or CA:</w:t>
      </w:r>
    </w:p>
    <w:p w14:paraId="476F960C" w14:textId="77777777" w:rsidR="008D3EE5" w:rsidRPr="008C3753" w:rsidRDefault="008D3EE5" w:rsidP="008D3EE5">
      <w:pPr>
        <w:pStyle w:val="B1"/>
        <w:rPr>
          <w:rFonts w:cs="v4.2.0"/>
        </w:rPr>
      </w:pPr>
      <w:r w:rsidRPr="008C3753">
        <w:rPr>
          <w:rFonts w:cs="v4.2.0"/>
        </w:rPr>
        <w:t>-</w:t>
      </w:r>
      <w:r w:rsidRPr="008C3753">
        <w:rPr>
          <w:rFonts w:cs="v4.2.0"/>
        </w:rPr>
        <w:tab/>
      </w:r>
      <w:r w:rsidRPr="008C3753">
        <w:t>B</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lang w:val="en-US" w:eastAsia="zh-CN"/>
        </w:rPr>
        <w:t xml:space="preserve">; </w:t>
      </w:r>
      <w:r w:rsidRPr="008C3753">
        <w:t>T</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eastAsia="zh-CN"/>
        </w:rPr>
        <w:t>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1EDC34FC" w14:textId="77777777" w:rsidR="008D3EE5" w:rsidRPr="008C3753" w:rsidRDefault="008D3EE5" w:rsidP="008D3EE5">
      <w:pPr>
        <w:pStyle w:val="B1"/>
        <w:rPr>
          <w:rFonts w:cs="v4.2.0"/>
          <w:lang w:eastAsia="zh-CN"/>
        </w:rPr>
      </w:pPr>
      <w:r w:rsidRPr="008C3753">
        <w:rPr>
          <w:rFonts w:cs="v4.2.0"/>
        </w:rPr>
        <w:lastRenderedPageBreak/>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w:t>
      </w:r>
      <w:r w:rsidRPr="008C3753">
        <w:rPr>
          <w:sz w:val="18"/>
          <w:vertAlign w:val="subscript"/>
          <w:lang w:val="en-US" w:eastAsia="zh-CN"/>
        </w:rPr>
        <w:t>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val="en-US" w:eastAsia="zh-CN"/>
        </w:rPr>
        <w:t>of the lowest operating band</w:t>
      </w:r>
      <w:r w:rsidRPr="008C3753">
        <w:rPr>
          <w:rFonts w:eastAsia="SimSun"/>
          <w:lang w:val="en-US" w:eastAsia="zh-CN"/>
        </w:rPr>
        <w:t xml:space="preserve">;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 xml:space="preserve"> </w:t>
      </w:r>
      <w:r w:rsidRPr="008C3753">
        <w:rPr>
          <w:lang w:val="en-US" w:eastAsia="zh-CN"/>
        </w:rPr>
        <w:t xml:space="preserve">of the highest operating band </w:t>
      </w:r>
      <w:r w:rsidRPr="008C3753">
        <w:rPr>
          <w:lang w:eastAsia="zh-CN"/>
        </w:rPr>
        <w:t>in multi-band operation,</w:t>
      </w:r>
      <w:r w:rsidRPr="008C3753">
        <w:t xml:space="preserve"> see clause 4.9.1.</w:t>
      </w:r>
    </w:p>
    <w:p w14:paraId="00E96D3C" w14:textId="77777777" w:rsidR="008D3EE5" w:rsidRPr="008C3753" w:rsidRDefault="008D3EE5" w:rsidP="008D3EE5">
      <w:pPr>
        <w:pStyle w:val="Heading5"/>
      </w:pPr>
      <w:bookmarkStart w:id="5037" w:name="_Toc21099990"/>
      <w:bookmarkStart w:id="5038" w:name="_Toc29809788"/>
      <w:bookmarkStart w:id="5039" w:name="_Toc36645173"/>
      <w:bookmarkStart w:id="5040" w:name="_Toc37272227"/>
      <w:bookmarkStart w:id="5041" w:name="_Toc45884473"/>
      <w:bookmarkStart w:id="5042" w:name="_Toc53182496"/>
      <w:bookmarkStart w:id="5043" w:name="_Toc58860237"/>
      <w:bookmarkStart w:id="5044" w:name="_Toc61182362"/>
      <w:bookmarkStart w:id="5045" w:name="_Toc73525434"/>
      <w:r w:rsidRPr="008C3753">
        <w:t>6.6.5.4.2</w:t>
      </w:r>
      <w:r w:rsidRPr="008C3753">
        <w:tab/>
        <w:t>Procedure</w:t>
      </w:r>
      <w:bookmarkEnd w:id="5037"/>
      <w:bookmarkEnd w:id="5038"/>
      <w:bookmarkEnd w:id="5039"/>
      <w:bookmarkEnd w:id="5040"/>
      <w:bookmarkEnd w:id="5041"/>
      <w:bookmarkEnd w:id="5042"/>
      <w:bookmarkEnd w:id="5043"/>
      <w:bookmarkEnd w:id="5044"/>
      <w:bookmarkEnd w:id="5045"/>
    </w:p>
    <w:p w14:paraId="1610476E" w14:textId="3F532DCD" w:rsidR="008D3EE5" w:rsidRPr="008C3753" w:rsidRDefault="008D3EE5" w:rsidP="008D3EE5">
      <w:r w:rsidRPr="008C3753">
        <w:t xml:space="preserve">For </w:t>
      </w:r>
      <w:r w:rsidR="00AB3799">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ins w:id="5046" w:author="Huawei-RKy ed" w:date="2021-06-02T11:56:00Z">
        <w:r w:rsidR="00102F58">
          <w:t>1</w:t>
        </w:r>
      </w:ins>
      <w:r w:rsidRPr="008C3753">
        <w:t xml:space="preserve">3.1. Whichever method is used the procedure is repeated until all </w:t>
      </w:r>
      <w:r w:rsidRPr="008C3753">
        <w:rPr>
          <w:i/>
        </w:rPr>
        <w:t>TAB connectors</w:t>
      </w:r>
      <w:r w:rsidRPr="008C3753">
        <w:t xml:space="preserve"> necessary to demonstrate conformance have been tested.</w:t>
      </w:r>
    </w:p>
    <w:p w14:paraId="0990F605" w14:textId="6B87F7F6"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5047" w:author="Huawei-RKy ed" w:date="2021-06-02T11:56:00Z">
        <w:r w:rsidRPr="008C3753" w:rsidDel="00102F58">
          <w:delText>3</w:delText>
        </w:r>
      </w:del>
      <w:ins w:id="5048" w:author="Huawei-RKy ed" w:date="2021-06-02T11:56:00Z">
        <w:r w:rsidR="00102F58">
          <w:t>1</w:t>
        </w:r>
      </w:ins>
      <w:r w:rsidRPr="008C3753">
        <w:t>.1. All connectors not under test shall be terminated.</w:t>
      </w:r>
    </w:p>
    <w:p w14:paraId="193ADF7E" w14:textId="77777777" w:rsidR="008D3EE5" w:rsidRPr="008C3753" w:rsidRDefault="008D3EE5" w:rsidP="008D3EE5">
      <w:pPr>
        <w:pStyle w:val="B1"/>
      </w:pPr>
      <w:r w:rsidRPr="008C3753">
        <w:t>2)</w:t>
      </w:r>
      <w:r w:rsidRPr="008C3753">
        <w:tab/>
        <w:t>Measurements shall use a measurement bandwidth in accordance to the conditions in clause 6.6.5.5.</w:t>
      </w:r>
    </w:p>
    <w:p w14:paraId="029CB36A" w14:textId="77777777" w:rsidR="008D3EE5" w:rsidRPr="008C3753" w:rsidRDefault="008D3EE5" w:rsidP="008D3EE5">
      <w:pPr>
        <w:pStyle w:val="B1"/>
      </w:pPr>
      <w:r w:rsidRPr="008C3753">
        <w:tab/>
        <w:t>The measurement device characteristics shall be:</w:t>
      </w:r>
    </w:p>
    <w:p w14:paraId="509BA20A" w14:textId="77777777" w:rsidR="008D3EE5" w:rsidRPr="008C3753" w:rsidRDefault="008D3EE5" w:rsidP="008D3EE5">
      <w:pPr>
        <w:pStyle w:val="B20"/>
        <w:rPr>
          <w:lang w:eastAsia="zh-CN"/>
        </w:rPr>
      </w:pPr>
      <w:r w:rsidRPr="008C3753">
        <w:t>-</w:t>
      </w:r>
      <w:r w:rsidRPr="008C3753">
        <w:tab/>
        <w:t>Detection mode: True RMS.</w:t>
      </w:r>
    </w:p>
    <w:p w14:paraId="7DA4487D" w14:textId="77777777" w:rsidR="008D3EE5" w:rsidRPr="008C3753" w:rsidRDefault="008D3EE5" w:rsidP="008D3EE5">
      <w:pPr>
        <w:pStyle w:val="B1"/>
      </w:pPr>
      <w:r w:rsidRPr="008C3753">
        <w:t>3)</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rated,c,AC</w:t>
      </w:r>
      <w:r w:rsidRPr="008C3753">
        <w:rPr>
          <w:rFonts w:cs="Arial"/>
          <w:szCs w:val="18"/>
          <w:lang w:eastAsia="ko-KR"/>
        </w:rPr>
        <w:t>, or P</w:t>
      </w:r>
      <w:r w:rsidRPr="008C3753">
        <w:rPr>
          <w:rFonts w:cs="Arial"/>
          <w:szCs w:val="18"/>
          <w:vertAlign w:val="subscript"/>
          <w:lang w:eastAsia="ko-KR"/>
        </w:rPr>
        <w:t>rated,c,TABC</w:t>
      </w:r>
      <w:r w:rsidRPr="008C3753">
        <w:t>,</w:t>
      </w:r>
      <w:r w:rsidRPr="008C3753" w:rsidDel="007509C0">
        <w:t xml:space="preserve"> </w:t>
      </w:r>
      <w:r w:rsidRPr="008C3753">
        <w:t xml:space="preserve">D.21). Channel set-up shall be according to </w:t>
      </w:r>
      <w:r>
        <w:t>IAB</w:t>
      </w:r>
      <w:r w:rsidRPr="008C3753">
        <w:rPr>
          <w:lang w:eastAsia="zh-CN"/>
        </w:rPr>
        <w:t>-FR1</w:t>
      </w:r>
      <w:r w:rsidRPr="008C3753">
        <w:t>-TM 1.1.</w:t>
      </w:r>
    </w:p>
    <w:p w14:paraId="227DDD52" w14:textId="77777777" w:rsidR="008D3EE5" w:rsidRPr="008C3753" w:rsidRDefault="008D3EE5" w:rsidP="008D3EE5">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(D.15-D.16) set the connector under test to transmit </w:t>
      </w:r>
      <w:r w:rsidRPr="008C3753">
        <w:rPr>
          <w:lang w:eastAsia="zh-CN"/>
        </w:rPr>
        <w:t>on all carriers configured using the applicable test configuration and corresponding power setting specified in clauses 4.7</w:t>
      </w:r>
      <w:r w:rsidRPr="008C3753">
        <w:rPr>
          <w:lang w:val="en-US" w:eastAsia="zh-CN"/>
        </w:rPr>
        <w:t xml:space="preserve"> and 4.8</w:t>
      </w:r>
      <w:r w:rsidRPr="008C3753">
        <w:rPr>
          <w:lang w:eastAsia="zh-CN"/>
        </w:rPr>
        <w:t xml:space="preserve"> </w:t>
      </w:r>
      <w:r w:rsidRPr="008C3753">
        <w:t xml:space="preserve">using the corresponding test models or set of physical channels in clause 4.9.2. </w:t>
      </w:r>
    </w:p>
    <w:p w14:paraId="51A05AA5" w14:textId="77777777" w:rsidR="008D3EE5" w:rsidRPr="008C3753" w:rsidRDefault="008D3EE5" w:rsidP="008D3EE5">
      <w:pPr>
        <w:pStyle w:val="B1"/>
        <w:rPr>
          <w:snapToGrid w:val="0"/>
        </w:rPr>
      </w:pPr>
      <w:r w:rsidRPr="008C3753">
        <w:rPr>
          <w:snapToGrid w:val="0"/>
        </w:rPr>
        <w:t>4)</w:t>
      </w:r>
      <w:r w:rsidRPr="008C3753">
        <w:rPr>
          <w:snapToGrid w:val="0"/>
        </w:rPr>
        <w:tab/>
        <w:t>Measure the emission at the specified frequencies with specified measurement bandwidth.</w:t>
      </w:r>
    </w:p>
    <w:p w14:paraId="0FC24D34"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C186E87" w14:textId="77777777" w:rsidR="008D3EE5" w:rsidRPr="008C3753" w:rsidRDefault="008D3EE5" w:rsidP="008D3EE5">
      <w:pPr>
        <w:pStyle w:val="B1"/>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054F215" w14:textId="77777777" w:rsidR="008D3EE5" w:rsidRPr="008C3753" w:rsidRDefault="008D3EE5" w:rsidP="008D3EE5">
      <w:pPr>
        <w:pStyle w:val="Heading4"/>
      </w:pPr>
      <w:bookmarkStart w:id="5049" w:name="_Toc21099991"/>
      <w:bookmarkStart w:id="5050" w:name="_Toc29809789"/>
      <w:bookmarkStart w:id="5051" w:name="_Toc36645174"/>
      <w:bookmarkStart w:id="5052" w:name="_Toc37272228"/>
      <w:bookmarkStart w:id="5053" w:name="_Toc45884474"/>
      <w:bookmarkStart w:id="5054" w:name="_Toc53182497"/>
      <w:bookmarkStart w:id="5055" w:name="_Toc58860238"/>
      <w:bookmarkStart w:id="5056" w:name="_Toc61182363"/>
      <w:bookmarkStart w:id="5057" w:name="_Toc73525435"/>
      <w:r w:rsidRPr="008C3753">
        <w:lastRenderedPageBreak/>
        <w:t>6.6.5.5</w:t>
      </w:r>
      <w:r w:rsidRPr="008C3753">
        <w:tab/>
        <w:t>Test requirements</w:t>
      </w:r>
      <w:bookmarkEnd w:id="5049"/>
      <w:bookmarkEnd w:id="5050"/>
      <w:bookmarkEnd w:id="5051"/>
      <w:bookmarkEnd w:id="5052"/>
      <w:bookmarkEnd w:id="5053"/>
      <w:bookmarkEnd w:id="5054"/>
      <w:bookmarkEnd w:id="5055"/>
      <w:bookmarkEnd w:id="5056"/>
      <w:bookmarkEnd w:id="5057"/>
    </w:p>
    <w:p w14:paraId="15D7DC95" w14:textId="77777777" w:rsidR="008D3EE5" w:rsidRPr="008C3753" w:rsidRDefault="008D3EE5" w:rsidP="008D3EE5">
      <w:pPr>
        <w:pStyle w:val="Heading5"/>
      </w:pPr>
      <w:bookmarkStart w:id="5058" w:name="_Toc21099992"/>
      <w:bookmarkStart w:id="5059" w:name="_Toc29809790"/>
      <w:bookmarkStart w:id="5060" w:name="_Toc36645175"/>
      <w:bookmarkStart w:id="5061" w:name="_Toc37272229"/>
      <w:bookmarkStart w:id="5062" w:name="_Toc45884475"/>
      <w:bookmarkStart w:id="5063" w:name="_Toc53182498"/>
      <w:bookmarkStart w:id="5064" w:name="_Toc58860239"/>
      <w:bookmarkStart w:id="5065" w:name="_Toc61182364"/>
      <w:bookmarkStart w:id="5066" w:name="_Toc73525436"/>
      <w:r w:rsidRPr="008C3753">
        <w:t>6.6.5.5.1</w:t>
      </w:r>
      <w:r w:rsidRPr="008C3753">
        <w:tab/>
        <w:t>Basic limits</w:t>
      </w:r>
      <w:bookmarkEnd w:id="5058"/>
      <w:bookmarkEnd w:id="5059"/>
      <w:bookmarkEnd w:id="5060"/>
      <w:bookmarkEnd w:id="5061"/>
      <w:bookmarkEnd w:id="5062"/>
      <w:bookmarkEnd w:id="5063"/>
      <w:bookmarkEnd w:id="5064"/>
      <w:bookmarkEnd w:id="5065"/>
      <w:bookmarkEnd w:id="5066"/>
    </w:p>
    <w:p w14:paraId="15360883" w14:textId="77777777" w:rsidR="008D3EE5" w:rsidRPr="008C3753" w:rsidRDefault="008D3EE5" w:rsidP="008D3EE5">
      <w:pPr>
        <w:pStyle w:val="Heading6"/>
      </w:pPr>
      <w:bookmarkStart w:id="5067" w:name="_Toc21099993"/>
      <w:bookmarkStart w:id="5068" w:name="_Toc29809791"/>
      <w:bookmarkStart w:id="5069" w:name="_Toc36645176"/>
      <w:bookmarkStart w:id="5070" w:name="_Toc37272230"/>
      <w:bookmarkStart w:id="5071" w:name="_Toc45884476"/>
      <w:bookmarkStart w:id="5072" w:name="_Toc53182499"/>
      <w:bookmarkStart w:id="5073" w:name="_Toc58860240"/>
      <w:bookmarkStart w:id="5074" w:name="_Toc61182365"/>
      <w:bookmarkStart w:id="5075" w:name="_Toc73525437"/>
      <w:r w:rsidRPr="008C3753">
        <w:t>6.6.5.5.1.1</w:t>
      </w:r>
      <w:r w:rsidRPr="008C3753">
        <w:tab/>
        <w:t>Tx spurious emissions</w:t>
      </w:r>
      <w:bookmarkEnd w:id="5067"/>
      <w:bookmarkEnd w:id="5068"/>
      <w:bookmarkEnd w:id="5069"/>
      <w:bookmarkEnd w:id="5070"/>
      <w:bookmarkEnd w:id="5071"/>
      <w:bookmarkEnd w:id="5072"/>
      <w:bookmarkEnd w:id="5073"/>
      <w:bookmarkEnd w:id="5074"/>
      <w:bookmarkEnd w:id="5075"/>
    </w:p>
    <w:p w14:paraId="54F14EE6" w14:textId="77777777" w:rsidR="008D3EE5" w:rsidRDefault="008D3EE5" w:rsidP="008D3EE5">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486CA811" w14:textId="77777777" w:rsidR="008D3EE5" w:rsidRDefault="008D3EE5" w:rsidP="008D3EE5">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2C1F73AB"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0B787E34" w14:textId="77777777" w:rsidR="008D3EE5" w:rsidRDefault="008D3EE5" w:rsidP="00DF3C12">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288E4531" w14:textId="77777777" w:rsidR="008D3EE5" w:rsidRDefault="008D3EE5" w:rsidP="00DF3C12">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5013A65" w14:textId="77777777" w:rsidR="008D3EE5" w:rsidRDefault="008D3EE5" w:rsidP="00DF3C12">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4B2A2D7A" w14:textId="77777777" w:rsidR="008D3EE5" w:rsidRDefault="008D3EE5" w:rsidP="00DF3C12">
            <w:pPr>
              <w:pStyle w:val="TAH"/>
              <w:rPr>
                <w:rFonts w:cs="Arial"/>
              </w:rPr>
            </w:pPr>
            <w:r>
              <w:t>Notes</w:t>
            </w:r>
          </w:p>
        </w:tc>
      </w:tr>
      <w:tr w:rsidR="008D3EE5" w14:paraId="2BDEF365"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DA53280" w14:textId="77777777" w:rsidR="008D3EE5" w:rsidRDefault="008D3EE5" w:rsidP="00DF3C12">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558F27FF" w14:textId="77777777" w:rsidR="008D3EE5" w:rsidRDefault="008D3EE5" w:rsidP="00DF3C12">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6FFE571F" w14:textId="77777777" w:rsidR="008D3EE5" w:rsidRDefault="008D3EE5" w:rsidP="00DF3C12">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0B613946" w14:textId="77777777" w:rsidR="008D3EE5" w:rsidRDefault="008D3EE5" w:rsidP="00DF3C12">
            <w:pPr>
              <w:pStyle w:val="TAC"/>
              <w:rPr>
                <w:rFonts w:cs="Arial"/>
              </w:rPr>
            </w:pPr>
            <w:r>
              <w:t>Note 1, Note 4</w:t>
            </w:r>
          </w:p>
        </w:tc>
      </w:tr>
      <w:tr w:rsidR="008D3EE5" w14:paraId="3F2437F2"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232C2FAD"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712DCC5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05055DA2"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39E5C786" w14:textId="77777777" w:rsidR="008D3EE5" w:rsidRDefault="008D3EE5" w:rsidP="00DF3C12">
            <w:pPr>
              <w:pStyle w:val="TAC"/>
              <w:rPr>
                <w:rFonts w:cs="Arial"/>
              </w:rPr>
            </w:pPr>
            <w:r>
              <w:t>Note 1, Note 4</w:t>
            </w:r>
          </w:p>
        </w:tc>
      </w:tr>
      <w:tr w:rsidR="008D3EE5" w14:paraId="59256419"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B8317B4" w14:textId="77777777" w:rsidR="008D3EE5" w:rsidRDefault="008D3EE5" w:rsidP="00DF3C12">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1F31379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3E2EAEF1"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1FFA1C89" w14:textId="77777777" w:rsidR="008D3EE5" w:rsidRDefault="008D3EE5" w:rsidP="00DF3C12">
            <w:pPr>
              <w:pStyle w:val="TAC"/>
              <w:rPr>
                <w:rFonts w:cs="Arial"/>
              </w:rPr>
            </w:pPr>
            <w:r>
              <w:t>Note 1</w:t>
            </w:r>
          </w:p>
        </w:tc>
      </w:tr>
      <w:tr w:rsidR="008D3EE5" w14:paraId="27D9D443"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0A7DF2FE" w14:textId="77777777" w:rsidR="008D3EE5" w:rsidRDefault="008D3EE5" w:rsidP="00DF3C12">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1CDFC0EF"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EF94F50"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D649CA2" w14:textId="77777777" w:rsidR="008D3EE5" w:rsidRDefault="008D3EE5" w:rsidP="00DF3C12">
            <w:pPr>
              <w:pStyle w:val="TAC"/>
              <w:rPr>
                <w:rFonts w:cs="Arial"/>
              </w:rPr>
            </w:pPr>
            <w:r>
              <w:t>Note 1, Note 2</w:t>
            </w:r>
          </w:p>
        </w:tc>
      </w:tr>
      <w:tr w:rsidR="008D3EE5" w14:paraId="55F6D66B"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6AB0C6E9" w14:textId="77777777" w:rsidR="008D3EE5" w:rsidRDefault="008D3EE5" w:rsidP="00DF3C12">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1ACBB7CE"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1457278A"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E949A78" w14:textId="77777777" w:rsidR="008D3EE5" w:rsidRDefault="008D3EE5" w:rsidP="00DF3C12">
            <w:pPr>
              <w:pStyle w:val="TAC"/>
              <w:rPr>
                <w:rFonts w:cs="Arial"/>
              </w:rPr>
            </w:pPr>
            <w:r>
              <w:t>Note 1, Note 2, Note 3</w:t>
            </w:r>
          </w:p>
        </w:tc>
      </w:tr>
      <w:tr w:rsidR="008D3EE5" w:rsidRPr="00AB3358" w14:paraId="5CCC0B34"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798CA534" w14:textId="1915FB95"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23AAB008" w14:textId="7B614A4F"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662FEB5C"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7651B10" w14:textId="5E6CA7F7"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1AD6B44B" w14:textId="77777777" w:rsidR="008D3EE5" w:rsidRDefault="008D3EE5" w:rsidP="008D3EE5"/>
    <w:p w14:paraId="39CF5206" w14:textId="77777777" w:rsidR="008D3EE5" w:rsidRDefault="008D3EE5" w:rsidP="008D3EE5">
      <w:pPr>
        <w:pStyle w:val="TH"/>
      </w:pPr>
      <w:r>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04E1D7B9"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18A9388" w14:textId="77777777" w:rsidR="008D3EE5" w:rsidRDefault="008D3EE5" w:rsidP="00DF3C12">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1C4AC311" w14:textId="77777777" w:rsidR="008D3EE5" w:rsidRDefault="008D3EE5" w:rsidP="00DF3C12">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B2A23E9" w14:textId="77777777" w:rsidR="008D3EE5" w:rsidRDefault="008D3EE5" w:rsidP="00DF3C12">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1AB09F74" w14:textId="77777777" w:rsidR="008D3EE5" w:rsidRDefault="008D3EE5" w:rsidP="00DF3C12">
            <w:pPr>
              <w:pStyle w:val="TAH"/>
              <w:rPr>
                <w:rFonts w:cs="Arial"/>
              </w:rPr>
            </w:pPr>
            <w:r>
              <w:rPr>
                <w:rFonts w:cs="v5.0.0"/>
              </w:rPr>
              <w:t>Notes</w:t>
            </w:r>
          </w:p>
        </w:tc>
      </w:tr>
      <w:tr w:rsidR="008D3EE5" w14:paraId="321E6467"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1D789F" w14:textId="77777777" w:rsidR="008D3EE5" w:rsidRDefault="008D3EE5" w:rsidP="00DF3C12">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0A9503D" w14:textId="77777777" w:rsidR="008D3EE5" w:rsidRDefault="008D3EE5" w:rsidP="00DF3C12">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2A782441" w14:textId="77777777" w:rsidR="008D3EE5" w:rsidRDefault="008D3EE5" w:rsidP="00DF3C12">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5E13A143" w14:textId="77777777" w:rsidR="008D3EE5" w:rsidRDefault="008D3EE5" w:rsidP="00DF3C12">
            <w:pPr>
              <w:pStyle w:val="TAC"/>
              <w:rPr>
                <w:rFonts w:cs="Arial"/>
              </w:rPr>
            </w:pPr>
            <w:r>
              <w:rPr>
                <w:rFonts w:cs="Arial"/>
              </w:rPr>
              <w:t>Note 1</w:t>
            </w:r>
            <w:r>
              <w:t>, Note 4</w:t>
            </w:r>
          </w:p>
        </w:tc>
      </w:tr>
      <w:tr w:rsidR="008D3EE5" w14:paraId="774AF191"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2FE8DD2"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0A93994B"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5B6C8A37"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6DFF541E" w14:textId="77777777" w:rsidR="008D3EE5" w:rsidRDefault="008D3EE5" w:rsidP="00DF3C12">
            <w:pPr>
              <w:pStyle w:val="TAC"/>
              <w:rPr>
                <w:rFonts w:cs="Arial"/>
              </w:rPr>
            </w:pPr>
            <w:r>
              <w:rPr>
                <w:rFonts w:cs="Arial"/>
              </w:rPr>
              <w:t>Note 1</w:t>
            </w:r>
            <w:r>
              <w:t>, Note 4</w:t>
            </w:r>
          </w:p>
        </w:tc>
      </w:tr>
      <w:tr w:rsidR="008D3EE5" w14:paraId="7634EB9D"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1222C75" w14:textId="77777777" w:rsidR="008D3EE5" w:rsidRDefault="008D3EE5" w:rsidP="00DF3C12">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671043D1"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7606956B"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759F2AAB" w14:textId="77777777" w:rsidR="008D3EE5" w:rsidRDefault="008D3EE5" w:rsidP="00DF3C12">
            <w:pPr>
              <w:pStyle w:val="TAC"/>
              <w:rPr>
                <w:rFonts w:cs="Arial"/>
              </w:rPr>
            </w:pPr>
            <w:r>
              <w:rPr>
                <w:rFonts w:cs="Arial"/>
              </w:rPr>
              <w:t>Note 1</w:t>
            </w:r>
          </w:p>
        </w:tc>
      </w:tr>
      <w:tr w:rsidR="008D3EE5" w14:paraId="2565FFE4"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3FCBDC" w14:textId="77777777" w:rsidR="008D3EE5" w:rsidRDefault="008D3EE5" w:rsidP="00DF3C12">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157CB16F" w14:textId="77777777" w:rsidR="008D3EE5" w:rsidRDefault="008D3EE5" w:rsidP="00DF3C12">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6BAFA220"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BEB854F" w14:textId="77777777" w:rsidR="008D3EE5" w:rsidRDefault="008D3EE5" w:rsidP="00DF3C12">
            <w:pPr>
              <w:pStyle w:val="TAC"/>
              <w:rPr>
                <w:rFonts w:cs="Arial"/>
              </w:rPr>
            </w:pPr>
            <w:r>
              <w:rPr>
                <w:rFonts w:cs="Arial"/>
              </w:rPr>
              <w:t>Note 1, Note 2</w:t>
            </w:r>
          </w:p>
        </w:tc>
      </w:tr>
      <w:tr w:rsidR="008D3EE5" w14:paraId="42EEF9D2"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55169FA6" w14:textId="77777777" w:rsidR="008D3EE5" w:rsidRDefault="008D3EE5" w:rsidP="00DF3C12">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5FF78AA1"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368E2ED6"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07A7943F" w14:textId="77777777" w:rsidR="008D3EE5" w:rsidRDefault="008D3EE5" w:rsidP="00DF3C12">
            <w:pPr>
              <w:pStyle w:val="TAC"/>
              <w:rPr>
                <w:rFonts w:cs="Arial"/>
              </w:rPr>
            </w:pPr>
            <w:r>
              <w:rPr>
                <w:rFonts w:cs="Arial"/>
              </w:rPr>
              <w:t>Note 1, Note 2, Note 3</w:t>
            </w:r>
          </w:p>
        </w:tc>
      </w:tr>
      <w:tr w:rsidR="008D3EE5" w:rsidRPr="00AB3358" w14:paraId="3876444E"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64F2CB52" w14:textId="0974A4E5"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516F076B" w14:textId="5AE6A9D3"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2B7C6CAA"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F617299" w14:textId="5E0DEC2D"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2C272D51" w14:textId="77777777" w:rsidR="008D3EE5" w:rsidRDefault="008D3EE5" w:rsidP="00412605">
      <w:bookmarkStart w:id="5076" w:name="_Toc45893493"/>
      <w:bookmarkStart w:id="5077" w:name="_Toc44712180"/>
      <w:bookmarkStart w:id="5078" w:name="_Toc37267578"/>
      <w:bookmarkStart w:id="5079" w:name="_Toc37260190"/>
      <w:bookmarkStart w:id="5080" w:name="_Toc36817273"/>
      <w:bookmarkStart w:id="5081" w:name="_Toc29811721"/>
      <w:bookmarkStart w:id="5082" w:name="_Toc21127512"/>
      <w:bookmarkStart w:id="5083" w:name="_Toc53185378"/>
      <w:bookmarkStart w:id="5084" w:name="_Toc53185754"/>
      <w:bookmarkStart w:id="5085" w:name="_Toc57820230"/>
      <w:bookmarkStart w:id="5086" w:name="_Toc57821157"/>
      <w:bookmarkStart w:id="5087" w:name="_Toc61183433"/>
      <w:bookmarkStart w:id="5088" w:name="_Toc61183827"/>
      <w:bookmarkStart w:id="5089" w:name="_Toc61184219"/>
      <w:bookmarkStart w:id="5090" w:name="_Toc61184611"/>
      <w:bookmarkStart w:id="5091" w:name="_Toc61185001"/>
    </w:p>
    <w:p w14:paraId="7602531D" w14:textId="77777777" w:rsidR="008D3EE5" w:rsidRDefault="008D3EE5" w:rsidP="008D3EE5">
      <w:pPr>
        <w:pStyle w:val="Heading5"/>
      </w:pPr>
      <w:bookmarkStart w:id="5092" w:name="_Toc73525438"/>
      <w:r>
        <w:t>6.6.5.2.2</w:t>
      </w:r>
      <w:r>
        <w:tab/>
        <w:t>Additional spurious emissions requirements</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14:paraId="523B85CE" w14:textId="2BB40990" w:rsidR="008D3EE5" w:rsidRDefault="008D3EE5" w:rsidP="008D3EE5">
      <w:r>
        <w:t>These requirements may be applied for the protection of system operating in other frequency ranges. The limits may apply as an optional protection of such systems that are deployed in the same geographical area as the IAB-</w:t>
      </w:r>
      <w:r w:rsidR="00C2732A">
        <w:t>n</w:t>
      </w:r>
      <w:r>
        <w:t xml:space="preserve">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50891CDB" w14:textId="77777777" w:rsidR="008D3EE5" w:rsidRDefault="008D3EE5" w:rsidP="008D3EE5">
      <w:r>
        <w:lastRenderedPageBreak/>
        <w:t>Some requirements may apply for the protection of specific equipment (UE, MS and/or BS) or equipment operating in specific systems (GSM, CDMA, UTRA, E-UTRA, NR, etc.) as listed below.</w:t>
      </w:r>
    </w:p>
    <w:p w14:paraId="3724E26A" w14:textId="77777777" w:rsidR="008D3EE5" w:rsidRDefault="008D3EE5" w:rsidP="008D3EE5">
      <w:pPr>
        <w:keepNext/>
      </w:pPr>
      <w:r>
        <w:lastRenderedPageBreak/>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1D0EC2B8" w14:textId="77777777" w:rsidR="008D3EE5" w:rsidRDefault="008D3EE5" w:rsidP="008D3EE5">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8D3EE5" w14:paraId="61717E57"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5A50C7E3" w14:textId="77777777" w:rsidR="008D3EE5" w:rsidRDefault="008D3EE5" w:rsidP="00DF3C12">
            <w:pPr>
              <w:pStyle w:val="TAH"/>
            </w:pPr>
            <w:r>
              <w:lastRenderedPageBreak/>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68112E66" w14:textId="77777777" w:rsidR="008D3EE5" w:rsidRDefault="008D3EE5" w:rsidP="00DF3C12">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762DDE36" w14:textId="77777777" w:rsidR="008D3EE5" w:rsidRDefault="008D3EE5" w:rsidP="00DF3C12">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58B2B1AE" w14:textId="77777777" w:rsidR="008D3EE5" w:rsidRDefault="008D3EE5" w:rsidP="00DF3C12">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5A5747FC" w14:textId="77777777" w:rsidR="008D3EE5" w:rsidRDefault="008D3EE5" w:rsidP="00DF3C12">
            <w:pPr>
              <w:pStyle w:val="TAH"/>
            </w:pPr>
            <w:r>
              <w:t>Note</w:t>
            </w:r>
          </w:p>
        </w:tc>
      </w:tr>
      <w:tr w:rsidR="008D3EE5" w:rsidRPr="00AB3358" w14:paraId="52E5973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A08A9BE" w14:textId="77777777" w:rsidR="008D3EE5" w:rsidRDefault="008D3EE5" w:rsidP="00DF3C12">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1964CB92" w14:textId="77777777" w:rsidR="008D3EE5" w:rsidRDefault="008D3EE5" w:rsidP="00DF3C12">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4AE268F2" w14:textId="77777777" w:rsidR="008D3EE5" w:rsidRDefault="008D3EE5" w:rsidP="00DF3C12">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6AE0DBA3"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4F56E03E" w14:textId="77777777" w:rsidR="008D3EE5" w:rsidRDefault="008D3EE5" w:rsidP="00DF3C12">
            <w:pPr>
              <w:pStyle w:val="TAL"/>
            </w:pPr>
          </w:p>
        </w:tc>
      </w:tr>
      <w:tr w:rsidR="008D3EE5" w:rsidRPr="00AB3358" w14:paraId="48898C1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CE814DE"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E755F56" w14:textId="77777777" w:rsidR="008D3EE5" w:rsidRDefault="008D3EE5" w:rsidP="00DF3C12">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77D76C83" w14:textId="77777777" w:rsidR="008D3EE5" w:rsidRDefault="008D3EE5" w:rsidP="00DF3C12">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1E6ACA9D"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01EBA79B" w14:textId="77777777" w:rsidR="008D3EE5" w:rsidRDefault="008D3EE5" w:rsidP="00DF3C12">
            <w:pPr>
              <w:pStyle w:val="TAL"/>
            </w:pPr>
          </w:p>
        </w:tc>
      </w:tr>
      <w:tr w:rsidR="008D3EE5" w:rsidRPr="00AB3358" w14:paraId="289263B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FD15E8C" w14:textId="77777777" w:rsidR="008D3EE5" w:rsidRDefault="008D3EE5" w:rsidP="00DF3C12">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7E25172B" w14:textId="77777777" w:rsidR="008D3EE5" w:rsidRDefault="008D3EE5" w:rsidP="00DF3C12">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6FF6C58E"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6905B90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1B97C5F7" w14:textId="77777777" w:rsidR="008D3EE5" w:rsidRDefault="008D3EE5" w:rsidP="00DF3C12">
            <w:pPr>
              <w:pStyle w:val="TAL"/>
            </w:pPr>
          </w:p>
        </w:tc>
      </w:tr>
      <w:tr w:rsidR="008D3EE5" w:rsidRPr="00AB3358" w14:paraId="2F0F9E1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307DB7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F7B2D5D"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2388070D"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3483556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2D6FA4BC" w14:textId="77777777" w:rsidR="008D3EE5" w:rsidRDefault="008D3EE5" w:rsidP="00DF3C12">
            <w:pPr>
              <w:pStyle w:val="TAL"/>
            </w:pPr>
          </w:p>
        </w:tc>
      </w:tr>
      <w:tr w:rsidR="008D3EE5" w:rsidRPr="00AB3358" w14:paraId="65104DD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5315B89" w14:textId="77777777" w:rsidR="008D3EE5" w:rsidRDefault="008D3EE5" w:rsidP="00DF3C12">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5191558F" w14:textId="77777777" w:rsidR="008D3EE5" w:rsidRDefault="008D3EE5" w:rsidP="00DF3C12">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4F8C3108"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5041D0D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07F53574" w14:textId="77777777" w:rsidR="008D3EE5" w:rsidRDefault="008D3EE5" w:rsidP="00DF3C12">
            <w:pPr>
              <w:pStyle w:val="TAL"/>
            </w:pPr>
          </w:p>
        </w:tc>
      </w:tr>
      <w:tr w:rsidR="008D3EE5" w:rsidRPr="00AB3358" w14:paraId="78660B9A"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D876C34"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0F4ECFB9" w14:textId="77777777" w:rsidR="008D3EE5" w:rsidRPr="0076338D" w:rsidRDefault="008D3EE5" w:rsidP="00DF3C12">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5D83B4F6"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20C22985"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53BF9939" w14:textId="77777777" w:rsidR="008D3EE5" w:rsidRDefault="008D3EE5" w:rsidP="00DF3C12">
            <w:pPr>
              <w:pStyle w:val="TAL"/>
            </w:pPr>
          </w:p>
        </w:tc>
      </w:tr>
      <w:tr w:rsidR="008D3EE5" w:rsidRPr="00AB3358" w14:paraId="66BC33B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DD8025C" w14:textId="77777777" w:rsidR="008D3EE5" w:rsidRDefault="008D3EE5" w:rsidP="00DF3C12">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62DF8785" w14:textId="77777777" w:rsidR="008D3EE5" w:rsidRDefault="008D3EE5" w:rsidP="00DF3C12">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345EDC26" w14:textId="77777777" w:rsidR="008D3EE5" w:rsidRDefault="008D3EE5" w:rsidP="00DF3C12">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363067AF"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7A068228" w14:textId="77777777" w:rsidR="008D3EE5" w:rsidRDefault="008D3EE5" w:rsidP="00DF3C12">
            <w:pPr>
              <w:pStyle w:val="TAL"/>
            </w:pPr>
          </w:p>
        </w:tc>
      </w:tr>
      <w:tr w:rsidR="008D3EE5" w:rsidRPr="00AB3358" w14:paraId="358B084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D18BEA2" w14:textId="77777777" w:rsidR="008D3EE5" w:rsidRDefault="008D3EE5" w:rsidP="00DF3C12">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19562DD0" w14:textId="77777777" w:rsidR="008D3EE5" w:rsidRDefault="008D3EE5" w:rsidP="00DF3C12">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A2839B0" w14:textId="77777777" w:rsidR="008D3EE5" w:rsidRDefault="008D3EE5" w:rsidP="00DF3C12">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1439E676"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0C4B0853" w14:textId="77777777" w:rsidR="008D3EE5" w:rsidRDefault="008D3EE5" w:rsidP="00DF3C12">
            <w:pPr>
              <w:pStyle w:val="TAL"/>
            </w:pPr>
          </w:p>
        </w:tc>
      </w:tr>
      <w:tr w:rsidR="008D3EE5" w:rsidRPr="00AB3358" w14:paraId="021F9E1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C896FB"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754EE33"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104324A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AE0B89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A171224" w14:textId="77777777" w:rsidR="008D3EE5" w:rsidRDefault="008D3EE5" w:rsidP="00DF3C12">
            <w:pPr>
              <w:pStyle w:val="TAL"/>
            </w:pPr>
          </w:p>
        </w:tc>
      </w:tr>
      <w:tr w:rsidR="008D3EE5" w:rsidRPr="00AB3358" w14:paraId="0677C79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FF7B05" w14:textId="77777777" w:rsidR="008D3EE5" w:rsidRDefault="008D3EE5" w:rsidP="00DF3C12">
            <w:pPr>
              <w:pStyle w:val="TAL"/>
              <w:rPr>
                <w:rFonts w:cs="Arial"/>
              </w:rPr>
            </w:pPr>
            <w:r>
              <w:rPr>
                <w:rFonts w:cs="Arial"/>
              </w:rPr>
              <w:t xml:space="preserve">Band I or </w:t>
            </w:r>
          </w:p>
          <w:p w14:paraId="111F32EF" w14:textId="77777777" w:rsidR="008D3EE5" w:rsidRDefault="008D3EE5" w:rsidP="00DF3C12">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74F1A335" w14:textId="77777777" w:rsidR="008D3EE5" w:rsidRPr="0076338D" w:rsidRDefault="008D3EE5" w:rsidP="00DF3C12">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750F24C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10308A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C702CE9" w14:textId="77777777" w:rsidR="008D3EE5" w:rsidRDefault="008D3EE5" w:rsidP="00DF3C12">
            <w:pPr>
              <w:pStyle w:val="TAL"/>
            </w:pPr>
          </w:p>
        </w:tc>
      </w:tr>
      <w:tr w:rsidR="008D3EE5" w:rsidRPr="00AB3358" w14:paraId="1708E31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C313A6F"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79B85D9" w14:textId="77777777" w:rsidR="008D3EE5" w:rsidRPr="0076338D" w:rsidRDefault="008D3EE5" w:rsidP="00DF3C12">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346AA14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BA43F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9CF0BE9" w14:textId="77777777" w:rsidR="008D3EE5" w:rsidRDefault="008D3EE5" w:rsidP="00DF3C12">
            <w:pPr>
              <w:pStyle w:val="TAL"/>
            </w:pPr>
          </w:p>
        </w:tc>
      </w:tr>
      <w:tr w:rsidR="008D3EE5" w:rsidRPr="00AB3358" w14:paraId="347A026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AFD4738" w14:textId="77777777" w:rsidR="008D3EE5" w:rsidRDefault="008D3EE5" w:rsidP="00DF3C12">
            <w:pPr>
              <w:pStyle w:val="TAL"/>
              <w:rPr>
                <w:rFonts w:cs="Arial"/>
              </w:rPr>
            </w:pPr>
            <w:r>
              <w:rPr>
                <w:rFonts w:cs="Arial"/>
              </w:rPr>
              <w:t xml:space="preserve">Band II or </w:t>
            </w:r>
          </w:p>
          <w:p w14:paraId="71A202F6" w14:textId="77777777" w:rsidR="008D3EE5" w:rsidRDefault="008D3EE5" w:rsidP="00DF3C12">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6F588C7A" w14:textId="77777777" w:rsidR="008D3EE5" w:rsidRPr="0076338D"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31220ED"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8600A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D32D35" w14:textId="77777777" w:rsidR="008D3EE5" w:rsidRDefault="008D3EE5" w:rsidP="00DF3C12">
            <w:pPr>
              <w:pStyle w:val="TAL"/>
            </w:pPr>
          </w:p>
        </w:tc>
      </w:tr>
      <w:tr w:rsidR="008D3EE5" w:rsidRPr="00AB3358" w14:paraId="0F12491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B9F896"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48278EB" w14:textId="77777777" w:rsidR="008D3EE5" w:rsidRPr="0076338D" w:rsidRDefault="008D3EE5" w:rsidP="00DF3C12">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5C65B4D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4D6DA3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17F6354" w14:textId="77777777" w:rsidR="008D3EE5" w:rsidRDefault="008D3EE5" w:rsidP="00DF3C12">
            <w:pPr>
              <w:pStyle w:val="TAL"/>
            </w:pPr>
          </w:p>
        </w:tc>
      </w:tr>
      <w:tr w:rsidR="008D3EE5" w:rsidRPr="00AB3358" w14:paraId="7CBC61C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8A93FB" w14:textId="77777777" w:rsidR="008D3EE5" w:rsidRDefault="008D3EE5" w:rsidP="00DF3C12">
            <w:pPr>
              <w:pStyle w:val="TAL"/>
              <w:rPr>
                <w:rFonts w:cs="Arial"/>
              </w:rPr>
            </w:pPr>
            <w:r>
              <w:rPr>
                <w:rFonts w:cs="Arial"/>
              </w:rPr>
              <w:t>Band III or</w:t>
            </w:r>
          </w:p>
          <w:p w14:paraId="1E5BD200" w14:textId="77777777" w:rsidR="008D3EE5" w:rsidRDefault="008D3EE5" w:rsidP="00DF3C12">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439402A5" w14:textId="77777777" w:rsidR="008D3EE5" w:rsidRDefault="008D3EE5" w:rsidP="00DF3C12">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20365A1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2A2E1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381CF9" w14:textId="77777777" w:rsidR="008D3EE5" w:rsidRDefault="008D3EE5" w:rsidP="00DF3C12">
            <w:pPr>
              <w:pStyle w:val="TAL"/>
            </w:pPr>
          </w:p>
        </w:tc>
      </w:tr>
      <w:tr w:rsidR="008D3EE5" w:rsidRPr="00AB3358" w14:paraId="2AC951C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1FF3F7E" w14:textId="77777777" w:rsidR="008D3EE5" w:rsidRDefault="008D3EE5" w:rsidP="00DF3C12">
            <w:pPr>
              <w:pStyle w:val="TAL"/>
              <w:rPr>
                <w:rFonts w:cs="Arial"/>
                <w:lang w:val="sv-SE"/>
              </w:rPr>
            </w:pPr>
            <w:r>
              <w:rPr>
                <w:rFonts w:cs="Arial"/>
                <w:lang w:val="sv-SE"/>
              </w:rPr>
              <w:t>UTRA FDD Band IV or</w:t>
            </w:r>
          </w:p>
          <w:p w14:paraId="1833B3E5" w14:textId="77777777" w:rsidR="008D3EE5" w:rsidRDefault="008D3EE5" w:rsidP="00DF3C12">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128919FB" w14:textId="77777777" w:rsidR="008D3EE5" w:rsidRDefault="008D3EE5" w:rsidP="00DF3C12">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30B6781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329F64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D8E4AB" w14:textId="77777777" w:rsidR="008D3EE5" w:rsidRDefault="008D3EE5" w:rsidP="00DF3C12">
            <w:pPr>
              <w:pStyle w:val="TAL"/>
            </w:pPr>
          </w:p>
        </w:tc>
      </w:tr>
      <w:tr w:rsidR="008D3EE5" w:rsidRPr="00AB3358" w14:paraId="650A370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34172"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D027971" w14:textId="77777777" w:rsidR="008D3EE5" w:rsidRDefault="008D3EE5" w:rsidP="00DF3C12">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62F9EBBE"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8D5D66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8FFDD9" w14:textId="77777777" w:rsidR="008D3EE5" w:rsidRDefault="008D3EE5" w:rsidP="00DF3C12">
            <w:pPr>
              <w:pStyle w:val="TAL"/>
            </w:pPr>
          </w:p>
        </w:tc>
      </w:tr>
      <w:tr w:rsidR="008D3EE5" w:rsidRPr="00AB3358" w14:paraId="20EC8DB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3EE3FDE" w14:textId="77777777" w:rsidR="008D3EE5" w:rsidRDefault="008D3EE5" w:rsidP="00DF3C12">
            <w:pPr>
              <w:pStyle w:val="TAL"/>
              <w:rPr>
                <w:rFonts w:cs="Arial"/>
              </w:rPr>
            </w:pPr>
            <w:r>
              <w:rPr>
                <w:rFonts w:cs="Arial"/>
              </w:rPr>
              <w:t>UTRA FDD Band V or</w:t>
            </w:r>
          </w:p>
          <w:p w14:paraId="7614FB31" w14:textId="77777777" w:rsidR="008D3EE5" w:rsidRDefault="008D3EE5" w:rsidP="00DF3C12">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1DF574F3" w14:textId="77777777" w:rsidR="008D3EE5" w:rsidRDefault="008D3EE5" w:rsidP="00DF3C12">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6C94425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EC259C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F9F9AF" w14:textId="77777777" w:rsidR="008D3EE5" w:rsidRDefault="008D3EE5" w:rsidP="00DF3C12">
            <w:pPr>
              <w:pStyle w:val="TAL"/>
            </w:pPr>
          </w:p>
        </w:tc>
      </w:tr>
      <w:tr w:rsidR="008D3EE5" w:rsidRPr="00AB3358" w14:paraId="0B95C59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063300"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DF4856"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6E6F41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52E0E7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2ECA57F" w14:textId="77777777" w:rsidR="008D3EE5" w:rsidRDefault="008D3EE5" w:rsidP="00DF3C12">
            <w:pPr>
              <w:pStyle w:val="TAL"/>
            </w:pPr>
          </w:p>
        </w:tc>
      </w:tr>
      <w:tr w:rsidR="008D3EE5" w:rsidRPr="00AB3358" w14:paraId="4D3F670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C909A5" w14:textId="77777777" w:rsidR="008D3EE5" w:rsidRDefault="008D3EE5" w:rsidP="00DF3C12">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3A83BABC" w14:textId="77777777" w:rsidR="008D3EE5" w:rsidRDefault="008D3EE5" w:rsidP="00DF3C12">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6A9F962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7518BC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6B1632" w14:textId="77777777" w:rsidR="008D3EE5" w:rsidRDefault="008D3EE5" w:rsidP="00DF3C12">
            <w:pPr>
              <w:pStyle w:val="TAL"/>
            </w:pPr>
          </w:p>
        </w:tc>
      </w:tr>
      <w:tr w:rsidR="008D3EE5" w:rsidRPr="00AB3358" w14:paraId="4ACEA168"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45FB8AE" w14:textId="77777777" w:rsidR="008D3EE5" w:rsidRPr="0076338D" w:rsidRDefault="008D3EE5" w:rsidP="00DF3C12">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373CB5D7" w14:textId="77777777" w:rsidR="008D3EE5" w:rsidRDefault="008D3EE5" w:rsidP="00DF3C12">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2F18CFA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E2E54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82A3B1" w14:textId="77777777" w:rsidR="008D3EE5" w:rsidRDefault="008D3EE5" w:rsidP="00DF3C12">
            <w:pPr>
              <w:pStyle w:val="TAL"/>
            </w:pPr>
          </w:p>
        </w:tc>
      </w:tr>
      <w:tr w:rsidR="008D3EE5" w14:paraId="6F34805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412E008" w14:textId="77777777" w:rsidR="008D3EE5" w:rsidRDefault="008D3EE5" w:rsidP="00DF3C12">
            <w:pPr>
              <w:pStyle w:val="TAL"/>
              <w:rPr>
                <w:rFonts w:cs="Arial"/>
              </w:rPr>
            </w:pPr>
            <w:r w:rsidRPr="0076338D">
              <w:rPr>
                <w:rFonts w:cs="Arial"/>
                <w:lang w:val="sv-FI"/>
              </w:rPr>
              <w:t xml:space="preserve">E-UTRA Band 6, 18, 19 or </w:t>
            </w:r>
            <w:r w:rsidRPr="0076338D">
              <w:rPr>
                <w:rFonts w:eastAsia="MS Mincho"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1329772A" w14:textId="77777777" w:rsidR="008D3EE5" w:rsidRDefault="008D3EE5" w:rsidP="00DF3C12">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38CD3B3C"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66306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5AF34C" w14:textId="77777777" w:rsidR="008D3EE5" w:rsidRDefault="008D3EE5" w:rsidP="00DF3C12">
            <w:pPr>
              <w:pStyle w:val="TAL"/>
            </w:pPr>
          </w:p>
        </w:tc>
      </w:tr>
      <w:tr w:rsidR="008D3EE5" w:rsidRPr="00AB3358" w14:paraId="7AA6A3F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2BE890" w14:textId="77777777" w:rsidR="008D3EE5" w:rsidRDefault="008D3EE5" w:rsidP="00DF3C12">
            <w:pPr>
              <w:pStyle w:val="TAL"/>
              <w:rPr>
                <w:rFonts w:cs="Arial"/>
              </w:rPr>
            </w:pPr>
            <w:r>
              <w:rPr>
                <w:rFonts w:cs="Arial"/>
              </w:rPr>
              <w:t>UTRA FDD Band VII or</w:t>
            </w:r>
          </w:p>
          <w:p w14:paraId="4B85B241" w14:textId="77777777" w:rsidR="008D3EE5" w:rsidRDefault="008D3EE5" w:rsidP="00DF3C12">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63144E90" w14:textId="77777777" w:rsidR="008D3EE5" w:rsidRDefault="008D3EE5" w:rsidP="00DF3C12">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1D16DA2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0BCF7D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C7BF65A" w14:textId="77777777" w:rsidR="008D3EE5" w:rsidRDefault="008D3EE5" w:rsidP="00DF3C12">
            <w:pPr>
              <w:pStyle w:val="TAL"/>
            </w:pPr>
          </w:p>
        </w:tc>
      </w:tr>
      <w:tr w:rsidR="008D3EE5" w:rsidRPr="00AB3358" w14:paraId="55ADEED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ED7A0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6F07AD" w14:textId="77777777" w:rsidR="008D3EE5" w:rsidRDefault="008D3EE5" w:rsidP="00DF3C12">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58866D5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81D4EE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6841B7" w14:textId="77777777" w:rsidR="008D3EE5" w:rsidRDefault="008D3EE5" w:rsidP="00DF3C12">
            <w:pPr>
              <w:pStyle w:val="TAL"/>
            </w:pPr>
          </w:p>
        </w:tc>
      </w:tr>
      <w:tr w:rsidR="008D3EE5" w:rsidRPr="00AB3358" w14:paraId="7CC8274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CB13E8C" w14:textId="77777777" w:rsidR="008D3EE5" w:rsidRDefault="008D3EE5" w:rsidP="00DF3C12">
            <w:pPr>
              <w:pStyle w:val="TAL"/>
              <w:rPr>
                <w:rFonts w:cs="Arial"/>
              </w:rPr>
            </w:pPr>
            <w:r>
              <w:rPr>
                <w:rFonts w:cs="Arial"/>
              </w:rPr>
              <w:t>UTRA FDD Band VIII or</w:t>
            </w:r>
          </w:p>
          <w:p w14:paraId="06B9456C" w14:textId="77777777" w:rsidR="008D3EE5" w:rsidRDefault="008D3EE5" w:rsidP="00DF3C12">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0CA8FB6E" w14:textId="77777777" w:rsidR="008D3EE5" w:rsidRDefault="008D3EE5" w:rsidP="00DF3C12">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49C2717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387DF8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E96730A" w14:textId="77777777" w:rsidR="008D3EE5" w:rsidRDefault="008D3EE5" w:rsidP="00DF3C12">
            <w:pPr>
              <w:pStyle w:val="TAL"/>
            </w:pPr>
          </w:p>
        </w:tc>
      </w:tr>
      <w:tr w:rsidR="008D3EE5" w:rsidRPr="00AB3358" w14:paraId="079EA9A4"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59827D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93E0500" w14:textId="77777777" w:rsidR="008D3EE5" w:rsidRDefault="008D3EE5" w:rsidP="00DF3C12">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3B52C849"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1DA78F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5EF9B6" w14:textId="77777777" w:rsidR="008D3EE5" w:rsidRDefault="008D3EE5" w:rsidP="00DF3C12">
            <w:pPr>
              <w:pStyle w:val="TAL"/>
            </w:pPr>
          </w:p>
        </w:tc>
      </w:tr>
      <w:tr w:rsidR="008D3EE5" w:rsidRPr="00AB3358" w14:paraId="07302D9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DEA8FB" w14:textId="77777777" w:rsidR="008D3EE5" w:rsidRDefault="008D3EE5" w:rsidP="00DF3C12">
            <w:pPr>
              <w:pStyle w:val="TAL"/>
              <w:rPr>
                <w:rFonts w:cs="Arial"/>
                <w:lang w:val="sv-SE"/>
              </w:rPr>
            </w:pPr>
            <w:r>
              <w:rPr>
                <w:rFonts w:cs="Arial"/>
                <w:lang w:val="sv-SE"/>
              </w:rPr>
              <w:t>UTRA FDD Band IX or</w:t>
            </w:r>
          </w:p>
          <w:p w14:paraId="35058C10" w14:textId="77777777" w:rsidR="008D3EE5" w:rsidRDefault="008D3EE5" w:rsidP="00DF3C12">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30DB046D" w14:textId="77777777" w:rsidR="008D3EE5" w:rsidRDefault="008D3EE5" w:rsidP="00DF3C12">
            <w:pPr>
              <w:pStyle w:val="TAC"/>
              <w:rPr>
                <w:rFonts w:cs="Arial"/>
                <w:lang w:eastAsia="zh-CN"/>
              </w:rPr>
            </w:pPr>
            <w:r>
              <w:rPr>
                <w:rFonts w:cs="Arial"/>
              </w:rPr>
              <w:t>1844.9 – 1879.9 MHz</w:t>
            </w:r>
          </w:p>
          <w:p w14:paraId="5D458F6E" w14:textId="77777777" w:rsidR="008D3EE5" w:rsidRDefault="008D3EE5" w:rsidP="00DF3C12">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509C53E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84B1F0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F146A7" w14:textId="77777777" w:rsidR="008D3EE5" w:rsidRDefault="008D3EE5" w:rsidP="00DF3C12">
            <w:pPr>
              <w:pStyle w:val="TAL"/>
            </w:pPr>
          </w:p>
        </w:tc>
      </w:tr>
      <w:tr w:rsidR="008D3EE5" w:rsidRPr="00AB3358" w14:paraId="7048CF2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E52BBAC"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6F694F2" w14:textId="77777777" w:rsidR="008D3EE5" w:rsidRDefault="008D3EE5" w:rsidP="00DF3C12">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5CBCCB20"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1C961D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BB5F6E" w14:textId="77777777" w:rsidR="008D3EE5" w:rsidRDefault="008D3EE5" w:rsidP="00DF3C12">
            <w:pPr>
              <w:pStyle w:val="TAL"/>
            </w:pPr>
          </w:p>
        </w:tc>
      </w:tr>
      <w:tr w:rsidR="008D3EE5" w:rsidRPr="00AB3358" w14:paraId="3BD1590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3F32D4" w14:textId="77777777" w:rsidR="008D3EE5" w:rsidRDefault="008D3EE5" w:rsidP="00DF3C12">
            <w:pPr>
              <w:pStyle w:val="TAL"/>
              <w:rPr>
                <w:rFonts w:cs="Arial"/>
                <w:lang w:val="sv-SE"/>
              </w:rPr>
            </w:pPr>
            <w:r>
              <w:rPr>
                <w:rFonts w:cs="Arial"/>
                <w:lang w:val="sv-SE"/>
              </w:rPr>
              <w:t>UTRA FDD Band X or</w:t>
            </w:r>
          </w:p>
          <w:p w14:paraId="778DC302" w14:textId="77777777" w:rsidR="008D3EE5" w:rsidRDefault="008D3EE5" w:rsidP="00DF3C12">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147F1552"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6A61AC5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01DD01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2C3C7B5" w14:textId="77777777" w:rsidR="008D3EE5" w:rsidRDefault="008D3EE5" w:rsidP="00DF3C12">
            <w:pPr>
              <w:pStyle w:val="TAL"/>
            </w:pPr>
          </w:p>
        </w:tc>
      </w:tr>
      <w:tr w:rsidR="008D3EE5" w:rsidRPr="00AB3358" w14:paraId="0F17254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520995"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B468C5F" w14:textId="77777777" w:rsidR="008D3EE5" w:rsidRDefault="008D3EE5" w:rsidP="00DF3C12">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2C83D9ED"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4C228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8D56F2E" w14:textId="77777777" w:rsidR="008D3EE5" w:rsidRDefault="008D3EE5" w:rsidP="00DF3C12">
            <w:pPr>
              <w:pStyle w:val="TAL"/>
            </w:pPr>
          </w:p>
        </w:tc>
      </w:tr>
      <w:tr w:rsidR="008D3EE5" w:rsidRPr="00AB3358" w14:paraId="2DD9C7C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5FD1DE3" w14:textId="77777777" w:rsidR="008D3EE5" w:rsidRDefault="008D3EE5" w:rsidP="00DF3C12">
            <w:pPr>
              <w:pStyle w:val="TAL"/>
              <w:rPr>
                <w:rFonts w:cs="Arial"/>
              </w:rPr>
            </w:pPr>
            <w:r>
              <w:rPr>
                <w:rFonts w:cs="Arial"/>
              </w:rPr>
              <w:lastRenderedPageBreak/>
              <w:t>UTRA FDD Band XI or XXI or</w:t>
            </w:r>
          </w:p>
          <w:p w14:paraId="5A7036D3" w14:textId="77777777" w:rsidR="008D3EE5" w:rsidRDefault="008D3EE5" w:rsidP="00DF3C12">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1DF420AF" w14:textId="77777777" w:rsidR="008D3EE5" w:rsidRDefault="008D3EE5" w:rsidP="00DF3C12">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39969FD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27F7CE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E8B7A3" w14:textId="77777777" w:rsidR="008D3EE5" w:rsidRDefault="008D3EE5" w:rsidP="00DF3C12">
            <w:pPr>
              <w:pStyle w:val="TAL"/>
            </w:pPr>
          </w:p>
        </w:tc>
      </w:tr>
      <w:tr w:rsidR="008D3EE5" w:rsidRPr="00AB3358" w14:paraId="1734473A"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6D0DAE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56BAF8E" w14:textId="77777777" w:rsidR="008D3EE5" w:rsidRDefault="008D3EE5" w:rsidP="00DF3C12">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6F3AC54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CAF4E2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C56C0EE" w14:textId="77777777" w:rsidR="008D3EE5" w:rsidRDefault="008D3EE5" w:rsidP="00DF3C12">
            <w:pPr>
              <w:pStyle w:val="TAL"/>
            </w:pPr>
          </w:p>
        </w:tc>
      </w:tr>
      <w:tr w:rsidR="008D3EE5" w:rsidRPr="00AB3358" w14:paraId="7F9689C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9D2A9A"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7782811" w14:textId="77777777" w:rsidR="008D3EE5" w:rsidRDefault="008D3EE5" w:rsidP="00DF3C12">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07A5F104"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41BDBF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BD1EDA4" w14:textId="77777777" w:rsidR="008D3EE5" w:rsidRDefault="008D3EE5" w:rsidP="00DF3C12">
            <w:pPr>
              <w:pStyle w:val="TAL"/>
            </w:pPr>
          </w:p>
        </w:tc>
      </w:tr>
      <w:tr w:rsidR="008D3EE5" w:rsidRPr="00AB3358" w14:paraId="176BE1A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D30E2B9" w14:textId="77777777" w:rsidR="008D3EE5" w:rsidRDefault="008D3EE5" w:rsidP="00DF3C12">
            <w:pPr>
              <w:pStyle w:val="TAL"/>
              <w:rPr>
                <w:rFonts w:cs="Arial"/>
                <w:lang w:val="sv-SE"/>
              </w:rPr>
            </w:pPr>
            <w:r>
              <w:rPr>
                <w:rFonts w:cs="Arial"/>
                <w:lang w:val="sv-SE"/>
              </w:rPr>
              <w:t>UTRA FDD Band XII or</w:t>
            </w:r>
          </w:p>
          <w:p w14:paraId="6776B30A" w14:textId="77777777" w:rsidR="008D3EE5" w:rsidRDefault="008D3EE5" w:rsidP="00DF3C12">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4FBF6CAF" w14:textId="77777777" w:rsidR="008D3EE5" w:rsidRDefault="008D3EE5" w:rsidP="00DF3C12">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7DB95E8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B6D0D0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9AB704" w14:textId="77777777" w:rsidR="008D3EE5" w:rsidRDefault="008D3EE5" w:rsidP="00DF3C12">
            <w:pPr>
              <w:pStyle w:val="TAL"/>
            </w:pPr>
          </w:p>
        </w:tc>
      </w:tr>
      <w:tr w:rsidR="008D3EE5" w:rsidRPr="00AB3358" w14:paraId="773E6377"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0BBBAC7"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CF91D3D" w14:textId="77777777" w:rsidR="008D3EE5" w:rsidRDefault="008D3EE5" w:rsidP="00DF3C12">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5BE388CC"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303D99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BE7941" w14:textId="77777777" w:rsidR="008D3EE5" w:rsidRDefault="008D3EE5" w:rsidP="00DF3C12">
            <w:pPr>
              <w:pStyle w:val="TAL"/>
            </w:pPr>
          </w:p>
        </w:tc>
      </w:tr>
      <w:tr w:rsidR="008D3EE5" w14:paraId="235144F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F7AB68E" w14:textId="77777777" w:rsidR="008D3EE5" w:rsidRDefault="008D3EE5" w:rsidP="00DF3C12">
            <w:pPr>
              <w:pStyle w:val="TAL"/>
              <w:rPr>
                <w:rFonts w:cs="Arial"/>
                <w:lang w:val="sv-SE"/>
              </w:rPr>
            </w:pPr>
            <w:r>
              <w:rPr>
                <w:rFonts w:cs="Arial"/>
                <w:lang w:val="sv-SE"/>
              </w:rPr>
              <w:t>UTRA FDD Band XIII or</w:t>
            </w:r>
          </w:p>
          <w:p w14:paraId="11BA35D6" w14:textId="77777777" w:rsidR="008D3EE5" w:rsidRDefault="008D3EE5" w:rsidP="00DF3C12">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2FB01AD3" w14:textId="77777777" w:rsidR="008D3EE5" w:rsidRDefault="008D3EE5" w:rsidP="00DF3C12">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1201E07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0C86C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9B4275" w14:textId="77777777" w:rsidR="008D3EE5" w:rsidRDefault="008D3EE5" w:rsidP="00DF3C12">
            <w:pPr>
              <w:pStyle w:val="TAL"/>
            </w:pPr>
          </w:p>
        </w:tc>
      </w:tr>
      <w:tr w:rsidR="008D3EE5" w14:paraId="5586ACDA"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FCF95FD"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9B9F814" w14:textId="77777777" w:rsidR="008D3EE5" w:rsidRDefault="008D3EE5" w:rsidP="00DF3C12">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4E6F0A21"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4E47F4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F3F18F" w14:textId="77777777" w:rsidR="008D3EE5" w:rsidRDefault="008D3EE5" w:rsidP="00DF3C12">
            <w:pPr>
              <w:pStyle w:val="TAL"/>
            </w:pPr>
          </w:p>
        </w:tc>
      </w:tr>
      <w:tr w:rsidR="008D3EE5" w:rsidRPr="00AB3358" w14:paraId="7106EFF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AA1FFFD" w14:textId="77777777" w:rsidR="008D3EE5" w:rsidRDefault="008D3EE5" w:rsidP="00DF3C12">
            <w:pPr>
              <w:pStyle w:val="TAL"/>
              <w:rPr>
                <w:rFonts w:cs="Arial"/>
                <w:lang w:val="sv-SE"/>
              </w:rPr>
            </w:pPr>
            <w:r>
              <w:rPr>
                <w:rFonts w:cs="Arial"/>
                <w:lang w:val="sv-SE"/>
              </w:rPr>
              <w:t>UTRA FDD Band XIV or</w:t>
            </w:r>
          </w:p>
          <w:p w14:paraId="23E649C1" w14:textId="77777777" w:rsidR="008D3EE5" w:rsidRDefault="008D3EE5" w:rsidP="00DF3C12">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54A83778" w14:textId="77777777" w:rsidR="008D3EE5" w:rsidRDefault="008D3EE5" w:rsidP="00DF3C12">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5464E5F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DD5FEE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9FDDA5" w14:textId="77777777" w:rsidR="008D3EE5" w:rsidRDefault="008D3EE5" w:rsidP="00DF3C12">
            <w:pPr>
              <w:pStyle w:val="TAL"/>
            </w:pPr>
          </w:p>
        </w:tc>
      </w:tr>
      <w:tr w:rsidR="008D3EE5" w:rsidRPr="00AB3358" w14:paraId="7ECAEE0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309539"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CD97211" w14:textId="77777777" w:rsidR="008D3EE5" w:rsidRDefault="008D3EE5" w:rsidP="00DF3C12">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0CF9BF29"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427383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A4C29D" w14:textId="77777777" w:rsidR="008D3EE5" w:rsidRDefault="008D3EE5" w:rsidP="00DF3C12">
            <w:pPr>
              <w:pStyle w:val="TAL"/>
            </w:pPr>
          </w:p>
        </w:tc>
      </w:tr>
      <w:tr w:rsidR="008D3EE5" w14:paraId="37DD1E4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A1B73F0" w14:textId="77777777" w:rsidR="008D3EE5" w:rsidRDefault="008D3EE5" w:rsidP="00DF3C12">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1A3BAAE9" w14:textId="77777777" w:rsidR="008D3EE5" w:rsidRDefault="008D3EE5" w:rsidP="00DF3C12">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7E18759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6551D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9009EE9" w14:textId="77777777" w:rsidR="008D3EE5" w:rsidRDefault="008D3EE5" w:rsidP="00DF3C12">
            <w:pPr>
              <w:pStyle w:val="TAL"/>
            </w:pPr>
          </w:p>
        </w:tc>
      </w:tr>
      <w:tr w:rsidR="008D3EE5" w:rsidRPr="00AB3358" w14:paraId="5726952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8DF1DC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87080E" w14:textId="77777777" w:rsidR="008D3EE5" w:rsidRDefault="008D3EE5" w:rsidP="00DF3C12">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714CDEF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D12C0C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7AC00D" w14:textId="77777777" w:rsidR="008D3EE5" w:rsidRDefault="008D3EE5" w:rsidP="00DF3C12">
            <w:pPr>
              <w:pStyle w:val="TAL"/>
            </w:pPr>
          </w:p>
        </w:tc>
      </w:tr>
      <w:tr w:rsidR="008D3EE5" w:rsidRPr="00AB3358" w14:paraId="00347DF7"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35D31C" w14:textId="77777777" w:rsidR="008D3EE5" w:rsidRDefault="008D3EE5" w:rsidP="00DF3C12">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71F0CB5C" w14:textId="77777777" w:rsidR="008D3EE5" w:rsidRDefault="008D3EE5" w:rsidP="00DF3C12">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3DB681B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D9BBFC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18C46D" w14:textId="77777777" w:rsidR="008D3EE5" w:rsidRDefault="008D3EE5" w:rsidP="00DF3C12">
            <w:pPr>
              <w:pStyle w:val="TAL"/>
            </w:pPr>
          </w:p>
        </w:tc>
      </w:tr>
      <w:tr w:rsidR="008D3EE5" w:rsidRPr="00AB3358" w14:paraId="1F459E7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8D123A6"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A519CFB" w14:textId="77777777" w:rsidR="008D3EE5" w:rsidRDefault="008D3EE5" w:rsidP="00DF3C12">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78000CD7"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F9952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DB0B19" w14:textId="77777777" w:rsidR="008D3EE5" w:rsidRDefault="008D3EE5" w:rsidP="00DF3C12">
            <w:pPr>
              <w:pStyle w:val="TAL"/>
            </w:pPr>
          </w:p>
        </w:tc>
      </w:tr>
      <w:tr w:rsidR="008D3EE5" w:rsidRPr="00AB3358" w14:paraId="16B7EBCF"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DC1F28" w14:textId="77777777" w:rsidR="008D3EE5" w:rsidRDefault="008D3EE5" w:rsidP="00DF3C12">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33A40DA9" w14:textId="77777777" w:rsidR="008D3EE5" w:rsidRDefault="008D3EE5" w:rsidP="00DF3C12">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37ACD4D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C6E7B78"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83A75A"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rsidRPr="00AB3358" w14:paraId="4C45857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8DE1BF3" w14:textId="77777777" w:rsidR="008D3EE5" w:rsidRPr="00AC7434"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BE2F225" w14:textId="77777777" w:rsidR="008D3EE5" w:rsidRDefault="008D3EE5" w:rsidP="00DF3C12">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7C70707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097B5B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21F1C9"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14:paraId="546216C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21EC6B5" w14:textId="77777777" w:rsidR="008D3EE5" w:rsidRDefault="008D3EE5" w:rsidP="00DF3C12">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11B9CD5F" w14:textId="77777777" w:rsidR="008D3EE5" w:rsidRDefault="008D3EE5" w:rsidP="00DF3C12">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2008712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E9D57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AFDA99" w14:textId="77777777" w:rsidR="008D3EE5" w:rsidRDefault="008D3EE5" w:rsidP="00DF3C12">
            <w:pPr>
              <w:pStyle w:val="TAL"/>
            </w:pPr>
          </w:p>
        </w:tc>
      </w:tr>
      <w:tr w:rsidR="008D3EE5" w14:paraId="579B0D2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2114349"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B4F23AE" w14:textId="77777777" w:rsidR="008D3EE5" w:rsidRDefault="008D3EE5" w:rsidP="00DF3C12">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2618B41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C17CC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5DD588E" w14:textId="77777777" w:rsidR="008D3EE5" w:rsidRDefault="008D3EE5" w:rsidP="00DF3C12">
            <w:pPr>
              <w:pStyle w:val="TAL"/>
            </w:pPr>
          </w:p>
        </w:tc>
      </w:tr>
      <w:tr w:rsidR="008D3EE5" w:rsidRPr="00AB3358" w14:paraId="0297F65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253D17A" w14:textId="77777777" w:rsidR="008D3EE5" w:rsidRDefault="008D3EE5" w:rsidP="00DF3C12">
            <w:pPr>
              <w:pStyle w:val="TAL"/>
              <w:rPr>
                <w:rFonts w:cs="Arial"/>
                <w:lang w:val="sv-SE"/>
              </w:rPr>
            </w:pPr>
            <w:r>
              <w:rPr>
                <w:rFonts w:cs="Arial"/>
                <w:lang w:val="sv-SE"/>
              </w:rPr>
              <w:t>UTRA FDD Band XXV or</w:t>
            </w:r>
          </w:p>
          <w:p w14:paraId="14982664" w14:textId="77777777" w:rsidR="008D3EE5" w:rsidRDefault="008D3EE5" w:rsidP="00DF3C12">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2C05818D" w14:textId="77777777" w:rsidR="008D3EE5" w:rsidRDefault="008D3EE5" w:rsidP="00DF3C12">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6A47D30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78182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434AC2" w14:textId="77777777" w:rsidR="008D3EE5" w:rsidRDefault="008D3EE5" w:rsidP="00DF3C12">
            <w:pPr>
              <w:pStyle w:val="TAL"/>
            </w:pPr>
          </w:p>
        </w:tc>
      </w:tr>
      <w:tr w:rsidR="008D3EE5" w:rsidRPr="00AB3358" w14:paraId="571D159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AD1C61D"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CAA18F5" w14:textId="77777777" w:rsidR="008D3EE5" w:rsidRDefault="008D3EE5" w:rsidP="00DF3C12">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248C585B"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7265D8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DE9593" w14:textId="77777777" w:rsidR="008D3EE5" w:rsidRDefault="008D3EE5" w:rsidP="00DF3C12">
            <w:pPr>
              <w:pStyle w:val="TAL"/>
            </w:pPr>
          </w:p>
        </w:tc>
      </w:tr>
      <w:tr w:rsidR="008D3EE5" w:rsidRPr="00AB3358" w14:paraId="25CEC4A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1D174D5" w14:textId="77777777" w:rsidR="008D3EE5" w:rsidRDefault="008D3EE5" w:rsidP="00DF3C12">
            <w:pPr>
              <w:pStyle w:val="TAL"/>
              <w:rPr>
                <w:rFonts w:cs="Arial"/>
                <w:lang w:val="sv-SE"/>
              </w:rPr>
            </w:pPr>
            <w:r>
              <w:rPr>
                <w:rFonts w:cs="Arial"/>
                <w:lang w:val="sv-SE"/>
              </w:rPr>
              <w:t>UTRA FDD Band XXVI or</w:t>
            </w:r>
          </w:p>
          <w:p w14:paraId="2B7BCD59" w14:textId="77777777" w:rsidR="008D3EE5" w:rsidRDefault="008D3EE5" w:rsidP="00DF3C12">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47818B20" w14:textId="77777777" w:rsidR="008D3EE5" w:rsidRDefault="008D3EE5" w:rsidP="00DF3C12">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4FC3228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0FFE4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9A4826" w14:textId="77777777" w:rsidR="008D3EE5" w:rsidRDefault="008D3EE5" w:rsidP="00DF3C12">
            <w:pPr>
              <w:pStyle w:val="TAL"/>
            </w:pPr>
          </w:p>
        </w:tc>
      </w:tr>
      <w:tr w:rsidR="008D3EE5" w:rsidRPr="00AB3358" w14:paraId="4318066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B1543"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94B4F9B" w14:textId="77777777" w:rsidR="008D3EE5" w:rsidRDefault="008D3EE5" w:rsidP="00DF3C12">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4939C3DA"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1B54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78C485" w14:textId="77777777" w:rsidR="008D3EE5" w:rsidRDefault="008D3EE5" w:rsidP="00DF3C12">
            <w:pPr>
              <w:pStyle w:val="TAL"/>
            </w:pPr>
          </w:p>
        </w:tc>
      </w:tr>
      <w:tr w:rsidR="008D3EE5" w:rsidRPr="00AB3358" w14:paraId="74EDFD6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BB2A7D" w14:textId="77777777" w:rsidR="008D3EE5" w:rsidRDefault="008D3EE5" w:rsidP="00DF3C12">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2659BB4E" w14:textId="77777777" w:rsidR="008D3EE5" w:rsidRDefault="008D3EE5" w:rsidP="00DF3C12">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5B73542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7084E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1A79437" w14:textId="77777777" w:rsidR="008D3EE5" w:rsidRDefault="008D3EE5" w:rsidP="00DF3C12">
            <w:pPr>
              <w:pStyle w:val="TAL"/>
            </w:pPr>
          </w:p>
        </w:tc>
      </w:tr>
      <w:tr w:rsidR="008D3EE5" w:rsidRPr="00AB3358" w14:paraId="575413B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1E9F0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6C77DEC" w14:textId="77777777" w:rsidR="008D3EE5" w:rsidRDefault="008D3EE5" w:rsidP="00DF3C12">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3E36B14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33BFC3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F4864E9" w14:textId="77777777" w:rsidR="008D3EE5" w:rsidRDefault="008D3EE5" w:rsidP="00DF3C12">
            <w:pPr>
              <w:pStyle w:val="TAL"/>
            </w:pPr>
          </w:p>
        </w:tc>
      </w:tr>
      <w:tr w:rsidR="008D3EE5" w:rsidRPr="00AB3358" w14:paraId="4A2A227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F8426FF" w14:textId="77777777" w:rsidR="008D3EE5" w:rsidRDefault="008D3EE5" w:rsidP="00DF3C12">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1BD8D93C" w14:textId="77777777" w:rsidR="008D3EE5" w:rsidRDefault="008D3EE5" w:rsidP="00DF3C12">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6912890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720585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EE8F5C9" w14:textId="77777777" w:rsidR="008D3EE5" w:rsidRDefault="008D3EE5" w:rsidP="00DF3C12">
            <w:pPr>
              <w:pStyle w:val="TAL"/>
            </w:pPr>
          </w:p>
        </w:tc>
      </w:tr>
      <w:tr w:rsidR="008D3EE5" w:rsidRPr="00AB3358" w14:paraId="0290455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D79389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7C3738" w14:textId="77777777" w:rsidR="008D3EE5" w:rsidRDefault="008D3EE5" w:rsidP="00DF3C12">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3E5F34B0"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75198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8605456" w14:textId="77777777" w:rsidR="008D3EE5" w:rsidRDefault="008D3EE5" w:rsidP="00DF3C12">
            <w:pPr>
              <w:pStyle w:val="TAL"/>
            </w:pPr>
          </w:p>
        </w:tc>
      </w:tr>
      <w:tr w:rsidR="008D3EE5" w:rsidRPr="00AB3358" w14:paraId="0C22BA8E"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73C16CED" w14:textId="77777777" w:rsidR="008D3EE5" w:rsidRDefault="008D3EE5" w:rsidP="00DF3C12">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5E7CBB21" w14:textId="77777777" w:rsidR="008D3EE5" w:rsidRDefault="008D3EE5" w:rsidP="00DF3C12">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7223DBA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4AE300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975ED71" w14:textId="77777777" w:rsidR="008D3EE5" w:rsidRDefault="008D3EE5" w:rsidP="00DF3C12">
            <w:pPr>
              <w:pStyle w:val="TAL"/>
            </w:pPr>
          </w:p>
        </w:tc>
      </w:tr>
      <w:tr w:rsidR="008D3EE5" w:rsidRPr="00AB3358" w14:paraId="42F3902F"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B5B9D66" w14:textId="77777777" w:rsidR="008D3EE5" w:rsidRDefault="008D3EE5" w:rsidP="00DF3C12">
            <w:pPr>
              <w:pStyle w:val="TAL"/>
              <w:rPr>
                <w:rFonts w:cs="Arial"/>
              </w:rPr>
            </w:pPr>
            <w:r>
              <w:lastRenderedPageBreak/>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74B2144A" w14:textId="77777777" w:rsidR="008D3EE5" w:rsidRDefault="008D3EE5" w:rsidP="00DF3C12">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6EC14A99"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0857C932"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2ACE2F26" w14:textId="77777777" w:rsidR="008D3EE5" w:rsidRDefault="008D3EE5" w:rsidP="00DF3C12">
            <w:pPr>
              <w:pStyle w:val="TAL"/>
            </w:pPr>
          </w:p>
        </w:tc>
      </w:tr>
      <w:tr w:rsidR="008D3EE5" w:rsidRPr="00AB3358" w14:paraId="439D785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4EF2A9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6411887" w14:textId="77777777" w:rsidR="008D3EE5" w:rsidRDefault="008D3EE5" w:rsidP="00DF3C12">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7A56C5B0"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6DEAD830"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65748EF7" w14:textId="77777777" w:rsidR="008D3EE5" w:rsidRDefault="008D3EE5" w:rsidP="00DF3C12">
            <w:pPr>
              <w:pStyle w:val="TAL"/>
            </w:pPr>
          </w:p>
        </w:tc>
      </w:tr>
      <w:tr w:rsidR="008D3EE5" w14:paraId="5C23FB6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1F7170" w14:textId="77777777" w:rsidR="008D3EE5" w:rsidRDefault="008D3EE5" w:rsidP="00DF3C12">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504F8D82" w14:textId="77777777" w:rsidR="008D3EE5" w:rsidRDefault="008D3EE5" w:rsidP="00DF3C12">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16F49A6E"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40D53E82"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FCBE52E" w14:textId="77777777" w:rsidR="008D3EE5" w:rsidRDefault="008D3EE5" w:rsidP="00DF3C12">
            <w:pPr>
              <w:pStyle w:val="TAL"/>
            </w:pPr>
          </w:p>
        </w:tc>
      </w:tr>
      <w:tr w:rsidR="008D3EE5" w14:paraId="2853E5A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B6FF17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08F164E" w14:textId="77777777" w:rsidR="008D3EE5" w:rsidRDefault="008D3EE5" w:rsidP="00DF3C12">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4C579177"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567467FB"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AC5FBA6" w14:textId="77777777" w:rsidR="008D3EE5" w:rsidRDefault="008D3EE5" w:rsidP="00DF3C12">
            <w:pPr>
              <w:pStyle w:val="TAL"/>
            </w:pPr>
          </w:p>
        </w:tc>
      </w:tr>
      <w:tr w:rsidR="008D3EE5" w:rsidRPr="00AB3358" w14:paraId="4CDC9599"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59CE831" w14:textId="77777777" w:rsidR="008D3EE5" w:rsidRDefault="008D3EE5" w:rsidP="00DF3C12">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5F847B10" w14:textId="77777777" w:rsidR="008D3EE5" w:rsidRDefault="008D3EE5" w:rsidP="00DF3C12">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7871F7C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73BFE9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3A1AFA7" w14:textId="77777777" w:rsidR="008D3EE5" w:rsidRDefault="008D3EE5" w:rsidP="00DF3C12">
            <w:pPr>
              <w:pStyle w:val="TAL"/>
            </w:pPr>
          </w:p>
        </w:tc>
      </w:tr>
      <w:tr w:rsidR="008D3EE5" w14:paraId="279F763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563F90E" w14:textId="77777777" w:rsidR="008D3EE5" w:rsidRDefault="008D3EE5" w:rsidP="00DF3C12">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27566C33" w14:textId="77777777" w:rsidR="008D3EE5" w:rsidRPr="004C7013" w:rsidRDefault="008D3EE5" w:rsidP="00DF3C12">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3981996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BE6B2B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6346CA" w14:textId="77777777" w:rsidR="008D3EE5" w:rsidRDefault="008D3EE5" w:rsidP="00DF3C12">
            <w:pPr>
              <w:pStyle w:val="TAL"/>
            </w:pPr>
          </w:p>
        </w:tc>
      </w:tr>
      <w:tr w:rsidR="008D3EE5" w:rsidRPr="00AB3358" w14:paraId="4C271D4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B871D15" w14:textId="77777777" w:rsidR="008D3EE5" w:rsidRDefault="008D3EE5" w:rsidP="00DF3C12">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79738731" w14:textId="77777777" w:rsidR="008D3EE5" w:rsidRDefault="008D3EE5" w:rsidP="00DF3C12">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6016577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426430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E6325E" w14:textId="77777777" w:rsidR="008D3EE5" w:rsidRDefault="008D3EE5" w:rsidP="00DF3C12">
            <w:pPr>
              <w:pStyle w:val="TAL"/>
            </w:pPr>
          </w:p>
        </w:tc>
      </w:tr>
      <w:tr w:rsidR="008D3EE5" w14:paraId="24C428C0"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39B4AE5" w14:textId="77777777" w:rsidR="008D3EE5" w:rsidRDefault="008D3EE5" w:rsidP="00DF3C12">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4794F0B5" w14:textId="77777777" w:rsidR="008D3EE5" w:rsidRPr="004C7013"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7E32E77"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17A557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2E501C" w14:textId="77777777" w:rsidR="008D3EE5" w:rsidRDefault="008D3EE5" w:rsidP="00DF3C12">
            <w:pPr>
              <w:pStyle w:val="TAL"/>
            </w:pPr>
          </w:p>
        </w:tc>
      </w:tr>
      <w:tr w:rsidR="008D3EE5" w:rsidRPr="00AB3358" w14:paraId="0F7911B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45C1ADB" w14:textId="77777777" w:rsidR="008D3EE5" w:rsidRDefault="008D3EE5" w:rsidP="00DF3C12">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C7EF384" w14:textId="77777777" w:rsidR="008D3EE5" w:rsidRDefault="008D3EE5" w:rsidP="00DF3C12">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1D50CC0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FAFB71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30F5D3F" w14:textId="77777777" w:rsidR="008D3EE5" w:rsidRDefault="008D3EE5" w:rsidP="00DF3C12">
            <w:pPr>
              <w:pStyle w:val="TAL"/>
            </w:pPr>
          </w:p>
        </w:tc>
      </w:tr>
      <w:tr w:rsidR="008D3EE5" w14:paraId="0B1ED13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2A8FBBC" w14:textId="77777777" w:rsidR="008D3EE5" w:rsidRDefault="008D3EE5" w:rsidP="00DF3C12">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17CE30DE" w14:textId="77777777" w:rsidR="008D3EE5" w:rsidRDefault="008D3EE5" w:rsidP="00DF3C12">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5C3578C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A66889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A92C1BB" w14:textId="77777777" w:rsidR="008D3EE5" w:rsidRDefault="008D3EE5" w:rsidP="00DF3C12">
            <w:pPr>
              <w:pStyle w:val="TAL"/>
            </w:pPr>
          </w:p>
        </w:tc>
      </w:tr>
      <w:tr w:rsidR="008D3EE5" w:rsidRPr="00AB3358" w14:paraId="34007DD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4DF4BE" w14:textId="77777777" w:rsidR="008D3EE5" w:rsidRDefault="008D3EE5" w:rsidP="00DF3C12">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21B2DFDD" w14:textId="77777777" w:rsidR="008D3EE5" w:rsidRDefault="008D3EE5" w:rsidP="00DF3C12">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6642D5A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D0B8CF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2B87AB" w14:textId="77777777" w:rsidR="008D3EE5" w:rsidRDefault="008D3EE5" w:rsidP="00DF3C12">
            <w:pPr>
              <w:pStyle w:val="TAL"/>
            </w:pPr>
          </w:p>
        </w:tc>
      </w:tr>
      <w:tr w:rsidR="008D3EE5" w:rsidRPr="00AB3358" w14:paraId="1B0295A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1E88F54" w14:textId="77777777" w:rsidR="008D3EE5" w:rsidRDefault="008D3EE5" w:rsidP="00DF3C12">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21CF4469" w14:textId="77777777" w:rsidR="008D3EE5" w:rsidRDefault="008D3EE5" w:rsidP="00DF3C12">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2780412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4FE97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BCE0A2" w14:textId="77777777" w:rsidR="008D3EE5" w:rsidRDefault="008D3EE5" w:rsidP="00DF3C12">
            <w:pPr>
              <w:pStyle w:val="TAL"/>
            </w:pPr>
          </w:p>
        </w:tc>
      </w:tr>
      <w:tr w:rsidR="008D3EE5" w:rsidRPr="00AB3358" w14:paraId="5E4894E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34B3C3" w14:textId="77777777" w:rsidR="008D3EE5" w:rsidRDefault="008D3EE5" w:rsidP="00DF3C12">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79E1163B" w14:textId="77777777" w:rsidR="008D3EE5" w:rsidRDefault="008D3EE5" w:rsidP="00DF3C12">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4B1EBFD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5B2258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E5642AC" w14:textId="77777777" w:rsidR="008D3EE5" w:rsidRDefault="008D3EE5" w:rsidP="00DF3C12">
            <w:pPr>
              <w:pStyle w:val="TAL"/>
            </w:pPr>
          </w:p>
        </w:tc>
      </w:tr>
      <w:tr w:rsidR="008D3EE5" w:rsidRPr="00AB3358" w14:paraId="11967F3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1863D23" w14:textId="77777777" w:rsidR="008D3EE5" w:rsidRDefault="008D3EE5" w:rsidP="00DF3C12">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35E436EA" w14:textId="77777777" w:rsidR="008D3EE5" w:rsidRDefault="008D3EE5" w:rsidP="00DF3C12">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0F1B88A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551EE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28EF695" w14:textId="77777777" w:rsidR="008D3EE5" w:rsidRDefault="008D3EE5" w:rsidP="00DF3C12">
            <w:pPr>
              <w:pStyle w:val="TAL"/>
            </w:pPr>
            <w:r>
              <w:t>This is not applicable IAB-DU and IAB-MT operating in Band n</w:t>
            </w:r>
            <w:r>
              <w:rPr>
                <w:lang w:eastAsia="zh-CN"/>
              </w:rPr>
              <w:t>41.</w:t>
            </w:r>
          </w:p>
        </w:tc>
      </w:tr>
      <w:tr w:rsidR="008D3EE5" w:rsidRPr="00AB3358" w14:paraId="5150993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59BD0C0" w14:textId="77777777" w:rsidR="008D3EE5" w:rsidRDefault="008D3EE5" w:rsidP="00DF3C12">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55A4392E" w14:textId="77777777" w:rsidR="008D3EE5" w:rsidRDefault="008D3EE5" w:rsidP="00DF3C12">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183274F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2BE576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2D3B81"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227BA58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C125BD3" w14:textId="77777777" w:rsidR="008D3EE5" w:rsidRDefault="008D3EE5" w:rsidP="00DF3C12">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075971C4" w14:textId="77777777" w:rsidR="008D3EE5" w:rsidRDefault="008D3EE5" w:rsidP="00DF3C12">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0D6E23F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566008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52E7642"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7DA4A00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C8B21C8" w14:textId="77777777" w:rsidR="008D3EE5" w:rsidRDefault="008D3EE5" w:rsidP="00DF3C12">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009BF6C3" w14:textId="77777777" w:rsidR="008D3EE5" w:rsidRDefault="008D3EE5" w:rsidP="00DF3C12">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7A56491D"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3FD9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7B20C3" w14:textId="77777777" w:rsidR="008D3EE5" w:rsidRDefault="008D3EE5" w:rsidP="00DF3C12">
            <w:pPr>
              <w:pStyle w:val="TAL"/>
            </w:pPr>
          </w:p>
        </w:tc>
      </w:tr>
      <w:tr w:rsidR="008D3EE5" w14:paraId="0DEDCC4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F9BCF16" w14:textId="77777777" w:rsidR="008D3EE5" w:rsidRDefault="008D3EE5" w:rsidP="00DF3C12">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07644ECB" w14:textId="77777777" w:rsidR="008D3EE5" w:rsidRDefault="008D3EE5" w:rsidP="00DF3C12">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2E2F8662" w14:textId="77777777" w:rsidR="008D3EE5" w:rsidRDefault="008D3EE5" w:rsidP="00DF3C12">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70431FC3" w14:textId="77777777" w:rsidR="008D3EE5" w:rsidRDefault="008D3EE5" w:rsidP="00DF3C12">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5A266497" w14:textId="77777777" w:rsidR="008D3EE5" w:rsidRDefault="008D3EE5" w:rsidP="00DF3C12">
            <w:pPr>
              <w:pStyle w:val="TAL"/>
            </w:pPr>
          </w:p>
        </w:tc>
      </w:tr>
      <w:tr w:rsidR="008D3EE5" w14:paraId="1B2B22E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6C35879" w14:textId="77777777" w:rsidR="008D3EE5" w:rsidRDefault="008D3EE5" w:rsidP="00DF3C12">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3F260421" w14:textId="77777777" w:rsidR="008D3EE5" w:rsidRDefault="008D3EE5" w:rsidP="00DF3C12">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0794EA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8CBA01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C914AD" w14:textId="77777777" w:rsidR="008D3EE5" w:rsidRDefault="008D3EE5" w:rsidP="00DF3C12">
            <w:pPr>
              <w:pStyle w:val="TAL"/>
            </w:pPr>
          </w:p>
        </w:tc>
      </w:tr>
      <w:tr w:rsidR="008D3EE5" w14:paraId="63677506"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0E649FC" w14:textId="77777777" w:rsidR="008D3EE5" w:rsidRDefault="008D3EE5" w:rsidP="00DF3C12">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7DB13B7C" w14:textId="77777777" w:rsidR="008D3EE5" w:rsidRDefault="008D3EE5" w:rsidP="00DF3C12">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1343F651"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14D350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9F91354" w14:textId="77777777" w:rsidR="008D3EE5" w:rsidRDefault="008D3EE5" w:rsidP="00DF3C12">
            <w:pPr>
              <w:pStyle w:val="TAL"/>
            </w:pPr>
          </w:p>
        </w:tc>
      </w:tr>
      <w:tr w:rsidR="008D3EE5" w:rsidRPr="00AB3358" w14:paraId="6AAB003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3015C98" w14:textId="77777777" w:rsidR="008D3EE5" w:rsidRDefault="008D3EE5" w:rsidP="00DF3C12">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3649FEE6" w14:textId="77777777" w:rsidR="008D3EE5" w:rsidRDefault="008D3EE5" w:rsidP="00DF3C12">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4FC48290" w14:textId="77777777" w:rsidR="008D3EE5" w:rsidRDefault="008D3EE5" w:rsidP="00DF3C12">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40D1B351" w14:textId="77777777" w:rsidR="008D3EE5" w:rsidRDefault="008D3EE5" w:rsidP="00DF3C12">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47D8FE92"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77D9A51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33AA93" w14:textId="77777777" w:rsidR="008D3EE5" w:rsidRDefault="008D3EE5" w:rsidP="00DF3C12">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0223A186" w14:textId="77777777" w:rsidR="008D3EE5" w:rsidRDefault="008D3EE5" w:rsidP="00DF3C12">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BF8362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C42FB1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A6BE26" w14:textId="77777777" w:rsidR="008D3EE5" w:rsidRDefault="008D3EE5" w:rsidP="00DF3C12">
            <w:pPr>
              <w:pStyle w:val="TAL"/>
            </w:pPr>
          </w:p>
        </w:tc>
      </w:tr>
      <w:tr w:rsidR="008D3EE5" w:rsidRPr="00AB3358" w14:paraId="4D08E25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3A096FC" w14:textId="77777777" w:rsidR="008D3EE5" w:rsidRDefault="008D3EE5" w:rsidP="00DF3C12">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72CD4425" w14:textId="77777777" w:rsidR="008D3EE5" w:rsidRDefault="008D3EE5" w:rsidP="00DF3C12">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7BC305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998091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8A0D499" w14:textId="77777777" w:rsidR="008D3EE5" w:rsidRDefault="008D3EE5" w:rsidP="00DF3C12">
            <w:pPr>
              <w:pStyle w:val="TAL"/>
            </w:pPr>
          </w:p>
        </w:tc>
      </w:tr>
      <w:tr w:rsidR="008D3EE5" w:rsidRPr="00AB3358" w14:paraId="00B91044"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68E05868" w14:textId="77777777" w:rsidR="008D3EE5" w:rsidRDefault="008D3EE5" w:rsidP="00DF3C12">
            <w:pPr>
              <w:pStyle w:val="TAL"/>
              <w:rPr>
                <w:rFonts w:cs="Arial"/>
              </w:rPr>
            </w:pPr>
            <w:r>
              <w:rPr>
                <w:rFonts w:cs="Arial"/>
              </w:rPr>
              <w:lastRenderedPageBreak/>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01AC7317" w14:textId="77777777" w:rsidR="008D3EE5" w:rsidRDefault="008D3EE5" w:rsidP="00DF3C12">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FC7DCA5"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16894F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287FBB" w14:textId="77777777" w:rsidR="008D3EE5" w:rsidRDefault="008D3EE5" w:rsidP="00DF3C12">
            <w:pPr>
              <w:pStyle w:val="TAL"/>
            </w:pPr>
            <w:r>
              <w:t>This is not applicable to IAB-DU and IAB-MT operating in Band n</w:t>
            </w:r>
            <w:r>
              <w:rPr>
                <w:lang w:eastAsia="zh-CN"/>
              </w:rPr>
              <w:t>41</w:t>
            </w:r>
            <w:r>
              <w:t>.</w:t>
            </w:r>
          </w:p>
        </w:tc>
      </w:tr>
      <w:tr w:rsidR="008D3EE5" w:rsidRPr="00AB3358" w14:paraId="3A7CA24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6B1A052" w14:textId="77777777" w:rsidR="008D3EE5" w:rsidRDefault="008D3EE5" w:rsidP="00DF3C12">
            <w:pPr>
              <w:pStyle w:val="TAL"/>
              <w:rPr>
                <w:rFonts w:cs="Arial"/>
              </w:rPr>
            </w:pPr>
            <w:r>
              <w:rPr>
                <w:rFonts w:cs="Arial"/>
                <w:lang w:eastAsia="ja-JP"/>
              </w:rPr>
              <w:t>E-UTRA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77605CA7" w14:textId="77777777" w:rsidR="008D3EE5" w:rsidRDefault="008D3EE5" w:rsidP="00DF3C12">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46CF696E"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0C770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40229C" w14:textId="77777777" w:rsidR="008D3EE5" w:rsidRDefault="008D3EE5" w:rsidP="00DF3C12">
            <w:pPr>
              <w:pStyle w:val="TAL"/>
            </w:pPr>
          </w:p>
        </w:tc>
      </w:tr>
      <w:tr w:rsidR="008D3EE5" w:rsidRPr="00AB3358" w14:paraId="1DA11576"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6B1F7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A2FA9C" w14:textId="77777777" w:rsidR="008D3EE5" w:rsidRDefault="008D3EE5" w:rsidP="00DF3C12">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39751F7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450E8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4BBD11" w14:textId="77777777" w:rsidR="008D3EE5" w:rsidRDefault="008D3EE5" w:rsidP="00DF3C12">
            <w:pPr>
              <w:pStyle w:val="TAL"/>
            </w:pPr>
          </w:p>
        </w:tc>
      </w:tr>
      <w:tr w:rsidR="008D3EE5" w:rsidRPr="00AB3358" w14:paraId="42CD4CE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C11301" w14:textId="77777777" w:rsidR="008D3EE5" w:rsidRDefault="008D3EE5" w:rsidP="00DF3C12">
            <w:pPr>
              <w:pStyle w:val="TAL"/>
              <w:rPr>
                <w:rFonts w:cs="Arial"/>
              </w:rPr>
            </w:pPr>
            <w:r>
              <w:rPr>
                <w:rFonts w:cs="Arial"/>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5502DD9C" w14:textId="77777777" w:rsidR="008D3EE5" w:rsidRDefault="008D3EE5" w:rsidP="00DF3C12">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69FC981D"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A6486B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9045AA" w14:textId="77777777" w:rsidR="008D3EE5" w:rsidRDefault="008D3EE5" w:rsidP="00DF3C12">
            <w:pPr>
              <w:pStyle w:val="TAL"/>
            </w:pPr>
          </w:p>
        </w:tc>
      </w:tr>
      <w:tr w:rsidR="008D3EE5" w:rsidRPr="00AB3358" w14:paraId="557DFA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90CBC1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899C88D" w14:textId="77777777" w:rsidR="008D3EE5" w:rsidRDefault="008D3EE5" w:rsidP="00DF3C12">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1EAFBA8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693260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25DC36" w14:textId="77777777" w:rsidR="008D3EE5" w:rsidRDefault="008D3EE5" w:rsidP="00DF3C12">
            <w:pPr>
              <w:pStyle w:val="TAL"/>
            </w:pPr>
          </w:p>
        </w:tc>
      </w:tr>
      <w:tr w:rsidR="008D3EE5" w:rsidRPr="00AB3358" w14:paraId="281F744B"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5CFB3141" w14:textId="77777777" w:rsidR="008D3EE5" w:rsidRDefault="008D3EE5" w:rsidP="00DF3C12">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2B9D7889" w14:textId="77777777" w:rsidR="008D3EE5" w:rsidRDefault="008D3EE5" w:rsidP="00DF3C12">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5325E52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FD4EAA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3AC835" w14:textId="77777777" w:rsidR="008D3EE5" w:rsidRDefault="008D3EE5" w:rsidP="00DF3C12">
            <w:pPr>
              <w:pStyle w:val="TAL"/>
            </w:pPr>
          </w:p>
        </w:tc>
      </w:tr>
      <w:tr w:rsidR="008D3EE5" w:rsidRPr="00AB3358" w14:paraId="412CC81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9BD2F52" w14:textId="77777777" w:rsidR="008D3EE5" w:rsidRDefault="008D3EE5" w:rsidP="00DF3C12">
            <w:pPr>
              <w:pStyle w:val="TAL"/>
              <w:rPr>
                <w:rFonts w:cs="Arial"/>
              </w:rPr>
            </w:pPr>
            <w:r>
              <w:rPr>
                <w:rFonts w:cs="Arial"/>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49CD40F8" w14:textId="77777777" w:rsidR="008D3EE5" w:rsidRDefault="008D3EE5" w:rsidP="00DF3C12">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62423E5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5D633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B350B9" w14:textId="77777777" w:rsidR="008D3EE5" w:rsidRDefault="008D3EE5" w:rsidP="00DF3C12">
            <w:pPr>
              <w:pStyle w:val="TAL"/>
            </w:pPr>
          </w:p>
        </w:tc>
      </w:tr>
      <w:tr w:rsidR="008D3EE5" w:rsidRPr="00AB3358" w14:paraId="5D55C3A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E03D53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417A328" w14:textId="77777777" w:rsidR="008D3EE5" w:rsidRDefault="008D3EE5" w:rsidP="00DF3C12">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39DAF8E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8B27F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589AA45" w14:textId="77777777" w:rsidR="008D3EE5" w:rsidRDefault="008D3EE5" w:rsidP="00DF3C12">
            <w:pPr>
              <w:pStyle w:val="TAL"/>
            </w:pPr>
          </w:p>
        </w:tc>
      </w:tr>
      <w:tr w:rsidR="008D3EE5" w:rsidRPr="00AB3358" w14:paraId="50F69F70"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3E3EB18F" w14:textId="77777777" w:rsidR="008D3EE5" w:rsidRDefault="008D3EE5" w:rsidP="00DF3C12">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062E8C07" w14:textId="77777777" w:rsidR="008D3EE5" w:rsidRDefault="008D3EE5" w:rsidP="00DF3C12">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2BE8A3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C81C4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F14BD2" w14:textId="77777777" w:rsidR="008D3EE5" w:rsidRDefault="008D3EE5" w:rsidP="00DF3C12">
            <w:pPr>
              <w:pStyle w:val="TAL"/>
            </w:pPr>
          </w:p>
        </w:tc>
      </w:tr>
      <w:tr w:rsidR="008D3EE5" w:rsidRPr="00AB3358" w14:paraId="013EE7C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04F781C" w14:textId="77777777" w:rsidR="008D3EE5" w:rsidRDefault="008D3EE5" w:rsidP="00DF3C12">
            <w:pPr>
              <w:pStyle w:val="TAL"/>
              <w:rPr>
                <w:rFonts w:cs="Arial"/>
              </w:rPr>
            </w:pPr>
            <w:r>
              <w:rPr>
                <w:rFonts w:cs="Arial"/>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23BF9DA5" w14:textId="77777777" w:rsidR="008D3EE5" w:rsidRDefault="008D3EE5" w:rsidP="00DF3C12">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090F83C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33E618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30266C" w14:textId="77777777" w:rsidR="008D3EE5" w:rsidRDefault="008D3EE5" w:rsidP="00DF3C12">
            <w:pPr>
              <w:pStyle w:val="TAL"/>
            </w:pPr>
          </w:p>
        </w:tc>
      </w:tr>
      <w:tr w:rsidR="008D3EE5" w:rsidRPr="00AB3358" w14:paraId="7B1050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4EC8E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A7D6F28" w14:textId="77777777" w:rsidR="008D3EE5" w:rsidRDefault="008D3EE5" w:rsidP="00DF3C12">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591E036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76921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D045BE" w14:textId="77777777" w:rsidR="008D3EE5" w:rsidRDefault="008D3EE5" w:rsidP="00DF3C12">
            <w:pPr>
              <w:pStyle w:val="TAL"/>
            </w:pPr>
          </w:p>
        </w:tc>
      </w:tr>
      <w:tr w:rsidR="008D3EE5" w:rsidRPr="00AB3358" w14:paraId="0B8FDF6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BE88895" w14:textId="77777777" w:rsidR="008D3EE5" w:rsidRDefault="008D3EE5" w:rsidP="00DF3C12">
            <w:pPr>
              <w:pStyle w:val="TAL"/>
              <w:rPr>
                <w:rFonts w:cs="Arial"/>
              </w:rPr>
            </w:pPr>
            <w:r>
              <w:rPr>
                <w:rFonts w:cs="Arial"/>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62CC92F8" w14:textId="77777777" w:rsidR="008D3EE5" w:rsidRDefault="008D3EE5" w:rsidP="00DF3C12">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5D2F21F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35D8F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D16155" w14:textId="77777777" w:rsidR="008D3EE5" w:rsidRDefault="008D3EE5" w:rsidP="00DF3C12">
            <w:pPr>
              <w:pStyle w:val="TAL"/>
            </w:pPr>
          </w:p>
        </w:tc>
      </w:tr>
      <w:tr w:rsidR="008D3EE5" w:rsidRPr="00AB3358" w14:paraId="48214D4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97A7758"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412749" w14:textId="77777777" w:rsidR="008D3EE5" w:rsidRDefault="008D3EE5" w:rsidP="00DF3C12">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108CFDD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F26D7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5EDBC0" w14:textId="77777777" w:rsidR="008D3EE5" w:rsidRDefault="008D3EE5" w:rsidP="00DF3C12">
            <w:pPr>
              <w:pStyle w:val="TAL"/>
            </w:pPr>
          </w:p>
        </w:tc>
      </w:tr>
      <w:tr w:rsidR="008D3EE5" w14:paraId="1D00473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09FB394" w14:textId="77777777" w:rsidR="008D3EE5" w:rsidRDefault="008D3EE5" w:rsidP="00DF3C12">
            <w:pPr>
              <w:pStyle w:val="TAL"/>
              <w:rPr>
                <w:rFonts w:cs="Arial"/>
              </w:rPr>
            </w:pPr>
            <w:r>
              <w:t>E-UTRA Band 72</w:t>
            </w:r>
          </w:p>
        </w:tc>
        <w:tc>
          <w:tcPr>
            <w:tcW w:w="1700" w:type="dxa"/>
            <w:tcBorders>
              <w:top w:val="single" w:sz="2" w:space="0" w:color="auto"/>
              <w:left w:val="single" w:sz="4" w:space="0" w:color="auto"/>
              <w:bottom w:val="single" w:sz="2" w:space="0" w:color="auto"/>
              <w:right w:val="single" w:sz="2" w:space="0" w:color="auto"/>
            </w:tcBorders>
            <w:hideMark/>
          </w:tcPr>
          <w:p w14:paraId="49B9137A" w14:textId="77777777" w:rsidR="008D3EE5" w:rsidRDefault="008D3EE5" w:rsidP="00DF3C12">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5C2CF993" w14:textId="77777777" w:rsidR="008D3EE5" w:rsidRDefault="008D3EE5" w:rsidP="00DF3C12">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446F5677"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7E54F9CE" w14:textId="77777777" w:rsidR="008D3EE5" w:rsidRDefault="008D3EE5" w:rsidP="00DF3C12">
            <w:pPr>
              <w:pStyle w:val="TAL"/>
            </w:pPr>
          </w:p>
        </w:tc>
      </w:tr>
      <w:tr w:rsidR="008D3EE5" w14:paraId="2F7902E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B94B6C"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58F2F6D" w14:textId="77777777" w:rsidR="008D3EE5" w:rsidRDefault="008D3EE5" w:rsidP="00DF3C12">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311B1D20" w14:textId="77777777" w:rsidR="008D3EE5" w:rsidRDefault="008D3EE5" w:rsidP="00DF3C12">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783914C3"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40DE6943" w14:textId="77777777" w:rsidR="008D3EE5" w:rsidRDefault="008D3EE5" w:rsidP="00DF3C12">
            <w:pPr>
              <w:pStyle w:val="TAL"/>
            </w:pPr>
          </w:p>
        </w:tc>
      </w:tr>
      <w:tr w:rsidR="008D3EE5" w:rsidRPr="00AB3358" w14:paraId="303420B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070863F" w14:textId="77777777" w:rsidR="008D3EE5" w:rsidRDefault="008D3EE5" w:rsidP="00DF3C12">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07DAF92E" w14:textId="77777777" w:rsidR="008D3EE5" w:rsidRDefault="008D3EE5" w:rsidP="00DF3C12">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76960877" w14:textId="77777777" w:rsidR="008D3EE5" w:rsidRDefault="008D3EE5" w:rsidP="00DF3C12">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74CFA441" w14:textId="77777777" w:rsidR="008D3EE5" w:rsidRDefault="008D3EE5" w:rsidP="00DF3C12">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5CDD4886" w14:textId="77777777" w:rsidR="008D3EE5" w:rsidRDefault="008D3EE5" w:rsidP="00DF3C12">
            <w:pPr>
              <w:pStyle w:val="TAL"/>
            </w:pPr>
          </w:p>
        </w:tc>
      </w:tr>
      <w:tr w:rsidR="008D3EE5" w:rsidRPr="00AB3358" w14:paraId="4554603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D7AC66"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EFDAD6F" w14:textId="77777777" w:rsidR="008D3EE5" w:rsidRDefault="008D3EE5" w:rsidP="00DF3C12">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04F32FC7" w14:textId="77777777" w:rsidR="008D3EE5" w:rsidRDefault="008D3EE5" w:rsidP="00DF3C12">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007C9E78" w14:textId="77777777" w:rsidR="008D3EE5" w:rsidRDefault="008D3EE5" w:rsidP="00DF3C12">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7D80569" w14:textId="77777777" w:rsidR="008D3EE5" w:rsidRDefault="008D3EE5" w:rsidP="00DF3C12">
            <w:pPr>
              <w:pStyle w:val="TAL"/>
            </w:pPr>
          </w:p>
        </w:tc>
      </w:tr>
      <w:tr w:rsidR="008D3EE5" w:rsidRPr="00AB3358" w14:paraId="557C45A3"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50FCFA52" w14:textId="77777777" w:rsidR="008D3EE5" w:rsidRDefault="008D3EE5" w:rsidP="00DF3C12">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141C06CA"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123D358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13BFE3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958E2F" w14:textId="77777777" w:rsidR="008D3EE5" w:rsidRDefault="008D3EE5" w:rsidP="00DF3C12">
            <w:pPr>
              <w:pStyle w:val="TAL"/>
            </w:pPr>
          </w:p>
        </w:tc>
      </w:tr>
      <w:tr w:rsidR="008D3EE5" w:rsidRPr="00AB3358" w14:paraId="25C97B4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B8870A2" w14:textId="77777777" w:rsidR="008D3EE5" w:rsidRDefault="008D3EE5" w:rsidP="00DF3C12">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5C55B856"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F8DB20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9F2A66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E5C528" w14:textId="77777777" w:rsidR="008D3EE5" w:rsidRDefault="008D3EE5" w:rsidP="00DF3C12">
            <w:pPr>
              <w:pStyle w:val="TAL"/>
            </w:pPr>
          </w:p>
        </w:tc>
      </w:tr>
      <w:tr w:rsidR="008D3EE5" w:rsidRPr="00AB3358" w14:paraId="5CD5E783"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8B3446" w14:textId="77777777" w:rsidR="008D3EE5" w:rsidRDefault="008D3EE5" w:rsidP="00DF3C12">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20614756" w14:textId="77777777" w:rsidR="008D3EE5" w:rsidRDefault="008D3EE5" w:rsidP="00DF3C12">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4EFA62EB"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6B19F7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73EBC99" w14:textId="77777777" w:rsidR="008D3EE5" w:rsidRDefault="008D3EE5" w:rsidP="00DF3C12">
            <w:pPr>
              <w:pStyle w:val="TAL"/>
            </w:pPr>
            <w:r>
              <w:t>This requirement does not apply to IAB-DU and IAB-MT operating in Band n77 or n78</w:t>
            </w:r>
          </w:p>
        </w:tc>
      </w:tr>
      <w:tr w:rsidR="008D3EE5" w:rsidRPr="00AB3358" w14:paraId="72AE86E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51F73B2" w14:textId="77777777" w:rsidR="008D3EE5" w:rsidRDefault="008D3EE5" w:rsidP="00DF3C12">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72A624BD" w14:textId="77777777" w:rsidR="008D3EE5" w:rsidRDefault="008D3EE5" w:rsidP="00DF3C12">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6ADC65E3"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43D9FC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B27D8A1" w14:textId="77777777" w:rsidR="008D3EE5" w:rsidRDefault="008D3EE5" w:rsidP="00DF3C12">
            <w:pPr>
              <w:pStyle w:val="TAL"/>
            </w:pPr>
            <w:r>
              <w:t>This requirement does not apply to IAB-DU and IAB-MT operating in Band n77 or n78</w:t>
            </w:r>
          </w:p>
        </w:tc>
      </w:tr>
      <w:tr w:rsidR="008D3EE5" w:rsidRPr="00AB3358" w14:paraId="401F19FA"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C7B4EC6" w14:textId="77777777" w:rsidR="008D3EE5" w:rsidRDefault="008D3EE5" w:rsidP="00DF3C12">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1189D494" w14:textId="77777777" w:rsidR="008D3EE5" w:rsidRDefault="008D3EE5" w:rsidP="00DF3C12">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6FACF2A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8E5D60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515B10" w14:textId="77777777" w:rsidR="008D3EE5" w:rsidRDefault="008D3EE5" w:rsidP="00DF3C12">
            <w:pPr>
              <w:pStyle w:val="TAL"/>
            </w:pPr>
            <w:r>
              <w:t>This requirement does not apply to IAB-DU and IAB-MT operating in Band n79</w:t>
            </w:r>
          </w:p>
        </w:tc>
      </w:tr>
      <w:tr w:rsidR="008D3EE5" w:rsidRPr="00AB3358" w14:paraId="5190B9F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4346943" w14:textId="77777777" w:rsidR="008D3EE5" w:rsidRDefault="008D3EE5" w:rsidP="00DF3C12">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69B6CFDB"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2550FE5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F3949A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CAAE62" w14:textId="77777777" w:rsidR="008D3EE5" w:rsidRDefault="008D3EE5" w:rsidP="00DF3C12">
            <w:pPr>
              <w:pStyle w:val="TAL"/>
            </w:pPr>
          </w:p>
        </w:tc>
      </w:tr>
      <w:tr w:rsidR="008D3EE5" w:rsidRPr="00AB3358" w14:paraId="274BBF0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3B4D2A" w14:textId="77777777" w:rsidR="008D3EE5" w:rsidRDefault="008D3EE5" w:rsidP="00DF3C12">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560C1794" w14:textId="77777777" w:rsidR="008D3EE5" w:rsidRDefault="008D3EE5" w:rsidP="00DF3C12">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28F1620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F49A704"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991872" w14:textId="77777777" w:rsidR="008D3EE5" w:rsidRDefault="008D3EE5" w:rsidP="00DF3C12">
            <w:pPr>
              <w:pStyle w:val="TAL"/>
            </w:pPr>
          </w:p>
        </w:tc>
      </w:tr>
      <w:tr w:rsidR="008D3EE5" w:rsidRPr="00AB3358" w14:paraId="13921EA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FEB714B" w14:textId="77777777" w:rsidR="008D3EE5" w:rsidRDefault="008D3EE5" w:rsidP="00DF3C12">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2665FB40" w14:textId="77777777" w:rsidR="008D3EE5" w:rsidRDefault="008D3EE5" w:rsidP="00DF3C12">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31649826"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B2DB1B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086186" w14:textId="77777777" w:rsidR="008D3EE5" w:rsidRDefault="008D3EE5" w:rsidP="00DF3C12">
            <w:pPr>
              <w:pStyle w:val="TAL"/>
            </w:pPr>
          </w:p>
        </w:tc>
      </w:tr>
      <w:tr w:rsidR="008D3EE5" w:rsidRPr="00AB3358" w14:paraId="3E9D3DAB"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7ADF53B" w14:textId="77777777" w:rsidR="008D3EE5" w:rsidRDefault="008D3EE5" w:rsidP="00DF3C12">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17A5C41C" w14:textId="77777777" w:rsidR="008D3EE5" w:rsidRDefault="008D3EE5" w:rsidP="00DF3C12">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4D611A5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13BA5D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854F73B" w14:textId="77777777" w:rsidR="008D3EE5" w:rsidRDefault="008D3EE5" w:rsidP="00DF3C12">
            <w:pPr>
              <w:pStyle w:val="TAL"/>
            </w:pPr>
          </w:p>
        </w:tc>
      </w:tr>
      <w:tr w:rsidR="008D3EE5" w:rsidRPr="00AB3358" w14:paraId="09AB6ECB"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31539B8B" w14:textId="77777777" w:rsidR="008D3EE5" w:rsidRDefault="008D3EE5" w:rsidP="00DF3C12">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6F82F5D7" w14:textId="77777777" w:rsidR="008D3EE5" w:rsidRDefault="008D3EE5" w:rsidP="00DF3C12">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0E1E2AD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65E967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BFC9BE" w14:textId="77777777" w:rsidR="008D3EE5" w:rsidRDefault="008D3EE5" w:rsidP="00DF3C12">
            <w:pPr>
              <w:pStyle w:val="TAL"/>
            </w:pPr>
          </w:p>
        </w:tc>
      </w:tr>
      <w:tr w:rsidR="008D3EE5" w:rsidRPr="00AB3358" w14:paraId="3590DC1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0C62363" w14:textId="77777777" w:rsidR="008D3EE5" w:rsidRDefault="008D3EE5" w:rsidP="00DF3C12">
            <w:pPr>
              <w:pStyle w:val="TAL"/>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1C4844F0" w14:textId="77777777" w:rsidR="008D3EE5" w:rsidRDefault="008D3EE5" w:rsidP="00DF3C12">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1B8978F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3F2640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F491FA" w14:textId="77777777" w:rsidR="008D3EE5" w:rsidRDefault="008D3EE5" w:rsidP="00DF3C12">
            <w:pPr>
              <w:pStyle w:val="TAL"/>
            </w:pPr>
          </w:p>
        </w:tc>
      </w:tr>
      <w:tr w:rsidR="008D3EE5" w:rsidRPr="00AB3358" w14:paraId="490450E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58480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2CF2C8D" w14:textId="77777777" w:rsidR="008D3EE5" w:rsidRDefault="008D3EE5" w:rsidP="00DF3C12">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60ECDD0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9E97F5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DC7E762" w14:textId="77777777" w:rsidR="008D3EE5" w:rsidRDefault="008D3EE5" w:rsidP="00DF3C12">
            <w:pPr>
              <w:pStyle w:val="TAL"/>
            </w:pPr>
          </w:p>
        </w:tc>
      </w:tr>
      <w:tr w:rsidR="008D3EE5" w:rsidRPr="00AB3358" w14:paraId="12276E12"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5A16206" w14:textId="77777777" w:rsidR="008D3EE5" w:rsidRDefault="008D3EE5" w:rsidP="00DF3C12">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5B3A566C" w14:textId="77777777" w:rsidR="008D3EE5" w:rsidRDefault="008D3EE5" w:rsidP="00DF3C12">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681249B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A2110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74DBF8" w14:textId="77777777" w:rsidR="008D3EE5" w:rsidRDefault="008D3EE5" w:rsidP="00DF3C12">
            <w:pPr>
              <w:pStyle w:val="TAL"/>
            </w:pPr>
          </w:p>
        </w:tc>
      </w:tr>
      <w:tr w:rsidR="008D3EE5" w:rsidRPr="00AB3358" w14:paraId="575C4597"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0DB66C21" w14:textId="77777777" w:rsidR="008D3EE5" w:rsidRDefault="008D3EE5" w:rsidP="00DF3C12">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2A5EDB52"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410AE8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03834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4CFEA4D" w14:textId="77777777" w:rsidR="008D3EE5" w:rsidRDefault="008D3EE5" w:rsidP="00DF3C12">
            <w:pPr>
              <w:pStyle w:val="TAL"/>
            </w:pPr>
          </w:p>
        </w:tc>
      </w:tr>
      <w:tr w:rsidR="008D3EE5" w:rsidRPr="00AB3358" w14:paraId="0B540AE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9E6A5D9" w14:textId="77777777" w:rsidR="008D3EE5" w:rsidRDefault="008D3EE5" w:rsidP="00DF3C12">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70753033"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AC70179"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F905CF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4C548B" w14:textId="77777777" w:rsidR="008D3EE5" w:rsidRDefault="008D3EE5" w:rsidP="00DF3C12">
            <w:pPr>
              <w:pStyle w:val="TAL"/>
            </w:pPr>
          </w:p>
        </w:tc>
      </w:tr>
      <w:tr w:rsidR="008D3EE5" w:rsidRPr="00AB3358" w14:paraId="6233F76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33E2F1"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0B960C4A"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166227D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E9E769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037A7FA" w14:textId="77777777" w:rsidR="008D3EE5" w:rsidRDefault="008D3EE5" w:rsidP="00DF3C12">
            <w:pPr>
              <w:pStyle w:val="TAL"/>
            </w:pPr>
          </w:p>
        </w:tc>
      </w:tr>
      <w:tr w:rsidR="008D3EE5" w:rsidRPr="00AB3358" w14:paraId="0293E2B1"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A67B6F" w14:textId="77777777" w:rsidR="008D3EE5" w:rsidRDefault="008D3EE5" w:rsidP="00DF3C12">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53DA55CC"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7A1A525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ED5CEA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6526F2" w14:textId="77777777" w:rsidR="008D3EE5" w:rsidRDefault="008D3EE5" w:rsidP="00DF3C12">
            <w:pPr>
              <w:pStyle w:val="TAL"/>
            </w:pPr>
          </w:p>
        </w:tc>
      </w:tr>
      <w:tr w:rsidR="008D3EE5" w:rsidRPr="00AB3358" w14:paraId="2E1889D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E6C4C6E"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1BBD17A5"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040CCE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101FAC9"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FEB954" w14:textId="77777777" w:rsidR="008D3EE5" w:rsidRDefault="008D3EE5" w:rsidP="00DF3C12">
            <w:pPr>
              <w:pStyle w:val="TAL"/>
            </w:pPr>
          </w:p>
        </w:tc>
      </w:tr>
      <w:tr w:rsidR="008D3EE5" w:rsidRPr="00AB3358" w14:paraId="32B545D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6D7531" w14:textId="77777777" w:rsidR="008D3EE5" w:rsidRDefault="008D3EE5" w:rsidP="00DF3C12">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4835C273"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171941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D4BEA50"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468C75F" w14:textId="77777777" w:rsidR="008D3EE5" w:rsidRDefault="008D3EE5" w:rsidP="00DF3C12">
            <w:pPr>
              <w:pStyle w:val="TAL"/>
            </w:pPr>
          </w:p>
        </w:tc>
      </w:tr>
      <w:tr w:rsidR="008D3EE5" w:rsidRPr="00AB3358" w14:paraId="5E3DD1C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F459AD4"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5C51A0AA"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428D781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44FE7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E41672" w14:textId="77777777" w:rsidR="008D3EE5" w:rsidRDefault="008D3EE5" w:rsidP="00DF3C12">
            <w:pPr>
              <w:pStyle w:val="TAL"/>
            </w:pPr>
          </w:p>
        </w:tc>
      </w:tr>
      <w:tr w:rsidR="008D3EE5" w:rsidRPr="00AB3358" w14:paraId="4CA98AE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4A4B7C0" w14:textId="77777777" w:rsidR="008D3EE5" w:rsidRDefault="008D3EE5" w:rsidP="00DF3C12">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3E2A0409"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CE9AB74"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63675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F806B85" w14:textId="77777777" w:rsidR="008D3EE5" w:rsidRDefault="008D3EE5" w:rsidP="00DF3C12">
            <w:pPr>
              <w:pStyle w:val="TAL"/>
            </w:pPr>
          </w:p>
        </w:tc>
      </w:tr>
      <w:tr w:rsidR="008D3EE5" w:rsidRPr="00AB3358" w14:paraId="766DE0F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F42CBF6"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60976280"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AAAA2F1"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39B43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C48D50" w14:textId="77777777" w:rsidR="008D3EE5" w:rsidRDefault="008D3EE5" w:rsidP="00DF3C12">
            <w:pPr>
              <w:pStyle w:val="TAL"/>
            </w:pPr>
          </w:p>
        </w:tc>
      </w:tr>
      <w:tr w:rsidR="008D3EE5" w14:paraId="0B0FC0EF"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705D738C" w14:textId="77777777" w:rsidR="008D3EE5" w:rsidRDefault="008D3EE5" w:rsidP="00DF3C12">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4C26A4B0" w14:textId="77777777" w:rsidR="008D3EE5" w:rsidRDefault="008D3EE5" w:rsidP="00DF3C12">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0188E44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A9762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272052" w14:textId="77777777" w:rsidR="008D3EE5" w:rsidRDefault="008D3EE5" w:rsidP="00DF3C12">
            <w:pPr>
              <w:pStyle w:val="TAL"/>
            </w:pPr>
          </w:p>
        </w:tc>
      </w:tr>
    </w:tbl>
    <w:p w14:paraId="76694DD0" w14:textId="77777777" w:rsidR="008D3EE5" w:rsidRDefault="008D3EE5" w:rsidP="008D3EE5"/>
    <w:p w14:paraId="40DB1F38" w14:textId="77777777" w:rsidR="008D3EE5" w:rsidRDefault="008D3EE5" w:rsidP="008D3EE5">
      <w:pPr>
        <w:pStyle w:val="NO"/>
      </w:pPr>
      <w:r>
        <w:lastRenderedPageBreak/>
        <w:t>NOTE 1:</w:t>
      </w:r>
      <w:r>
        <w:tab/>
        <w:t>As defined in the scope for spurious emissions in this clause the co-existence requirements in table 6.6.5.2.2-1 do not apply for the Δf</w:t>
      </w:r>
      <w:r>
        <w:rPr>
          <w:vertAlign w:val="subscript"/>
        </w:rPr>
        <w:t>OBUE</w:t>
      </w:r>
      <w:r>
        <w:t xml:space="preserve"> frequency range immediately outside the downlink </w:t>
      </w:r>
      <w:r>
        <w:rPr>
          <w:i/>
        </w:rPr>
        <w:t>operating band</w:t>
      </w:r>
      <w:r>
        <w:t xml:space="preserve"> (see table 5.2-1). Emission limits for this excluded frequency range may be covered by local or regional requirements.</w:t>
      </w:r>
    </w:p>
    <w:p w14:paraId="31498E85" w14:textId="77777777" w:rsidR="008D3EE5" w:rsidRDefault="008D3EE5" w:rsidP="008D3EE5">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DED62B9" w14:textId="34DFA13F" w:rsidR="008D3EE5" w:rsidRDefault="008D3EE5" w:rsidP="008D3EE5">
      <w:pPr>
        <w:pStyle w:val="Heading5"/>
      </w:pPr>
      <w:bookmarkStart w:id="5093" w:name="_Toc45893494"/>
      <w:bookmarkStart w:id="5094" w:name="_Toc44712181"/>
      <w:bookmarkStart w:id="5095" w:name="_Toc37267579"/>
      <w:bookmarkStart w:id="5096" w:name="_Toc37260191"/>
      <w:bookmarkStart w:id="5097" w:name="_Toc36817274"/>
      <w:bookmarkStart w:id="5098" w:name="_Toc29811722"/>
      <w:bookmarkStart w:id="5099" w:name="_Toc21127513"/>
      <w:bookmarkStart w:id="5100" w:name="_Toc53185379"/>
      <w:bookmarkStart w:id="5101" w:name="_Toc53185755"/>
      <w:bookmarkStart w:id="5102" w:name="_Toc57820231"/>
      <w:bookmarkStart w:id="5103" w:name="_Toc57821158"/>
      <w:bookmarkStart w:id="5104" w:name="_Toc61183434"/>
      <w:bookmarkStart w:id="5105" w:name="_Toc61183828"/>
      <w:bookmarkStart w:id="5106" w:name="_Toc61184220"/>
      <w:bookmarkStart w:id="5107" w:name="_Toc61184612"/>
      <w:bookmarkStart w:id="5108" w:name="_Toc61185002"/>
      <w:bookmarkStart w:id="5109" w:name="_Toc73525439"/>
      <w:r>
        <w:t>6.6.5.2.3</w:t>
      </w:r>
      <w:r>
        <w:tab/>
        <w:t>Co-location with base stations</w:t>
      </w:r>
      <w:bookmarkEnd w:id="5093"/>
      <w:bookmarkEnd w:id="5094"/>
      <w:bookmarkEnd w:id="5095"/>
      <w:bookmarkEnd w:id="5096"/>
      <w:bookmarkEnd w:id="5097"/>
      <w:bookmarkEnd w:id="5098"/>
      <w:bookmarkEnd w:id="5099"/>
      <w:r>
        <w:t xml:space="preserve"> and IAB-</w:t>
      </w:r>
      <w:r w:rsidR="00935F1E">
        <w:t>n</w:t>
      </w:r>
      <w:r>
        <w:t>odes</w:t>
      </w:r>
      <w:bookmarkEnd w:id="5100"/>
      <w:bookmarkEnd w:id="5101"/>
      <w:bookmarkEnd w:id="5102"/>
      <w:bookmarkEnd w:id="5103"/>
      <w:bookmarkEnd w:id="5104"/>
      <w:bookmarkEnd w:id="5105"/>
      <w:bookmarkEnd w:id="5106"/>
      <w:bookmarkEnd w:id="5107"/>
      <w:bookmarkEnd w:id="5108"/>
      <w:bookmarkEnd w:id="5109"/>
    </w:p>
    <w:p w14:paraId="46F14E50" w14:textId="77777777" w:rsidR="008D3EE5" w:rsidRDefault="008D3EE5" w:rsidP="008D3EE5">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32563DB0" w14:textId="77777777" w:rsidR="008D3EE5" w:rsidRDefault="008D3EE5" w:rsidP="008D3EE5">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31894E9F" w14:textId="77777777" w:rsidR="008D3EE5" w:rsidRDefault="008D3EE5" w:rsidP="008D3EE5">
      <w:pPr>
        <w:keepNext/>
      </w:pPr>
      <w:r>
        <w:lastRenderedPageBreak/>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7B9A00C0" w14:textId="6BF4A63B" w:rsidR="008D3EE5" w:rsidRDefault="008D3EE5" w:rsidP="008D3EE5">
      <w:pPr>
        <w:pStyle w:val="TH"/>
      </w:pPr>
      <w:r>
        <w:t xml:space="preserve">Table 6.6.5.2.3-1: IAB-DU and IAB-MT spurious emissions </w:t>
      </w:r>
      <w:r>
        <w:rPr>
          <w:i/>
        </w:rPr>
        <w:t>basic</w:t>
      </w:r>
      <w:r>
        <w:t xml:space="preserve"> limits for co-location with BS or IAB-</w:t>
      </w:r>
      <w:r w:rsidR="00935F1E">
        <w:t>n</w:t>
      </w:r>
      <w:r>
        <w:t>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8D3EE5" w14:paraId="32B7FC6B" w14:textId="77777777" w:rsidTr="00DF3C12">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p w14:paraId="5E1BC188" w14:textId="77777777" w:rsidR="008D3EE5" w:rsidRDefault="008D3EE5" w:rsidP="00DF3C12">
            <w:pPr>
              <w:pStyle w:val="TAH"/>
            </w:pPr>
            <w:r>
              <w:lastRenderedPageBreak/>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69DC5AF1" w14:textId="77777777" w:rsidR="008D3EE5" w:rsidRDefault="008D3EE5" w:rsidP="00DF3C12">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4599B5E7" w14:textId="77777777" w:rsidR="008D3EE5" w:rsidRDefault="008D3EE5" w:rsidP="00DF3C12">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shd w:val="clear" w:color="auto" w:fill="auto"/>
            <w:hideMark/>
          </w:tcPr>
          <w:p w14:paraId="34E43D67" w14:textId="77777777" w:rsidR="008D3EE5" w:rsidRDefault="008D3EE5" w:rsidP="00DF3C12">
            <w:pPr>
              <w:pStyle w:val="TAH"/>
            </w:pPr>
            <w:r>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33147422" w14:textId="77777777" w:rsidR="008D3EE5" w:rsidRDefault="008D3EE5" w:rsidP="00DF3C12">
            <w:pPr>
              <w:pStyle w:val="TAH"/>
            </w:pPr>
            <w:r>
              <w:t>Note</w:t>
            </w:r>
          </w:p>
        </w:tc>
      </w:tr>
      <w:tr w:rsidR="008D3EE5" w14:paraId="0FBE46CA" w14:textId="77777777" w:rsidTr="00DF3C12">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575B53F6" w14:textId="77777777" w:rsidR="008D3EE5" w:rsidRDefault="008D3EE5" w:rsidP="00DF3C12">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65B0DBF5" w14:textId="77777777" w:rsidR="008D3EE5" w:rsidRDefault="008D3EE5" w:rsidP="00DF3C12">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4CF32CCE" w14:textId="77777777" w:rsidR="008D3EE5" w:rsidRDefault="008D3EE5" w:rsidP="00DF3C12">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280ABCC5" w14:textId="77777777" w:rsidR="008D3EE5" w:rsidRDefault="008D3EE5" w:rsidP="00DF3C12">
            <w:pPr>
              <w:pStyle w:val="TAH"/>
            </w:pPr>
            <w:r>
              <w:t>MR IAB-DU</w:t>
            </w:r>
          </w:p>
        </w:tc>
        <w:tc>
          <w:tcPr>
            <w:tcW w:w="880" w:type="dxa"/>
            <w:tcBorders>
              <w:top w:val="single" w:sz="4" w:space="0" w:color="auto"/>
              <w:left w:val="single" w:sz="4" w:space="0" w:color="auto"/>
              <w:bottom w:val="single" w:sz="4" w:space="0" w:color="auto"/>
              <w:right w:val="single" w:sz="4" w:space="0" w:color="auto"/>
            </w:tcBorders>
            <w:hideMark/>
          </w:tcPr>
          <w:p w14:paraId="3EF8948D" w14:textId="77777777" w:rsidR="008D3EE5" w:rsidRDefault="008D3EE5" w:rsidP="00DF3C12">
            <w:pPr>
              <w:pStyle w:val="TAH"/>
            </w:pPr>
            <w:r>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6167CDE5" w14:textId="77777777" w:rsidR="008D3EE5" w:rsidRDefault="008D3EE5" w:rsidP="00DF3C12">
            <w:pPr>
              <w:pStyle w:val="TAH"/>
            </w:pPr>
            <w:r>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6652C0E0" w14:textId="77777777" w:rsidR="008D3EE5" w:rsidRDefault="008D3EE5" w:rsidP="00DF3C12">
            <w:pPr>
              <w:pStyle w:val="TAH"/>
            </w:pPr>
          </w:p>
        </w:tc>
      </w:tr>
      <w:tr w:rsidR="008D3EE5" w14:paraId="7DC3BB2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1AE7F10" w14:textId="77777777" w:rsidR="008D3EE5" w:rsidRDefault="008D3EE5" w:rsidP="00DF3C12">
            <w:pPr>
              <w:pStyle w:val="TAC"/>
              <w:rPr>
                <w:rFonts w:cs="Arial"/>
              </w:rPr>
            </w:pPr>
            <w:r>
              <w:rPr>
                <w:rFonts w:cs="v5.0.0"/>
              </w:rPr>
              <w:t>GSM900</w:t>
            </w:r>
          </w:p>
        </w:tc>
        <w:tc>
          <w:tcPr>
            <w:tcW w:w="1996" w:type="dxa"/>
            <w:tcBorders>
              <w:top w:val="single" w:sz="4" w:space="0" w:color="auto"/>
              <w:left w:val="single" w:sz="4" w:space="0" w:color="auto"/>
              <w:bottom w:val="single" w:sz="4" w:space="0" w:color="auto"/>
              <w:right w:val="single" w:sz="4" w:space="0" w:color="auto"/>
            </w:tcBorders>
            <w:hideMark/>
          </w:tcPr>
          <w:p w14:paraId="6E4D4DD2" w14:textId="77777777" w:rsidR="008D3EE5" w:rsidRDefault="008D3EE5" w:rsidP="00DF3C12">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26AF564B" w14:textId="77777777" w:rsidR="008D3EE5" w:rsidRDefault="008D3EE5" w:rsidP="00DF3C12">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2F8E4F64"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88887F" w14:textId="77777777" w:rsidR="008D3EE5" w:rsidRDefault="008D3EE5" w:rsidP="00DF3C12">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6DE92974" w14:textId="77777777" w:rsidR="008D3EE5" w:rsidRDefault="008D3EE5" w:rsidP="00DF3C12">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24E8459F" w14:textId="77777777" w:rsidR="008D3EE5" w:rsidRDefault="008D3EE5" w:rsidP="00DF3C12">
            <w:pPr>
              <w:pStyle w:val="TAC"/>
              <w:rPr>
                <w:rFonts w:cs="Arial"/>
              </w:rPr>
            </w:pPr>
          </w:p>
        </w:tc>
      </w:tr>
      <w:tr w:rsidR="008D3EE5" w14:paraId="36A4B18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EFB191" w14:textId="77777777" w:rsidR="008D3EE5" w:rsidRDefault="008D3EE5" w:rsidP="00DF3C12">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7E7BDED0" w14:textId="77777777" w:rsidR="008D3EE5" w:rsidRDefault="008D3EE5" w:rsidP="00DF3C12">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711FDB47"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6E2C2D99"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DE3BB2"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7BA4F1E7"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E12DBF" w14:textId="77777777" w:rsidR="008D3EE5" w:rsidRDefault="008D3EE5" w:rsidP="00DF3C12">
            <w:pPr>
              <w:pStyle w:val="TAC"/>
              <w:rPr>
                <w:rFonts w:cs="Arial"/>
              </w:rPr>
            </w:pPr>
          </w:p>
        </w:tc>
      </w:tr>
      <w:tr w:rsidR="008D3EE5" w14:paraId="14E8FA7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73C8521" w14:textId="77777777" w:rsidR="008D3EE5" w:rsidRDefault="008D3EE5" w:rsidP="00DF3C12">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17CC2D17" w14:textId="77777777" w:rsidR="008D3EE5" w:rsidRDefault="008D3EE5" w:rsidP="00DF3C12">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0EEA86A1"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563B759A"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1B67BE"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3067B2D9"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5450BF9" w14:textId="77777777" w:rsidR="008D3EE5" w:rsidRDefault="008D3EE5" w:rsidP="00DF3C12">
            <w:pPr>
              <w:pStyle w:val="TAC"/>
              <w:rPr>
                <w:rFonts w:cs="Arial"/>
              </w:rPr>
            </w:pPr>
          </w:p>
        </w:tc>
      </w:tr>
      <w:tr w:rsidR="008D3EE5" w14:paraId="6E11FD2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DD8B1C" w14:textId="77777777" w:rsidR="008D3EE5" w:rsidRDefault="008D3EE5" w:rsidP="00DF3C12">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762E8FE1" w14:textId="77777777" w:rsidR="008D3EE5" w:rsidRDefault="008D3EE5" w:rsidP="00DF3C12">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73529B5A"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431ECC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8C87CA" w14:textId="77777777" w:rsidR="008D3EE5" w:rsidRDefault="008D3EE5" w:rsidP="00DF3C12">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1D41F9E5"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1C91CC" w14:textId="77777777" w:rsidR="008D3EE5" w:rsidRDefault="008D3EE5" w:rsidP="00DF3C12">
            <w:pPr>
              <w:pStyle w:val="TAC"/>
              <w:rPr>
                <w:rFonts w:cs="Arial"/>
              </w:rPr>
            </w:pPr>
          </w:p>
        </w:tc>
      </w:tr>
      <w:tr w:rsidR="008D3EE5" w14:paraId="62FC23D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2983EE" w14:textId="77777777" w:rsidR="008D3EE5" w:rsidRDefault="008D3EE5" w:rsidP="00DF3C12">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2AB7154F" w14:textId="77777777" w:rsidR="008D3EE5" w:rsidRDefault="008D3EE5" w:rsidP="00DF3C12">
            <w:pPr>
              <w:pStyle w:val="TAC"/>
              <w:rPr>
                <w:rFonts w:cs="Arial"/>
                <w:lang w:eastAsia="zh-CN"/>
              </w:rPr>
            </w:pPr>
            <w:r>
              <w:rPr>
                <w:rFonts w:cs="Arial"/>
              </w:rPr>
              <w:t>1920 – 1980 MHz</w:t>
            </w:r>
          </w:p>
          <w:p w14:paraId="4CB934FD"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832BE1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DB2DBE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AA460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4DDEC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683669" w14:textId="77777777" w:rsidR="008D3EE5" w:rsidRDefault="008D3EE5" w:rsidP="00DF3C12">
            <w:pPr>
              <w:pStyle w:val="TAC"/>
              <w:rPr>
                <w:rFonts w:cs="Arial"/>
              </w:rPr>
            </w:pPr>
          </w:p>
        </w:tc>
      </w:tr>
      <w:tr w:rsidR="008D3EE5" w14:paraId="72D26D0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F91805" w14:textId="77777777" w:rsidR="008D3EE5" w:rsidRDefault="008D3EE5" w:rsidP="00DF3C12">
            <w:pPr>
              <w:pStyle w:val="TAC"/>
              <w:rPr>
                <w:rFonts w:cs="v5.0.0"/>
                <w:lang w:eastAsia="zh-CN"/>
              </w:rPr>
            </w:pPr>
            <w:r>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581B7B3D" w14:textId="77777777" w:rsidR="008D3EE5" w:rsidRDefault="008D3EE5" w:rsidP="00DF3C12">
            <w:pPr>
              <w:pStyle w:val="TAC"/>
              <w:rPr>
                <w:rFonts w:cs="Arial"/>
                <w:lang w:eastAsia="zh-CN"/>
              </w:rPr>
            </w:pPr>
            <w:r>
              <w:rPr>
                <w:rFonts w:cs="Arial"/>
              </w:rPr>
              <w:t>1850 – 1910 MHz</w:t>
            </w:r>
          </w:p>
          <w:p w14:paraId="3153C414"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59602D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6F7C8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AC81B2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9C58939"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2E0715" w14:textId="77777777" w:rsidR="008D3EE5" w:rsidRDefault="008D3EE5" w:rsidP="00DF3C12">
            <w:pPr>
              <w:pStyle w:val="TAC"/>
              <w:rPr>
                <w:rFonts w:cs="Arial"/>
              </w:rPr>
            </w:pPr>
          </w:p>
        </w:tc>
      </w:tr>
      <w:tr w:rsidR="008D3EE5" w14:paraId="0979138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AD4218" w14:textId="77777777" w:rsidR="008D3EE5" w:rsidRDefault="008D3EE5" w:rsidP="00DF3C12">
            <w:pPr>
              <w:pStyle w:val="TAC"/>
              <w:rPr>
                <w:rFonts w:cs="v5.0.0"/>
                <w:lang w:eastAsia="zh-CN"/>
              </w:rPr>
            </w:pPr>
            <w:r>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4ACD4E23" w14:textId="77777777" w:rsidR="008D3EE5" w:rsidRDefault="008D3EE5" w:rsidP="00DF3C12">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413B702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0496C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BD5E01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01E8A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465D60" w14:textId="77777777" w:rsidR="008D3EE5" w:rsidRDefault="008D3EE5" w:rsidP="00DF3C12">
            <w:pPr>
              <w:pStyle w:val="TAC"/>
              <w:rPr>
                <w:rFonts w:cs="Arial"/>
              </w:rPr>
            </w:pPr>
          </w:p>
        </w:tc>
      </w:tr>
      <w:tr w:rsidR="008D3EE5" w14:paraId="285DEF5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EDF75C" w14:textId="77777777" w:rsidR="008D3EE5" w:rsidRDefault="008D3EE5" w:rsidP="00DF3C12">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38374071" w14:textId="77777777" w:rsidR="008D3EE5" w:rsidRDefault="008D3EE5" w:rsidP="00DF3C12">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3AAFF57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69660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57ABA3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046638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656845" w14:textId="77777777" w:rsidR="008D3EE5" w:rsidRDefault="008D3EE5" w:rsidP="00DF3C12">
            <w:pPr>
              <w:pStyle w:val="TAC"/>
              <w:rPr>
                <w:rFonts w:cs="Arial"/>
              </w:rPr>
            </w:pPr>
          </w:p>
        </w:tc>
      </w:tr>
      <w:tr w:rsidR="008D3EE5" w14:paraId="01E1567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B2BE82" w14:textId="77777777" w:rsidR="008D3EE5" w:rsidRDefault="008D3EE5" w:rsidP="00DF3C12">
            <w:pPr>
              <w:pStyle w:val="TAC"/>
              <w:rPr>
                <w:rFonts w:cs="v5.0.0"/>
                <w:lang w:eastAsia="zh-CN"/>
              </w:rPr>
            </w:pPr>
            <w:r>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02435107" w14:textId="77777777" w:rsidR="008D3EE5" w:rsidRDefault="008D3EE5" w:rsidP="00DF3C12">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B883E2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4C62CDF"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1B466C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0D73B6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C0FB6B6" w14:textId="77777777" w:rsidR="008D3EE5" w:rsidRDefault="008D3EE5" w:rsidP="00DF3C12">
            <w:pPr>
              <w:pStyle w:val="TAC"/>
              <w:rPr>
                <w:rFonts w:cs="Arial"/>
              </w:rPr>
            </w:pPr>
          </w:p>
        </w:tc>
      </w:tr>
      <w:tr w:rsidR="008D3EE5" w14:paraId="57244B9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BEA789" w14:textId="77777777" w:rsidR="008D3EE5" w:rsidRDefault="008D3EE5" w:rsidP="00DF3C12">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792E1539" w14:textId="77777777" w:rsidR="008D3EE5" w:rsidRDefault="008D3EE5" w:rsidP="00DF3C12">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77F1367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C3A91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3A5E7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472BB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63CFB5" w14:textId="77777777" w:rsidR="008D3EE5" w:rsidRDefault="008D3EE5" w:rsidP="00DF3C12">
            <w:pPr>
              <w:pStyle w:val="TAC"/>
              <w:rPr>
                <w:rFonts w:cs="Arial"/>
              </w:rPr>
            </w:pPr>
          </w:p>
        </w:tc>
      </w:tr>
      <w:tr w:rsidR="008D3EE5" w14:paraId="6226FDA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759F6D" w14:textId="77777777" w:rsidR="008D3EE5" w:rsidRDefault="008D3EE5" w:rsidP="00DF3C12">
            <w:pPr>
              <w:pStyle w:val="TAC"/>
              <w:rPr>
                <w:rFonts w:cs="v5.0.0"/>
                <w:lang w:eastAsia="zh-CN"/>
              </w:rPr>
            </w:pPr>
            <w:r>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0971E6D4" w14:textId="77777777" w:rsidR="008D3EE5" w:rsidRDefault="008D3EE5" w:rsidP="00DF3C12">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71B0F86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D3679C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E9E88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89A5A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8A5F7FB" w14:textId="77777777" w:rsidR="008D3EE5" w:rsidRDefault="008D3EE5" w:rsidP="00DF3C12">
            <w:pPr>
              <w:pStyle w:val="TAC"/>
              <w:rPr>
                <w:rFonts w:cs="Arial"/>
              </w:rPr>
            </w:pPr>
          </w:p>
        </w:tc>
      </w:tr>
      <w:tr w:rsidR="008D3EE5" w14:paraId="5354D58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DD9C41" w14:textId="77777777" w:rsidR="008D3EE5" w:rsidRDefault="008D3EE5" w:rsidP="00DF3C12">
            <w:pPr>
              <w:pStyle w:val="TAC"/>
              <w:rPr>
                <w:rFonts w:cs="v5.0.0"/>
                <w:lang w:eastAsia="zh-CN"/>
              </w:rPr>
            </w:pPr>
            <w:r>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2CC02003"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6198E7F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0880A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3CFCF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C11ED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4C9F8A7" w14:textId="77777777" w:rsidR="008D3EE5" w:rsidRDefault="008D3EE5" w:rsidP="00DF3C12">
            <w:pPr>
              <w:pStyle w:val="TAC"/>
              <w:rPr>
                <w:rFonts w:cs="Arial"/>
              </w:rPr>
            </w:pPr>
          </w:p>
        </w:tc>
      </w:tr>
      <w:tr w:rsidR="008D3EE5" w14:paraId="4AB0106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90014A" w14:textId="77777777" w:rsidR="008D3EE5" w:rsidRDefault="008D3EE5" w:rsidP="00DF3C12">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478E7A01" w14:textId="77777777" w:rsidR="008D3EE5" w:rsidRDefault="008D3EE5" w:rsidP="00DF3C12">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3FEB579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8C5D4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E243D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51053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41E9B9" w14:textId="77777777" w:rsidR="008D3EE5" w:rsidRDefault="008D3EE5" w:rsidP="00DF3C12">
            <w:pPr>
              <w:pStyle w:val="TAC"/>
              <w:rPr>
                <w:rFonts w:cs="Arial"/>
              </w:rPr>
            </w:pPr>
          </w:p>
        </w:tc>
      </w:tr>
      <w:tr w:rsidR="008D3EE5" w14:paraId="1CA692C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725A71" w14:textId="77777777" w:rsidR="008D3EE5" w:rsidRDefault="008D3EE5" w:rsidP="00DF3C12">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41049A23" w14:textId="77777777" w:rsidR="008D3EE5" w:rsidRDefault="008D3EE5" w:rsidP="00DF3C12">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6899F89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5E1DA4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480669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CED2FC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4F0604" w14:textId="77777777" w:rsidR="008D3EE5" w:rsidRDefault="008D3EE5" w:rsidP="00DF3C12">
            <w:pPr>
              <w:pStyle w:val="TAC"/>
              <w:rPr>
                <w:rFonts w:cs="Arial"/>
              </w:rPr>
            </w:pPr>
          </w:p>
        </w:tc>
      </w:tr>
      <w:tr w:rsidR="008D3EE5" w:rsidRPr="00AB3358" w14:paraId="3C9A57D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58E502" w14:textId="77777777" w:rsidR="008D3EE5" w:rsidRDefault="008D3EE5" w:rsidP="00DF3C12">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165650FA" w14:textId="77777777" w:rsidR="008D3EE5" w:rsidRDefault="008D3EE5" w:rsidP="00DF3C12">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086D32B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03FF457"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08DA79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631A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6008279" w14:textId="77777777" w:rsidR="008D3EE5" w:rsidRDefault="008D3EE5" w:rsidP="00DF3C12">
            <w:pPr>
              <w:pStyle w:val="TAC"/>
              <w:rPr>
                <w:rFonts w:cs="Arial"/>
              </w:rPr>
            </w:pPr>
          </w:p>
        </w:tc>
      </w:tr>
      <w:tr w:rsidR="008D3EE5" w14:paraId="00FF48D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27AA12" w14:textId="77777777" w:rsidR="008D3EE5" w:rsidRDefault="008D3EE5" w:rsidP="00DF3C12">
            <w:pPr>
              <w:pStyle w:val="TAC"/>
              <w:rPr>
                <w:rFonts w:cs="Arial"/>
                <w:lang w:val="sv-SE"/>
              </w:rPr>
            </w:pPr>
            <w:r>
              <w:rPr>
                <w:rFonts w:cs="Arial"/>
                <w:lang w:val="sv-SE"/>
              </w:rPr>
              <w:t>UTRA FDD Band XII or</w:t>
            </w:r>
          </w:p>
          <w:p w14:paraId="74B43067" w14:textId="77777777" w:rsidR="008D3EE5" w:rsidRDefault="008D3EE5" w:rsidP="00DF3C12">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3FB1E4A4" w14:textId="77777777" w:rsidR="008D3EE5" w:rsidRDefault="008D3EE5" w:rsidP="00DF3C12">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269D3FE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9A9FA2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8EDA31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F95D6B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25AD08B" w14:textId="77777777" w:rsidR="008D3EE5" w:rsidRDefault="008D3EE5" w:rsidP="00DF3C12">
            <w:pPr>
              <w:pStyle w:val="TAC"/>
              <w:rPr>
                <w:rFonts w:cs="Arial"/>
              </w:rPr>
            </w:pPr>
          </w:p>
        </w:tc>
      </w:tr>
      <w:tr w:rsidR="008D3EE5" w14:paraId="541C52A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C99A8CF" w14:textId="77777777" w:rsidR="008D3EE5" w:rsidRDefault="008D3EE5" w:rsidP="00DF3C12">
            <w:pPr>
              <w:pStyle w:val="TAC"/>
              <w:rPr>
                <w:rFonts w:cs="Arial"/>
                <w:lang w:val="sv-SE"/>
              </w:rPr>
            </w:pPr>
            <w:r>
              <w:rPr>
                <w:rFonts w:cs="Arial"/>
                <w:lang w:val="sv-SE"/>
              </w:rPr>
              <w:t>UTRA FDD Band XIII or</w:t>
            </w:r>
          </w:p>
          <w:p w14:paraId="0DEDE518" w14:textId="77777777" w:rsidR="008D3EE5" w:rsidRDefault="008D3EE5" w:rsidP="00DF3C12">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7A7A8B21" w14:textId="77777777" w:rsidR="008D3EE5" w:rsidRDefault="008D3EE5" w:rsidP="00DF3C12">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4A3860C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FE5B2C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09034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6D01D4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00F0A3" w14:textId="77777777" w:rsidR="008D3EE5" w:rsidRDefault="008D3EE5" w:rsidP="00DF3C12">
            <w:pPr>
              <w:pStyle w:val="TAC"/>
              <w:rPr>
                <w:rFonts w:cs="Arial"/>
              </w:rPr>
            </w:pPr>
          </w:p>
        </w:tc>
      </w:tr>
      <w:tr w:rsidR="008D3EE5" w14:paraId="1988977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9B249C" w14:textId="77777777" w:rsidR="008D3EE5" w:rsidRDefault="008D3EE5" w:rsidP="00DF3C12">
            <w:pPr>
              <w:pStyle w:val="TAC"/>
              <w:rPr>
                <w:rFonts w:cs="Arial"/>
                <w:lang w:val="sv-SE"/>
              </w:rPr>
            </w:pPr>
            <w:r>
              <w:rPr>
                <w:rFonts w:cs="Arial"/>
                <w:lang w:val="sv-SE"/>
              </w:rPr>
              <w:t>UTRA FDD Band XIV or</w:t>
            </w:r>
          </w:p>
          <w:p w14:paraId="23D85601" w14:textId="77777777" w:rsidR="008D3EE5" w:rsidRDefault="008D3EE5" w:rsidP="00DF3C12">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3D683C54" w14:textId="77777777" w:rsidR="008D3EE5" w:rsidRDefault="008D3EE5" w:rsidP="00DF3C12">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62DF45C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85707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C373D8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E40FAED"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DE7327C" w14:textId="77777777" w:rsidR="008D3EE5" w:rsidRDefault="008D3EE5" w:rsidP="00DF3C12">
            <w:pPr>
              <w:pStyle w:val="TAC"/>
              <w:rPr>
                <w:rFonts w:cs="Arial"/>
              </w:rPr>
            </w:pPr>
          </w:p>
        </w:tc>
      </w:tr>
      <w:tr w:rsidR="008D3EE5" w14:paraId="12FE24C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8277098" w14:textId="77777777" w:rsidR="008D3EE5" w:rsidRDefault="008D3EE5" w:rsidP="00DF3C12">
            <w:pPr>
              <w:pStyle w:val="TAC"/>
              <w:rPr>
                <w:rFonts w:cs="v5.0.0"/>
                <w:lang w:eastAsia="zh-CN"/>
              </w:rPr>
            </w:pPr>
            <w:r>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0C17522F" w14:textId="77777777" w:rsidR="008D3EE5" w:rsidRDefault="008D3EE5" w:rsidP="00DF3C12">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75B89C2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64C790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ECB3BE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C7237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3A8EFA3" w14:textId="77777777" w:rsidR="008D3EE5" w:rsidRDefault="008D3EE5" w:rsidP="00DF3C12">
            <w:pPr>
              <w:pStyle w:val="TAC"/>
              <w:rPr>
                <w:rFonts w:cs="Arial"/>
              </w:rPr>
            </w:pPr>
          </w:p>
        </w:tc>
      </w:tr>
      <w:tr w:rsidR="008D3EE5" w14:paraId="2297546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D56A44" w14:textId="77777777" w:rsidR="008D3EE5" w:rsidRDefault="008D3EE5" w:rsidP="00DF3C12">
            <w:pPr>
              <w:pStyle w:val="TAC"/>
              <w:rPr>
                <w:rFonts w:cs="v5.0.0"/>
                <w:lang w:eastAsia="zh-CN"/>
              </w:rPr>
            </w:pPr>
            <w:r>
              <w:rPr>
                <w:rFonts w:cs="Arial"/>
              </w:rPr>
              <w:t>E-UTRA Band 18</w:t>
            </w:r>
            <w:r>
              <w:rPr>
                <w:rFonts w:eastAsia="MS Mincho"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285A7E3C" w14:textId="77777777" w:rsidR="008D3EE5" w:rsidRDefault="008D3EE5" w:rsidP="00DF3C12">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32A97AD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DB83E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5FBB9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DAC49B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5943A90" w14:textId="77777777" w:rsidR="008D3EE5" w:rsidRDefault="008D3EE5" w:rsidP="00DF3C12">
            <w:pPr>
              <w:pStyle w:val="TAC"/>
              <w:rPr>
                <w:rFonts w:cs="Arial"/>
              </w:rPr>
            </w:pPr>
          </w:p>
        </w:tc>
      </w:tr>
      <w:tr w:rsidR="008D3EE5" w14:paraId="12A5BE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8D755E" w14:textId="77777777" w:rsidR="008D3EE5" w:rsidRDefault="008D3EE5" w:rsidP="00DF3C12">
            <w:pPr>
              <w:pStyle w:val="TAC"/>
              <w:rPr>
                <w:rFonts w:cs="v5.0.0"/>
                <w:lang w:eastAsia="zh-CN"/>
              </w:rPr>
            </w:pPr>
            <w:r>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27DC6659"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D4F3DF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408500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F39BBF"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5AAE20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ACFE55" w14:textId="77777777" w:rsidR="008D3EE5" w:rsidRDefault="008D3EE5" w:rsidP="00DF3C12">
            <w:pPr>
              <w:pStyle w:val="TAC"/>
              <w:rPr>
                <w:rFonts w:cs="Arial"/>
              </w:rPr>
            </w:pPr>
          </w:p>
        </w:tc>
      </w:tr>
      <w:tr w:rsidR="008D3EE5" w:rsidRPr="00AB3358" w14:paraId="7BAAB69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90A45F" w14:textId="77777777" w:rsidR="008D3EE5" w:rsidRDefault="008D3EE5" w:rsidP="00DF3C12">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76FED32F" w14:textId="77777777" w:rsidR="008D3EE5" w:rsidRDefault="008D3EE5" w:rsidP="00DF3C12">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28F8A9E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69A2E0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3E47DB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B8822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54668289" w14:textId="77777777" w:rsidR="008D3EE5" w:rsidRDefault="008D3EE5" w:rsidP="00DF3C12">
            <w:pPr>
              <w:pStyle w:val="TAC"/>
              <w:rPr>
                <w:rFonts w:cs="Arial"/>
              </w:rPr>
            </w:pPr>
          </w:p>
        </w:tc>
      </w:tr>
      <w:tr w:rsidR="008D3EE5" w:rsidRPr="00AB3358" w14:paraId="5DAAE90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2B52C9" w14:textId="77777777" w:rsidR="008D3EE5" w:rsidRDefault="008D3EE5" w:rsidP="00DF3C12">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1C13CF26" w14:textId="77777777" w:rsidR="008D3EE5" w:rsidRDefault="008D3EE5" w:rsidP="00DF3C12">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3EFEAE6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74CDA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034B2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866E0D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DCBC756" w14:textId="77777777" w:rsidR="008D3EE5" w:rsidRDefault="008D3EE5" w:rsidP="00DF3C12">
            <w:pPr>
              <w:pStyle w:val="TAC"/>
              <w:rPr>
                <w:rFonts w:cs="Arial"/>
              </w:rPr>
            </w:pPr>
            <w:r>
              <w:rPr>
                <w:rFonts w:cs="Arial"/>
              </w:rPr>
              <w:t>This is not applicable to IAB-DU and IAB-MT operating in Band n77 or n78</w:t>
            </w:r>
          </w:p>
        </w:tc>
      </w:tr>
      <w:tr w:rsidR="008D3EE5" w14:paraId="0F9EA8C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BBD4D9" w14:textId="77777777" w:rsidR="008D3EE5" w:rsidRDefault="008D3EE5" w:rsidP="00DF3C12">
            <w:pPr>
              <w:pStyle w:val="TAC"/>
              <w:rPr>
                <w:rFonts w:cs="v5.0.0"/>
                <w:lang w:eastAsia="zh-CN"/>
              </w:rPr>
            </w:pPr>
            <w:r>
              <w:rPr>
                <w:rFonts w:cs="v5.0.0"/>
              </w:rPr>
              <w:t>E-UTRA Band 23</w:t>
            </w:r>
          </w:p>
        </w:tc>
        <w:tc>
          <w:tcPr>
            <w:tcW w:w="1996" w:type="dxa"/>
            <w:tcBorders>
              <w:top w:val="single" w:sz="4" w:space="0" w:color="auto"/>
              <w:left w:val="single" w:sz="4" w:space="0" w:color="auto"/>
              <w:bottom w:val="single" w:sz="4" w:space="0" w:color="auto"/>
              <w:right w:val="single" w:sz="4" w:space="0" w:color="auto"/>
            </w:tcBorders>
            <w:hideMark/>
          </w:tcPr>
          <w:p w14:paraId="40E127A1" w14:textId="77777777" w:rsidR="008D3EE5" w:rsidRDefault="008D3EE5" w:rsidP="00DF3C12">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18BA181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63A1B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E3F756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876BA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D389AFD" w14:textId="77777777" w:rsidR="008D3EE5" w:rsidRDefault="008D3EE5" w:rsidP="00DF3C12">
            <w:pPr>
              <w:pStyle w:val="TAC"/>
              <w:rPr>
                <w:rFonts w:cs="Arial"/>
              </w:rPr>
            </w:pPr>
          </w:p>
        </w:tc>
      </w:tr>
      <w:tr w:rsidR="008D3EE5" w14:paraId="232DC72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BE0ECB" w14:textId="77777777" w:rsidR="008D3EE5" w:rsidRDefault="008D3EE5" w:rsidP="00DF3C12">
            <w:pPr>
              <w:pStyle w:val="TAC"/>
              <w:rPr>
                <w:rFonts w:cs="v5.0.0"/>
                <w:lang w:eastAsia="zh-CN"/>
              </w:rPr>
            </w:pPr>
            <w:r>
              <w:rPr>
                <w:rFonts w:cs="Arial"/>
              </w:rPr>
              <w:lastRenderedPageBreak/>
              <w:t>E-UTRA Band 24</w:t>
            </w:r>
          </w:p>
        </w:tc>
        <w:tc>
          <w:tcPr>
            <w:tcW w:w="1996" w:type="dxa"/>
            <w:tcBorders>
              <w:top w:val="single" w:sz="4" w:space="0" w:color="auto"/>
              <w:left w:val="single" w:sz="4" w:space="0" w:color="auto"/>
              <w:bottom w:val="single" w:sz="4" w:space="0" w:color="auto"/>
              <w:right w:val="single" w:sz="4" w:space="0" w:color="auto"/>
            </w:tcBorders>
            <w:hideMark/>
          </w:tcPr>
          <w:p w14:paraId="1A4A718B" w14:textId="77777777" w:rsidR="008D3EE5" w:rsidRDefault="008D3EE5" w:rsidP="00DF3C12">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34F2954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955659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C2800F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B8ED4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737A77" w14:textId="77777777" w:rsidR="008D3EE5" w:rsidRDefault="008D3EE5" w:rsidP="00DF3C12">
            <w:pPr>
              <w:pStyle w:val="TAC"/>
              <w:rPr>
                <w:rFonts w:cs="Arial"/>
              </w:rPr>
            </w:pPr>
          </w:p>
        </w:tc>
      </w:tr>
      <w:tr w:rsidR="008D3EE5" w14:paraId="44997E5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3DE52F" w14:textId="77777777" w:rsidR="008D3EE5" w:rsidRDefault="008D3EE5" w:rsidP="00DF3C12">
            <w:pPr>
              <w:pStyle w:val="TAC"/>
              <w:rPr>
                <w:rFonts w:cs="Arial"/>
                <w:lang w:val="sv-SE"/>
              </w:rPr>
            </w:pPr>
            <w:r>
              <w:rPr>
                <w:rFonts w:cs="Arial"/>
                <w:lang w:val="sv-SE"/>
              </w:rPr>
              <w:t>UTRA FDD Band XXV or</w:t>
            </w:r>
          </w:p>
          <w:p w14:paraId="178E0788" w14:textId="77777777" w:rsidR="008D3EE5" w:rsidRDefault="008D3EE5" w:rsidP="00DF3C12">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3EC39C83" w14:textId="77777777" w:rsidR="008D3EE5" w:rsidRDefault="008D3EE5" w:rsidP="00DF3C12">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7158189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BB4523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C3D1E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57E8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5832E70" w14:textId="77777777" w:rsidR="008D3EE5" w:rsidRDefault="008D3EE5" w:rsidP="00DF3C12">
            <w:pPr>
              <w:pStyle w:val="TAC"/>
              <w:rPr>
                <w:rFonts w:cs="Arial"/>
              </w:rPr>
            </w:pPr>
          </w:p>
        </w:tc>
      </w:tr>
      <w:tr w:rsidR="008D3EE5" w14:paraId="383212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91A368" w14:textId="77777777" w:rsidR="008D3EE5" w:rsidRDefault="008D3EE5" w:rsidP="00DF3C12">
            <w:pPr>
              <w:pStyle w:val="TAC"/>
              <w:rPr>
                <w:rFonts w:cs="Arial"/>
                <w:lang w:val="sv-SE"/>
              </w:rPr>
            </w:pPr>
            <w:r>
              <w:rPr>
                <w:rFonts w:cs="Arial"/>
                <w:lang w:val="sv-SE"/>
              </w:rPr>
              <w:t>UTRA FDD Band XXVI or</w:t>
            </w:r>
          </w:p>
          <w:p w14:paraId="21369CA8" w14:textId="77777777" w:rsidR="008D3EE5" w:rsidRDefault="008D3EE5" w:rsidP="00DF3C12">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4724A4A2" w14:textId="77777777" w:rsidR="008D3EE5" w:rsidRDefault="008D3EE5" w:rsidP="00DF3C12">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63CCBF4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0D209B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4CC6B6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14237A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5DA93B" w14:textId="77777777" w:rsidR="008D3EE5" w:rsidRDefault="008D3EE5" w:rsidP="00DF3C12">
            <w:pPr>
              <w:pStyle w:val="TAC"/>
              <w:rPr>
                <w:rFonts w:cs="Arial"/>
              </w:rPr>
            </w:pPr>
          </w:p>
        </w:tc>
      </w:tr>
      <w:tr w:rsidR="008D3EE5" w14:paraId="77ACC2C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03534E" w14:textId="77777777" w:rsidR="008D3EE5" w:rsidRDefault="008D3EE5" w:rsidP="00DF3C12">
            <w:pPr>
              <w:pStyle w:val="TAC"/>
              <w:rPr>
                <w:rFonts w:cs="v5.0.0"/>
                <w:lang w:eastAsia="zh-CN"/>
              </w:rPr>
            </w:pPr>
            <w:r>
              <w:rPr>
                <w:rFonts w:cs="v5.0.0"/>
              </w:rPr>
              <w:t>E-UTRA Band 27</w:t>
            </w:r>
          </w:p>
        </w:tc>
        <w:tc>
          <w:tcPr>
            <w:tcW w:w="1996" w:type="dxa"/>
            <w:tcBorders>
              <w:top w:val="single" w:sz="4" w:space="0" w:color="auto"/>
              <w:left w:val="single" w:sz="4" w:space="0" w:color="auto"/>
              <w:bottom w:val="single" w:sz="4" w:space="0" w:color="auto"/>
              <w:right w:val="single" w:sz="4" w:space="0" w:color="auto"/>
            </w:tcBorders>
            <w:hideMark/>
          </w:tcPr>
          <w:p w14:paraId="3E9FDD15" w14:textId="77777777" w:rsidR="008D3EE5" w:rsidRDefault="008D3EE5" w:rsidP="00DF3C12">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15F1515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5C9260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0C3DA3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965DD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9C065C" w14:textId="77777777" w:rsidR="008D3EE5" w:rsidRDefault="008D3EE5" w:rsidP="00DF3C12">
            <w:pPr>
              <w:pStyle w:val="TAC"/>
              <w:rPr>
                <w:rFonts w:cs="Arial"/>
              </w:rPr>
            </w:pPr>
          </w:p>
        </w:tc>
      </w:tr>
      <w:tr w:rsidR="008D3EE5" w14:paraId="7CA168B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BA01F9" w14:textId="77777777" w:rsidR="008D3EE5" w:rsidRDefault="008D3EE5" w:rsidP="00DF3C12">
            <w:pPr>
              <w:pStyle w:val="TAC"/>
              <w:rPr>
                <w:rFonts w:cs="v5.0.0"/>
                <w:lang w:eastAsia="zh-CN"/>
              </w:rPr>
            </w:pPr>
            <w:r>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2FEA7CA8" w14:textId="77777777" w:rsidR="008D3EE5" w:rsidRDefault="008D3EE5" w:rsidP="00DF3C12">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51BD12A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D81271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EC4C34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D84E15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DC5E9A7" w14:textId="77777777" w:rsidR="008D3EE5" w:rsidRDefault="008D3EE5" w:rsidP="00DF3C12">
            <w:pPr>
              <w:pStyle w:val="TAC"/>
              <w:rPr>
                <w:rFonts w:cs="Arial"/>
              </w:rPr>
            </w:pPr>
          </w:p>
        </w:tc>
      </w:tr>
      <w:tr w:rsidR="008D3EE5" w14:paraId="2B48394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3BCF8F" w14:textId="77777777" w:rsidR="008D3EE5" w:rsidRDefault="008D3EE5" w:rsidP="00DF3C12">
            <w:pPr>
              <w:pStyle w:val="TAC"/>
              <w:rPr>
                <w:rFonts w:cs="v5.0.0"/>
                <w:lang w:eastAsia="zh-CN"/>
              </w:rPr>
            </w:pPr>
            <w:r>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2C968415" w14:textId="77777777" w:rsidR="008D3EE5" w:rsidRDefault="008D3EE5" w:rsidP="00DF3C12">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2555D905" w14:textId="77777777" w:rsidR="008D3EE5" w:rsidRDefault="008D3EE5" w:rsidP="00DF3C12">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697361EA"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A804AB1"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6BE255D" w14:textId="77777777" w:rsidR="008D3EE5" w:rsidRDefault="008D3EE5" w:rsidP="00DF3C12">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77AC6268" w14:textId="77777777" w:rsidR="008D3EE5" w:rsidRDefault="008D3EE5" w:rsidP="00DF3C12">
            <w:pPr>
              <w:pStyle w:val="TAC"/>
              <w:rPr>
                <w:rFonts w:cs="Arial"/>
              </w:rPr>
            </w:pPr>
          </w:p>
        </w:tc>
      </w:tr>
      <w:tr w:rsidR="008D3EE5" w14:paraId="59988DC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CA1843" w14:textId="77777777" w:rsidR="008D3EE5" w:rsidRDefault="008D3EE5" w:rsidP="00DF3C12">
            <w:pPr>
              <w:pStyle w:val="TAC"/>
              <w:rPr>
                <w:rFonts w:cs="v5.0.0"/>
                <w:lang w:eastAsia="zh-CN"/>
              </w:rPr>
            </w:pPr>
            <w:r>
              <w:rPr>
                <w:rFonts w:cs="Arial"/>
              </w:rPr>
              <w:t xml:space="preserve">E-UTRA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4011700C" w14:textId="77777777" w:rsidR="008D3EE5" w:rsidRDefault="008D3EE5" w:rsidP="00DF3C12">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78044E8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846816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DEB11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3BCDE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5763B2" w14:textId="77777777" w:rsidR="008D3EE5" w:rsidRDefault="008D3EE5" w:rsidP="00DF3C12">
            <w:pPr>
              <w:pStyle w:val="TAC"/>
              <w:rPr>
                <w:rFonts w:cs="Arial"/>
              </w:rPr>
            </w:pPr>
          </w:p>
        </w:tc>
      </w:tr>
      <w:tr w:rsidR="008D3EE5" w14:paraId="144F76D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835379" w14:textId="77777777" w:rsidR="008D3EE5" w:rsidRDefault="008D3EE5" w:rsidP="00DF3C12">
            <w:pPr>
              <w:pStyle w:val="TAC"/>
              <w:rPr>
                <w:rFonts w:cs="v5.0.0"/>
                <w:lang w:eastAsia="zh-CN"/>
              </w:rPr>
            </w:pPr>
            <w:r>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6526166E" w14:textId="77777777" w:rsidR="008D3EE5" w:rsidRDefault="008D3EE5" w:rsidP="00DF3C12">
            <w:pPr>
              <w:pStyle w:val="TAC"/>
              <w:rPr>
                <w:rFonts w:cs="Arial"/>
                <w:lang w:eastAsia="zh-CN"/>
              </w:rPr>
            </w:pPr>
            <w:r>
              <w:rPr>
                <w:rFonts w:cs="Arial"/>
              </w:rPr>
              <w:t>1900 – 1920 MHz</w:t>
            </w:r>
          </w:p>
          <w:p w14:paraId="01377320"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7483B1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90F982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64C06D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AEA88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839DF4" w14:textId="77777777" w:rsidR="008D3EE5" w:rsidRDefault="008D3EE5" w:rsidP="00DF3C12">
            <w:pPr>
              <w:pStyle w:val="TAC"/>
              <w:rPr>
                <w:rFonts w:cs="Arial"/>
              </w:rPr>
            </w:pPr>
          </w:p>
        </w:tc>
      </w:tr>
      <w:tr w:rsidR="008D3EE5" w:rsidRPr="00AB3358" w14:paraId="108F516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8F6189" w14:textId="77777777" w:rsidR="008D3EE5" w:rsidRDefault="008D3EE5" w:rsidP="00DF3C12">
            <w:pPr>
              <w:pStyle w:val="TAC"/>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629DA487"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54BDAE2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CDEEB9"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64BF4A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AF60635"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590130" w14:textId="77777777" w:rsidR="008D3EE5" w:rsidRDefault="008D3EE5" w:rsidP="00DF3C12">
            <w:pPr>
              <w:pStyle w:val="TAC"/>
              <w:rPr>
                <w:rFonts w:cs="Arial"/>
              </w:rPr>
            </w:pPr>
          </w:p>
        </w:tc>
      </w:tr>
      <w:tr w:rsidR="008D3EE5" w14:paraId="307FAA3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3384E8" w14:textId="77777777" w:rsidR="008D3EE5" w:rsidRDefault="008D3EE5" w:rsidP="00DF3C12">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047EAEF9" w14:textId="77777777" w:rsidR="008D3EE5" w:rsidRDefault="008D3EE5" w:rsidP="00DF3C12">
            <w:pPr>
              <w:pStyle w:val="TAC"/>
              <w:rPr>
                <w:rFonts w:cs="Arial"/>
                <w:lang w:eastAsia="zh-CN"/>
              </w:rPr>
            </w:pPr>
            <w:r>
              <w:rPr>
                <w:rFonts w:cs="Arial"/>
              </w:rPr>
              <w:t>1850 – 1910 MHz</w:t>
            </w:r>
          </w:p>
          <w:p w14:paraId="0B0B2F26"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71C6A1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81FEC4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BB7F81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BB49EB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3878D1" w14:textId="77777777" w:rsidR="008D3EE5" w:rsidRDefault="008D3EE5" w:rsidP="00DF3C12">
            <w:pPr>
              <w:pStyle w:val="TAC"/>
              <w:rPr>
                <w:rFonts w:cs="Arial"/>
              </w:rPr>
            </w:pPr>
          </w:p>
        </w:tc>
      </w:tr>
      <w:tr w:rsidR="008D3EE5" w:rsidRPr="00AB3358" w14:paraId="12F829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B1D3FA" w14:textId="77777777" w:rsidR="008D3EE5" w:rsidRDefault="008D3EE5" w:rsidP="00DF3C12">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3D1DE90C" w14:textId="77777777" w:rsidR="008D3EE5" w:rsidRDefault="008D3EE5" w:rsidP="00DF3C12">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3F82594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A81CE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A69025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98C71B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F361B6" w14:textId="77777777" w:rsidR="008D3EE5" w:rsidRDefault="008D3EE5" w:rsidP="00DF3C12">
            <w:pPr>
              <w:pStyle w:val="TAC"/>
              <w:rPr>
                <w:rFonts w:cs="Arial"/>
              </w:rPr>
            </w:pPr>
          </w:p>
        </w:tc>
      </w:tr>
      <w:tr w:rsidR="008D3EE5" w14:paraId="36460EF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61ED43" w14:textId="77777777" w:rsidR="008D3EE5" w:rsidRDefault="008D3EE5" w:rsidP="00DF3C12">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28D81322" w14:textId="77777777" w:rsidR="008D3EE5" w:rsidRDefault="008D3EE5" w:rsidP="00DF3C12">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0462D97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F3E7DF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B72E8E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25E025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B8DB42D" w14:textId="77777777" w:rsidR="008D3EE5" w:rsidRDefault="008D3EE5" w:rsidP="00DF3C12">
            <w:pPr>
              <w:pStyle w:val="TAC"/>
              <w:rPr>
                <w:rFonts w:cs="Arial"/>
              </w:rPr>
            </w:pPr>
          </w:p>
        </w:tc>
      </w:tr>
      <w:tr w:rsidR="008D3EE5" w:rsidRPr="00AB3358" w14:paraId="4B783A2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8BA25BA" w14:textId="77777777" w:rsidR="008D3EE5" w:rsidRDefault="008D3EE5" w:rsidP="00DF3C12">
            <w:pPr>
              <w:pStyle w:val="TAC"/>
              <w:rPr>
                <w:rFonts w:cs="v5.0.0"/>
                <w:lang w:eastAsia="zh-CN"/>
              </w:rPr>
            </w:pPr>
            <w:r>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58462949" w14:textId="77777777" w:rsidR="008D3EE5" w:rsidRDefault="008D3EE5" w:rsidP="00DF3C12">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16AAB1C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D7229F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C0649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2E08EE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BD6689D" w14:textId="77777777" w:rsidR="008D3EE5" w:rsidRDefault="008D3EE5" w:rsidP="00DF3C12">
            <w:pPr>
              <w:pStyle w:val="TAC"/>
              <w:rPr>
                <w:rFonts w:cs="Arial"/>
              </w:rPr>
            </w:pPr>
          </w:p>
        </w:tc>
      </w:tr>
      <w:tr w:rsidR="008D3EE5" w:rsidRPr="00AB3358" w14:paraId="18CCD4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5CED2C" w14:textId="77777777" w:rsidR="008D3EE5" w:rsidRDefault="008D3EE5" w:rsidP="00DF3C12">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2E03917E" w14:textId="77777777" w:rsidR="008D3EE5" w:rsidRDefault="008D3EE5" w:rsidP="00DF3C12">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59F166D0"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1D0223D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624ABC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7DE69CC" w14:textId="77777777" w:rsidR="008D3EE5" w:rsidRDefault="008D3EE5" w:rsidP="00DF3C12">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A8DB105" w14:textId="77777777" w:rsidR="008D3EE5" w:rsidRDefault="008D3EE5" w:rsidP="00DF3C12">
            <w:pPr>
              <w:pStyle w:val="TAC"/>
              <w:rPr>
                <w:rFonts w:cs="Arial"/>
              </w:rPr>
            </w:pPr>
          </w:p>
        </w:tc>
      </w:tr>
      <w:tr w:rsidR="008D3EE5" w:rsidRPr="00AB3358" w14:paraId="1E489CE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507ABBF" w14:textId="77777777" w:rsidR="008D3EE5" w:rsidRDefault="008D3EE5" w:rsidP="00DF3C12">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12546906" w14:textId="77777777" w:rsidR="008D3EE5" w:rsidRDefault="008D3EE5" w:rsidP="00DF3C12">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4B4DCC38"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02A04D4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C224F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11E995"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B3AEAA4" w14:textId="77777777" w:rsidR="008D3EE5" w:rsidRDefault="008D3EE5" w:rsidP="00DF3C12">
            <w:pPr>
              <w:pStyle w:val="TAC"/>
              <w:rPr>
                <w:rFonts w:cs="Arial"/>
              </w:rPr>
            </w:pPr>
          </w:p>
        </w:tc>
      </w:tr>
      <w:tr w:rsidR="008D3EE5" w:rsidRPr="00AB3358" w14:paraId="233257D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2B7FF31" w14:textId="77777777" w:rsidR="008D3EE5" w:rsidRDefault="008D3EE5" w:rsidP="00DF3C12">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47C5DA42" w14:textId="77777777" w:rsidR="008D3EE5" w:rsidRDefault="008D3EE5" w:rsidP="00DF3C12">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0C52FF8E"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67229B7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B2020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903FD44"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7917DAD0" w14:textId="77777777" w:rsidR="008D3EE5" w:rsidRDefault="008D3EE5" w:rsidP="00DF3C12">
            <w:pPr>
              <w:pStyle w:val="TAC"/>
              <w:rPr>
                <w:rFonts w:cs="Arial"/>
              </w:rPr>
            </w:pPr>
            <w:r>
              <w:rPr>
                <w:rFonts w:cs="Arial"/>
              </w:rPr>
              <w:t>This is not applicable to IAB-DU and IAB-MT operating in Band n</w:t>
            </w:r>
            <w:r>
              <w:rPr>
                <w:rFonts w:cs="Arial"/>
                <w:lang w:eastAsia="zh-CN"/>
              </w:rPr>
              <w:t>41</w:t>
            </w:r>
          </w:p>
        </w:tc>
      </w:tr>
      <w:tr w:rsidR="008D3EE5" w:rsidRPr="00AB3358" w14:paraId="604E32B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60E417" w14:textId="77777777" w:rsidR="008D3EE5" w:rsidRDefault="008D3EE5" w:rsidP="00DF3C12">
            <w:pPr>
              <w:pStyle w:val="TAC"/>
              <w:rPr>
                <w:rFonts w:cs="Arial"/>
                <w:lang w:eastAsia="zh-CN"/>
              </w:rPr>
            </w:pPr>
            <w:r>
              <w:rPr>
                <w:rFonts w:cs="v5.0.0"/>
              </w:rPr>
              <w:t>E-UTRA Band 42</w:t>
            </w:r>
          </w:p>
        </w:tc>
        <w:tc>
          <w:tcPr>
            <w:tcW w:w="1996" w:type="dxa"/>
            <w:tcBorders>
              <w:top w:val="single" w:sz="4" w:space="0" w:color="auto"/>
              <w:left w:val="single" w:sz="4" w:space="0" w:color="auto"/>
              <w:bottom w:val="single" w:sz="4" w:space="0" w:color="auto"/>
              <w:right w:val="single" w:sz="4" w:space="0" w:color="auto"/>
            </w:tcBorders>
            <w:hideMark/>
          </w:tcPr>
          <w:p w14:paraId="691B3266" w14:textId="77777777" w:rsidR="008D3EE5" w:rsidRDefault="008D3EE5" w:rsidP="00DF3C12">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5369706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F0A419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7820DD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35A242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42AFD8F"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5E0B3A5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2FD43B1" w14:textId="77777777" w:rsidR="008D3EE5" w:rsidRDefault="008D3EE5" w:rsidP="00DF3C12">
            <w:pPr>
              <w:pStyle w:val="TAC"/>
              <w:rPr>
                <w:rFonts w:cs="Arial"/>
                <w:lang w:eastAsia="zh-CN"/>
              </w:rPr>
            </w:pPr>
            <w:r>
              <w:rPr>
                <w:rFonts w:cs="v5.0.0"/>
              </w:rPr>
              <w:t>E-UTRA Band 43</w:t>
            </w:r>
          </w:p>
        </w:tc>
        <w:tc>
          <w:tcPr>
            <w:tcW w:w="1996" w:type="dxa"/>
            <w:tcBorders>
              <w:top w:val="single" w:sz="4" w:space="0" w:color="auto"/>
              <w:left w:val="single" w:sz="4" w:space="0" w:color="auto"/>
              <w:bottom w:val="single" w:sz="4" w:space="0" w:color="auto"/>
              <w:right w:val="single" w:sz="4" w:space="0" w:color="auto"/>
            </w:tcBorders>
            <w:hideMark/>
          </w:tcPr>
          <w:p w14:paraId="391ABEA2" w14:textId="77777777" w:rsidR="008D3EE5" w:rsidRDefault="008D3EE5" w:rsidP="00DF3C12">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521024D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061493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F42439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C276FFC"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00013FA"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7E8D5B3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FCA9B68" w14:textId="77777777" w:rsidR="008D3EE5" w:rsidRDefault="008D3EE5" w:rsidP="00DF3C12">
            <w:pPr>
              <w:pStyle w:val="TAC"/>
              <w:rPr>
                <w:rFonts w:cs="Arial"/>
                <w:lang w:eastAsia="zh-CN"/>
              </w:rPr>
            </w:pPr>
            <w:r>
              <w:rPr>
                <w:rFonts w:cs="v5.0.0"/>
              </w:rPr>
              <w:t>E-UTRA Band 44</w:t>
            </w:r>
          </w:p>
        </w:tc>
        <w:tc>
          <w:tcPr>
            <w:tcW w:w="1996" w:type="dxa"/>
            <w:tcBorders>
              <w:top w:val="single" w:sz="4" w:space="0" w:color="auto"/>
              <w:left w:val="single" w:sz="4" w:space="0" w:color="auto"/>
              <w:bottom w:val="single" w:sz="4" w:space="0" w:color="auto"/>
              <w:right w:val="single" w:sz="4" w:space="0" w:color="auto"/>
            </w:tcBorders>
            <w:hideMark/>
          </w:tcPr>
          <w:p w14:paraId="4AB8E9A1" w14:textId="77777777" w:rsidR="008D3EE5" w:rsidRDefault="008D3EE5" w:rsidP="00DF3C12">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32E7A14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22E7D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5246AF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1291D9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160EDBF" w14:textId="77777777" w:rsidR="008D3EE5" w:rsidRDefault="008D3EE5" w:rsidP="00DF3C12">
            <w:pPr>
              <w:pStyle w:val="TAC"/>
              <w:rPr>
                <w:rFonts w:cs="Arial"/>
              </w:rPr>
            </w:pPr>
          </w:p>
        </w:tc>
      </w:tr>
      <w:tr w:rsidR="008D3EE5" w14:paraId="04BF7A1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FF1ABAC" w14:textId="77777777" w:rsidR="008D3EE5" w:rsidRDefault="008D3EE5" w:rsidP="00DF3C12">
            <w:pPr>
              <w:pStyle w:val="TAC"/>
              <w:rPr>
                <w:rFonts w:cs="Arial"/>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45539E35" w14:textId="77777777" w:rsidR="008D3EE5" w:rsidRDefault="008D3EE5" w:rsidP="00DF3C12">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33E91DFD"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130385F"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EF569A"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DA0D5D"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93F8434" w14:textId="77777777" w:rsidR="008D3EE5" w:rsidRDefault="008D3EE5" w:rsidP="00DF3C12">
            <w:pPr>
              <w:pStyle w:val="TAC"/>
              <w:rPr>
                <w:rFonts w:cs="Arial"/>
              </w:rPr>
            </w:pPr>
          </w:p>
        </w:tc>
      </w:tr>
      <w:tr w:rsidR="008D3EE5" w14:paraId="5D33085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BB6480" w14:textId="77777777" w:rsidR="008D3EE5" w:rsidRDefault="008D3EE5" w:rsidP="00DF3C12">
            <w:pPr>
              <w:pStyle w:val="TAC"/>
              <w:rPr>
                <w:lang w:eastAsia="ja-JP"/>
              </w:rPr>
            </w:pPr>
            <w:r>
              <w:rPr>
                <w:rFonts w:cs="v5.0.0"/>
                <w:szCs w:val="18"/>
              </w:rPr>
              <w:t>E-UTRA Band 4</w:t>
            </w:r>
            <w:r>
              <w:rPr>
                <w:rFonts w:cs="v5.0.0"/>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14:paraId="700B596A" w14:textId="77777777" w:rsidR="008D3EE5" w:rsidRDefault="008D3EE5" w:rsidP="00DF3C12">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E722C51"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D1B2685"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5A1A957"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5EA2D2B"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3D3BE29" w14:textId="77777777" w:rsidR="008D3EE5" w:rsidRDefault="008D3EE5" w:rsidP="00DF3C12">
            <w:pPr>
              <w:pStyle w:val="TAC"/>
              <w:rPr>
                <w:rFonts w:cs="Arial"/>
              </w:rPr>
            </w:pPr>
          </w:p>
        </w:tc>
      </w:tr>
      <w:tr w:rsidR="008D3EE5" w:rsidRPr="00AB3358" w14:paraId="11E674F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9D36BC4" w14:textId="77777777" w:rsidR="008D3EE5" w:rsidRDefault="008D3EE5" w:rsidP="00DF3C12">
            <w:pPr>
              <w:pStyle w:val="TAC"/>
              <w:rPr>
                <w:rFonts w:cs="Arial"/>
                <w:lang w:eastAsia="zh-CN"/>
              </w:rPr>
            </w:pPr>
            <w:r>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0ED9EB3D" w14:textId="77777777" w:rsidR="008D3EE5" w:rsidRDefault="008D3EE5" w:rsidP="00DF3C12">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59223D01" w14:textId="77777777" w:rsidR="008D3EE5" w:rsidRDefault="008D3EE5" w:rsidP="00DF3C12">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18B31E6" w14:textId="77777777" w:rsidR="008D3EE5" w:rsidRDefault="008D3EE5" w:rsidP="00DF3C12">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405F290" w14:textId="77777777" w:rsidR="008D3EE5" w:rsidRDefault="008D3EE5" w:rsidP="00DF3C12">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374606" w14:textId="77777777" w:rsidR="008D3EE5" w:rsidRDefault="008D3EE5" w:rsidP="00DF3C12">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4A860123"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70A1545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219B4B" w14:textId="77777777" w:rsidR="008D3EE5" w:rsidRDefault="008D3EE5" w:rsidP="00DF3C12">
            <w:pPr>
              <w:pStyle w:val="TAC"/>
              <w:rPr>
                <w:rFonts w:cs="Arial"/>
                <w:lang w:eastAsia="zh-CN"/>
              </w:rPr>
            </w:pPr>
            <w:r>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114F603E" w14:textId="77777777" w:rsidR="008D3EE5" w:rsidRDefault="008D3EE5" w:rsidP="00DF3C12">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2D2BF5C1"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0A7FAEAE"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F5CFA36"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F7E1E1"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CA13CAC" w14:textId="77777777" w:rsidR="008D3EE5" w:rsidRDefault="008D3EE5" w:rsidP="00DF3C12">
            <w:pPr>
              <w:pStyle w:val="TAC"/>
              <w:rPr>
                <w:rFonts w:cs="Arial"/>
              </w:rPr>
            </w:pPr>
          </w:p>
        </w:tc>
      </w:tr>
      <w:tr w:rsidR="008D3EE5" w:rsidRPr="00AB3358" w14:paraId="7741709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2DA735" w14:textId="77777777" w:rsidR="008D3EE5" w:rsidRDefault="008D3EE5" w:rsidP="00DF3C12">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0A74842F" w14:textId="77777777" w:rsidR="008D3EE5" w:rsidRDefault="008D3EE5" w:rsidP="00DF3C12">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32FFB027"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1615A109" w14:textId="77777777" w:rsidR="008D3EE5" w:rsidRDefault="008D3EE5" w:rsidP="00DF3C12">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56CF9A14" w14:textId="77777777" w:rsidR="008D3EE5" w:rsidRDefault="008D3EE5" w:rsidP="00DF3C12">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7556D9DD"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FF0E301" w14:textId="77777777" w:rsidR="008D3EE5" w:rsidRDefault="008D3EE5" w:rsidP="00DF3C12">
            <w:pPr>
              <w:pStyle w:val="TAC"/>
              <w:rPr>
                <w:lang w:eastAsia="ja-JP"/>
              </w:rPr>
            </w:pPr>
          </w:p>
        </w:tc>
      </w:tr>
      <w:tr w:rsidR="008D3EE5" w:rsidRPr="00AB3358" w14:paraId="7E191E3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89E2F2" w14:textId="77777777" w:rsidR="008D3EE5" w:rsidRDefault="008D3EE5" w:rsidP="00DF3C12">
            <w:pPr>
              <w:pStyle w:val="TAC"/>
              <w:rPr>
                <w:rFonts w:cs="v5.0.0"/>
                <w:lang w:val="sv-SE" w:eastAsia="ja-JP"/>
              </w:rPr>
            </w:pPr>
            <w:r>
              <w:rPr>
                <w:rFonts w:eastAsia="Malgun Gothic" w:cs="Arial"/>
              </w:rPr>
              <w:lastRenderedPageBreak/>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58D42279" w14:textId="77777777" w:rsidR="008D3EE5" w:rsidRDefault="008D3EE5" w:rsidP="00DF3C12">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5D3B5D83" w14:textId="77777777" w:rsidR="008D3EE5" w:rsidRDefault="008D3EE5" w:rsidP="00DF3C12">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497F5776"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4B20C9"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E358D79" w14:textId="77777777" w:rsidR="008D3EE5" w:rsidRDefault="008D3EE5" w:rsidP="00DF3C12">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07811541" w14:textId="77777777" w:rsidR="008D3EE5" w:rsidRDefault="008D3EE5" w:rsidP="00DF3C12">
            <w:pPr>
              <w:pStyle w:val="TAC"/>
              <w:rPr>
                <w:lang w:eastAsia="ja-JP"/>
              </w:rPr>
            </w:pPr>
            <w:r>
              <w:rPr>
                <w:rFonts w:cs="Arial"/>
              </w:rPr>
              <w:t>This is not applicable to IAB-DU and IAB-MT operating in Band n</w:t>
            </w:r>
            <w:r>
              <w:rPr>
                <w:rFonts w:cs="Arial"/>
                <w:lang w:eastAsia="zh-CN"/>
              </w:rPr>
              <w:t>41</w:t>
            </w:r>
          </w:p>
        </w:tc>
      </w:tr>
      <w:tr w:rsidR="008D3EE5" w14:paraId="6427486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A97914" w14:textId="77777777" w:rsidR="008D3EE5" w:rsidRDefault="008D3EE5" w:rsidP="00DF3C12">
            <w:pPr>
              <w:pStyle w:val="TAC"/>
              <w:rPr>
                <w:rFonts w:cs="Arial"/>
                <w:lang w:eastAsia="zh-CN"/>
              </w:rPr>
            </w:pPr>
            <w:r>
              <w:rPr>
                <w:rFonts w:cs="v5.0.0"/>
                <w:lang w:eastAsia="ja-JP"/>
              </w:rPr>
              <w:t>E-UTRA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1496BE39" w14:textId="77777777" w:rsidR="008D3EE5" w:rsidRDefault="008D3EE5" w:rsidP="00DF3C12">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60C4EE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13B9E4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732EF3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80FF56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4599BB" w14:textId="77777777" w:rsidR="008D3EE5" w:rsidRDefault="008D3EE5" w:rsidP="00DF3C12">
            <w:pPr>
              <w:pStyle w:val="TAC"/>
              <w:rPr>
                <w:rFonts w:cs="Arial"/>
              </w:rPr>
            </w:pPr>
          </w:p>
        </w:tc>
      </w:tr>
      <w:tr w:rsidR="008D3EE5" w14:paraId="4DF1B06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11EE29" w14:textId="77777777" w:rsidR="008D3EE5" w:rsidRDefault="008D3EE5" w:rsidP="00DF3C12">
            <w:pPr>
              <w:pStyle w:val="TAC"/>
              <w:rPr>
                <w:rFonts w:cs="Arial"/>
                <w:lang w:eastAsia="zh-CN"/>
              </w:rPr>
            </w:pPr>
            <w:r>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14EA8B11" w14:textId="77777777" w:rsidR="008D3EE5" w:rsidRDefault="008D3EE5" w:rsidP="00DF3C12">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04E5BB6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C5443E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BDBFB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6FF44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2FBB8EA" w14:textId="77777777" w:rsidR="008D3EE5" w:rsidRDefault="008D3EE5" w:rsidP="00DF3C12">
            <w:pPr>
              <w:pStyle w:val="TAC"/>
              <w:rPr>
                <w:rFonts w:cs="Arial"/>
              </w:rPr>
            </w:pPr>
          </w:p>
        </w:tc>
      </w:tr>
      <w:tr w:rsidR="008D3EE5" w14:paraId="0AA994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09B051" w14:textId="77777777" w:rsidR="008D3EE5" w:rsidRDefault="008D3EE5" w:rsidP="00DF3C12">
            <w:pPr>
              <w:pStyle w:val="TAC"/>
              <w:rPr>
                <w:rFonts w:cs="Arial"/>
                <w:lang w:eastAsia="zh-CN"/>
              </w:rPr>
            </w:pPr>
            <w:r>
              <w:rPr>
                <w:rFonts w:cs="v5.0.0"/>
              </w:rPr>
              <w:t>E-UTRA Band 68</w:t>
            </w:r>
          </w:p>
        </w:tc>
        <w:tc>
          <w:tcPr>
            <w:tcW w:w="1996" w:type="dxa"/>
            <w:tcBorders>
              <w:top w:val="single" w:sz="4" w:space="0" w:color="auto"/>
              <w:left w:val="single" w:sz="4" w:space="0" w:color="auto"/>
              <w:bottom w:val="single" w:sz="4" w:space="0" w:color="auto"/>
              <w:right w:val="single" w:sz="4" w:space="0" w:color="auto"/>
            </w:tcBorders>
            <w:hideMark/>
          </w:tcPr>
          <w:p w14:paraId="2ABDFD27" w14:textId="77777777" w:rsidR="008D3EE5" w:rsidRDefault="008D3EE5" w:rsidP="00DF3C12">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55A57FF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92ABC1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77E68E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8BB97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655F51F" w14:textId="77777777" w:rsidR="008D3EE5" w:rsidRDefault="008D3EE5" w:rsidP="00DF3C12">
            <w:pPr>
              <w:pStyle w:val="TAC"/>
              <w:rPr>
                <w:rFonts w:cs="Arial"/>
              </w:rPr>
            </w:pPr>
          </w:p>
        </w:tc>
      </w:tr>
      <w:tr w:rsidR="008D3EE5" w14:paraId="7673E81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B7D3AF" w14:textId="77777777" w:rsidR="008D3EE5" w:rsidRDefault="008D3EE5" w:rsidP="00DF3C12">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7540A954" w14:textId="77777777" w:rsidR="008D3EE5" w:rsidRDefault="008D3EE5" w:rsidP="00DF3C12">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4CACE3AA"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FA6DD2E"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F80012E"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CBA28E3"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CBF6AE1" w14:textId="77777777" w:rsidR="008D3EE5" w:rsidRDefault="008D3EE5" w:rsidP="00DF3C12">
            <w:pPr>
              <w:pStyle w:val="TAC"/>
              <w:rPr>
                <w:rFonts w:cs="Arial"/>
              </w:rPr>
            </w:pPr>
          </w:p>
        </w:tc>
      </w:tr>
      <w:tr w:rsidR="008D3EE5" w14:paraId="4D478C2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9CB172" w14:textId="77777777" w:rsidR="008D3EE5" w:rsidRDefault="008D3EE5" w:rsidP="00DF3C12">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315047A5" w14:textId="77777777" w:rsidR="008D3EE5" w:rsidRDefault="008D3EE5" w:rsidP="00DF3C12">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6FD947A0"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D9DB849"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6B3CFC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B3666CC"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1127CB8" w14:textId="77777777" w:rsidR="008D3EE5" w:rsidRDefault="008D3EE5" w:rsidP="00DF3C12">
            <w:pPr>
              <w:pStyle w:val="TAC"/>
              <w:rPr>
                <w:rFonts w:cs="Arial"/>
              </w:rPr>
            </w:pPr>
          </w:p>
        </w:tc>
      </w:tr>
      <w:tr w:rsidR="008D3EE5" w14:paraId="3A01B5E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D9019F" w14:textId="77777777" w:rsidR="008D3EE5" w:rsidRDefault="008D3EE5" w:rsidP="00DF3C12">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14:paraId="3C200CD9" w14:textId="77777777" w:rsidR="008D3EE5" w:rsidRDefault="008D3EE5" w:rsidP="00DF3C12">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3499C3B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9F6FA8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2F526B0"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1DA297E"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976B4C4" w14:textId="77777777" w:rsidR="008D3EE5" w:rsidRDefault="008D3EE5" w:rsidP="00DF3C12">
            <w:pPr>
              <w:pStyle w:val="TAC"/>
              <w:rPr>
                <w:rFonts w:cs="Arial"/>
              </w:rPr>
            </w:pPr>
          </w:p>
        </w:tc>
      </w:tr>
      <w:tr w:rsidR="008D3EE5" w:rsidRPr="00AB3358" w14:paraId="1E303FB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ACD5BB" w14:textId="77777777" w:rsidR="008D3EE5" w:rsidRDefault="008D3EE5" w:rsidP="00DF3C12">
            <w:pPr>
              <w:pStyle w:val="TAC"/>
            </w:pPr>
            <w:r>
              <w:t>E-UTRA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77904D35" w14:textId="77777777" w:rsidR="008D3EE5" w:rsidRDefault="008D3EE5" w:rsidP="00DF3C12">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75EEE835"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94F202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B907AF7"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0CA1B91"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3490483E" w14:textId="77777777" w:rsidR="008D3EE5" w:rsidRDefault="008D3EE5" w:rsidP="00DF3C12">
            <w:pPr>
              <w:pStyle w:val="TAC"/>
              <w:rPr>
                <w:rFonts w:cs="Arial"/>
              </w:rPr>
            </w:pPr>
          </w:p>
        </w:tc>
      </w:tr>
      <w:tr w:rsidR="008D3EE5" w:rsidRPr="00AB3358" w14:paraId="64DA9A8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089350" w14:textId="77777777" w:rsidR="008D3EE5" w:rsidRDefault="008D3EE5" w:rsidP="00DF3C12">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3008435F" w14:textId="77777777" w:rsidR="008D3EE5" w:rsidRDefault="008D3EE5" w:rsidP="00DF3C12">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480D6F26"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66DE44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0DAC7EB"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434333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419DFC08"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508287B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67A5F5" w14:textId="77777777" w:rsidR="008D3EE5" w:rsidRDefault="008D3EE5" w:rsidP="00DF3C12">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70566B36" w14:textId="77777777" w:rsidR="008D3EE5" w:rsidRDefault="008D3EE5" w:rsidP="00DF3C12">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3E5BF43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8B40C7C"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E4FE795"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A74269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14F9DC3B" w14:textId="77777777" w:rsidR="008D3EE5" w:rsidRDefault="008D3EE5" w:rsidP="00DF3C12">
            <w:pPr>
              <w:pStyle w:val="TAC"/>
              <w:rPr>
                <w:rFonts w:cs="Arial"/>
              </w:rPr>
            </w:pPr>
            <w:r>
              <w:rPr>
                <w:rFonts w:cs="Arial"/>
              </w:rPr>
              <w:t>This is not applicable to IAB-DU and IAB-MT operating in Band n77 or n78</w:t>
            </w:r>
          </w:p>
        </w:tc>
      </w:tr>
      <w:tr w:rsidR="008D3EE5" w14:paraId="03B637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9C7D59" w14:textId="77777777" w:rsidR="008D3EE5" w:rsidRDefault="008D3EE5" w:rsidP="00DF3C12">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20819653" w14:textId="77777777" w:rsidR="008D3EE5" w:rsidRDefault="008D3EE5" w:rsidP="00DF3C12">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2670C39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F0B949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A4FB1C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E63179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A8D244C" w14:textId="77777777" w:rsidR="008D3EE5" w:rsidRDefault="008D3EE5" w:rsidP="00DF3C12">
            <w:pPr>
              <w:pStyle w:val="TAC"/>
              <w:rPr>
                <w:rFonts w:cs="Arial"/>
              </w:rPr>
            </w:pPr>
            <w:r>
              <w:rPr>
                <w:rFonts w:cs="Arial"/>
              </w:rPr>
              <w:t>This is not applicable to IAB-DU and IAB-MT operating in Band n79</w:t>
            </w:r>
          </w:p>
        </w:tc>
      </w:tr>
      <w:tr w:rsidR="008D3EE5" w14:paraId="57FC967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82A6F1" w14:textId="77777777" w:rsidR="008D3EE5" w:rsidRDefault="008D3EE5" w:rsidP="00DF3C12">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2F4B1CC8" w14:textId="77777777" w:rsidR="008D3EE5" w:rsidRDefault="008D3EE5" w:rsidP="00DF3C12">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6F9BE51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AB0B72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86F24E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AE8055D"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222B168" w14:textId="77777777" w:rsidR="008D3EE5" w:rsidRDefault="008D3EE5" w:rsidP="00DF3C12">
            <w:pPr>
              <w:pStyle w:val="TAC"/>
              <w:rPr>
                <w:rFonts w:cs="Arial"/>
              </w:rPr>
            </w:pPr>
          </w:p>
        </w:tc>
      </w:tr>
      <w:tr w:rsidR="008D3EE5" w14:paraId="66B5A55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25D343" w14:textId="77777777" w:rsidR="008D3EE5" w:rsidRDefault="008D3EE5" w:rsidP="00DF3C12">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16267E5E" w14:textId="77777777" w:rsidR="008D3EE5" w:rsidRDefault="008D3EE5" w:rsidP="00DF3C12">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5DCAAB7F"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3220EB0"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C9A50D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71B9528"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835E598" w14:textId="77777777" w:rsidR="008D3EE5" w:rsidRDefault="008D3EE5" w:rsidP="00DF3C12">
            <w:pPr>
              <w:pStyle w:val="TAC"/>
              <w:rPr>
                <w:rFonts w:cs="Arial"/>
              </w:rPr>
            </w:pPr>
          </w:p>
        </w:tc>
      </w:tr>
      <w:tr w:rsidR="008D3EE5" w14:paraId="7733A2A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1944854" w14:textId="77777777" w:rsidR="008D3EE5" w:rsidRDefault="008D3EE5" w:rsidP="00DF3C12">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10A79CEE" w14:textId="77777777" w:rsidR="008D3EE5" w:rsidRDefault="008D3EE5" w:rsidP="00DF3C12">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093C04D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E9296A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AA69BF"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CA79F7F"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59EC68B" w14:textId="77777777" w:rsidR="008D3EE5" w:rsidRDefault="008D3EE5" w:rsidP="00DF3C12">
            <w:pPr>
              <w:pStyle w:val="TAC"/>
              <w:rPr>
                <w:rFonts w:cs="Arial"/>
              </w:rPr>
            </w:pPr>
          </w:p>
        </w:tc>
      </w:tr>
      <w:tr w:rsidR="008D3EE5" w14:paraId="2D3FDE1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2F2D60E" w14:textId="77777777" w:rsidR="008D3EE5" w:rsidRDefault="008D3EE5" w:rsidP="00DF3C12">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090A895E" w14:textId="77777777" w:rsidR="008D3EE5" w:rsidRDefault="008D3EE5" w:rsidP="00DF3C12">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74448A0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47109B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F8D6D3D"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FA4C83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FA237B5" w14:textId="77777777" w:rsidR="008D3EE5" w:rsidRDefault="008D3EE5" w:rsidP="00DF3C12">
            <w:pPr>
              <w:pStyle w:val="TAC"/>
              <w:rPr>
                <w:rFonts w:cs="Arial"/>
              </w:rPr>
            </w:pPr>
          </w:p>
        </w:tc>
      </w:tr>
      <w:tr w:rsidR="008D3EE5" w14:paraId="3D9E8CA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38E3B1" w14:textId="77777777" w:rsidR="008D3EE5" w:rsidRDefault="008D3EE5" w:rsidP="00DF3C12">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4F83B905" w14:textId="77777777" w:rsidR="008D3EE5" w:rsidRDefault="008D3EE5" w:rsidP="00DF3C12">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0B5DC5B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777C418"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AA9DCB"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4743CC2"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A4B80F1" w14:textId="77777777" w:rsidR="008D3EE5" w:rsidRDefault="008D3EE5" w:rsidP="00DF3C12">
            <w:pPr>
              <w:pStyle w:val="TAC"/>
              <w:rPr>
                <w:rFonts w:cs="Arial"/>
              </w:rPr>
            </w:pPr>
          </w:p>
        </w:tc>
      </w:tr>
      <w:tr w:rsidR="008D3EE5" w14:paraId="5352D5E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87645A" w14:textId="77777777" w:rsidR="008D3EE5" w:rsidRDefault="008D3EE5" w:rsidP="00DF3C12">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14:paraId="13217736" w14:textId="77777777" w:rsidR="008D3EE5" w:rsidRDefault="008D3EE5" w:rsidP="00DF3C12">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05E71409"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CF8405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AC8FD6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BAD5FC8"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5406AED" w14:textId="77777777" w:rsidR="008D3EE5" w:rsidRDefault="008D3EE5" w:rsidP="00DF3C12">
            <w:pPr>
              <w:pStyle w:val="TAC"/>
              <w:rPr>
                <w:rFonts w:cs="Arial"/>
              </w:rPr>
            </w:pPr>
          </w:p>
        </w:tc>
      </w:tr>
      <w:tr w:rsidR="008D3EE5" w14:paraId="55BA53F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BE49D31" w14:textId="77777777" w:rsidR="008D3EE5" w:rsidRDefault="008D3EE5" w:rsidP="00DF3C12">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7C6F22F6" w14:textId="77777777" w:rsidR="008D3EE5" w:rsidRDefault="008D3EE5" w:rsidP="00DF3C12">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4E9D201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CE5F656"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D28407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C3E25E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741788B" w14:textId="77777777" w:rsidR="008D3EE5" w:rsidRDefault="008D3EE5" w:rsidP="00DF3C12">
            <w:pPr>
              <w:pStyle w:val="TAC"/>
              <w:rPr>
                <w:rFonts w:cs="Arial"/>
              </w:rPr>
            </w:pPr>
          </w:p>
        </w:tc>
      </w:tr>
      <w:tr w:rsidR="008D3EE5" w14:paraId="337AEFD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344B60" w14:textId="77777777" w:rsidR="008D3EE5" w:rsidRDefault="008D3EE5" w:rsidP="00DF3C12">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393C8C80" w14:textId="77777777" w:rsidR="008D3EE5" w:rsidRDefault="008D3EE5" w:rsidP="00DF3C12">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2E6D02E" w14:textId="77777777" w:rsidR="008D3EE5" w:rsidRDefault="008D3EE5" w:rsidP="00DF3C12">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CD7211"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9DCB99"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79862C1" w14:textId="77777777" w:rsidR="008D3EE5" w:rsidRDefault="008D3EE5" w:rsidP="00DF3C12">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116C78" w14:textId="77777777" w:rsidR="008D3EE5" w:rsidRDefault="008D3EE5" w:rsidP="00DF3C12">
            <w:pPr>
              <w:pStyle w:val="TAC"/>
              <w:rPr>
                <w:rFonts w:cs="Arial"/>
              </w:rPr>
            </w:pPr>
          </w:p>
        </w:tc>
      </w:tr>
      <w:tr w:rsidR="008D3EE5" w14:paraId="032B3DC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E50DAF0" w14:textId="77777777" w:rsidR="008D3EE5" w:rsidRDefault="008D3EE5" w:rsidP="00DF3C12">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4EEBE102"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A23EFEE"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FB84E02"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3C9586A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F5CA6E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7B3EF6" w14:textId="77777777" w:rsidR="008D3EE5" w:rsidRDefault="008D3EE5" w:rsidP="00DF3C12">
            <w:pPr>
              <w:pStyle w:val="TAC"/>
              <w:rPr>
                <w:rFonts w:cs="Arial"/>
              </w:rPr>
            </w:pPr>
          </w:p>
        </w:tc>
      </w:tr>
      <w:tr w:rsidR="008D3EE5" w14:paraId="2FD7657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EEEAE5" w14:textId="77777777" w:rsidR="008D3EE5" w:rsidRDefault="008D3EE5" w:rsidP="00DF3C12">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64B60B9D"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36E86E4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DDACD38"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FF9EC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27A41E7"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3F3B6B" w14:textId="77777777" w:rsidR="008D3EE5" w:rsidRDefault="008D3EE5" w:rsidP="00DF3C12">
            <w:pPr>
              <w:pStyle w:val="TAC"/>
              <w:rPr>
                <w:rFonts w:cs="Arial"/>
              </w:rPr>
            </w:pPr>
          </w:p>
        </w:tc>
      </w:tr>
      <w:tr w:rsidR="008D3EE5" w14:paraId="0BDFF56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5D62A5" w14:textId="77777777" w:rsidR="008D3EE5" w:rsidRDefault="008D3EE5" w:rsidP="00DF3C12">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1A9E45E9"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44ECB9C3"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489F3792"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1F23ABB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67E5C0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89C3668" w14:textId="77777777" w:rsidR="008D3EE5" w:rsidRDefault="008D3EE5" w:rsidP="00DF3C12">
            <w:pPr>
              <w:pStyle w:val="TAC"/>
              <w:rPr>
                <w:rFonts w:cs="Arial"/>
              </w:rPr>
            </w:pPr>
          </w:p>
        </w:tc>
      </w:tr>
      <w:tr w:rsidR="008D3EE5" w14:paraId="31828CB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9D6E835" w14:textId="77777777" w:rsidR="008D3EE5" w:rsidRDefault="008D3EE5" w:rsidP="00DF3C12">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34970708"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20F5863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2AAA53"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DD4EA6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321AE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93E2E4A" w14:textId="77777777" w:rsidR="008D3EE5" w:rsidRDefault="008D3EE5" w:rsidP="00DF3C12">
            <w:pPr>
              <w:pStyle w:val="TAC"/>
              <w:rPr>
                <w:rFonts w:cs="Arial"/>
              </w:rPr>
            </w:pPr>
          </w:p>
        </w:tc>
      </w:tr>
      <w:tr w:rsidR="008D3EE5" w14:paraId="3CAC612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5D65C0" w14:textId="77777777" w:rsidR="008D3EE5" w:rsidRDefault="008D3EE5" w:rsidP="00DF3C12">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32158112"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7E054F0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CB4AD6F"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A6E4DA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4A68ADC"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42A0FC8" w14:textId="77777777" w:rsidR="008D3EE5" w:rsidRDefault="008D3EE5" w:rsidP="00DF3C12">
            <w:pPr>
              <w:pStyle w:val="TAC"/>
              <w:rPr>
                <w:rFonts w:cs="Arial"/>
              </w:rPr>
            </w:pPr>
          </w:p>
        </w:tc>
      </w:tr>
    </w:tbl>
    <w:p w14:paraId="3C179B16" w14:textId="77777777" w:rsidR="008D3EE5" w:rsidRDefault="008D3EE5" w:rsidP="008D3EE5"/>
    <w:p w14:paraId="70A5823E" w14:textId="239A148E" w:rsidR="008D3EE5" w:rsidRDefault="008D3EE5" w:rsidP="008D3EE5">
      <w:pPr>
        <w:pStyle w:val="NO"/>
      </w:pPr>
      <w:r>
        <w:lastRenderedPageBreak/>
        <w:t>NOTE 1:</w:t>
      </w:r>
      <w:r>
        <w:tab/>
        <w:t>As defined in the scope for spurious emissions in this clause, the co-location requirements in table 6.6.5.2.3-1 do not apply for the frequency range extending Δf</w:t>
      </w:r>
      <w:r>
        <w:rPr>
          <w:vertAlign w:val="subscript"/>
        </w:rPr>
        <w:t>OBUE</w:t>
      </w:r>
      <w:r>
        <w:t xml:space="preserve"> immediately outside the transmit frequency range of a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w:t>
      </w:r>
      <w:r w:rsidR="00971936">
        <w:t>8</w:t>
      </w:r>
      <w:r>
        <w:t>].</w:t>
      </w:r>
    </w:p>
    <w:p w14:paraId="188269E7" w14:textId="77777777" w:rsidR="008D3EE5" w:rsidRDefault="008D3EE5" w:rsidP="008D3EE5">
      <w:pPr>
        <w:pStyle w:val="NO"/>
      </w:pPr>
      <w:r>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5E25939D" w14:textId="1D3F4B72" w:rsidR="008D3EE5" w:rsidRDefault="008D3EE5" w:rsidP="008D3EE5">
      <w:pPr>
        <w:pStyle w:val="Heading4"/>
      </w:pPr>
      <w:bookmarkStart w:id="5110" w:name="_Toc45893496"/>
      <w:bookmarkStart w:id="5111" w:name="_Toc44712183"/>
      <w:bookmarkStart w:id="5112" w:name="_Toc37267581"/>
      <w:bookmarkStart w:id="5113" w:name="_Toc37260193"/>
      <w:bookmarkStart w:id="5114" w:name="_Toc36817276"/>
      <w:bookmarkStart w:id="5115" w:name="_Toc29811724"/>
      <w:bookmarkStart w:id="5116" w:name="_Toc21127515"/>
      <w:bookmarkStart w:id="5117" w:name="_Toc53185380"/>
      <w:bookmarkStart w:id="5118" w:name="_Toc53185756"/>
      <w:bookmarkStart w:id="5119" w:name="_Toc57820232"/>
      <w:bookmarkStart w:id="5120" w:name="_Toc57821159"/>
      <w:bookmarkStart w:id="5121" w:name="_Toc61183435"/>
      <w:bookmarkStart w:id="5122" w:name="_Toc61183829"/>
      <w:bookmarkStart w:id="5123" w:name="_Toc61184221"/>
      <w:bookmarkStart w:id="5124" w:name="_Toc61184613"/>
      <w:bookmarkStart w:id="5125" w:name="_Toc61185003"/>
      <w:bookmarkStart w:id="5126" w:name="_Toc73525440"/>
      <w:r>
        <w:t>6.6.5.3</w:t>
      </w:r>
      <w:r>
        <w:tab/>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r w:rsidR="00AB3799">
        <w:rPr>
          <w:i/>
        </w:rPr>
        <w:t>IAB type 1-H</w:t>
      </w:r>
      <w:bookmarkEnd w:id="5126"/>
    </w:p>
    <w:p w14:paraId="629CDFED" w14:textId="07CDB376" w:rsidR="008D3EE5" w:rsidRDefault="008D3EE5" w:rsidP="008D3EE5">
      <w:r>
        <w:t xml:space="preserve">The Tx spurious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(N</w:t>
      </w:r>
      <w:r>
        <w:rPr>
          <w:vertAlign w:val="subscript"/>
        </w:rPr>
        <w:t>TXU,countedpercell</w:t>
      </w:r>
      <w:r>
        <w:t>), unless stated differently in regional regulation.</w:t>
      </w:r>
    </w:p>
    <w:p w14:paraId="37476489" w14:textId="49FAE61E" w:rsidR="008D3EE5" w:rsidRDefault="008D3EE5" w:rsidP="008D3EE5">
      <w:pPr>
        <w:pStyle w:val="NO"/>
      </w:pPr>
      <w:r>
        <w:t>NOTE:</w:t>
      </w:r>
      <w:r>
        <w:tab/>
        <w:t xml:space="preserve">Conformance to the </w:t>
      </w:r>
      <w:r w:rsidR="00AB3799">
        <w:rPr>
          <w:i/>
        </w:rPr>
        <w:t>IAB type 1-H</w:t>
      </w:r>
      <w:r>
        <w:rPr>
          <w:i/>
        </w:rPr>
        <w:t xml:space="preserve"> </w:t>
      </w:r>
      <w:r>
        <w:t>spurious emission requirement can be demonstrated by meeting at least one of the following criteria as determined by the manufacturer:</w:t>
      </w:r>
    </w:p>
    <w:p w14:paraId="48E8A2A7" w14:textId="77777777" w:rsidR="008D3EE5" w:rsidRDefault="008D3EE5" w:rsidP="008D3EE5">
      <w:pPr>
        <w:pStyle w:val="B30"/>
      </w:pPr>
      <w:r>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1FB4B411" w14:textId="77777777" w:rsidR="008D3EE5" w:rsidRDefault="008D3EE5" w:rsidP="008D3EE5">
      <w:pPr>
        <w:pStyle w:val="B4"/>
      </w:pPr>
      <w:r>
        <w:t>Or</w:t>
      </w:r>
    </w:p>
    <w:p w14:paraId="1BCD29BF" w14:textId="197846C4" w:rsidR="008D3EE5" w:rsidRPr="00412605" w:rsidRDefault="008D3EE5" w:rsidP="00412605">
      <w:pPr>
        <w:pStyle w:val="B30"/>
      </w:pPr>
      <w:r>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1C37C7D9" w14:textId="77777777" w:rsidR="006725BC" w:rsidRPr="00723B6E" w:rsidRDefault="006725BC" w:rsidP="006725BC">
      <w:pPr>
        <w:pStyle w:val="Heading2"/>
        <w:rPr>
          <w:lang w:val="de-DE"/>
        </w:rPr>
      </w:pPr>
      <w:bookmarkStart w:id="5127" w:name="_Toc53185381"/>
      <w:bookmarkStart w:id="5128" w:name="_Toc53185757"/>
      <w:bookmarkStart w:id="5129" w:name="_Toc57820233"/>
      <w:bookmarkStart w:id="5130" w:name="_Toc57821160"/>
      <w:bookmarkStart w:id="5131" w:name="_Toc61183436"/>
      <w:bookmarkStart w:id="5132" w:name="_Toc61183830"/>
      <w:bookmarkStart w:id="5133" w:name="_Toc61184222"/>
      <w:bookmarkStart w:id="5134" w:name="_Toc61184614"/>
      <w:bookmarkStart w:id="5135" w:name="_Toc61185004"/>
      <w:bookmarkStart w:id="5136" w:name="_Toc73525441"/>
      <w:r w:rsidRPr="00723B6E">
        <w:rPr>
          <w:lang w:val="de-DE"/>
        </w:rPr>
        <w:t>6.7</w:t>
      </w:r>
      <w:r w:rsidRPr="00723B6E">
        <w:rPr>
          <w:lang w:val="de-DE"/>
        </w:rPr>
        <w:tab/>
        <w:t>Transmitter intermodulation</w:t>
      </w:r>
      <w:bookmarkEnd w:id="5127"/>
      <w:bookmarkEnd w:id="5128"/>
      <w:bookmarkEnd w:id="5129"/>
      <w:bookmarkEnd w:id="5130"/>
      <w:bookmarkEnd w:id="5131"/>
      <w:bookmarkEnd w:id="5132"/>
      <w:bookmarkEnd w:id="5133"/>
      <w:bookmarkEnd w:id="5134"/>
      <w:bookmarkEnd w:id="5135"/>
      <w:bookmarkEnd w:id="5136"/>
    </w:p>
    <w:p w14:paraId="3C5CB472" w14:textId="77777777" w:rsidR="00B045F3" w:rsidRDefault="00B045F3" w:rsidP="00B045F3">
      <w:pPr>
        <w:pStyle w:val="Heading3"/>
      </w:pPr>
      <w:bookmarkStart w:id="5137" w:name="_Toc53182507"/>
      <w:bookmarkStart w:id="5138" w:name="_Toc36645184"/>
      <w:bookmarkStart w:id="5139" w:name="_Toc58860248"/>
      <w:bookmarkStart w:id="5140" w:name="_Toc21100001"/>
      <w:bookmarkStart w:id="5141" w:name="_Toc29809799"/>
      <w:bookmarkStart w:id="5142" w:name="_Toc37272238"/>
      <w:bookmarkStart w:id="5143" w:name="_Toc61182373"/>
      <w:bookmarkStart w:id="5144" w:name="_Toc45884484"/>
      <w:bookmarkStart w:id="5145" w:name="_Toc73525442"/>
      <w:r>
        <w:t>6.7.1</w:t>
      </w:r>
      <w:r>
        <w:tab/>
        <w:t>Definition and applicability</w:t>
      </w:r>
      <w:bookmarkEnd w:id="5137"/>
      <w:bookmarkEnd w:id="5138"/>
      <w:bookmarkEnd w:id="5139"/>
      <w:bookmarkEnd w:id="5140"/>
      <w:bookmarkEnd w:id="5141"/>
      <w:bookmarkEnd w:id="5142"/>
      <w:bookmarkEnd w:id="5143"/>
      <w:bookmarkEnd w:id="5144"/>
      <w:bookmarkEnd w:id="5145"/>
    </w:p>
    <w:p w14:paraId="4B833C66" w14:textId="77777777" w:rsidR="00B045F3" w:rsidRDefault="00B045F3" w:rsidP="00B045F3">
      <w:pPr>
        <w:overflowPunct w:val="0"/>
        <w:autoSpaceDE w:val="0"/>
        <w:autoSpaceDN w:val="0"/>
        <w:adjustRightInd w:val="0"/>
        <w:textAlignment w:val="baseline"/>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transmitter ON period and the </w:t>
      </w:r>
      <w:r>
        <w:rPr>
          <w:i/>
        </w:rPr>
        <w:t>transmitter transient period</w:t>
      </w:r>
      <w:r>
        <w:t>.</w:t>
      </w:r>
    </w:p>
    <w:p w14:paraId="04B0FDBC" w14:textId="77777777" w:rsidR="00B045F3" w:rsidRDefault="00B045F3" w:rsidP="00B045F3">
      <w:pPr>
        <w:overflowPunct w:val="0"/>
        <w:autoSpaceDE w:val="0"/>
        <w:autoSpaceDN w:val="0"/>
        <w:adjustRightInd w:val="0"/>
        <w:textAlignment w:val="baseline"/>
      </w:pPr>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1502BF42" w14:textId="77777777" w:rsidR="00B045F3" w:rsidRDefault="00B045F3" w:rsidP="00B045F3">
      <w:pPr>
        <w:overflowPunct w:val="0"/>
        <w:autoSpaceDE w:val="0"/>
        <w:autoSpaceDN w:val="0"/>
        <w:adjustRightInd w:val="0"/>
        <w:textAlignment w:val="baseline"/>
        <w:rPr>
          <w:lang w:eastAsia="zh-CN"/>
        </w:rPr>
      </w:pPr>
      <w:r>
        <w:t xml:space="preserve">For </w:t>
      </w:r>
      <w:r>
        <w:rPr>
          <w:rFonts w:eastAsia="SimSun" w:hint="eastAsia"/>
          <w:i/>
          <w:lang w:val="en-US" w:eastAsia="zh-CN"/>
        </w:rPr>
        <w:t>IAB</w:t>
      </w:r>
      <w:r>
        <w:rPr>
          <w:i/>
        </w:rPr>
        <w:t xml:space="preserve"> type 1-H</w:t>
      </w:r>
      <w:r>
        <w:t>, there are two types of transmitter intermodulation cases captured by the transmitter intermodulation requirement:</w:t>
      </w:r>
    </w:p>
    <w:p w14:paraId="25701607" w14:textId="77777777" w:rsidR="00B045F3" w:rsidRDefault="00B045F3" w:rsidP="00B045F3">
      <w:pPr>
        <w:pStyle w:val="B1"/>
      </w:pPr>
      <w:r>
        <w:t>1)</w:t>
      </w:r>
      <w:r>
        <w:tab/>
        <w:t>Co-location transmitter intermodulation in which the interfering signal is from a co-located base station.</w:t>
      </w:r>
    </w:p>
    <w:p w14:paraId="5809D638" w14:textId="77777777" w:rsidR="00B045F3" w:rsidRDefault="00B045F3" w:rsidP="00B045F3">
      <w:pPr>
        <w:pStyle w:val="B1"/>
      </w:pPr>
      <w:r>
        <w:t>2)</w:t>
      </w:r>
      <w:r>
        <w:tab/>
        <w:t xml:space="preserve">Intra-system transmitter intermodulation in which the interfering signal is from other transmitter units within the </w:t>
      </w:r>
      <w:r>
        <w:rPr>
          <w:rFonts w:eastAsia="SimSun" w:hint="eastAsia"/>
          <w:i/>
          <w:lang w:val="en-US" w:eastAsia="zh-CN"/>
        </w:rPr>
        <w:t>IAB</w:t>
      </w:r>
      <w:r>
        <w:rPr>
          <w:i/>
        </w:rPr>
        <w:t xml:space="preserve"> type 1-H</w:t>
      </w:r>
      <w:r>
        <w:t>.</w:t>
      </w:r>
    </w:p>
    <w:p w14:paraId="0C6C0DB8" w14:textId="77777777" w:rsidR="00B045F3" w:rsidRDefault="00B045F3" w:rsidP="00B045F3">
      <w:pPr>
        <w:rPr>
          <w:lang w:eastAsia="zh-CN"/>
        </w:rPr>
      </w:pPr>
      <w:r>
        <w:t xml:space="preserve">For </w:t>
      </w:r>
      <w:r>
        <w:rPr>
          <w:rFonts w:eastAsia="SimSun"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w:t>
      </w:r>
      <w:r w:rsidRPr="00A26230">
        <w:t>tter (</w:t>
      </w:r>
      <w:r w:rsidRPr="00A26230">
        <w:rPr>
          <w:rPrChange w:id="5146" w:author="Huawei-RKy ed" w:date="2021-06-02T11:37:00Z">
            <w:rPr>
              <w:highlight w:val="yellow"/>
            </w:rPr>
          </w:rPrChange>
        </w:rPr>
        <w:t>D.30</w:t>
      </w:r>
      <w:r w:rsidRPr="00A26230">
        <w:t>)</w:t>
      </w:r>
      <w:r>
        <w:t xml:space="preserve"> intermodulation requirement.</w:t>
      </w:r>
    </w:p>
    <w:p w14:paraId="28570A7C" w14:textId="77777777" w:rsidR="00B045F3" w:rsidRDefault="00B045F3" w:rsidP="00B045F3">
      <w:pPr>
        <w:pStyle w:val="Heading3"/>
      </w:pPr>
      <w:bookmarkStart w:id="5147" w:name="_Toc45884485"/>
      <w:bookmarkStart w:id="5148" w:name="_Toc36645185"/>
      <w:bookmarkStart w:id="5149" w:name="_Toc58860249"/>
      <w:bookmarkStart w:id="5150" w:name="_Toc53182508"/>
      <w:bookmarkStart w:id="5151" w:name="_Toc29809800"/>
      <w:bookmarkStart w:id="5152" w:name="_Toc61182374"/>
      <w:bookmarkStart w:id="5153" w:name="_Toc21100002"/>
      <w:bookmarkStart w:id="5154" w:name="_Toc37272239"/>
      <w:bookmarkStart w:id="5155" w:name="_Toc73525443"/>
      <w:r>
        <w:t>6.7.2</w:t>
      </w:r>
      <w:r>
        <w:tab/>
        <w:t>Minimum requirement</w:t>
      </w:r>
      <w:bookmarkEnd w:id="5147"/>
      <w:bookmarkEnd w:id="5148"/>
      <w:bookmarkEnd w:id="5149"/>
      <w:bookmarkEnd w:id="5150"/>
      <w:bookmarkEnd w:id="5151"/>
      <w:bookmarkEnd w:id="5152"/>
      <w:bookmarkEnd w:id="5153"/>
      <w:bookmarkEnd w:id="5154"/>
      <w:bookmarkEnd w:id="5155"/>
    </w:p>
    <w:p w14:paraId="2E3A0B31" w14:textId="77777777" w:rsidR="00B045F3" w:rsidRDefault="00B045F3" w:rsidP="00B045F3">
      <w:pPr>
        <w:rPr>
          <w:lang w:val="en-US" w:eastAsia="zh-CN"/>
        </w:rPr>
      </w:pPr>
      <w:r>
        <w:rPr>
          <w:lang w:eastAsia="zh-CN"/>
        </w:rPr>
        <w:t xml:space="preserve">The minimum requirement applies per </w:t>
      </w:r>
      <w:r>
        <w:rPr>
          <w:i/>
          <w:lang w:eastAsia="zh-CN"/>
        </w:rPr>
        <w:t>single-band connector</w:t>
      </w:r>
      <w:r>
        <w:rPr>
          <w:lang w:eastAsia="zh-CN"/>
        </w:rPr>
        <w:t xml:space="preserve">, or per </w:t>
      </w:r>
      <w:r>
        <w:rPr>
          <w:i/>
          <w:lang w:eastAsia="zh-CN"/>
        </w:rPr>
        <w:t>multi-band connector</w:t>
      </w:r>
      <w:r>
        <w:rPr>
          <w:rFonts w:cs="v5.0.0"/>
        </w:rPr>
        <w:t xml:space="preserve"> supporting transmission in the </w:t>
      </w:r>
      <w:r>
        <w:rPr>
          <w:rFonts w:cs="v5.0.0"/>
          <w:i/>
          <w:iCs/>
        </w:rPr>
        <w:t>operating band</w:t>
      </w:r>
      <w:r>
        <w:rPr>
          <w:lang w:eastAsia="zh-CN"/>
        </w:rPr>
        <w:t>.</w:t>
      </w:r>
    </w:p>
    <w:p w14:paraId="03CC2FF8" w14:textId="4C15ABB7" w:rsidR="00B045F3" w:rsidRDefault="00B045F3" w:rsidP="00B045F3">
      <w:r>
        <w:t xml:space="preserve">The minimum requirement </w:t>
      </w:r>
      <w:r w:rsidRPr="00A26230">
        <w:t xml:space="preserve">for </w:t>
      </w:r>
      <w:r w:rsidR="00AB3799" w:rsidRPr="00A26230">
        <w:rPr>
          <w:rFonts w:eastAsia="SimSun"/>
          <w:i/>
          <w:lang w:val="en-US" w:eastAsia="zh-CN"/>
          <w:rPrChange w:id="5156" w:author="Huawei-RKy ed" w:date="2021-06-02T11:37:00Z">
            <w:rPr>
              <w:rFonts w:eastAsia="SimSun"/>
              <w:i/>
              <w:highlight w:val="yellow"/>
              <w:lang w:val="en-US" w:eastAsia="zh-CN"/>
            </w:rPr>
          </w:rPrChange>
        </w:rPr>
        <w:t>IAB type 1-H</w:t>
      </w:r>
      <w:r w:rsidRPr="00A26230">
        <w:rPr>
          <w:rFonts w:eastAsia="SimSun"/>
          <w:i/>
          <w:lang w:val="en-US" w:eastAsia="zh-CN"/>
          <w:rPrChange w:id="5157" w:author="Huawei-RKy ed" w:date="2021-06-02T11:37:00Z">
            <w:rPr>
              <w:rFonts w:eastAsia="SimSun"/>
              <w:i/>
              <w:highlight w:val="yellow"/>
              <w:lang w:val="en-US" w:eastAsia="zh-CN"/>
            </w:rPr>
          </w:rPrChange>
        </w:rPr>
        <w:t xml:space="preserve"> </w:t>
      </w:r>
      <w:r w:rsidRPr="00A26230">
        <w:t>is defi</w:t>
      </w:r>
      <w:r>
        <w:t>ned in TS 38.</w:t>
      </w:r>
      <w:r>
        <w:rPr>
          <w:rFonts w:eastAsia="SimSun" w:hint="eastAsia"/>
          <w:lang w:val="en-US" w:eastAsia="zh-CN"/>
        </w:rPr>
        <w:t>174</w:t>
      </w:r>
      <w:r>
        <w:t> [</w:t>
      </w:r>
      <w:r w:rsidR="00971936">
        <w:rPr>
          <w:rFonts w:eastAsia="SimSun"/>
          <w:lang w:val="en-US" w:eastAsia="zh-CN"/>
        </w:rPr>
        <w:t>2</w:t>
      </w:r>
      <w:r>
        <w:t>], clause 6.7.</w:t>
      </w:r>
      <w:r>
        <w:rPr>
          <w:rFonts w:eastAsia="SimSun" w:hint="eastAsia"/>
          <w:lang w:val="en-US" w:eastAsia="zh-CN"/>
        </w:rPr>
        <w:t>2</w:t>
      </w:r>
      <w:r>
        <w:t>.</w:t>
      </w:r>
    </w:p>
    <w:p w14:paraId="4B58F66A" w14:textId="77777777" w:rsidR="00B045F3" w:rsidRDefault="00B045F3" w:rsidP="00B045F3">
      <w:pPr>
        <w:pStyle w:val="Heading3"/>
      </w:pPr>
      <w:bookmarkStart w:id="5158" w:name="_Toc37272240"/>
      <w:bookmarkStart w:id="5159" w:name="_Toc58860250"/>
      <w:bookmarkStart w:id="5160" w:name="_Toc61182375"/>
      <w:bookmarkStart w:id="5161" w:name="_Toc21100003"/>
      <w:bookmarkStart w:id="5162" w:name="_Toc53182509"/>
      <w:bookmarkStart w:id="5163" w:name="_Toc29809801"/>
      <w:bookmarkStart w:id="5164" w:name="_Toc45884486"/>
      <w:bookmarkStart w:id="5165" w:name="_Toc36645186"/>
      <w:bookmarkStart w:id="5166" w:name="_Toc73525444"/>
      <w:r>
        <w:lastRenderedPageBreak/>
        <w:t>6.7.3</w:t>
      </w:r>
      <w:r>
        <w:tab/>
        <w:t>Test purpose</w:t>
      </w:r>
      <w:bookmarkEnd w:id="5158"/>
      <w:bookmarkEnd w:id="5159"/>
      <w:bookmarkEnd w:id="5160"/>
      <w:bookmarkEnd w:id="5161"/>
      <w:bookmarkEnd w:id="5162"/>
      <w:bookmarkEnd w:id="5163"/>
      <w:bookmarkEnd w:id="5164"/>
      <w:bookmarkEnd w:id="5165"/>
      <w:bookmarkEnd w:id="5166"/>
    </w:p>
    <w:p w14:paraId="2EF218A0" w14:textId="77777777" w:rsidR="00B045F3" w:rsidRDefault="00B045F3" w:rsidP="00B045F3">
      <w:pPr>
        <w:rPr>
          <w:rFonts w:cs="v4.2.0"/>
        </w:rPr>
      </w:pPr>
      <w:r>
        <w:rPr>
          <w:rFonts w:eastAsia="MS P??" w:cs="v4.2.0"/>
        </w:rPr>
        <w:t xml:space="preserve">The test purpose is to verify the ability of the transmitter units associated with the </w:t>
      </w:r>
      <w:r>
        <w:rPr>
          <w:rFonts w:eastAsia="MS P??" w:cs="v4.2.0"/>
          <w:i/>
        </w:rPr>
        <w:t>single-band connectors</w:t>
      </w:r>
      <w:r>
        <w:rPr>
          <w:rFonts w:eastAsia="MS P??" w:cs="v4.2.0"/>
        </w:rPr>
        <w:t xml:space="preserve"> or </w:t>
      </w:r>
      <w:r>
        <w:rPr>
          <w:rFonts w:eastAsia="MS P??" w:cs="v4.2.0"/>
          <w:i/>
        </w:rPr>
        <w:t>multi-band connector</w:t>
      </w:r>
      <w:r>
        <w:rPr>
          <w:rFonts w:eastAsia="MS P??" w:cs="v4.2.0"/>
        </w:rPr>
        <w:t xml:space="preserve"> under test t</w:t>
      </w:r>
      <w:r>
        <w:rPr>
          <w:rFonts w:cs="v4.2.0"/>
        </w:rPr>
        <w:t>o restrict the generation of intermodulation products in its nonlinear elements caused by presence of the wanted signal and an interfering signal reaching the transmitter via the antenna to below specified levels.</w:t>
      </w:r>
    </w:p>
    <w:p w14:paraId="18A77CFB" w14:textId="77777777" w:rsidR="00B045F3" w:rsidRDefault="00B045F3" w:rsidP="00B045F3">
      <w:pPr>
        <w:pStyle w:val="Heading3"/>
      </w:pPr>
      <w:bookmarkStart w:id="5167" w:name="_Toc29809802"/>
      <w:bookmarkStart w:id="5168" w:name="_Toc61182376"/>
      <w:bookmarkStart w:id="5169" w:name="_Toc36645187"/>
      <w:bookmarkStart w:id="5170" w:name="_Toc45884487"/>
      <w:bookmarkStart w:id="5171" w:name="_Toc37272241"/>
      <w:bookmarkStart w:id="5172" w:name="_Toc58860251"/>
      <w:bookmarkStart w:id="5173" w:name="_Toc53182510"/>
      <w:bookmarkStart w:id="5174" w:name="_Toc21100004"/>
      <w:bookmarkStart w:id="5175" w:name="_Toc73525445"/>
      <w:r>
        <w:t>6.7.4</w:t>
      </w:r>
      <w:r>
        <w:tab/>
        <w:t>Method of test</w:t>
      </w:r>
      <w:bookmarkEnd w:id="5167"/>
      <w:bookmarkEnd w:id="5168"/>
      <w:bookmarkEnd w:id="5169"/>
      <w:bookmarkEnd w:id="5170"/>
      <w:bookmarkEnd w:id="5171"/>
      <w:bookmarkEnd w:id="5172"/>
      <w:bookmarkEnd w:id="5173"/>
      <w:bookmarkEnd w:id="5174"/>
      <w:bookmarkEnd w:id="5175"/>
    </w:p>
    <w:p w14:paraId="6C726E44" w14:textId="77777777" w:rsidR="00B045F3" w:rsidRDefault="00B045F3" w:rsidP="00B045F3">
      <w:pPr>
        <w:pStyle w:val="Heading4"/>
      </w:pPr>
      <w:bookmarkStart w:id="5176" w:name="_Toc53182511"/>
      <w:bookmarkStart w:id="5177" w:name="_Toc36645188"/>
      <w:bookmarkStart w:id="5178" w:name="_Toc29809803"/>
      <w:bookmarkStart w:id="5179" w:name="_Toc61182377"/>
      <w:bookmarkStart w:id="5180" w:name="_Toc21100005"/>
      <w:bookmarkStart w:id="5181" w:name="_Toc58860252"/>
      <w:bookmarkStart w:id="5182" w:name="_Toc45884488"/>
      <w:bookmarkStart w:id="5183" w:name="_Toc37272242"/>
      <w:bookmarkStart w:id="5184" w:name="_Toc73525446"/>
      <w:r>
        <w:t>6.7.4.1</w:t>
      </w:r>
      <w:r>
        <w:tab/>
        <w:t>Initial conditions</w:t>
      </w:r>
      <w:bookmarkEnd w:id="5176"/>
      <w:bookmarkEnd w:id="5177"/>
      <w:bookmarkEnd w:id="5178"/>
      <w:bookmarkEnd w:id="5179"/>
      <w:bookmarkEnd w:id="5180"/>
      <w:bookmarkEnd w:id="5181"/>
      <w:bookmarkEnd w:id="5182"/>
      <w:bookmarkEnd w:id="5183"/>
      <w:bookmarkEnd w:id="5184"/>
    </w:p>
    <w:p w14:paraId="7CFD12AC" w14:textId="77777777" w:rsidR="00B045F3" w:rsidRPr="00A26230" w:rsidRDefault="00B045F3" w:rsidP="00B045F3">
      <w:pPr>
        <w:rPr>
          <w:rPrChange w:id="5185" w:author="Huawei-RKy ed" w:date="2021-06-02T11:37:00Z">
            <w:rPr>
              <w:highlight w:val="yellow"/>
            </w:rPr>
          </w:rPrChange>
        </w:rPr>
      </w:pPr>
      <w:r>
        <w:t>Test environment: Normal; s</w:t>
      </w:r>
      <w:r w:rsidRPr="00A26230">
        <w:t xml:space="preserve">ee annex </w:t>
      </w:r>
      <w:r w:rsidRPr="00A26230">
        <w:rPr>
          <w:rPrChange w:id="5186" w:author="Huawei-RKy ed" w:date="2021-06-02T11:37:00Z">
            <w:rPr>
              <w:highlight w:val="yellow"/>
            </w:rPr>
          </w:rPrChange>
        </w:rPr>
        <w:t>B.2.</w:t>
      </w:r>
    </w:p>
    <w:p w14:paraId="13C246F3" w14:textId="77777777" w:rsidR="00B045F3" w:rsidRPr="00A26230" w:rsidRDefault="00B045F3" w:rsidP="00B045F3">
      <w:pPr>
        <w:rPr>
          <w:rPrChange w:id="5187" w:author="Huawei-RKy ed" w:date="2021-06-02T11:37:00Z">
            <w:rPr>
              <w:highlight w:val="yellow"/>
            </w:rPr>
          </w:rPrChange>
        </w:rPr>
      </w:pPr>
      <w:r w:rsidRPr="00A26230">
        <w:t>RF channels to be tested for single carrier: M; see clause </w:t>
      </w:r>
      <w:r w:rsidRPr="00A26230">
        <w:rPr>
          <w:rPrChange w:id="5188" w:author="Huawei-RKy ed" w:date="2021-06-02T11:37:00Z">
            <w:rPr>
              <w:highlight w:val="yellow"/>
            </w:rPr>
          </w:rPrChange>
        </w:rPr>
        <w:t>4.9.1.</w:t>
      </w:r>
    </w:p>
    <w:p w14:paraId="1F289280" w14:textId="77777777" w:rsidR="00B045F3" w:rsidRDefault="00B045F3" w:rsidP="00B045F3">
      <w:pPr>
        <w:rPr>
          <w:rFonts w:cs="v4.2.0"/>
        </w:rPr>
      </w:pPr>
      <w:r>
        <w:rPr>
          <w:rFonts w:eastAsia="SimSun" w:hint="eastAsia"/>
          <w:i/>
          <w:lang w:val="en-US" w:eastAsia="zh-CN"/>
        </w:rPr>
        <w:t>IAB</w:t>
      </w:r>
      <w:r>
        <w:rPr>
          <w:rFonts w:eastAsia="MS Mincho"/>
          <w:i/>
        </w:rPr>
        <w:t xml:space="preserve"> RF Bandwidth</w:t>
      </w:r>
      <w:r>
        <w:t xml:space="preserve"> positions to be tested for multi-carrier </w:t>
      </w:r>
      <w:r>
        <w:rPr>
          <w:rFonts w:eastAsia="SimSun"/>
          <w:lang w:val="en-US" w:eastAsia="zh-CN"/>
        </w:rPr>
        <w:t>and/or CA</w:t>
      </w:r>
      <w:r>
        <w:rPr>
          <w:rFonts w:cs="v4.2.0"/>
        </w:rPr>
        <w:t>:</w:t>
      </w:r>
    </w:p>
    <w:p w14:paraId="7288F125" w14:textId="77777777" w:rsidR="00B045F3" w:rsidRDefault="00B045F3" w:rsidP="00B045F3">
      <w:pPr>
        <w:rPr>
          <w:rFonts w:cs="v4.2.0"/>
        </w:rPr>
      </w:pPr>
      <w:r>
        <w:rPr>
          <w:rFonts w:cs="v4.2.0"/>
        </w:rPr>
        <w:t>-</w:t>
      </w:r>
      <w:r>
        <w:rPr>
          <w:rFonts w:cs="v4.2.0"/>
        </w:rPr>
        <w:tab/>
      </w:r>
      <w:r>
        <w:t>M</w:t>
      </w:r>
      <w:r>
        <w:rPr>
          <w:rFonts w:cs="v4.2.0"/>
          <w:vertAlign w:val="subscript"/>
        </w:rPr>
        <w:t>RF</w:t>
      </w:r>
      <w:r>
        <w:rPr>
          <w:rFonts w:cs="v4.2.0"/>
          <w:vertAlign w:val="subscript"/>
          <w:lang w:eastAsia="zh-CN"/>
        </w:rPr>
        <w:t xml:space="preserve">BW </w:t>
      </w:r>
      <w:r>
        <w:rPr>
          <w:lang w:eastAsia="zh-CN"/>
        </w:rPr>
        <w:t>in single-band operation</w:t>
      </w:r>
      <w:r>
        <w:rPr>
          <w:rFonts w:cs="v4.2.0"/>
          <w:lang w:eastAsia="zh-CN"/>
        </w:rPr>
        <w:t>;</w:t>
      </w:r>
      <w:r>
        <w:rPr>
          <w:rFonts w:cs="v4.2.0"/>
        </w:rPr>
        <w:t xml:space="preserve"> see clause </w:t>
      </w:r>
      <w:r>
        <w:rPr>
          <w:rFonts w:cs="v4.2.0"/>
          <w:lang w:eastAsia="zh-CN"/>
        </w:rPr>
        <w:t>4.9.1</w:t>
      </w:r>
      <w:r>
        <w:rPr>
          <w:rFonts w:cs="v4.2.0"/>
        </w:rPr>
        <w:t>.</w:t>
      </w:r>
    </w:p>
    <w:p w14:paraId="0A97FE92" w14:textId="77777777" w:rsidR="00B045F3" w:rsidRDefault="00B045F3" w:rsidP="00B045F3">
      <w:r>
        <w:rPr>
          <w:rFonts w:cs="v4.2.0"/>
        </w:rPr>
        <w:t>-</w:t>
      </w:r>
      <w:r>
        <w:rPr>
          <w:rFonts w:cs="v4.2.0"/>
        </w:rPr>
        <w:tab/>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clause 4.9.1.</w:t>
      </w:r>
    </w:p>
    <w:p w14:paraId="040DF0B3" w14:textId="77777777" w:rsidR="00B045F3" w:rsidRDefault="00B045F3" w:rsidP="00B045F3">
      <w:pPr>
        <w:pStyle w:val="NO"/>
        <w:rPr>
          <w:rFonts w:cs="v4.2.0"/>
          <w:lang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25D7A559" w14:textId="77777777" w:rsidR="00B045F3" w:rsidRDefault="00B045F3" w:rsidP="00B045F3">
      <w:pPr>
        <w:pStyle w:val="Heading4"/>
      </w:pPr>
      <w:bookmarkStart w:id="5189" w:name="_Toc61182378"/>
      <w:bookmarkStart w:id="5190" w:name="_Toc45884489"/>
      <w:bookmarkStart w:id="5191" w:name="_Toc29809804"/>
      <w:bookmarkStart w:id="5192" w:name="_Toc58860253"/>
      <w:bookmarkStart w:id="5193" w:name="_Toc37272243"/>
      <w:bookmarkStart w:id="5194" w:name="_Toc21100006"/>
      <w:bookmarkStart w:id="5195" w:name="_Toc36645189"/>
      <w:bookmarkStart w:id="5196" w:name="_Toc53182512"/>
      <w:bookmarkStart w:id="5197" w:name="_Toc73525447"/>
      <w:r>
        <w:t>6.7.4.2</w:t>
      </w:r>
      <w:r>
        <w:tab/>
        <w:t>Procedure</w:t>
      </w:r>
      <w:bookmarkEnd w:id="5189"/>
      <w:bookmarkEnd w:id="5190"/>
      <w:bookmarkEnd w:id="5191"/>
      <w:bookmarkEnd w:id="5192"/>
      <w:bookmarkEnd w:id="5193"/>
      <w:bookmarkEnd w:id="5194"/>
      <w:bookmarkEnd w:id="5195"/>
      <w:bookmarkEnd w:id="5196"/>
      <w:bookmarkEnd w:id="5197"/>
    </w:p>
    <w:p w14:paraId="5CEF0226" w14:textId="2EDFE662" w:rsidR="00B045F3" w:rsidRDefault="00B045F3" w:rsidP="00B045F3">
      <w:r>
        <w:t xml:space="preserve">For </w:t>
      </w:r>
      <w:r>
        <w:rPr>
          <w:rFonts w:eastAsia="SimSun" w:hint="eastAsia"/>
          <w:i/>
          <w:lang w:val="en-US" w:eastAsia="zh-CN"/>
        </w:rPr>
        <w:t>IAB</w:t>
      </w:r>
      <w:r>
        <w:rPr>
          <w:i/>
        </w:rPr>
        <w:t xml:space="preserve"> type 1-H</w:t>
      </w:r>
      <w:r>
        <w:t xml:space="preserve"> where there may be multiple </w:t>
      </w:r>
      <w:r>
        <w:rPr>
          <w:i/>
        </w:rPr>
        <w:t>TAB connectors</w:t>
      </w:r>
      <w:r>
        <w:t xml:space="preserve">, they may be tested one at a time or multiple </w:t>
      </w:r>
      <w:r>
        <w:rPr>
          <w:i/>
        </w:rPr>
        <w:t>TAB connectors</w:t>
      </w:r>
      <w:r>
        <w:t xml:space="preserve"> may be tested in parallel as shown in anne</w:t>
      </w:r>
      <w:r w:rsidRPr="00A26230">
        <w:t xml:space="preserve">x </w:t>
      </w:r>
      <w:r w:rsidRPr="00A26230">
        <w:rPr>
          <w:rPrChange w:id="5198" w:author="Huawei-RKy ed" w:date="2021-06-02T11:38:00Z">
            <w:rPr>
              <w:highlight w:val="yellow"/>
            </w:rPr>
          </w:rPrChange>
        </w:rPr>
        <w:t>D.</w:t>
      </w:r>
      <w:del w:id="5199" w:author="Huawei-RKy ed" w:date="2021-06-02T11:38:00Z">
        <w:r w:rsidRPr="00A26230" w:rsidDel="00A26230">
          <w:rPr>
            <w:rPrChange w:id="5200" w:author="Huawei-RKy ed" w:date="2021-06-02T11:38:00Z">
              <w:rPr>
                <w:highlight w:val="yellow"/>
              </w:rPr>
            </w:rPrChange>
          </w:rPr>
          <w:delText>3</w:delText>
        </w:r>
      </w:del>
      <w:ins w:id="5201" w:author="Huawei-RKy ed" w:date="2021-06-02T11:38:00Z">
        <w:r w:rsidR="00A26230" w:rsidRPr="00A26230">
          <w:rPr>
            <w:rPrChange w:id="5202" w:author="Huawei-RKy ed" w:date="2021-06-02T11:38:00Z">
              <w:rPr>
                <w:highlight w:val="yellow"/>
              </w:rPr>
            </w:rPrChange>
          </w:rPr>
          <w:t>1</w:t>
        </w:r>
      </w:ins>
      <w:r w:rsidRPr="00A26230">
        <w:rPr>
          <w:rPrChange w:id="5203" w:author="Huawei-RKy ed" w:date="2021-06-02T11:38:00Z">
            <w:rPr>
              <w:highlight w:val="yellow"/>
            </w:rPr>
          </w:rPrChange>
        </w:rPr>
        <w:t>.1</w:t>
      </w:r>
      <w:r w:rsidRPr="00A26230">
        <w:t xml:space="preserve">. Whichever method is used the procedure is repeated until all </w:t>
      </w:r>
      <w:r w:rsidRPr="00A26230">
        <w:rPr>
          <w:i/>
        </w:rPr>
        <w:t>TAB connectors</w:t>
      </w:r>
      <w:r w:rsidRPr="003124A8">
        <w:t xml:space="preserve"> necessary to demonstrate conformance ha</w:t>
      </w:r>
      <w:r>
        <w:t>ve been tested.</w:t>
      </w:r>
    </w:p>
    <w:p w14:paraId="58325C32" w14:textId="29FA873B" w:rsidR="00B045F3" w:rsidRDefault="00B045F3" w:rsidP="00B045F3">
      <w:pPr>
        <w:pStyle w:val="B1"/>
      </w:pPr>
      <w:r>
        <w:t>1)</w:t>
      </w:r>
      <w:r>
        <w:tab/>
        <w:t xml:space="preserve">Connect the </w:t>
      </w:r>
      <w:r>
        <w:rPr>
          <w:i/>
        </w:rPr>
        <w:t>single-band connector</w:t>
      </w:r>
      <w:r>
        <w:t xml:space="preserve"> or </w:t>
      </w:r>
      <w:r>
        <w:rPr>
          <w:i/>
        </w:rPr>
        <w:t>multi-band connector</w:t>
      </w:r>
      <w:r>
        <w:t xml:space="preserve"> under test to measurement equipment as shown</w:t>
      </w:r>
      <w:ins w:id="5204" w:author="Huawei-RKy ed" w:date="2021-06-02T11:38:00Z">
        <w:r w:rsidR="00A26230">
          <w:t xml:space="preserve"> </w:t>
        </w:r>
      </w:ins>
      <w:r>
        <w:t xml:space="preserve">in </w:t>
      </w:r>
      <w:r w:rsidRPr="00A26230">
        <w:t xml:space="preserve">annex </w:t>
      </w:r>
      <w:r w:rsidRPr="00A26230">
        <w:rPr>
          <w:rPrChange w:id="5205" w:author="Huawei-RKy ed" w:date="2021-06-02T11:38:00Z">
            <w:rPr>
              <w:highlight w:val="yellow"/>
            </w:rPr>
          </w:rPrChange>
        </w:rPr>
        <w:t>D.</w:t>
      </w:r>
      <w:del w:id="5206" w:author="Huawei-RKy ed" w:date="2021-06-02T11:38:00Z">
        <w:r w:rsidRPr="00A26230" w:rsidDel="00A26230">
          <w:rPr>
            <w:rPrChange w:id="5207" w:author="Huawei-RKy ed" w:date="2021-06-02T11:38:00Z">
              <w:rPr>
                <w:highlight w:val="yellow"/>
              </w:rPr>
            </w:rPrChange>
          </w:rPr>
          <w:delText>3</w:delText>
        </w:r>
      </w:del>
      <w:ins w:id="5208" w:author="Huawei-RKy ed" w:date="2021-06-02T11:38:00Z">
        <w:r w:rsidR="00A26230" w:rsidRPr="00A26230">
          <w:rPr>
            <w:rPrChange w:id="5209" w:author="Huawei-RKy ed" w:date="2021-06-02T11:38:00Z">
              <w:rPr>
                <w:highlight w:val="yellow"/>
              </w:rPr>
            </w:rPrChange>
          </w:rPr>
          <w:t>1</w:t>
        </w:r>
      </w:ins>
      <w:r w:rsidRPr="00A26230">
        <w:rPr>
          <w:rPrChange w:id="5210" w:author="Huawei-RKy ed" w:date="2021-06-02T11:38:00Z">
            <w:rPr>
              <w:highlight w:val="yellow"/>
            </w:rPr>
          </w:rPrChange>
        </w:rPr>
        <w:t>.2</w:t>
      </w:r>
      <w:r w:rsidRPr="00A26230">
        <w:t xml:space="preserve"> f</w:t>
      </w:r>
      <w:r>
        <w:t>or</w:t>
      </w:r>
      <w:r>
        <w:rPr>
          <w:i/>
        </w:rPr>
        <w:t xml:space="preserve"> </w:t>
      </w:r>
      <w:r>
        <w:rPr>
          <w:rFonts w:eastAsia="SimSun" w:hint="eastAsia"/>
          <w:i/>
          <w:lang w:val="en-US" w:eastAsia="zh-CN"/>
        </w:rPr>
        <w:t>IAB</w:t>
      </w:r>
      <w:r>
        <w:rPr>
          <w:i/>
        </w:rPr>
        <w:t xml:space="preserve"> type 1-H</w:t>
      </w:r>
      <w:r>
        <w:t>. All connectors not under test shall be terminated.</w:t>
      </w:r>
    </w:p>
    <w:p w14:paraId="1F07D5B0" w14:textId="77777777" w:rsidR="00B045F3" w:rsidRDefault="00B045F3" w:rsidP="00B045F3">
      <w:pPr>
        <w:pStyle w:val="B1"/>
      </w:pPr>
      <w:r>
        <w:t>2)</w:t>
      </w:r>
      <w:r>
        <w:tab/>
        <w:t>The measurement device characteristics shall be:</w:t>
      </w:r>
    </w:p>
    <w:p w14:paraId="0A9D8D85" w14:textId="77777777" w:rsidR="00B045F3" w:rsidRDefault="00B045F3" w:rsidP="00B045F3">
      <w:pPr>
        <w:pStyle w:val="B20"/>
        <w:rPr>
          <w:lang w:eastAsia="zh-CN"/>
        </w:rPr>
      </w:pPr>
      <w:r>
        <w:t>-</w:t>
      </w:r>
      <w:r>
        <w:tab/>
        <w:t>Detection mode: True RMS.</w:t>
      </w:r>
    </w:p>
    <w:p w14:paraId="594ACCDB" w14:textId="21317CF4" w:rsidR="00B045F3" w:rsidRDefault="00B045F3" w:rsidP="00B045F3">
      <w:pPr>
        <w:pStyle w:val="B1"/>
        <w:rPr>
          <w:rFonts w:eastAsia="SimSun"/>
          <w:lang w:val="en-US" w:eastAsia="zh-CN"/>
        </w:rPr>
      </w:pPr>
      <w:r w:rsidRPr="00A26230">
        <w:t>3)</w:t>
      </w:r>
      <w:r w:rsidRPr="00A26230">
        <w:tab/>
        <w:t xml:space="preserve">For a connectors declared to be capable of single carrier operation only </w:t>
      </w:r>
      <w:r w:rsidRPr="00A26230">
        <w:rPr>
          <w:rPrChange w:id="5211" w:author="Huawei-RKy ed" w:date="2021-06-02T11:38:00Z">
            <w:rPr>
              <w:highlight w:val="yellow"/>
            </w:rPr>
          </w:rPrChange>
        </w:rPr>
        <w:t>(D.16)</w:t>
      </w:r>
      <w:r w:rsidRPr="00A26230">
        <w:t>, s</w:t>
      </w:r>
      <w:r>
        <w:t>et the representative connectors under test to transmit according to</w:t>
      </w:r>
      <w:r>
        <w:rPr>
          <w:lang w:val="en-US" w:eastAsia="zh-CN"/>
        </w:rPr>
        <w:t xml:space="preserve"> </w:t>
      </w:r>
      <w:r>
        <w:t>the applicable test configuration in clause 4.</w:t>
      </w:r>
      <w:r>
        <w:rPr>
          <w:lang w:val="en-US" w:eastAsia="zh-CN"/>
        </w:rPr>
        <w:t xml:space="preserve">8 </w:t>
      </w:r>
      <w:r>
        <w:t xml:space="preserve">at </w:t>
      </w:r>
      <w:r>
        <w:rPr>
          <w:i/>
        </w:rPr>
        <w:t>rated carrier output power</w:t>
      </w:r>
      <w:r>
        <w:t xml:space="preserve">  P</w:t>
      </w:r>
      <w:r>
        <w:rPr>
          <w:vertAlign w:val="subscript"/>
        </w:rPr>
        <w:t>rated,c,TABC</w:t>
      </w:r>
      <w:r>
        <w:t xml:space="preserve"> for </w:t>
      </w:r>
      <w:r>
        <w:rPr>
          <w:rFonts w:eastAsia="SimSun" w:hint="eastAsia"/>
          <w:i/>
          <w:lang w:val="en-US" w:eastAsia="zh-CN"/>
        </w:rPr>
        <w:t>IAB</w:t>
      </w:r>
      <w:r>
        <w:rPr>
          <w:i/>
        </w:rPr>
        <w:t xml:space="preserve"> type 1-H</w:t>
      </w:r>
      <w:r>
        <w:t xml:space="preserve"> (D.21). Channel set-up shall be according to </w:t>
      </w:r>
      <w:r>
        <w:rPr>
          <w:rFonts w:eastAsia="SimSun" w:hint="eastAsia"/>
          <w:lang w:val="en-US" w:eastAsia="zh-CN"/>
        </w:rPr>
        <w:t>IAB-DU</w:t>
      </w:r>
      <w:r>
        <w:rPr>
          <w:lang w:eastAsia="zh-CN"/>
        </w:rPr>
        <w:t>-FR1</w:t>
      </w:r>
      <w:r>
        <w:t>-TM 1.1</w:t>
      </w:r>
      <w:r>
        <w:rPr>
          <w:rFonts w:eastAsia="SimSun" w:hint="eastAsia"/>
          <w:lang w:val="en-US" w:eastAsia="zh-CN"/>
        </w:rPr>
        <w:t xml:space="preserve"> for IAB-DU and IAB-MT</w:t>
      </w:r>
      <w:r>
        <w:rPr>
          <w:lang w:eastAsia="zh-CN"/>
        </w:rPr>
        <w:t>-FR1</w:t>
      </w:r>
      <w:r>
        <w:t>-TM 1.1</w:t>
      </w:r>
      <w:r>
        <w:rPr>
          <w:rFonts w:eastAsia="SimSun" w:hint="eastAsia"/>
          <w:lang w:val="en-US" w:eastAsia="zh-CN"/>
        </w:rPr>
        <w:t xml:space="preserve"> for IAB-MT. </w:t>
      </w:r>
    </w:p>
    <w:p w14:paraId="25A1C779" w14:textId="6938D7C6" w:rsidR="00B045F3" w:rsidRDefault="00B045F3" w:rsidP="00B045F3">
      <w:pPr>
        <w:ind w:left="567"/>
      </w:pPr>
      <w:r>
        <w:rPr>
          <w:snapToGrid w:val="0"/>
        </w:rPr>
        <w:tab/>
      </w:r>
      <w:r w:rsidRPr="00A26230">
        <w:rPr>
          <w:snapToGrid w:val="0"/>
        </w:rPr>
        <w:t xml:space="preserve">For a connector under test </w:t>
      </w:r>
      <w:r w:rsidRPr="00A26230">
        <w:rPr>
          <w:lang w:eastAsia="zh-CN"/>
        </w:rPr>
        <w:t>declared to be capable of multi-carrier</w:t>
      </w:r>
      <w:r w:rsidRPr="00102F58">
        <w:t xml:space="preserve"> and/or CA</w:t>
      </w:r>
      <w:r w:rsidRPr="00102F58">
        <w:rPr>
          <w:lang w:eastAsia="zh-CN"/>
        </w:rPr>
        <w:t xml:space="preserve"> operation</w:t>
      </w:r>
      <w:r w:rsidRPr="00102F58">
        <w:rPr>
          <w:snapToGrid w:val="0"/>
        </w:rPr>
        <w:t xml:space="preserve"> (</w:t>
      </w:r>
      <w:r w:rsidRPr="00A26230">
        <w:rPr>
          <w:snapToGrid w:val="0"/>
          <w:rPrChange w:id="5212" w:author="Huawei-RKy ed" w:date="2021-06-02T11:38:00Z">
            <w:rPr>
              <w:snapToGrid w:val="0"/>
              <w:highlight w:val="yellow"/>
            </w:rPr>
          </w:rPrChange>
        </w:rPr>
        <w:t>D.15-D.16</w:t>
      </w:r>
      <w:r w:rsidRPr="00A26230">
        <w:rPr>
          <w:snapToGrid w:val="0"/>
        </w:rPr>
        <w:t>) set t</w:t>
      </w:r>
      <w:r>
        <w:rPr>
          <w:snapToGrid w:val="0"/>
        </w:rPr>
        <w:t xml:space="preserve">he connector under test to transmit </w:t>
      </w:r>
      <w:r>
        <w:rPr>
          <w:lang w:eastAsia="zh-CN"/>
        </w:rPr>
        <w:t xml:space="preserve">on all carriers configured using the applicable test configuration and corresponding power setting specified in clauses 4.7 </w:t>
      </w:r>
      <w:r>
        <w:rPr>
          <w:lang w:val="en-US" w:eastAsia="zh-CN"/>
        </w:rPr>
        <w:t xml:space="preserve">and 4.8 </w:t>
      </w:r>
      <w:r>
        <w:t>using the corresponding test models or set of physical channels in clause 4.9.2</w:t>
      </w:r>
      <w:r>
        <w:rPr>
          <w:rFonts w:eastAsia="SimSun" w:hint="eastAsia"/>
          <w:lang w:val="en-US" w:eastAsia="zh-CN"/>
        </w:rPr>
        <w:t xml:space="preserve"> for IAB-DU and in </w:t>
      </w:r>
      <w:r>
        <w:t>clause 4.9.</w:t>
      </w:r>
      <w:r>
        <w:rPr>
          <w:rFonts w:eastAsia="SimSun" w:hint="eastAsia"/>
          <w:lang w:val="en-US" w:eastAsia="zh-CN"/>
        </w:rPr>
        <w:t>x for IAB-MT.</w:t>
      </w:r>
    </w:p>
    <w:p w14:paraId="4A6E4599" w14:textId="77777777" w:rsidR="00B045F3" w:rsidRPr="00102F58" w:rsidRDefault="00B045F3">
      <w:pPr>
        <w:pStyle w:val="B1"/>
        <w:numPr>
          <w:ilvl w:val="0"/>
          <w:numId w:val="14"/>
        </w:numPr>
        <w:rPr>
          <w:snapToGrid w:val="0"/>
        </w:rPr>
        <w:pPrChange w:id="5213" w:author="Huawei-RKy ed" w:date="2021-06-02T12:24:00Z">
          <w:pPr>
            <w:pStyle w:val="B1"/>
            <w:numPr>
              <w:numId w:val="21"/>
            </w:numPr>
            <w:tabs>
              <w:tab w:val="num" w:pos="360"/>
              <w:tab w:val="num" w:pos="720"/>
            </w:tabs>
            <w:ind w:left="720" w:hanging="720"/>
          </w:pPr>
        </w:pPrChange>
      </w:pPr>
      <w:r>
        <w:rPr>
          <w:rFonts w:eastAsia="SimSun" w:hint="eastAsia"/>
          <w:lang w:val="en-US" w:eastAsia="zh-CN"/>
        </w:rPr>
        <w:t xml:space="preserve">For IAB 1-H, </w:t>
      </w:r>
      <w:r>
        <w:rPr>
          <w:rFonts w:eastAsia="SimSun" w:hint="eastAsia"/>
          <w:snapToGrid w:val="0"/>
          <w:lang w:val="en-US" w:eastAsia="zh-CN"/>
        </w:rPr>
        <w:t>generate</w:t>
      </w:r>
      <w:r>
        <w:rPr>
          <w:snapToGrid w:val="0"/>
        </w:rPr>
        <w:t xml:space="preserve"> the interfering signal according to </w:t>
      </w:r>
      <w:r>
        <w:rPr>
          <w:rFonts w:eastAsia="SimSun" w:hint="eastAsia"/>
          <w:lang w:val="en-US" w:eastAsia="zh-CN"/>
        </w:rPr>
        <w:t>IAB-DU</w:t>
      </w:r>
      <w:r>
        <w:rPr>
          <w:lang w:eastAsia="zh-CN"/>
        </w:rPr>
        <w:t>-FR1</w:t>
      </w:r>
      <w:r>
        <w:t>-TM 1.1</w:t>
      </w:r>
      <w:r>
        <w:rPr>
          <w:rFonts w:eastAsia="SimSun" w:hint="eastAsia"/>
          <w:snapToGrid w:val="0"/>
          <w:lang w:val="en-US" w:eastAsia="zh-CN"/>
        </w:rPr>
        <w:t xml:space="preserve">for IAB-DU and </w:t>
      </w:r>
      <w:r>
        <w:rPr>
          <w:rFonts w:eastAsia="SimSun" w:hint="eastAsia"/>
          <w:lang w:val="en-US" w:eastAsia="zh-CN"/>
        </w:rPr>
        <w:t>IAB-MT</w:t>
      </w:r>
      <w:r>
        <w:rPr>
          <w:lang w:eastAsia="zh-CN"/>
        </w:rPr>
        <w:t>-FR1</w:t>
      </w:r>
      <w:r>
        <w:t>-TM 1.1</w:t>
      </w:r>
      <w:r>
        <w:rPr>
          <w:rFonts w:eastAsia="SimSun" w:hint="eastAsia"/>
          <w:snapToGrid w:val="0"/>
          <w:lang w:val="en-US" w:eastAsia="zh-CN"/>
        </w:rPr>
        <w:t xml:space="preserve"> for IAB-MT</w:t>
      </w:r>
      <w:r>
        <w:rPr>
          <w:snapToGrid w:val="0"/>
        </w:rPr>
        <w:t xml:space="preserve">, as defined in clause 4.9.2, with </w:t>
      </w:r>
      <w:r>
        <w:rPr>
          <w:szCs w:val="18"/>
          <w:lang w:eastAsia="zh-CN"/>
        </w:rPr>
        <w:t>the minimum channel bandwidth (BW</w:t>
      </w:r>
      <w:r>
        <w:rPr>
          <w:szCs w:val="18"/>
          <w:vertAlign w:val="subscript"/>
          <w:lang w:eastAsia="zh-CN"/>
        </w:rPr>
        <w:t>Channel</w:t>
      </w:r>
      <w:r>
        <w:rPr>
          <w:szCs w:val="18"/>
          <w:lang w:eastAsia="zh-CN"/>
        </w:rPr>
        <w:t xml:space="preserve">) with 15 kHz SCS </w:t>
      </w:r>
      <w:r>
        <w:rPr>
          <w:szCs w:val="18"/>
        </w:rPr>
        <w:t xml:space="preserve">of </w:t>
      </w:r>
      <w:r>
        <w:rPr>
          <w:szCs w:val="18"/>
          <w:lang w:eastAsia="zh-CN"/>
        </w:rPr>
        <w:t>the band</w:t>
      </w:r>
      <w:r>
        <w:rPr>
          <w:snapToGrid w:val="0"/>
        </w:rPr>
        <w:t xml:space="preserve"> </w:t>
      </w:r>
      <w:r>
        <w:rPr>
          <w:szCs w:val="18"/>
          <w:lang w:eastAsia="zh-CN"/>
        </w:rPr>
        <w:t xml:space="preserve">defined in clause 5.3.5 </w:t>
      </w:r>
      <w:r>
        <w:rPr>
          <w:snapToGrid w:val="0"/>
        </w:rPr>
        <w:t xml:space="preserve">and a </w:t>
      </w:r>
      <w:r>
        <w:rPr>
          <w:szCs w:val="18"/>
        </w:rPr>
        <w:t xml:space="preserve">centre frequency offset from </w:t>
      </w:r>
      <w:r>
        <w:rPr>
          <w:szCs w:val="18"/>
          <w:lang w:eastAsia="zh-CN"/>
        </w:rPr>
        <w:t xml:space="preserve">the </w:t>
      </w:r>
      <w:r>
        <w:rPr>
          <w:szCs w:val="18"/>
        </w:rPr>
        <w:t>lower/upper edge of the wanted signal</w:t>
      </w:r>
      <w:r>
        <w:rPr>
          <w:rFonts w:cs="Arial"/>
        </w:rPr>
        <w:t xml:space="preserve"> or edge of sub-block inside a sub-block gap</w:t>
      </w:r>
      <w:r>
        <w:t xml:space="preserve"> </w:t>
      </w:r>
      <w:r>
        <w:rPr>
          <w:position w:val="-28"/>
        </w:rPr>
        <w:object w:dxaOrig="2055" w:dyaOrig="615" w14:anchorId="6D0086DC">
          <v:shape id="_x0000_i1032" type="#_x0000_t75" style="width:102.75pt;height:30.75pt" o:ole="">
            <v:imagedata r:id="rId32" o:title=""/>
          </v:shape>
          <o:OLEObject Type="Embed" ProgID="Equation.3" ShapeID="_x0000_i1032" DrawAspect="Content" ObjectID="_1684220451" r:id="rId33"/>
        </w:object>
      </w:r>
      <w:r>
        <w:t>, for n = 1, 2</w:t>
      </w:r>
      <w:r>
        <w:rPr>
          <w:rFonts w:hint="eastAsia"/>
          <w:lang w:val="en-US" w:eastAsia="zh-CN"/>
        </w:rPr>
        <w:t xml:space="preserve"> and 3</w:t>
      </w:r>
      <w:r>
        <w:rPr>
          <w:snapToGrid w:val="0"/>
        </w:rPr>
        <w:t xml:space="preserve">, but exclude interfering frequencies that are outside of the allocated downlink operating band or interfering frequencies that are not completely within the sub-block </w:t>
      </w:r>
      <w:r w:rsidRPr="00A26230">
        <w:rPr>
          <w:snapToGrid w:val="0"/>
        </w:rPr>
        <w:t xml:space="preserve">gap or within the </w:t>
      </w:r>
      <w:r w:rsidRPr="00102F58">
        <w:rPr>
          <w:iCs/>
          <w:lang w:eastAsia="zh-CN"/>
        </w:rPr>
        <w:t>Inter RF Bandwidth gap</w:t>
      </w:r>
      <w:r w:rsidRPr="00102F58">
        <w:rPr>
          <w:snapToGrid w:val="0"/>
        </w:rPr>
        <w:t>.</w:t>
      </w:r>
    </w:p>
    <w:p w14:paraId="0370D3DB" w14:textId="276DCF78" w:rsidR="00B045F3" w:rsidRDefault="00B045F3" w:rsidP="00B045F3">
      <w:pPr>
        <w:pStyle w:val="B1"/>
        <w:rPr>
          <w:snapToGrid w:val="0"/>
        </w:rPr>
      </w:pPr>
      <w:r w:rsidRPr="00102F58">
        <w:t>5)</w:t>
      </w:r>
      <w:r w:rsidRPr="00102F58">
        <w:tab/>
      </w:r>
      <w:r w:rsidRPr="00102F58">
        <w:rPr>
          <w:snapToGrid w:val="0"/>
        </w:rPr>
        <w:t xml:space="preserve">Adjust ATT attenuator (as in the test setup </w:t>
      </w:r>
      <w:r w:rsidRPr="00102F58">
        <w:t xml:space="preserve">in annex </w:t>
      </w:r>
      <w:r w:rsidRPr="00A26230">
        <w:rPr>
          <w:rPrChange w:id="5214" w:author="Huawei-RKy ed" w:date="2021-06-02T11:38:00Z">
            <w:rPr>
              <w:highlight w:val="yellow"/>
            </w:rPr>
          </w:rPrChange>
        </w:rPr>
        <w:t>D.</w:t>
      </w:r>
      <w:del w:id="5215" w:author="Huawei-RKy ed" w:date="2021-06-02T11:56:00Z">
        <w:r w:rsidRPr="00A26230" w:rsidDel="00102F58">
          <w:rPr>
            <w:rPrChange w:id="5216" w:author="Huawei-RKy ed" w:date="2021-06-02T11:38:00Z">
              <w:rPr>
                <w:highlight w:val="yellow"/>
              </w:rPr>
            </w:rPrChange>
          </w:rPr>
          <w:delText>3</w:delText>
        </w:r>
      </w:del>
      <w:ins w:id="5217" w:author="Huawei-RKy ed" w:date="2021-06-02T11:56:00Z">
        <w:r w:rsidR="00102F58">
          <w:t>1</w:t>
        </w:r>
      </w:ins>
      <w:r w:rsidRPr="00A26230">
        <w:rPr>
          <w:rPrChange w:id="5218" w:author="Huawei-RKy ed" w:date="2021-06-02T11:38:00Z">
            <w:rPr>
              <w:highlight w:val="yellow"/>
            </w:rPr>
          </w:rPrChange>
        </w:rPr>
        <w:t xml:space="preserve">.2 </w:t>
      </w:r>
      <w:r w:rsidRPr="00A26230">
        <w:t>for</w:t>
      </w:r>
      <w:r>
        <w:rPr>
          <w:i/>
        </w:rPr>
        <w:t xml:space="preserve"> </w:t>
      </w:r>
      <w:r>
        <w:rPr>
          <w:rFonts w:eastAsia="SimSun" w:hint="eastAsia"/>
          <w:i/>
          <w:lang w:val="en-US" w:eastAsia="zh-CN"/>
        </w:rPr>
        <w:t>IAB</w:t>
      </w:r>
      <w:r>
        <w:rPr>
          <w:i/>
        </w:rPr>
        <w:t xml:space="preserve"> type 1-H</w:t>
      </w:r>
      <w:r>
        <w:rPr>
          <w:snapToGrid w:val="0"/>
        </w:rPr>
        <w:t>) so that level of the interfering signal is as defined in clause 6.7.5.</w:t>
      </w:r>
    </w:p>
    <w:p w14:paraId="1A7C20CC" w14:textId="77777777" w:rsidR="00B045F3" w:rsidRDefault="00B045F3" w:rsidP="00B045F3">
      <w:pPr>
        <w:pStyle w:val="B1"/>
        <w:rPr>
          <w:snapToGrid w:val="0"/>
        </w:rPr>
      </w:pPr>
      <w:r>
        <w:t>6)</w:t>
      </w:r>
      <w:r>
        <w:tab/>
        <w:t>P</w:t>
      </w:r>
      <w:r>
        <w:rPr>
          <w:snapToGrid w:val="0"/>
        </w:rPr>
        <w:t xml:space="preserve">erform the </w:t>
      </w:r>
      <w:r>
        <w:rPr>
          <w:rFonts w:cs="v5.0.0"/>
        </w:rPr>
        <w:t>unwanted</w:t>
      </w:r>
      <w:r>
        <w:rPr>
          <w:snapToGrid w:val="0"/>
        </w:rPr>
        <w:t xml:space="preserve"> emission tests specified in clauses 6.6.3 and 6.6.4 for </w:t>
      </w:r>
      <w:r>
        <w:t xml:space="preserve">all third and fifth order intermodulation products which appear in the frequency ranges defined in clauses </w:t>
      </w:r>
      <w:r>
        <w:rPr>
          <w:snapToGrid w:val="0"/>
        </w:rPr>
        <w:t>6.6.3 and 6.6.4</w:t>
      </w:r>
      <w:r>
        <w:t>. The width of the intermodulation products shall be taken into account</w:t>
      </w:r>
      <w:r>
        <w:rPr>
          <w:snapToGrid w:val="0"/>
        </w:rPr>
        <w:t>.</w:t>
      </w:r>
    </w:p>
    <w:p w14:paraId="2702FA58" w14:textId="77777777" w:rsidR="00B045F3" w:rsidRDefault="00B045F3" w:rsidP="00B045F3">
      <w:pPr>
        <w:pStyle w:val="B1"/>
        <w:rPr>
          <w:snapToGrid w:val="0"/>
        </w:rPr>
      </w:pPr>
      <w:r>
        <w:lastRenderedPageBreak/>
        <w:t>7)</w:t>
      </w:r>
      <w:r>
        <w:tab/>
        <w:t>P</w:t>
      </w:r>
      <w:r>
        <w:rPr>
          <w:snapToGrid w:val="0"/>
        </w:rPr>
        <w:t xml:space="preserve">erform the transmitter </w:t>
      </w:r>
      <w:r>
        <w:t>spurious emission</w:t>
      </w:r>
      <w:r>
        <w:rPr>
          <w:snapToGrid w:val="0"/>
        </w:rPr>
        <w:t xml:space="preserve">s test as specified in clause 6.6.5, for </w:t>
      </w:r>
      <w:r>
        <w:t>all third and fifth order intermodulation products which appear in the frequency ranges defined in clause 6.6.5. The width of the intermodulation products shall be taken into accoun</w:t>
      </w:r>
      <w:r>
        <w:rPr>
          <w:snapToGrid w:val="0"/>
        </w:rPr>
        <w:t>t.</w:t>
      </w:r>
    </w:p>
    <w:p w14:paraId="384AB957" w14:textId="77777777" w:rsidR="00B045F3" w:rsidRDefault="00B045F3" w:rsidP="00B045F3">
      <w:pPr>
        <w:pStyle w:val="B1"/>
        <w:rPr>
          <w:snapToGrid w:val="0"/>
        </w:rPr>
      </w:pPr>
      <w:r>
        <w:t>8)</w:t>
      </w:r>
      <w:r>
        <w:tab/>
      </w:r>
      <w:r>
        <w:rPr>
          <w:snapToGrid w:val="0"/>
        </w:rPr>
        <w:t>Verify that the emission level does not exceed the required level in clause 6.7.5 with the exception of interfering signal frequencies.</w:t>
      </w:r>
    </w:p>
    <w:p w14:paraId="25B5215D" w14:textId="77777777" w:rsidR="00B045F3" w:rsidRDefault="00B045F3" w:rsidP="00B045F3">
      <w:pPr>
        <w:pStyle w:val="B1"/>
      </w:pPr>
      <w:r>
        <w:t>9)</w:t>
      </w:r>
      <w:r>
        <w:tab/>
      </w:r>
      <w:r>
        <w:rPr>
          <w:snapToGrid w:val="0"/>
        </w:rPr>
        <w:t xml:space="preserve">Repeat the test for the remaining interfering signal centre frequency offsets according to </w:t>
      </w:r>
      <w:r>
        <w:t>step 4.</w:t>
      </w:r>
    </w:p>
    <w:p w14:paraId="30CDAFB3" w14:textId="77777777" w:rsidR="00B045F3" w:rsidRDefault="00B045F3" w:rsidP="00B045F3">
      <w:pPr>
        <w:pStyle w:val="B1"/>
        <w:rPr>
          <w:snapToGrid w:val="0"/>
        </w:rPr>
      </w:pPr>
      <w:r>
        <w:t>10)</w:t>
      </w:r>
      <w:r>
        <w:tab/>
      </w:r>
      <w:r>
        <w:rPr>
          <w:snapToGrid w:val="0"/>
        </w:rPr>
        <w:t xml:space="preserve">Repeat the test for the remaining test signals defined in clause 6.7.5 for additional requirements and for </w:t>
      </w:r>
      <w:r>
        <w:rPr>
          <w:rFonts w:eastAsia="SimSun" w:hint="eastAsia"/>
          <w:i/>
          <w:snapToGrid w:val="0"/>
          <w:lang w:val="en-US" w:eastAsia="zh-CN"/>
        </w:rPr>
        <w:t>IAB</w:t>
      </w:r>
      <w:r>
        <w:rPr>
          <w:i/>
          <w:snapToGrid w:val="0"/>
        </w:rPr>
        <w:t xml:space="preserve"> type 1-H</w:t>
      </w:r>
      <w:r>
        <w:rPr>
          <w:snapToGrid w:val="0"/>
        </w:rPr>
        <w:t xml:space="preserve"> intra-system requirements.</w:t>
      </w:r>
    </w:p>
    <w:p w14:paraId="5DDA215E" w14:textId="77777777" w:rsidR="00B045F3" w:rsidRDefault="00B045F3" w:rsidP="00B045F3">
      <w:r>
        <w:t xml:space="preserve">In addition, for </w:t>
      </w:r>
      <w:r>
        <w:rPr>
          <w:i/>
        </w:rPr>
        <w:t>multi-band connectors</w:t>
      </w:r>
      <w:r>
        <w:t>, the following steps shall apply:</w:t>
      </w:r>
    </w:p>
    <w:p w14:paraId="143F0DF5" w14:textId="77777777" w:rsidR="00B045F3" w:rsidRDefault="00B045F3" w:rsidP="00B045F3">
      <w:pPr>
        <w:pStyle w:val="B1"/>
      </w:pPr>
      <w:r>
        <w:t>11)</w:t>
      </w:r>
      <w:r>
        <w:tab/>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14:paraId="52073EAE" w14:textId="77777777" w:rsidR="00B045F3" w:rsidRDefault="00B045F3" w:rsidP="00B045F3">
      <w:pPr>
        <w:pStyle w:val="NO"/>
        <w:rPr>
          <w:snapToGrid w:val="0"/>
        </w:rPr>
      </w:pPr>
      <w:r>
        <w:t>NOTE:</w:t>
      </w:r>
      <w:r>
        <w:tab/>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rFonts w:hint="eastAsia"/>
          <w:snapToGrid w:val="0"/>
          <w:lang w:eastAsia="zh-CN"/>
        </w:rPr>
        <w:t xml:space="preserve">or centre frequency of </w:t>
      </w:r>
      <w:r>
        <w:rPr>
          <w:snapToGrid w:val="0"/>
          <w:lang w:eastAsia="zh-CN"/>
        </w:rPr>
        <w:t>each sub-block</w:t>
      </w:r>
      <w:r>
        <w:rPr>
          <w:snapToGrid w:val="0"/>
        </w:rPr>
        <w:t xml:space="preserve"> and F2 represents the interfering signal centre frequency. The widths of intermodulation products are:</w:t>
      </w:r>
    </w:p>
    <w:p w14:paraId="7AFC6868" w14:textId="77777777" w:rsidR="00B045F3" w:rsidRDefault="00B045F3" w:rsidP="00B045F3">
      <w:pPr>
        <w:pStyle w:val="B30"/>
        <w:ind w:left="1418"/>
        <w:rPr>
          <w:snapToGrid w:val="0"/>
        </w:rPr>
      </w:pPr>
      <w:r>
        <w:t>-</w:t>
      </w:r>
      <w:r>
        <w:tab/>
      </w:r>
      <w:r>
        <w:rPr>
          <w:snapToGrid w:val="0"/>
        </w:rPr>
        <w:t>(n*</w:t>
      </w:r>
      <w:r>
        <w:t>BW</w:t>
      </w:r>
      <w:r>
        <w:rPr>
          <w:vertAlign w:val="subscript"/>
        </w:rPr>
        <w:t xml:space="preserve">F1 </w:t>
      </w:r>
      <w:r>
        <w:t>+ m* BW</w:t>
      </w:r>
      <w:r>
        <w:rPr>
          <w:vertAlign w:val="subscript"/>
        </w:rPr>
        <w:t>F</w:t>
      </w:r>
      <w:r>
        <w:rPr>
          <w:vertAlign w:val="subscript"/>
          <w:lang w:val="en-US" w:eastAsia="zh-CN"/>
        </w:rPr>
        <w:t>2</w:t>
      </w:r>
      <w:r>
        <w:t>) for the nF1</w:t>
      </w:r>
      <w:r>
        <w:rPr>
          <w:snapToGrid w:val="0"/>
        </w:rPr>
        <w:sym w:font="Symbol" w:char="F0B1"/>
      </w:r>
      <w:r>
        <w:rPr>
          <w:snapToGrid w:val="0"/>
        </w:rPr>
        <w:t>mF2 products;</w:t>
      </w:r>
    </w:p>
    <w:p w14:paraId="403E5DC2" w14:textId="77777777" w:rsidR="00B045F3" w:rsidRDefault="00B045F3" w:rsidP="00B045F3">
      <w:pPr>
        <w:pStyle w:val="B30"/>
        <w:ind w:left="1418"/>
        <w:rPr>
          <w:snapToGrid w:val="0"/>
        </w:rPr>
      </w:pPr>
      <w:r>
        <w:t>-</w:t>
      </w:r>
      <w:r>
        <w:tab/>
        <w:t>(n* BW</w:t>
      </w:r>
      <w:r>
        <w:rPr>
          <w:vertAlign w:val="subscript"/>
        </w:rPr>
        <w:t>F</w:t>
      </w:r>
      <w:r>
        <w:rPr>
          <w:vertAlign w:val="subscript"/>
          <w:lang w:val="en-US" w:eastAsia="zh-CN"/>
        </w:rPr>
        <w:t>2</w:t>
      </w:r>
      <w:r>
        <w:t xml:space="preserve"> + m* BW</w:t>
      </w:r>
      <w:r>
        <w:rPr>
          <w:vertAlign w:val="subscript"/>
        </w:rPr>
        <w:t>F1</w:t>
      </w:r>
      <w:r>
        <w:t>) for the nF2</w:t>
      </w:r>
      <w:r>
        <w:rPr>
          <w:snapToGrid w:val="0"/>
        </w:rPr>
        <w:sym w:font="Symbol" w:char="F0B1"/>
      </w:r>
      <w:r>
        <w:rPr>
          <w:snapToGrid w:val="0"/>
        </w:rPr>
        <w:t>mF1 products;</w:t>
      </w:r>
    </w:p>
    <w:p w14:paraId="339FBE9C" w14:textId="77777777" w:rsidR="00B045F3" w:rsidRDefault="00B045F3" w:rsidP="00B045F3">
      <w:pPr>
        <w:pStyle w:val="NO"/>
        <w:rPr>
          <w:snapToGrid w:val="0"/>
        </w:rPr>
      </w:pPr>
      <w:r>
        <w:rPr>
          <w:snapToGrid w:val="0"/>
        </w:rPr>
        <w:tab/>
        <w:t xml:space="preserve">where </w:t>
      </w:r>
      <w:r>
        <w:t>BW</w:t>
      </w:r>
      <w:r>
        <w:rPr>
          <w:vertAlign w:val="subscript"/>
        </w:rPr>
        <w:t xml:space="preserve">F1 </w:t>
      </w:r>
      <w:r>
        <w:rPr>
          <w:snapToGrid w:val="0"/>
        </w:rPr>
        <w:t xml:space="preserve">represents the test </w:t>
      </w:r>
      <w:r>
        <w:rPr>
          <w:snapToGrid w:val="0"/>
          <w:lang w:val="en-US" w:eastAsia="zh-CN"/>
        </w:rPr>
        <w:t xml:space="preserve">wanted </w:t>
      </w:r>
      <w:r>
        <w:rPr>
          <w:snapToGrid w:val="0"/>
        </w:rPr>
        <w:t>signal RF bandwidth or channel bandwidth</w:t>
      </w:r>
      <w:r>
        <w:t xml:space="preserve"> </w:t>
      </w:r>
      <w:r>
        <w:rPr>
          <w:snapToGrid w:val="0"/>
        </w:rPr>
        <w:t>in case of single carrier</w:t>
      </w:r>
      <w:r>
        <w:rPr>
          <w:snapToGrid w:val="0"/>
          <w:lang w:eastAsia="zh-CN"/>
        </w:rPr>
        <w:t>, or sub-block bandwidth</w:t>
      </w:r>
      <w:r>
        <w:rPr>
          <w:snapToGrid w:val="0"/>
          <w:lang w:val="en-US" w:eastAsia="zh-CN"/>
        </w:rPr>
        <w:t xml:space="preserve"> and </w:t>
      </w:r>
      <w:r>
        <w:t>BW</w:t>
      </w:r>
      <w:r>
        <w:rPr>
          <w:vertAlign w:val="subscript"/>
        </w:rPr>
        <w:t>F</w:t>
      </w:r>
      <w:r>
        <w:rPr>
          <w:vertAlign w:val="subscript"/>
          <w:lang w:val="en-US" w:eastAsia="zh-CN"/>
        </w:rPr>
        <w:t>2</w:t>
      </w:r>
      <w:r>
        <w:rPr>
          <w:vertAlign w:val="subscript"/>
        </w:rPr>
        <w:t xml:space="preserve"> </w:t>
      </w:r>
      <w:r>
        <w:rPr>
          <w:snapToGrid w:val="0"/>
        </w:rPr>
        <w:t xml:space="preserve">represents the </w:t>
      </w:r>
      <w:r>
        <w:rPr>
          <w:snapToGrid w:val="0"/>
          <w:lang w:val="en-US" w:eastAsia="zh-CN"/>
        </w:rPr>
        <w:t>interfering signal channel bandwidth</w:t>
      </w:r>
      <w:r>
        <w:rPr>
          <w:snapToGrid w:val="0"/>
        </w:rPr>
        <w:t>.</w:t>
      </w:r>
    </w:p>
    <w:p w14:paraId="12602610" w14:textId="77777777" w:rsidR="00B045F3" w:rsidRDefault="00B045F3" w:rsidP="00B045F3">
      <w:pPr>
        <w:pStyle w:val="Heading3"/>
      </w:pPr>
      <w:bookmarkStart w:id="5219" w:name="_Toc36645190"/>
      <w:bookmarkStart w:id="5220" w:name="_Toc45884490"/>
      <w:bookmarkStart w:id="5221" w:name="_Toc29809805"/>
      <w:bookmarkStart w:id="5222" w:name="_Toc58860254"/>
      <w:bookmarkStart w:id="5223" w:name="_Toc61182379"/>
      <w:bookmarkStart w:id="5224" w:name="_Toc37272244"/>
      <w:bookmarkStart w:id="5225" w:name="_Toc21100007"/>
      <w:bookmarkStart w:id="5226" w:name="_Toc53182513"/>
      <w:bookmarkStart w:id="5227" w:name="_Toc73525448"/>
      <w:r>
        <w:t>6.7.5</w:t>
      </w:r>
      <w:r>
        <w:tab/>
        <w:t>Test requirements</w:t>
      </w:r>
      <w:bookmarkEnd w:id="5219"/>
      <w:bookmarkEnd w:id="5220"/>
      <w:bookmarkEnd w:id="5221"/>
      <w:bookmarkEnd w:id="5222"/>
      <w:bookmarkEnd w:id="5223"/>
      <w:bookmarkEnd w:id="5224"/>
      <w:bookmarkEnd w:id="5225"/>
      <w:bookmarkEnd w:id="5226"/>
      <w:bookmarkEnd w:id="5227"/>
    </w:p>
    <w:p w14:paraId="0DA100EB" w14:textId="23D3EF32" w:rsidR="00B045F3" w:rsidRDefault="00B045F3" w:rsidP="00B045F3">
      <w:pPr>
        <w:pStyle w:val="Heading4"/>
      </w:pPr>
      <w:bookmarkStart w:id="5228" w:name="_Toc45884494"/>
      <w:bookmarkStart w:id="5229" w:name="_Toc61182383"/>
      <w:bookmarkStart w:id="5230" w:name="_Toc29809809"/>
      <w:bookmarkStart w:id="5231" w:name="_Toc36645194"/>
      <w:bookmarkStart w:id="5232" w:name="_Toc21100011"/>
      <w:bookmarkStart w:id="5233" w:name="_Toc58860258"/>
      <w:bookmarkStart w:id="5234" w:name="_Toc53182517"/>
      <w:bookmarkStart w:id="5235" w:name="_Toc37272248"/>
      <w:bookmarkStart w:id="5236" w:name="_Toc73525449"/>
      <w:r>
        <w:t>6.7.5.</w:t>
      </w:r>
      <w:r>
        <w:rPr>
          <w:rFonts w:eastAsia="SimSun" w:hint="eastAsia"/>
          <w:lang w:val="en-US" w:eastAsia="zh-CN"/>
        </w:rPr>
        <w:t>1</w:t>
      </w:r>
      <w:r>
        <w:tab/>
      </w:r>
      <w:bookmarkEnd w:id="5228"/>
      <w:bookmarkEnd w:id="5229"/>
      <w:bookmarkEnd w:id="5230"/>
      <w:bookmarkEnd w:id="5231"/>
      <w:bookmarkEnd w:id="5232"/>
      <w:bookmarkEnd w:id="5233"/>
      <w:bookmarkEnd w:id="5234"/>
      <w:bookmarkEnd w:id="5235"/>
      <w:r w:rsidR="00AB3799">
        <w:rPr>
          <w:rFonts w:eastAsia="SimSun" w:hint="eastAsia"/>
          <w:i/>
          <w:lang w:val="en-US" w:eastAsia="zh-CN"/>
        </w:rPr>
        <w:t>IAB type 1-H</w:t>
      </w:r>
      <w:bookmarkEnd w:id="5236"/>
    </w:p>
    <w:p w14:paraId="74ACE753" w14:textId="77777777" w:rsidR="00B045F3" w:rsidRDefault="00B045F3" w:rsidP="00B045F3">
      <w:pPr>
        <w:pStyle w:val="Heading5"/>
      </w:pPr>
      <w:bookmarkStart w:id="5237" w:name="_Toc21100012"/>
      <w:bookmarkStart w:id="5238" w:name="_Toc58860259"/>
      <w:bookmarkStart w:id="5239" w:name="_Toc37272249"/>
      <w:bookmarkStart w:id="5240" w:name="_Toc45884495"/>
      <w:bookmarkStart w:id="5241" w:name="_Toc61182384"/>
      <w:bookmarkStart w:id="5242" w:name="_Toc29809810"/>
      <w:bookmarkStart w:id="5243" w:name="_Toc36645195"/>
      <w:bookmarkStart w:id="5244" w:name="_Toc53182518"/>
      <w:bookmarkStart w:id="5245" w:name="_Toc73525450"/>
      <w:r>
        <w:t>6.7.5.</w:t>
      </w:r>
      <w:r>
        <w:rPr>
          <w:rFonts w:eastAsia="SimSun" w:hint="eastAsia"/>
          <w:lang w:val="en-US" w:eastAsia="zh-CN"/>
        </w:rPr>
        <w:t>1</w:t>
      </w:r>
      <w:r>
        <w:t>.1</w:t>
      </w:r>
      <w:r>
        <w:tab/>
        <w:t>Co-location minimum requirements</w:t>
      </w:r>
      <w:bookmarkEnd w:id="5237"/>
      <w:bookmarkEnd w:id="5238"/>
      <w:bookmarkEnd w:id="5239"/>
      <w:bookmarkEnd w:id="5240"/>
      <w:bookmarkEnd w:id="5241"/>
      <w:bookmarkEnd w:id="5242"/>
      <w:bookmarkEnd w:id="5243"/>
      <w:bookmarkEnd w:id="5244"/>
      <w:bookmarkEnd w:id="5245"/>
    </w:p>
    <w:p w14:paraId="28333E95" w14:textId="77777777" w:rsidR="00B045F3" w:rsidRDefault="00B045F3" w:rsidP="00B045F3">
      <w:pPr>
        <w:rPr>
          <w:lang w:eastAsia="zh-CN"/>
        </w:rPr>
      </w:pPr>
      <w:r>
        <w:t xml:space="preserve">The transmitter intermodulation level shall not exceed the unwanted emission limits in clauses 6.6.3, 6.6.4 and 6.6.5 in the presence of an NR interfering signal according to </w:t>
      </w:r>
      <w:r>
        <w:rPr>
          <w:lang w:eastAsia="zh-CN"/>
        </w:rPr>
        <w:t>table 6.7.5.</w:t>
      </w:r>
      <w:r>
        <w:rPr>
          <w:rFonts w:hint="eastAsia"/>
          <w:lang w:val="en-US" w:eastAsia="zh-CN"/>
        </w:rPr>
        <w:t>1</w:t>
      </w:r>
      <w:r>
        <w:rPr>
          <w:lang w:eastAsia="zh-CN"/>
        </w:rPr>
        <w:t>.1-1.</w:t>
      </w:r>
    </w:p>
    <w:p w14:paraId="50F4B577" w14:textId="77777777" w:rsidR="00B045F3" w:rsidRDefault="00B045F3" w:rsidP="00B045F3">
      <w:r>
        <w:t xml:space="preserve">The requirement is applicable outside the </w:t>
      </w:r>
      <w:r>
        <w:rPr>
          <w:rFonts w:eastAsia="SimSun" w:hint="eastAsia"/>
          <w:i/>
          <w:iCs/>
          <w:lang w:val="en-US" w:eastAsia="zh-CN"/>
        </w:rPr>
        <w:t>IAB</w:t>
      </w:r>
      <w:r>
        <w:rPr>
          <w:i/>
        </w:rPr>
        <w:t xml:space="preserve"> RF Bandwidth edges</w:t>
      </w:r>
      <w:r>
        <w:t xml:space="preserve">. The interfering signal offset is defined relative to the </w:t>
      </w:r>
      <w:r>
        <w:rPr>
          <w:rFonts w:eastAsia="SimSun" w:hint="eastAsia"/>
          <w:i/>
          <w:iCs/>
          <w:lang w:val="en-US" w:eastAsia="zh-CN"/>
        </w:rPr>
        <w:t>IAB</w:t>
      </w:r>
      <w:r>
        <w:rPr>
          <w:i/>
        </w:rPr>
        <w:t xml:space="preserve"> RF Bandwidth</w:t>
      </w:r>
      <w:r>
        <w:t xml:space="preserve"> </w:t>
      </w:r>
      <w:r>
        <w:rPr>
          <w:i/>
        </w:rPr>
        <w:t>edges</w:t>
      </w:r>
      <w:r>
        <w:t xml:space="preserve"> or </w:t>
      </w:r>
      <w:r>
        <w:rPr>
          <w:i/>
        </w:rPr>
        <w:t>Radio Bandwidth</w:t>
      </w:r>
      <w:r>
        <w:t xml:space="preserve"> edges.</w:t>
      </w:r>
    </w:p>
    <w:p w14:paraId="56E2802E" w14:textId="77777777" w:rsidR="00B045F3" w:rsidRDefault="00B045F3" w:rsidP="00B045F3">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4A5C3868" w14:textId="77777777" w:rsidR="00B045F3" w:rsidRDefault="00B045F3" w:rsidP="00B045F3">
      <w:r>
        <w:t xml:space="preserve">For </w:t>
      </w:r>
      <w:r>
        <w:rPr>
          <w:i/>
        </w:rPr>
        <w:t>multi-band connector</w:t>
      </w:r>
      <w:r>
        <w:t xml:space="preserve">, the requirement shall apply relative to the </w:t>
      </w:r>
      <w:r>
        <w:rPr>
          <w:rFonts w:eastAsia="SimSun" w:hint="eastAsia"/>
          <w:i/>
          <w:iCs/>
          <w:lang w:val="en-US" w:eastAsia="zh-CN"/>
        </w:rPr>
        <w:t>IAB</w:t>
      </w:r>
      <w:r>
        <w:rPr>
          <w:i/>
        </w:rPr>
        <w:t xml:space="preserve"> RF Bandwidth</w:t>
      </w:r>
      <w:r>
        <w:t xml:space="preserve"> </w:t>
      </w:r>
      <w:r>
        <w:rPr>
          <w:i/>
        </w:rPr>
        <w:t>edges</w:t>
      </w:r>
      <w:r>
        <w:t xml:space="preserve"> of each operating band. In case the inter RF Bandwidth gap is less than </w:t>
      </w:r>
      <w:r>
        <w:rPr>
          <w:lang w:val="en-US" w:eastAsia="zh-CN"/>
        </w:rPr>
        <w:t>3*</w:t>
      </w:r>
      <w:r>
        <w:rPr>
          <w:lang w:eastAsia="zh-CN"/>
        </w:rPr>
        <w:t>BW</w:t>
      </w:r>
      <w:r>
        <w:rPr>
          <w:vertAlign w:val="subscript"/>
          <w:lang w:eastAsia="zh-CN"/>
        </w:rPr>
        <w:t>Channel</w:t>
      </w:r>
      <w:r>
        <w:t xml:space="preserve"> MHz </w:t>
      </w:r>
      <w:r>
        <w:rPr>
          <w:lang w:val="en-US" w:eastAsia="zh-CN"/>
        </w:rPr>
        <w:t xml:space="preserve">(where </w:t>
      </w:r>
      <w:r>
        <w:rPr>
          <w:lang w:eastAsia="zh-CN"/>
        </w:rPr>
        <w:t>BW</w:t>
      </w:r>
      <w:r>
        <w:rPr>
          <w:vertAlign w:val="subscript"/>
          <w:lang w:eastAsia="zh-CN"/>
        </w:rPr>
        <w:t>Channel</w:t>
      </w:r>
      <w:r>
        <w:rPr>
          <w:lang w:val="en-US" w:eastAsia="zh-CN"/>
        </w:rPr>
        <w:t xml:space="preserve"> is the minimal </w:t>
      </w:r>
      <w:r>
        <w:rPr>
          <w:rFonts w:eastAsia="SimSun" w:hint="eastAsia"/>
          <w:i/>
          <w:iCs/>
          <w:lang w:val="en-US" w:eastAsia="zh-CN"/>
        </w:rPr>
        <w:t>IAB</w:t>
      </w:r>
      <w:r>
        <w:rPr>
          <w:i/>
          <w:lang w:val="en-US" w:eastAsia="zh-CN"/>
        </w:rPr>
        <w:t>-DU</w:t>
      </w:r>
      <w:r>
        <w:rPr>
          <w:rFonts w:hint="eastAsia"/>
          <w:i/>
          <w:lang w:val="en-US" w:eastAsia="zh-CN"/>
        </w:rPr>
        <w:t xml:space="preserve"> </w:t>
      </w:r>
      <w:r>
        <w:rPr>
          <w:i/>
          <w:lang w:val="en-US" w:eastAsia="zh-CN"/>
        </w:rPr>
        <w:t>channel bandwidth</w:t>
      </w:r>
      <w:r>
        <w:rPr>
          <w:lang w:val="en-US" w:eastAsia="zh-CN"/>
        </w:rPr>
        <w:t xml:space="preserve"> </w:t>
      </w:r>
      <w:r>
        <w:rPr>
          <w:rFonts w:hint="eastAsia"/>
          <w:lang w:val="en-US" w:eastAsia="zh-CN"/>
        </w:rPr>
        <w:t xml:space="preserve">and </w:t>
      </w:r>
      <w:r>
        <w:rPr>
          <w:rFonts w:eastAsia="SimSun" w:hint="eastAsia"/>
          <w:i/>
          <w:iCs/>
          <w:lang w:val="en-US" w:eastAsia="zh-CN"/>
        </w:rPr>
        <w:t>IAB</w:t>
      </w:r>
      <w:r>
        <w:rPr>
          <w:i/>
          <w:lang w:val="en-US" w:eastAsia="zh-CN"/>
        </w:rPr>
        <w:t>-</w:t>
      </w:r>
      <w:r>
        <w:rPr>
          <w:rFonts w:hint="eastAsia"/>
          <w:i/>
          <w:lang w:val="en-US" w:eastAsia="zh-CN"/>
        </w:rPr>
        <w:t xml:space="preserve">MT </w:t>
      </w:r>
      <w:r>
        <w:rPr>
          <w:i/>
          <w:lang w:val="en-US" w:eastAsia="zh-CN"/>
        </w:rPr>
        <w:t>channel bandwidth</w:t>
      </w:r>
      <w:r>
        <w:rPr>
          <w:rFonts w:hint="eastAsia"/>
          <w:i/>
          <w:lang w:val="en-US" w:eastAsia="zh-CN"/>
        </w:rPr>
        <w:t xml:space="preserve"> </w:t>
      </w:r>
      <w:r>
        <w:rPr>
          <w:lang w:val="en-US" w:eastAsia="zh-CN"/>
        </w:rPr>
        <w:t>of the band)</w:t>
      </w:r>
      <w:r>
        <w:t>, the requirement in the gap shall apply only for interfering signal offsets where the interfering signal falls completely within the inter RF Bandwidth gap.</w:t>
      </w:r>
    </w:p>
    <w:p w14:paraId="4EECC380" w14:textId="77777777" w:rsidR="00B045F3" w:rsidRDefault="00B045F3" w:rsidP="00B045F3">
      <w:pPr>
        <w:pStyle w:val="TH"/>
      </w:pPr>
      <w:r>
        <w:lastRenderedPageBreak/>
        <w:t xml:space="preserve">Table </w:t>
      </w:r>
      <w:r>
        <w:rPr>
          <w:lang w:eastAsia="zh-CN"/>
        </w:rPr>
        <w:t>6.7.5.</w:t>
      </w:r>
      <w:r>
        <w:rPr>
          <w:rFonts w:hint="eastAsia"/>
          <w:lang w:val="en-US" w:eastAsia="zh-CN"/>
        </w:rPr>
        <w:t>1</w:t>
      </w:r>
      <w:r>
        <w:rPr>
          <w:lang w:eastAsia="zh-CN"/>
        </w:rPr>
        <w:t>.1-1</w:t>
      </w:r>
      <w:r>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38"/>
        <w:gridCol w:w="6393"/>
      </w:tblGrid>
      <w:tr w:rsidR="00B045F3" w14:paraId="23691EB5" w14:textId="77777777" w:rsidTr="00DF3C12">
        <w:trPr>
          <w:tblHeader/>
          <w:jc w:val="center"/>
        </w:trPr>
        <w:tc>
          <w:tcPr>
            <w:tcW w:w="3505" w:type="dxa"/>
            <w:shd w:val="clear" w:color="auto" w:fill="auto"/>
          </w:tcPr>
          <w:p w14:paraId="6C14D78B" w14:textId="77777777" w:rsidR="00B045F3" w:rsidRDefault="00B045F3" w:rsidP="00DF3C12">
            <w:pPr>
              <w:pStyle w:val="TAH"/>
            </w:pPr>
            <w:r>
              <w:t>Parameter</w:t>
            </w:r>
          </w:p>
        </w:tc>
        <w:tc>
          <w:tcPr>
            <w:tcW w:w="6804" w:type="dxa"/>
            <w:shd w:val="clear" w:color="auto" w:fill="auto"/>
          </w:tcPr>
          <w:p w14:paraId="769DEBB9" w14:textId="77777777" w:rsidR="00B045F3" w:rsidRDefault="00B045F3" w:rsidP="00DF3C12">
            <w:pPr>
              <w:pStyle w:val="TAH"/>
            </w:pPr>
            <w:r>
              <w:t>Value</w:t>
            </w:r>
          </w:p>
        </w:tc>
      </w:tr>
      <w:tr w:rsidR="00B045F3" w14:paraId="30287893" w14:textId="77777777" w:rsidTr="00DF3C12">
        <w:trPr>
          <w:jc w:val="center"/>
        </w:trPr>
        <w:tc>
          <w:tcPr>
            <w:tcW w:w="3505" w:type="dxa"/>
            <w:shd w:val="clear" w:color="auto" w:fill="auto"/>
          </w:tcPr>
          <w:p w14:paraId="12CBBB08" w14:textId="77777777" w:rsidR="00B045F3" w:rsidRDefault="00B045F3" w:rsidP="00DF3C12">
            <w:pPr>
              <w:pStyle w:val="TAL"/>
              <w:rPr>
                <w:szCs w:val="18"/>
              </w:rPr>
            </w:pPr>
            <w:r>
              <w:rPr>
                <w:szCs w:val="18"/>
              </w:rPr>
              <w:t>Wanted signal type</w:t>
            </w:r>
          </w:p>
        </w:tc>
        <w:tc>
          <w:tcPr>
            <w:tcW w:w="6804" w:type="dxa"/>
            <w:shd w:val="clear" w:color="auto" w:fill="auto"/>
          </w:tcPr>
          <w:p w14:paraId="2CD2DB01" w14:textId="77777777" w:rsidR="00B045F3" w:rsidRDefault="00B045F3" w:rsidP="00DF3C12">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intra-band contiguously or non-contiguously aggregated carriers</w:t>
            </w:r>
          </w:p>
        </w:tc>
      </w:tr>
      <w:tr w:rsidR="00B045F3" w14:paraId="0AAE0A62" w14:textId="77777777" w:rsidTr="00DF3C12">
        <w:trPr>
          <w:jc w:val="center"/>
        </w:trPr>
        <w:tc>
          <w:tcPr>
            <w:tcW w:w="3505" w:type="dxa"/>
            <w:shd w:val="clear" w:color="auto" w:fill="auto"/>
          </w:tcPr>
          <w:p w14:paraId="1BA6769F" w14:textId="77777777" w:rsidR="00B045F3" w:rsidRDefault="00B045F3" w:rsidP="00DF3C12">
            <w:pPr>
              <w:pStyle w:val="TAL"/>
              <w:rPr>
                <w:szCs w:val="18"/>
                <w:lang w:eastAsia="zh-CN"/>
              </w:rPr>
            </w:pPr>
            <w:r>
              <w:rPr>
                <w:szCs w:val="18"/>
              </w:rPr>
              <w:t>Interfering signal type</w:t>
            </w:r>
          </w:p>
        </w:tc>
        <w:tc>
          <w:tcPr>
            <w:tcW w:w="6804" w:type="dxa"/>
            <w:shd w:val="clear" w:color="auto" w:fill="auto"/>
          </w:tcPr>
          <w:p w14:paraId="5C2175B8" w14:textId="77777777" w:rsidR="00B045F3" w:rsidRDefault="00B045F3" w:rsidP="00DF3C12">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IAB-DU</w:t>
            </w:r>
            <w:r>
              <w:rPr>
                <w:i/>
                <w:szCs w:val="18"/>
                <w:lang w:eastAsia="zh-CN"/>
              </w:rPr>
              <w:t xml:space="preserve"> channel bandwidth</w:t>
            </w:r>
            <w:r>
              <w:rPr>
                <w:szCs w:val="18"/>
                <w:lang w:eastAsia="zh-CN"/>
              </w:rPr>
              <w:t xml:space="preserve"> (BW</w:t>
            </w:r>
            <w:r>
              <w:rPr>
                <w:szCs w:val="18"/>
                <w:vertAlign w:val="subscript"/>
                <w:lang w:eastAsia="zh-CN"/>
              </w:rPr>
              <w:t>Channel</w:t>
            </w:r>
            <w:r>
              <w:rPr>
                <w:szCs w:val="18"/>
                <w:lang w:eastAsia="zh-CN"/>
              </w:rPr>
              <w:t xml:space="preserve">) </w:t>
            </w:r>
            <w:r>
              <w:t xml:space="preserve">or </w:t>
            </w:r>
            <w:r>
              <w:rPr>
                <w:rFonts w:hint="eastAsia"/>
                <w:i/>
                <w:lang w:eastAsia="zh-CN"/>
              </w:rPr>
              <w:t>IAB</w:t>
            </w:r>
            <w:r>
              <w:rPr>
                <w:i/>
                <w:lang w:eastAsia="zh-CN"/>
              </w:rPr>
              <w:t>-MT</w:t>
            </w:r>
            <w:r>
              <w:rPr>
                <w:i/>
              </w:rPr>
              <w:t xml:space="preserve"> channel bandwidth</w:t>
            </w:r>
            <w:r>
              <w:t xml:space="preserve"> (BW</w:t>
            </w:r>
            <w:r>
              <w:rPr>
                <w:vertAlign w:val="subscript"/>
              </w:rPr>
              <w:t>Channel</w:t>
            </w:r>
            <w:r>
              <w:t>)</w:t>
            </w:r>
            <w:r>
              <w:rPr>
                <w:rFonts w:eastAsia="SimSun" w:hint="eastAsia"/>
                <w:lang w:val="en-US" w:eastAsia="zh-CN"/>
              </w:rPr>
              <w:t xml:space="preserve"> </w:t>
            </w:r>
            <w:r>
              <w:rPr>
                <w:szCs w:val="18"/>
                <w:lang w:eastAsia="zh-CN"/>
              </w:rPr>
              <w:t xml:space="preserve">with 15 kHz SCS </w:t>
            </w:r>
            <w:r>
              <w:rPr>
                <w:szCs w:val="18"/>
              </w:rPr>
              <w:t xml:space="preserve">of </w:t>
            </w:r>
            <w:r>
              <w:rPr>
                <w:szCs w:val="18"/>
                <w:lang w:eastAsia="zh-CN"/>
              </w:rPr>
              <w:t>the band defined in clause 5.3.5.</w:t>
            </w:r>
          </w:p>
        </w:tc>
      </w:tr>
      <w:tr w:rsidR="00B045F3" w14:paraId="77AC95AD" w14:textId="77777777" w:rsidTr="00DF3C12">
        <w:trPr>
          <w:jc w:val="center"/>
        </w:trPr>
        <w:tc>
          <w:tcPr>
            <w:tcW w:w="3505" w:type="dxa"/>
            <w:shd w:val="clear" w:color="auto" w:fill="auto"/>
          </w:tcPr>
          <w:p w14:paraId="51D112B7" w14:textId="77777777" w:rsidR="00B045F3" w:rsidRDefault="00B045F3" w:rsidP="00DF3C12">
            <w:pPr>
              <w:pStyle w:val="TAL"/>
              <w:rPr>
                <w:szCs w:val="18"/>
              </w:rPr>
            </w:pPr>
            <w:r>
              <w:rPr>
                <w:szCs w:val="18"/>
              </w:rPr>
              <w:t>Interfering signal level</w:t>
            </w:r>
          </w:p>
        </w:tc>
        <w:tc>
          <w:tcPr>
            <w:tcW w:w="6804" w:type="dxa"/>
            <w:shd w:val="clear" w:color="auto" w:fill="auto"/>
          </w:tcPr>
          <w:p w14:paraId="5CC7CA66" w14:textId="77777777" w:rsidR="00B045F3" w:rsidRDefault="00B045F3" w:rsidP="00DF3C12">
            <w:pPr>
              <w:pStyle w:val="TAL"/>
              <w:rPr>
                <w:szCs w:val="18"/>
              </w:rPr>
            </w:pPr>
            <w:r>
              <w:t xml:space="preserve">Rated total output power per </w:t>
            </w:r>
            <w:r>
              <w:rPr>
                <w:i/>
              </w:rPr>
              <w:t xml:space="preserve">TAB connector </w:t>
            </w:r>
            <w:r>
              <w:t>(P</w:t>
            </w:r>
            <w:r>
              <w:rPr>
                <w:vertAlign w:val="subscript"/>
              </w:rPr>
              <w:t>rated,t,TABC</w:t>
            </w:r>
            <w:r>
              <w:t xml:space="preserve">) in the </w:t>
            </w:r>
            <w:r>
              <w:rPr>
                <w:i/>
              </w:rPr>
              <w:t>operating band</w:t>
            </w:r>
            <w:r>
              <w:t xml:space="preserve"> – 30 dB</w:t>
            </w:r>
          </w:p>
        </w:tc>
      </w:tr>
      <w:tr w:rsidR="00B045F3" w14:paraId="1BE9A93D" w14:textId="77777777" w:rsidTr="00DF3C12">
        <w:trPr>
          <w:jc w:val="center"/>
        </w:trPr>
        <w:tc>
          <w:tcPr>
            <w:tcW w:w="3505" w:type="dxa"/>
            <w:shd w:val="clear" w:color="auto" w:fill="auto"/>
          </w:tcPr>
          <w:p w14:paraId="32F6F9E5" w14:textId="77777777" w:rsidR="00B045F3" w:rsidRDefault="00B045F3" w:rsidP="00DF3C12">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6804" w:type="dxa"/>
            <w:shd w:val="clear" w:color="auto" w:fill="auto"/>
          </w:tcPr>
          <w:p w14:paraId="47DD9D55" w14:textId="77777777" w:rsidR="00B045F3" w:rsidRDefault="00B045F3" w:rsidP="00DF3C12">
            <w:pPr>
              <w:pStyle w:val="TAL"/>
              <w:rPr>
                <w:szCs w:val="18"/>
                <w:lang w:eastAsia="zh-CN"/>
              </w:rPr>
            </w:pPr>
            <w:r>
              <w:rPr>
                <w:position w:val="-28"/>
              </w:rPr>
              <w:object w:dxaOrig="2055" w:dyaOrig="615" w14:anchorId="48428E5F">
                <v:shape id="_x0000_i1033" type="#_x0000_t75" style="width:102.75pt;height:30.75pt" o:ole="">
                  <v:imagedata r:id="rId34" o:title=""/>
                </v:shape>
                <o:OLEObject Type="Embed" ProgID="Equation.3" ShapeID="_x0000_i1033" DrawAspect="Content" ObjectID="_1684220452" r:id="rId35"/>
              </w:object>
            </w:r>
            <w:r>
              <w:t>, for n=1, 2 and 3</w:t>
            </w:r>
          </w:p>
        </w:tc>
      </w:tr>
      <w:tr w:rsidR="00B045F3" w14:paraId="4E08E3F2" w14:textId="77777777" w:rsidTr="00DF3C12">
        <w:trPr>
          <w:jc w:val="center"/>
        </w:trPr>
        <w:tc>
          <w:tcPr>
            <w:tcW w:w="0" w:type="auto"/>
            <w:gridSpan w:val="2"/>
            <w:shd w:val="clear" w:color="auto" w:fill="auto"/>
          </w:tcPr>
          <w:p w14:paraId="6E0E3717" w14:textId="77777777" w:rsidR="00B045F3" w:rsidRDefault="00B045F3" w:rsidP="00DF3C12">
            <w:pPr>
              <w:pStyle w:val="TAN"/>
              <w:rPr>
                <w:lang w:eastAsia="zh-CN"/>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TAB connector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32645475" w14:textId="77777777" w:rsidR="00B045F3" w:rsidRDefault="00B045F3" w:rsidP="00DF3C12">
            <w:pPr>
              <w:pStyle w:val="TAN"/>
              <w:rPr>
                <w:lang w:eastAsia="zh-CN"/>
              </w:rPr>
            </w:pPr>
            <w:r>
              <w:rPr>
                <w:rFonts w:cs="Arial"/>
              </w:rPr>
              <w:t xml:space="preserve">NOTE </w:t>
            </w:r>
            <w:r>
              <w:rPr>
                <w:rFonts w:cs="Arial"/>
                <w:lang w:eastAsia="ja-JP"/>
              </w:rPr>
              <w:t>2</w:t>
            </w:r>
            <w:r>
              <w:rPr>
                <w:rFonts w:cs="Arial"/>
              </w:rPr>
              <w:t>:</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461D93C7" w14:textId="77777777" w:rsidR="00B045F3" w:rsidRDefault="00B045F3" w:rsidP="00B045F3">
      <w:pPr>
        <w:rPr>
          <w:lang w:eastAsia="zh-CN"/>
        </w:rPr>
      </w:pPr>
    </w:p>
    <w:p w14:paraId="77BB2377" w14:textId="77777777" w:rsidR="00B045F3" w:rsidRDefault="00B045F3" w:rsidP="00B045F3">
      <w:pPr>
        <w:pStyle w:val="Heading5"/>
      </w:pPr>
      <w:bookmarkStart w:id="5246" w:name="_Toc61182385"/>
      <w:bookmarkStart w:id="5247" w:name="_Toc29809811"/>
      <w:bookmarkStart w:id="5248" w:name="_Toc21100013"/>
      <w:bookmarkStart w:id="5249" w:name="_Toc58860260"/>
      <w:bookmarkStart w:id="5250" w:name="_Toc53182519"/>
      <w:bookmarkStart w:id="5251" w:name="_Toc45884496"/>
      <w:bookmarkStart w:id="5252" w:name="_Toc37272250"/>
      <w:bookmarkStart w:id="5253" w:name="_Toc36645196"/>
      <w:bookmarkStart w:id="5254" w:name="_Toc73525451"/>
      <w:r>
        <w:t>6.7.5.</w:t>
      </w:r>
      <w:r>
        <w:rPr>
          <w:rFonts w:eastAsia="SimSun" w:hint="eastAsia"/>
          <w:lang w:val="en-US" w:eastAsia="zh-CN"/>
        </w:rPr>
        <w:t>1</w:t>
      </w:r>
      <w:r>
        <w:t>.2</w:t>
      </w:r>
      <w:r>
        <w:tab/>
        <w:t>Intra-system minimum requirements</w:t>
      </w:r>
      <w:bookmarkEnd w:id="5246"/>
      <w:bookmarkEnd w:id="5247"/>
      <w:bookmarkEnd w:id="5248"/>
      <w:bookmarkEnd w:id="5249"/>
      <w:bookmarkEnd w:id="5250"/>
      <w:bookmarkEnd w:id="5251"/>
      <w:bookmarkEnd w:id="5252"/>
      <w:bookmarkEnd w:id="5253"/>
      <w:bookmarkEnd w:id="5254"/>
    </w:p>
    <w:p w14:paraId="614C74D4" w14:textId="77777777" w:rsidR="00B045F3" w:rsidRDefault="00B045F3" w:rsidP="00B045F3">
      <w:pPr>
        <w:rPr>
          <w:lang w:eastAsia="zh-CN"/>
        </w:rPr>
      </w:pPr>
      <w:r>
        <w:t xml:space="preserve">The transmitter intermodulation level shall not exceed the unwanted emission limits in clauses 6.6.3 and 6.6.4 in the presence of an NR interfering signal according to </w:t>
      </w:r>
      <w:r>
        <w:rPr>
          <w:lang w:eastAsia="zh-CN"/>
        </w:rPr>
        <w:t>table 6.7.5.</w:t>
      </w:r>
      <w:r>
        <w:rPr>
          <w:rFonts w:hint="eastAsia"/>
          <w:lang w:val="en-US" w:eastAsia="zh-CN"/>
        </w:rPr>
        <w:t>1</w:t>
      </w:r>
      <w:r>
        <w:rPr>
          <w:lang w:eastAsia="zh-CN"/>
        </w:rPr>
        <w:t>.2-1.</w:t>
      </w:r>
    </w:p>
    <w:p w14:paraId="4D2AD8BC" w14:textId="77777777" w:rsidR="00B045F3" w:rsidRDefault="00B045F3" w:rsidP="00B045F3">
      <w:pPr>
        <w:pStyle w:val="TH"/>
      </w:pPr>
      <w:r>
        <w:t>Table</w:t>
      </w:r>
      <w:r>
        <w:rPr>
          <w:lang w:eastAsia="zh-CN"/>
        </w:rPr>
        <w:t xml:space="preserve"> 6.7.5.</w:t>
      </w:r>
      <w:r>
        <w:rPr>
          <w:rFonts w:hint="eastAsia"/>
          <w:lang w:val="en-US" w:eastAsia="zh-CN"/>
        </w:rPr>
        <w:t>1</w:t>
      </w:r>
      <w:r>
        <w:rPr>
          <w:lang w:eastAsia="zh-CN"/>
        </w:rPr>
        <w:t>.2-1</w:t>
      </w:r>
      <w:r>
        <w:t>: Interfering and wanted signals for 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469"/>
        <w:gridCol w:w="6162"/>
      </w:tblGrid>
      <w:tr w:rsidR="00B045F3" w14:paraId="61CA9D29" w14:textId="77777777" w:rsidTr="00DF3C12">
        <w:trPr>
          <w:tblHeader/>
          <w:jc w:val="center"/>
        </w:trPr>
        <w:tc>
          <w:tcPr>
            <w:tcW w:w="3505" w:type="dxa"/>
            <w:shd w:val="clear" w:color="auto" w:fill="auto"/>
          </w:tcPr>
          <w:p w14:paraId="7FC97777" w14:textId="77777777" w:rsidR="00B045F3" w:rsidRDefault="00B045F3" w:rsidP="00DF3C12">
            <w:pPr>
              <w:pStyle w:val="TAH"/>
            </w:pPr>
            <w:r>
              <w:t>Parameter</w:t>
            </w:r>
          </w:p>
        </w:tc>
        <w:tc>
          <w:tcPr>
            <w:tcW w:w="6804" w:type="dxa"/>
            <w:shd w:val="clear" w:color="auto" w:fill="auto"/>
          </w:tcPr>
          <w:p w14:paraId="6EF901E5" w14:textId="77777777" w:rsidR="00B045F3" w:rsidRDefault="00B045F3" w:rsidP="00DF3C12">
            <w:pPr>
              <w:pStyle w:val="TAH"/>
            </w:pPr>
            <w:r>
              <w:t>Value</w:t>
            </w:r>
          </w:p>
        </w:tc>
      </w:tr>
      <w:tr w:rsidR="00B045F3" w14:paraId="0856E6D5" w14:textId="77777777" w:rsidTr="00DF3C12">
        <w:trPr>
          <w:jc w:val="center"/>
        </w:trPr>
        <w:tc>
          <w:tcPr>
            <w:tcW w:w="3505" w:type="dxa"/>
            <w:shd w:val="clear" w:color="auto" w:fill="auto"/>
          </w:tcPr>
          <w:p w14:paraId="34FC082F" w14:textId="77777777" w:rsidR="00B045F3" w:rsidRDefault="00B045F3" w:rsidP="00DF3C12">
            <w:pPr>
              <w:pStyle w:val="TAL"/>
              <w:rPr>
                <w:szCs w:val="18"/>
              </w:rPr>
            </w:pPr>
            <w:r>
              <w:rPr>
                <w:szCs w:val="18"/>
              </w:rPr>
              <w:t>Wanted signal type</w:t>
            </w:r>
          </w:p>
        </w:tc>
        <w:tc>
          <w:tcPr>
            <w:tcW w:w="6804" w:type="dxa"/>
            <w:shd w:val="clear" w:color="auto" w:fill="auto"/>
          </w:tcPr>
          <w:p w14:paraId="43D2C831" w14:textId="77777777" w:rsidR="00B045F3" w:rsidRDefault="00B045F3" w:rsidP="00DF3C12">
            <w:pPr>
              <w:pStyle w:val="TAL"/>
              <w:rPr>
                <w:szCs w:val="18"/>
                <w:lang w:eastAsia="zh-CN"/>
              </w:rPr>
            </w:pPr>
            <w:r>
              <w:rPr>
                <w:szCs w:val="18"/>
                <w:lang w:eastAsia="zh-CN"/>
              </w:rPr>
              <w:t>NR signal</w:t>
            </w:r>
          </w:p>
        </w:tc>
      </w:tr>
      <w:tr w:rsidR="00B045F3" w14:paraId="308ABF7E" w14:textId="77777777" w:rsidTr="00DF3C12">
        <w:trPr>
          <w:jc w:val="center"/>
        </w:trPr>
        <w:tc>
          <w:tcPr>
            <w:tcW w:w="3505" w:type="dxa"/>
            <w:shd w:val="clear" w:color="auto" w:fill="auto"/>
          </w:tcPr>
          <w:p w14:paraId="08E2237E" w14:textId="77777777" w:rsidR="00B045F3" w:rsidRDefault="00B045F3" w:rsidP="00DF3C12">
            <w:pPr>
              <w:pStyle w:val="TAL"/>
            </w:pPr>
            <w:r>
              <w:t>Interfering signal type</w:t>
            </w:r>
          </w:p>
        </w:tc>
        <w:tc>
          <w:tcPr>
            <w:tcW w:w="6804" w:type="dxa"/>
            <w:shd w:val="clear" w:color="auto" w:fill="auto"/>
          </w:tcPr>
          <w:p w14:paraId="66784F65" w14:textId="77777777" w:rsidR="00B045F3" w:rsidRDefault="00B045F3" w:rsidP="00DF3C12">
            <w:pPr>
              <w:pStyle w:val="TAL"/>
            </w:pPr>
            <w:r>
              <w:rPr>
                <w:lang w:eastAsia="zh-CN"/>
              </w:rPr>
              <w:t xml:space="preserve">NR </w:t>
            </w:r>
            <w:r>
              <w:t xml:space="preserve">signal of the same </w:t>
            </w:r>
            <w:r>
              <w:rPr>
                <w:rFonts w:hint="eastAsia"/>
                <w:i/>
                <w:iCs/>
                <w:lang w:val="en-US" w:eastAsia="zh-CN"/>
              </w:rPr>
              <w:t>IAB-DU</w:t>
            </w:r>
            <w:r>
              <w:rPr>
                <w:i/>
              </w:rPr>
              <w:t xml:space="preserve"> channel bandwidth</w:t>
            </w:r>
            <w:r>
              <w:rPr>
                <w:rFonts w:eastAsia="SimSun" w:hint="eastAsia"/>
                <w:i/>
                <w:lang w:val="en-US" w:eastAsia="zh-CN"/>
              </w:rPr>
              <w:t xml:space="preserve"> or </w:t>
            </w:r>
            <w:r>
              <w:rPr>
                <w:rFonts w:hint="eastAsia"/>
                <w:i/>
                <w:iCs/>
                <w:lang w:val="en-US" w:eastAsia="zh-CN"/>
              </w:rPr>
              <w:t>IAB-MT</w:t>
            </w:r>
            <w:r>
              <w:rPr>
                <w:i/>
              </w:rPr>
              <w:t xml:space="preserve"> channel bandwidth</w:t>
            </w:r>
            <w:r>
              <w:t xml:space="preserve"> and SCS as the wanted signal (Note 1).</w:t>
            </w:r>
          </w:p>
        </w:tc>
      </w:tr>
      <w:tr w:rsidR="00B045F3" w14:paraId="6D9BA471" w14:textId="77777777" w:rsidTr="00DF3C12">
        <w:trPr>
          <w:jc w:val="center"/>
        </w:trPr>
        <w:tc>
          <w:tcPr>
            <w:tcW w:w="3505" w:type="dxa"/>
            <w:shd w:val="clear" w:color="auto" w:fill="auto"/>
          </w:tcPr>
          <w:p w14:paraId="55E10A88" w14:textId="77777777" w:rsidR="00B045F3" w:rsidRDefault="00B045F3" w:rsidP="00DF3C12">
            <w:pPr>
              <w:pStyle w:val="TAL"/>
            </w:pPr>
            <w:r>
              <w:t>Interfering signal level</w:t>
            </w:r>
          </w:p>
        </w:tc>
        <w:tc>
          <w:tcPr>
            <w:tcW w:w="6804" w:type="dxa"/>
            <w:shd w:val="clear" w:color="auto" w:fill="auto"/>
          </w:tcPr>
          <w:p w14:paraId="355DE15E" w14:textId="77777777" w:rsidR="00B045F3" w:rsidRDefault="00B045F3" w:rsidP="00DF3C12">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B045F3" w14:paraId="11E88D6E" w14:textId="77777777" w:rsidTr="00DF3C12">
        <w:trPr>
          <w:jc w:val="center"/>
        </w:trPr>
        <w:tc>
          <w:tcPr>
            <w:tcW w:w="3505" w:type="dxa"/>
            <w:shd w:val="clear" w:color="auto" w:fill="auto"/>
          </w:tcPr>
          <w:p w14:paraId="07008654" w14:textId="77777777" w:rsidR="00B045F3" w:rsidRDefault="00B045F3" w:rsidP="00DF3C12">
            <w:pPr>
              <w:pStyle w:val="TAL"/>
            </w:pPr>
            <w:r>
              <w:t>Frequency offset between interfering signal and wanted signal</w:t>
            </w:r>
          </w:p>
        </w:tc>
        <w:tc>
          <w:tcPr>
            <w:tcW w:w="6804" w:type="dxa"/>
            <w:shd w:val="clear" w:color="auto" w:fill="auto"/>
          </w:tcPr>
          <w:p w14:paraId="3A2E00FC" w14:textId="77777777" w:rsidR="00B045F3" w:rsidRDefault="00B045F3" w:rsidP="00DF3C12">
            <w:pPr>
              <w:pStyle w:val="TAL"/>
            </w:pPr>
            <w:r>
              <w:t>0 MHz</w:t>
            </w:r>
          </w:p>
        </w:tc>
      </w:tr>
      <w:tr w:rsidR="00B045F3" w14:paraId="08C7EB59" w14:textId="77777777" w:rsidTr="00DF3C12">
        <w:trPr>
          <w:jc w:val="center"/>
        </w:trPr>
        <w:tc>
          <w:tcPr>
            <w:tcW w:w="0" w:type="auto"/>
            <w:gridSpan w:val="2"/>
            <w:shd w:val="clear" w:color="auto" w:fill="auto"/>
          </w:tcPr>
          <w:p w14:paraId="21866C2F" w14:textId="77777777" w:rsidR="00B045F3" w:rsidRDefault="00B045F3" w:rsidP="00DF3C12">
            <w:pPr>
              <w:pStyle w:val="TAN"/>
            </w:pPr>
            <w:r>
              <w:t>NOTE 1:</w:t>
            </w:r>
            <w:r>
              <w:rPr>
                <w:lang w:eastAsia="ja-JP"/>
              </w:rPr>
              <w:tab/>
            </w:r>
            <w:r>
              <w:t>The interfering signal shall be incoherent with the wanted signal.</w:t>
            </w:r>
          </w:p>
          <w:p w14:paraId="3CF11BE5" w14:textId="77777777" w:rsidR="00B045F3" w:rsidRDefault="00B045F3" w:rsidP="00DF3C12">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P</w:t>
            </w:r>
            <w:r>
              <w:rPr>
                <w:vertAlign w:val="subscript"/>
              </w:rPr>
              <w:t>rated,c,TABC</w:t>
            </w:r>
            <w:r>
              <w:t>.</w:t>
            </w:r>
          </w:p>
        </w:tc>
      </w:tr>
    </w:tbl>
    <w:p w14:paraId="789C6FEC" w14:textId="77777777" w:rsidR="00B045F3" w:rsidRDefault="00B045F3" w:rsidP="00B045F3"/>
    <w:p w14:paraId="247EB296" w14:textId="77777777" w:rsidR="00B045F3" w:rsidRDefault="00B045F3" w:rsidP="00B045F3">
      <w:pPr>
        <w:pStyle w:val="Heading5"/>
      </w:pPr>
      <w:bookmarkStart w:id="5255" w:name="_Toc45884497"/>
      <w:bookmarkStart w:id="5256" w:name="_Toc37272251"/>
      <w:bookmarkStart w:id="5257" w:name="_Toc53182520"/>
      <w:bookmarkStart w:id="5258" w:name="_Toc21100014"/>
      <w:bookmarkStart w:id="5259" w:name="_Toc61182386"/>
      <w:bookmarkStart w:id="5260" w:name="_Toc58860261"/>
      <w:bookmarkStart w:id="5261" w:name="_Toc36645197"/>
      <w:bookmarkStart w:id="5262" w:name="_Toc29809812"/>
      <w:bookmarkStart w:id="5263" w:name="_Toc66782378"/>
      <w:bookmarkStart w:id="5264" w:name="_Toc73525452"/>
      <w:r>
        <w:t>6.7.5.</w:t>
      </w:r>
      <w:r>
        <w:rPr>
          <w:rFonts w:eastAsia="SimSun" w:hint="eastAsia"/>
          <w:lang w:val="en-US" w:eastAsia="zh-CN"/>
        </w:rPr>
        <w:t>1</w:t>
      </w:r>
      <w:r>
        <w:t>.3</w:t>
      </w:r>
      <w:r>
        <w:tab/>
        <w:t>Additional requirements</w:t>
      </w:r>
      <w:bookmarkEnd w:id="5255"/>
      <w:bookmarkEnd w:id="5256"/>
      <w:bookmarkEnd w:id="5257"/>
      <w:bookmarkEnd w:id="5258"/>
      <w:bookmarkEnd w:id="5259"/>
      <w:bookmarkEnd w:id="5260"/>
      <w:bookmarkEnd w:id="5261"/>
      <w:bookmarkEnd w:id="5262"/>
      <w:bookmarkEnd w:id="5263"/>
      <w:bookmarkEnd w:id="5264"/>
    </w:p>
    <w:p w14:paraId="2B95F617" w14:textId="77777777" w:rsidR="00B045F3" w:rsidRDefault="00B045F3" w:rsidP="00B045F3">
      <w:r>
        <w:t>For Band n</w:t>
      </w:r>
      <w:r>
        <w:rPr>
          <w:lang w:eastAsia="zh-CN"/>
        </w:rPr>
        <w:t>41</w:t>
      </w:r>
      <w:r>
        <w:t xml:space="preserve"> operation in Japan, t</w:t>
      </w:r>
      <w:r>
        <w:rPr>
          <w:rFonts w:cs="v5.0.0"/>
        </w:rPr>
        <w:t>he transmitter intermodulation level shall not exceed the unwanted emission limits in clauses 6.6.3, 6.6.4 and 6.6.5 in the presence of an NR interfering signal according to table 6.7.5.</w:t>
      </w:r>
      <w:r>
        <w:rPr>
          <w:rFonts w:eastAsia="SimSun" w:cs="v5.0.0" w:hint="eastAsia"/>
          <w:lang w:val="en-US" w:eastAsia="zh-CN"/>
        </w:rPr>
        <w:t>1</w:t>
      </w:r>
      <w:r>
        <w:rPr>
          <w:rFonts w:cs="v5.0.0"/>
        </w:rPr>
        <w:t>.3-1.</w:t>
      </w:r>
      <w:r>
        <w:t xml:space="preserve"> </w:t>
      </w:r>
    </w:p>
    <w:p w14:paraId="330EA2C7" w14:textId="77777777" w:rsidR="00B045F3" w:rsidRDefault="00B045F3" w:rsidP="00B045F3">
      <w:pPr>
        <w:pStyle w:val="TH"/>
      </w:pPr>
      <w:r>
        <w:t>Table 6.7.5.</w:t>
      </w:r>
      <w:r>
        <w:rPr>
          <w:rFonts w:eastAsia="SimSun" w:hint="eastAsia"/>
          <w:lang w:val="en-US" w:eastAsia="zh-CN"/>
        </w:rPr>
        <w:t>1</w:t>
      </w:r>
      <w:r>
        <w:t>.3-1 Interfering and wanted signals for the additional transmitter intermodulation requirement for Band n41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56"/>
        <w:gridCol w:w="5275"/>
      </w:tblGrid>
      <w:tr w:rsidR="00B045F3" w14:paraId="23209A81" w14:textId="77777777" w:rsidTr="00DF3C12">
        <w:trPr>
          <w:cantSplit/>
          <w:jc w:val="center"/>
        </w:trPr>
        <w:tc>
          <w:tcPr>
            <w:tcW w:w="3856" w:type="dxa"/>
          </w:tcPr>
          <w:p w14:paraId="53877EA3" w14:textId="77777777" w:rsidR="00B045F3" w:rsidRDefault="00B045F3" w:rsidP="00DF3C12">
            <w:pPr>
              <w:pStyle w:val="TAH"/>
              <w:rPr>
                <w:rFonts w:cs="Arial"/>
              </w:rPr>
            </w:pPr>
            <w:r>
              <w:rPr>
                <w:rFonts w:cs="Arial"/>
              </w:rPr>
              <w:t>Parameter</w:t>
            </w:r>
          </w:p>
        </w:tc>
        <w:tc>
          <w:tcPr>
            <w:tcW w:w="5275" w:type="dxa"/>
          </w:tcPr>
          <w:p w14:paraId="101224F6" w14:textId="77777777" w:rsidR="00B045F3" w:rsidRDefault="00B045F3" w:rsidP="00DF3C12">
            <w:pPr>
              <w:pStyle w:val="TAH"/>
              <w:rPr>
                <w:rFonts w:cs="Arial"/>
              </w:rPr>
            </w:pPr>
            <w:r>
              <w:rPr>
                <w:rFonts w:cs="Arial"/>
              </w:rPr>
              <w:t>Value</w:t>
            </w:r>
          </w:p>
        </w:tc>
      </w:tr>
      <w:tr w:rsidR="00B045F3" w14:paraId="3D7DF7D6" w14:textId="77777777" w:rsidTr="00DF3C12">
        <w:trPr>
          <w:cantSplit/>
          <w:jc w:val="center"/>
        </w:trPr>
        <w:tc>
          <w:tcPr>
            <w:tcW w:w="3856" w:type="dxa"/>
          </w:tcPr>
          <w:p w14:paraId="34D415FD" w14:textId="77777777" w:rsidR="00B045F3" w:rsidRDefault="00B045F3" w:rsidP="00DF3C12">
            <w:pPr>
              <w:pStyle w:val="TAL"/>
              <w:rPr>
                <w:rFonts w:cs="Arial"/>
              </w:rPr>
            </w:pPr>
            <w:r>
              <w:rPr>
                <w:rFonts w:cs="Arial"/>
              </w:rPr>
              <w:t>Wanted signal</w:t>
            </w:r>
          </w:p>
        </w:tc>
        <w:tc>
          <w:tcPr>
            <w:tcW w:w="5275" w:type="dxa"/>
          </w:tcPr>
          <w:p w14:paraId="475C5D8E" w14:textId="77777777" w:rsidR="00B045F3" w:rsidRDefault="00B045F3" w:rsidP="00DF3C12">
            <w:pPr>
              <w:pStyle w:val="TAL"/>
              <w:rPr>
                <w:rFonts w:cs="Arial"/>
              </w:rPr>
            </w:pPr>
            <w:r>
              <w:rPr>
                <w:rFonts w:cs="Arial"/>
              </w:rPr>
              <w:t xml:space="preserve">NR </w:t>
            </w:r>
            <w:r>
              <w:rPr>
                <w:rFonts w:eastAsia="SimSun" w:cs="Arial"/>
              </w:rPr>
              <w:t>single carrier (NOTE)</w:t>
            </w:r>
          </w:p>
        </w:tc>
      </w:tr>
      <w:tr w:rsidR="00B045F3" w14:paraId="0AFB0C07" w14:textId="77777777" w:rsidTr="00DF3C12">
        <w:trPr>
          <w:cantSplit/>
          <w:jc w:val="center"/>
        </w:trPr>
        <w:tc>
          <w:tcPr>
            <w:tcW w:w="3856" w:type="dxa"/>
          </w:tcPr>
          <w:p w14:paraId="2499B21F" w14:textId="77777777" w:rsidR="00B045F3" w:rsidRDefault="00B045F3" w:rsidP="00DF3C12">
            <w:pPr>
              <w:pStyle w:val="TAL"/>
              <w:rPr>
                <w:rFonts w:cs="Arial"/>
              </w:rPr>
            </w:pPr>
            <w:r>
              <w:rPr>
                <w:rFonts w:cs="Arial"/>
              </w:rPr>
              <w:t>Interfering signal type</w:t>
            </w:r>
          </w:p>
        </w:tc>
        <w:tc>
          <w:tcPr>
            <w:tcW w:w="5275" w:type="dxa"/>
          </w:tcPr>
          <w:p w14:paraId="37531FE3" w14:textId="77777777" w:rsidR="00B045F3" w:rsidRDefault="00B045F3" w:rsidP="00DF3C12">
            <w:pPr>
              <w:pStyle w:val="TAL"/>
              <w:rPr>
                <w:rFonts w:cs="Arial"/>
              </w:rPr>
            </w:pPr>
            <w:r>
              <w:rPr>
                <w:rFonts w:cs="Arial"/>
              </w:rPr>
              <w:t xml:space="preserve">NR signal of 10 MHz </w:t>
            </w:r>
            <w:r>
              <w:rPr>
                <w:rFonts w:cs="Arial"/>
                <w:i/>
              </w:rPr>
              <w:t>channel bandwidth</w:t>
            </w:r>
          </w:p>
        </w:tc>
      </w:tr>
      <w:tr w:rsidR="00B045F3" w14:paraId="31BAD88A" w14:textId="77777777" w:rsidTr="00DF3C12">
        <w:trPr>
          <w:cantSplit/>
          <w:jc w:val="center"/>
        </w:trPr>
        <w:tc>
          <w:tcPr>
            <w:tcW w:w="3856" w:type="dxa"/>
          </w:tcPr>
          <w:p w14:paraId="5C0923BC" w14:textId="77777777" w:rsidR="00B045F3" w:rsidRDefault="00B045F3" w:rsidP="00DF3C12">
            <w:pPr>
              <w:pStyle w:val="TAL"/>
              <w:rPr>
                <w:rFonts w:cs="Arial"/>
              </w:rPr>
            </w:pPr>
            <w:r>
              <w:rPr>
                <w:rFonts w:cs="Arial"/>
              </w:rPr>
              <w:t>Interfering signal level</w:t>
            </w:r>
          </w:p>
        </w:tc>
        <w:tc>
          <w:tcPr>
            <w:tcW w:w="5275" w:type="dxa"/>
          </w:tcPr>
          <w:p w14:paraId="65ACD02A" w14:textId="77777777" w:rsidR="00B045F3" w:rsidRDefault="00B045F3" w:rsidP="00DF3C12">
            <w:pPr>
              <w:pStyle w:val="TAL"/>
              <w:rPr>
                <w:rFonts w:cs="Arial"/>
              </w:rPr>
            </w:pPr>
            <w:r>
              <w:rPr>
                <w:rFonts w:cs="Arial"/>
              </w:rPr>
              <w:t>Rated total output power in the operating band – 30 dB</w:t>
            </w:r>
          </w:p>
        </w:tc>
      </w:tr>
      <w:tr w:rsidR="00B045F3" w14:paraId="392397E5" w14:textId="77777777" w:rsidTr="00DF3C12">
        <w:trPr>
          <w:cantSplit/>
          <w:jc w:val="center"/>
        </w:trPr>
        <w:tc>
          <w:tcPr>
            <w:tcW w:w="3856" w:type="dxa"/>
          </w:tcPr>
          <w:p w14:paraId="6811F495" w14:textId="77777777" w:rsidR="00B045F3" w:rsidRDefault="00B045F3" w:rsidP="00DF3C12">
            <w:pPr>
              <w:pStyle w:val="TAL"/>
              <w:rPr>
                <w:rFonts w:cs="Arial"/>
              </w:rPr>
            </w:pPr>
            <w:r>
              <w:rPr>
                <w:rFonts w:cs="Arial"/>
              </w:rPr>
              <w:t xml:space="preserve">Interfering signal centre frequency offset from </w:t>
            </w:r>
            <w:r>
              <w:rPr>
                <w:rFonts w:eastAsia="SimSun" w:cs="Arial"/>
              </w:rPr>
              <w:t>the lower/upper carrier centre  frequency of the</w:t>
            </w:r>
            <w:r>
              <w:rPr>
                <w:rFonts w:cs="Arial"/>
              </w:rPr>
              <w:t xml:space="preserve"> wanted signal </w:t>
            </w:r>
          </w:p>
        </w:tc>
        <w:tc>
          <w:tcPr>
            <w:tcW w:w="5275" w:type="dxa"/>
          </w:tcPr>
          <w:p w14:paraId="13E0D8CA" w14:textId="77777777" w:rsidR="00B045F3" w:rsidRDefault="00B045F3" w:rsidP="00DF3C12">
            <w:pPr>
              <w:pStyle w:val="TAL"/>
              <w:rPr>
                <w:rFonts w:cs="Arial"/>
              </w:rPr>
            </w:pPr>
            <w:r>
              <w:rPr>
                <w:rFonts w:cs="Arial"/>
              </w:rPr>
              <w:t>± 5 MHz</w:t>
            </w:r>
          </w:p>
          <w:p w14:paraId="33E97CFF" w14:textId="77777777" w:rsidR="00B045F3" w:rsidRDefault="00B045F3" w:rsidP="00DF3C12">
            <w:pPr>
              <w:pStyle w:val="TAL"/>
              <w:rPr>
                <w:rFonts w:cs="Arial"/>
                <w:vertAlign w:val="subscript"/>
              </w:rPr>
            </w:pPr>
            <w:r>
              <w:rPr>
                <w:rFonts w:cs="Arial"/>
              </w:rPr>
              <w:t xml:space="preserve">± </w:t>
            </w:r>
            <w:r>
              <w:rPr>
                <w:rFonts w:cs="v5.0.0"/>
              </w:rPr>
              <w:t>15 MHz</w:t>
            </w:r>
          </w:p>
          <w:p w14:paraId="1F6D24A5" w14:textId="77777777" w:rsidR="00B045F3" w:rsidRDefault="00B045F3" w:rsidP="00DF3C12">
            <w:pPr>
              <w:pStyle w:val="TAL"/>
              <w:rPr>
                <w:rFonts w:cs="Arial"/>
              </w:rPr>
            </w:pPr>
            <w:r>
              <w:rPr>
                <w:rFonts w:cs="Arial"/>
              </w:rPr>
              <w:t xml:space="preserve">± </w:t>
            </w:r>
            <w:r>
              <w:rPr>
                <w:rFonts w:cs="v5.0.0"/>
              </w:rPr>
              <w:t>25 MHz</w:t>
            </w:r>
          </w:p>
        </w:tc>
      </w:tr>
      <w:tr w:rsidR="00B045F3" w14:paraId="499A4016" w14:textId="77777777" w:rsidTr="00DF3C12">
        <w:trPr>
          <w:cantSplit/>
          <w:jc w:val="center"/>
        </w:trPr>
        <w:tc>
          <w:tcPr>
            <w:tcW w:w="9131" w:type="dxa"/>
            <w:gridSpan w:val="2"/>
          </w:tcPr>
          <w:p w14:paraId="258710BF" w14:textId="77777777" w:rsidR="00B045F3" w:rsidRDefault="00B045F3" w:rsidP="00DF3C12">
            <w:pPr>
              <w:pStyle w:val="TAN"/>
              <w:rPr>
                <w:rFonts w:cs="Arial"/>
              </w:rPr>
            </w:pPr>
            <w:r>
              <w:rPr>
                <w:rFonts w:cs="Arial"/>
              </w:rPr>
              <w:t>NOTE:</w:t>
            </w:r>
            <w:r>
              <w:rPr>
                <w:rFonts w:cs="Arial"/>
              </w:rPr>
              <w:tab/>
              <w:t>This requirement applies for NR carriers allocated within 2545-2645 MHz.</w:t>
            </w:r>
          </w:p>
        </w:tc>
      </w:tr>
    </w:tbl>
    <w:p w14:paraId="4A894601" w14:textId="77777777" w:rsidR="00556F11" w:rsidRPr="00B045F3" w:rsidRDefault="00556F11" w:rsidP="00556F11"/>
    <w:p w14:paraId="0F4F69EF" w14:textId="77777777" w:rsidR="00EA6CFC" w:rsidRDefault="00EA6CFC" w:rsidP="00556F11">
      <w:pPr>
        <w:pStyle w:val="Heading1"/>
      </w:pPr>
      <w:bookmarkStart w:id="5265" w:name="_Toc73525453"/>
      <w:r>
        <w:lastRenderedPageBreak/>
        <w:t>7</w:t>
      </w:r>
      <w:r>
        <w:tab/>
        <w:t>Conducted receiver characteristics (IAB-DU and IAB-MT)</w:t>
      </w:r>
      <w:bookmarkEnd w:id="5265"/>
    </w:p>
    <w:p w14:paraId="00BCF1AB" w14:textId="77777777" w:rsidR="006725BC" w:rsidRDefault="006725BC" w:rsidP="006725BC">
      <w:pPr>
        <w:pStyle w:val="Heading2"/>
      </w:pPr>
      <w:bookmarkStart w:id="5266" w:name="_Toc13080236"/>
      <w:bookmarkStart w:id="5267" w:name="_Toc18916172"/>
      <w:bookmarkStart w:id="5268" w:name="_Toc53185387"/>
      <w:bookmarkStart w:id="5269" w:name="_Toc53185763"/>
      <w:bookmarkStart w:id="5270" w:name="_Toc57820239"/>
      <w:bookmarkStart w:id="5271" w:name="_Toc57821166"/>
      <w:bookmarkStart w:id="5272" w:name="_Toc61183442"/>
      <w:bookmarkStart w:id="5273" w:name="_Toc61183836"/>
      <w:bookmarkStart w:id="5274" w:name="_Toc61184228"/>
      <w:bookmarkStart w:id="5275" w:name="_Toc61184620"/>
      <w:bookmarkStart w:id="5276" w:name="_Toc61185010"/>
      <w:bookmarkStart w:id="5277" w:name="_Toc73525454"/>
      <w:r w:rsidRPr="007E346D">
        <w:t>7.1</w:t>
      </w:r>
      <w:r w:rsidRPr="007E346D">
        <w:tab/>
        <w:t>General</w:t>
      </w:r>
      <w:bookmarkEnd w:id="5266"/>
      <w:bookmarkEnd w:id="5267"/>
      <w:bookmarkEnd w:id="5268"/>
      <w:bookmarkEnd w:id="5269"/>
      <w:bookmarkEnd w:id="5270"/>
      <w:bookmarkEnd w:id="5271"/>
      <w:bookmarkEnd w:id="5272"/>
      <w:bookmarkEnd w:id="5273"/>
      <w:bookmarkEnd w:id="5274"/>
      <w:bookmarkEnd w:id="5275"/>
      <w:bookmarkEnd w:id="5276"/>
      <w:bookmarkEnd w:id="5277"/>
    </w:p>
    <w:p w14:paraId="075DB9A4" w14:textId="77777777" w:rsidR="006725BC" w:rsidRDefault="006725BC" w:rsidP="006725BC">
      <w:pPr>
        <w:pStyle w:val="Heading2"/>
      </w:pPr>
      <w:bookmarkStart w:id="5278" w:name="_Toc57820240"/>
      <w:bookmarkStart w:id="5279" w:name="_Toc57821167"/>
      <w:bookmarkStart w:id="5280" w:name="_Toc61183443"/>
      <w:bookmarkStart w:id="5281" w:name="_Toc61183837"/>
      <w:bookmarkStart w:id="5282" w:name="_Toc61184229"/>
      <w:bookmarkStart w:id="5283" w:name="_Toc61184621"/>
      <w:bookmarkStart w:id="5284" w:name="_Toc61185011"/>
      <w:bookmarkStart w:id="5285" w:name="_Toc73525455"/>
      <w:r w:rsidRPr="007E346D">
        <w:t>7.2</w:t>
      </w:r>
      <w:r w:rsidRPr="007E346D">
        <w:tab/>
        <w:t>Reference sensitivity level</w:t>
      </w:r>
      <w:bookmarkEnd w:id="5278"/>
      <w:bookmarkEnd w:id="5279"/>
      <w:bookmarkEnd w:id="5280"/>
      <w:bookmarkEnd w:id="5281"/>
      <w:bookmarkEnd w:id="5282"/>
      <w:bookmarkEnd w:id="5283"/>
      <w:bookmarkEnd w:id="5284"/>
      <w:bookmarkEnd w:id="5285"/>
    </w:p>
    <w:p w14:paraId="4741219B" w14:textId="77777777" w:rsidR="00C87888" w:rsidRPr="008C3753" w:rsidRDefault="00C87888" w:rsidP="00C87888">
      <w:pPr>
        <w:pStyle w:val="Heading3"/>
      </w:pPr>
      <w:bookmarkStart w:id="5286" w:name="_Toc21100018"/>
      <w:bookmarkStart w:id="5287" w:name="_Toc29809816"/>
      <w:bookmarkStart w:id="5288" w:name="_Toc36645201"/>
      <w:bookmarkStart w:id="5289" w:name="_Toc37272255"/>
      <w:bookmarkStart w:id="5290" w:name="_Toc45884501"/>
      <w:bookmarkStart w:id="5291" w:name="_Toc53182524"/>
      <w:bookmarkStart w:id="5292" w:name="_Toc58860265"/>
      <w:bookmarkStart w:id="5293" w:name="_Toc58862769"/>
      <w:bookmarkStart w:id="5294" w:name="_Toc61182762"/>
      <w:bookmarkStart w:id="5295" w:name="_Toc73525456"/>
      <w:r w:rsidRPr="008C3753">
        <w:t>7.2.1</w:t>
      </w:r>
      <w:r w:rsidRPr="008C3753">
        <w:tab/>
        <w:t>Definition and applicability</w:t>
      </w:r>
      <w:bookmarkEnd w:id="5286"/>
      <w:bookmarkEnd w:id="5287"/>
      <w:bookmarkEnd w:id="5288"/>
      <w:bookmarkEnd w:id="5289"/>
      <w:bookmarkEnd w:id="5290"/>
      <w:bookmarkEnd w:id="5291"/>
      <w:bookmarkEnd w:id="5292"/>
      <w:bookmarkEnd w:id="5293"/>
      <w:bookmarkEnd w:id="5294"/>
      <w:bookmarkEnd w:id="5295"/>
    </w:p>
    <w:p w14:paraId="28B31785" w14:textId="77777777" w:rsidR="00C87888" w:rsidRPr="008C3753" w:rsidRDefault="00C87888" w:rsidP="00C87888">
      <w:pPr>
        <w:keepLines/>
        <w:rPr>
          <w:rFonts w:eastAsia="MS PGothic" w:cs="v4.2.0"/>
        </w:rPr>
      </w:pPr>
      <w:r w:rsidRPr="008C3753">
        <w:t>The reference sensitivity power level P</w:t>
      </w:r>
      <w:r w:rsidRPr="008C3753">
        <w:rPr>
          <w:vertAlign w:val="subscript"/>
        </w:rPr>
        <w:t>REFSENS</w:t>
      </w:r>
      <w:r w:rsidRPr="008C3753">
        <w:t xml:space="preserve"> is the minimum mean power received at the </w:t>
      </w:r>
      <w:bookmarkStart w:id="5296" w:name="_Hlk508114944"/>
      <w:r w:rsidRPr="008C3753">
        <w:rPr>
          <w:i/>
        </w:rPr>
        <w:t>TAB connector</w:t>
      </w:r>
      <w:r w:rsidRPr="008C3753">
        <w:rPr>
          <w:i/>
          <w:lang w:val="en-US" w:eastAsia="zh-CN"/>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eastAsia="zh-CN"/>
        </w:rPr>
        <w:t>H</w:t>
      </w:r>
      <w:bookmarkEnd w:id="5296"/>
      <w:r w:rsidRPr="008C3753">
        <w:rPr>
          <w:i/>
          <w:lang w:val="en-US" w:eastAsia="zh-CN"/>
        </w:rPr>
        <w:t xml:space="preserve"> </w:t>
      </w:r>
      <w:r w:rsidRPr="008C3753">
        <w:t>at which a throughput requirement shall be met for a specified reference measurement channel.</w:t>
      </w:r>
    </w:p>
    <w:p w14:paraId="799A057B" w14:textId="77777777" w:rsidR="00C87888" w:rsidRPr="008C3753" w:rsidRDefault="00C87888" w:rsidP="00C87888">
      <w:pPr>
        <w:pStyle w:val="Heading3"/>
      </w:pPr>
      <w:bookmarkStart w:id="5297" w:name="_Toc21100019"/>
      <w:bookmarkStart w:id="5298" w:name="_Toc29809817"/>
      <w:bookmarkStart w:id="5299" w:name="_Toc36645202"/>
      <w:bookmarkStart w:id="5300" w:name="_Toc37272256"/>
      <w:bookmarkStart w:id="5301" w:name="_Toc45884502"/>
      <w:bookmarkStart w:id="5302" w:name="_Toc53182525"/>
      <w:bookmarkStart w:id="5303" w:name="_Toc58860266"/>
      <w:bookmarkStart w:id="5304" w:name="_Toc58862770"/>
      <w:bookmarkStart w:id="5305" w:name="_Toc61182763"/>
      <w:bookmarkStart w:id="5306" w:name="_Toc73525457"/>
      <w:r w:rsidRPr="008C3753">
        <w:t>7.2.2</w:t>
      </w:r>
      <w:r w:rsidRPr="008C3753">
        <w:tab/>
        <w:t>Minimum requirement</w:t>
      </w:r>
      <w:bookmarkEnd w:id="5297"/>
      <w:bookmarkEnd w:id="5298"/>
      <w:bookmarkEnd w:id="5299"/>
      <w:bookmarkEnd w:id="5300"/>
      <w:bookmarkEnd w:id="5301"/>
      <w:bookmarkEnd w:id="5302"/>
      <w:bookmarkEnd w:id="5303"/>
      <w:bookmarkEnd w:id="5304"/>
      <w:bookmarkEnd w:id="5305"/>
      <w:bookmarkEnd w:id="5306"/>
    </w:p>
    <w:p w14:paraId="05225AB2" w14:textId="49125BB2" w:rsidR="00A24CAD" w:rsidRDefault="00A24CAD" w:rsidP="00412605">
      <w:r>
        <w:t xml:space="preserve">The minimum requirement for </w:t>
      </w:r>
      <w:r w:rsidRPr="0018289B">
        <w:rPr>
          <w:i/>
        </w:rPr>
        <w:t>IAB type 1-H</w:t>
      </w:r>
      <w:r>
        <w:t>:</w:t>
      </w:r>
    </w:p>
    <w:p w14:paraId="24D13A6B" w14:textId="4ECBB535" w:rsidR="00C87888" w:rsidRDefault="00A24CAD" w:rsidP="00412605">
      <w:pPr>
        <w:ind w:leftChars="100" w:left="200"/>
      </w:pPr>
      <w:r>
        <w:t>F</w:t>
      </w:r>
      <w:r w:rsidR="00C87888" w:rsidRPr="008C3753">
        <w:t xml:space="preserve">or </w:t>
      </w:r>
      <w:r w:rsidR="00C87888">
        <w:rPr>
          <w:i/>
        </w:rPr>
        <w:t>IAB-DU</w:t>
      </w:r>
      <w:r w:rsidR="00C87888" w:rsidRPr="008C3753">
        <w:t xml:space="preserve"> is in TS 38.1</w:t>
      </w:r>
      <w:r w:rsidR="00C87888">
        <w:t>7</w:t>
      </w:r>
      <w:r w:rsidR="00C87888" w:rsidRPr="008C3753">
        <w:t>4 [2], clause 7</w:t>
      </w:r>
      <w:r w:rsidR="00C87888">
        <w:t>.2.1</w:t>
      </w:r>
      <w:r w:rsidR="00C87888" w:rsidRPr="008C3753">
        <w:t>.</w:t>
      </w:r>
    </w:p>
    <w:p w14:paraId="09BAE2BB" w14:textId="0F6FD1B0" w:rsidR="00C87888" w:rsidRPr="008C3753" w:rsidRDefault="00A24CAD" w:rsidP="00412605">
      <w:pPr>
        <w:ind w:leftChars="100" w:left="200"/>
      </w:pPr>
      <w:r>
        <w:t>F</w:t>
      </w:r>
      <w:r w:rsidR="00C87888" w:rsidRPr="008C3753">
        <w:t xml:space="preserve">or </w:t>
      </w:r>
      <w:r w:rsidR="00C87888">
        <w:rPr>
          <w:i/>
        </w:rPr>
        <w:t>IAB-MT</w:t>
      </w:r>
      <w:r w:rsidR="00C87888" w:rsidRPr="008C3753">
        <w:rPr>
          <w:i/>
        </w:rPr>
        <w:t xml:space="preserve"> </w:t>
      </w:r>
      <w:r w:rsidR="00C87888" w:rsidRPr="008C3753">
        <w:t>is in TS 38.1</w:t>
      </w:r>
      <w:r w:rsidR="00C87888">
        <w:t>7</w:t>
      </w:r>
      <w:r w:rsidR="00C87888" w:rsidRPr="008C3753">
        <w:t>4 [2], clause 7</w:t>
      </w:r>
      <w:r w:rsidR="00C87888">
        <w:t>.2.2</w:t>
      </w:r>
      <w:r w:rsidR="00C87888" w:rsidRPr="008C3753">
        <w:t>.</w:t>
      </w:r>
    </w:p>
    <w:p w14:paraId="6198DAD3" w14:textId="77777777" w:rsidR="00C87888" w:rsidRPr="008C3753" w:rsidRDefault="00C87888" w:rsidP="00C87888">
      <w:pPr>
        <w:pStyle w:val="Heading3"/>
      </w:pPr>
      <w:bookmarkStart w:id="5307" w:name="_Toc21100020"/>
      <w:bookmarkStart w:id="5308" w:name="_Toc29809818"/>
      <w:bookmarkStart w:id="5309" w:name="_Toc36645203"/>
      <w:bookmarkStart w:id="5310" w:name="_Toc37272257"/>
      <w:bookmarkStart w:id="5311" w:name="_Toc45884503"/>
      <w:bookmarkStart w:id="5312" w:name="_Toc53182526"/>
      <w:bookmarkStart w:id="5313" w:name="_Toc58860267"/>
      <w:bookmarkStart w:id="5314" w:name="_Toc58862771"/>
      <w:bookmarkStart w:id="5315" w:name="_Toc61182764"/>
      <w:bookmarkStart w:id="5316" w:name="_Toc73525458"/>
      <w:r w:rsidRPr="008C3753">
        <w:t>7.2.3</w:t>
      </w:r>
      <w:r w:rsidRPr="008C3753">
        <w:tab/>
        <w:t>Test purpose</w:t>
      </w:r>
      <w:bookmarkEnd w:id="5307"/>
      <w:bookmarkEnd w:id="5308"/>
      <w:bookmarkEnd w:id="5309"/>
      <w:bookmarkEnd w:id="5310"/>
      <w:bookmarkEnd w:id="5311"/>
      <w:bookmarkEnd w:id="5312"/>
      <w:bookmarkEnd w:id="5313"/>
      <w:bookmarkEnd w:id="5314"/>
      <w:bookmarkEnd w:id="5315"/>
      <w:bookmarkEnd w:id="5316"/>
    </w:p>
    <w:p w14:paraId="400FC803" w14:textId="77777777" w:rsidR="00C87888" w:rsidRPr="008C3753" w:rsidRDefault="00C87888" w:rsidP="00C87888">
      <w:pPr>
        <w:rPr>
          <w:rFonts w:cs="v4.2.0"/>
        </w:rPr>
      </w:pPr>
      <w:r w:rsidRPr="008C3753">
        <w:rPr>
          <w:rFonts w:cs="v4.2.0"/>
        </w:rPr>
        <w:t xml:space="preserve">To verify </w:t>
      </w:r>
      <w:r w:rsidRPr="008C3753">
        <w:t xml:space="preserve">that </w:t>
      </w:r>
      <w:r w:rsidRPr="008C3753">
        <w:rPr>
          <w:rFonts w:cs="v4.2.0"/>
        </w:rPr>
        <w:t xml:space="preserve">for </w:t>
      </w:r>
      <w:r w:rsidRPr="008C3753">
        <w:t xml:space="preserve">each </w:t>
      </w:r>
      <w:r>
        <w:rPr>
          <w:i/>
        </w:rPr>
        <w:t>IAB</w:t>
      </w:r>
      <w:r w:rsidRPr="008C3753">
        <w:rPr>
          <w:i/>
        </w:rPr>
        <w:t xml:space="preserve"> type 1-H</w:t>
      </w:r>
      <w:r w:rsidRPr="008C3753">
        <w:t xml:space="preserve"> </w:t>
      </w:r>
      <w:r w:rsidRPr="008C3753">
        <w:rPr>
          <w:i/>
        </w:rPr>
        <w:t>TAB connector</w:t>
      </w:r>
      <w:r w:rsidRPr="008C3753">
        <w:t xml:space="preserve"> at</w:t>
      </w:r>
      <w:r w:rsidRPr="008C3753">
        <w:rPr>
          <w:rFonts w:cs="v4.2.0"/>
        </w:rPr>
        <w:t xml:space="preserve"> the </w:t>
      </w:r>
      <w:r w:rsidRPr="008C3753">
        <w:t>reference sensitivity level</w:t>
      </w:r>
      <w:r w:rsidRPr="008C3753">
        <w:rPr>
          <w:rFonts w:cs="v4.2.0"/>
        </w:rPr>
        <w:t xml:space="preserve"> the throughput </w:t>
      </w:r>
      <w:r w:rsidRPr="008C3753">
        <w:t>requirement shall be met for a specified reference measurement channel</w:t>
      </w:r>
      <w:r w:rsidRPr="008C3753">
        <w:rPr>
          <w:rFonts w:cs="v4.2.0"/>
        </w:rPr>
        <w:t>.</w:t>
      </w:r>
    </w:p>
    <w:p w14:paraId="3879027E" w14:textId="77777777" w:rsidR="00C87888" w:rsidRPr="008C3753" w:rsidRDefault="00C87888" w:rsidP="00C87888">
      <w:pPr>
        <w:pStyle w:val="Heading3"/>
      </w:pPr>
      <w:bookmarkStart w:id="5317" w:name="_Toc21100021"/>
      <w:bookmarkStart w:id="5318" w:name="_Toc29809819"/>
      <w:bookmarkStart w:id="5319" w:name="_Toc36645204"/>
      <w:bookmarkStart w:id="5320" w:name="_Toc37272258"/>
      <w:bookmarkStart w:id="5321" w:name="_Toc45884504"/>
      <w:bookmarkStart w:id="5322" w:name="_Toc53182527"/>
      <w:bookmarkStart w:id="5323" w:name="_Toc58860268"/>
      <w:bookmarkStart w:id="5324" w:name="_Toc58862772"/>
      <w:bookmarkStart w:id="5325" w:name="_Toc61182765"/>
      <w:bookmarkStart w:id="5326" w:name="_Toc73525459"/>
      <w:r w:rsidRPr="008C3753">
        <w:t>7.2.4</w:t>
      </w:r>
      <w:r w:rsidRPr="008C3753">
        <w:tab/>
        <w:t>Method of test</w:t>
      </w:r>
      <w:bookmarkEnd w:id="5317"/>
      <w:bookmarkEnd w:id="5318"/>
      <w:bookmarkEnd w:id="5319"/>
      <w:bookmarkEnd w:id="5320"/>
      <w:bookmarkEnd w:id="5321"/>
      <w:bookmarkEnd w:id="5322"/>
      <w:bookmarkEnd w:id="5323"/>
      <w:bookmarkEnd w:id="5324"/>
      <w:bookmarkEnd w:id="5325"/>
      <w:bookmarkEnd w:id="5326"/>
    </w:p>
    <w:p w14:paraId="156168BA" w14:textId="77777777" w:rsidR="00C87888" w:rsidRPr="008C3753" w:rsidRDefault="00C87888" w:rsidP="00C87888">
      <w:pPr>
        <w:pStyle w:val="Heading4"/>
      </w:pPr>
      <w:bookmarkStart w:id="5327" w:name="_Toc21100022"/>
      <w:bookmarkStart w:id="5328" w:name="_Toc29809820"/>
      <w:bookmarkStart w:id="5329" w:name="_Toc36645205"/>
      <w:bookmarkStart w:id="5330" w:name="_Toc37272259"/>
      <w:bookmarkStart w:id="5331" w:name="_Toc45884505"/>
      <w:bookmarkStart w:id="5332" w:name="_Toc53182528"/>
      <w:bookmarkStart w:id="5333" w:name="_Toc58860269"/>
      <w:bookmarkStart w:id="5334" w:name="_Toc58862773"/>
      <w:bookmarkStart w:id="5335" w:name="_Toc61182766"/>
      <w:bookmarkStart w:id="5336" w:name="_Toc73525460"/>
      <w:r w:rsidRPr="008C3753">
        <w:t>7.2.4.1</w:t>
      </w:r>
      <w:r w:rsidRPr="008C3753">
        <w:tab/>
        <w:t>Initial conditions</w:t>
      </w:r>
      <w:bookmarkEnd w:id="5327"/>
      <w:bookmarkEnd w:id="5328"/>
      <w:bookmarkEnd w:id="5329"/>
      <w:bookmarkEnd w:id="5330"/>
      <w:bookmarkEnd w:id="5331"/>
      <w:bookmarkEnd w:id="5332"/>
      <w:bookmarkEnd w:id="5333"/>
      <w:bookmarkEnd w:id="5334"/>
      <w:bookmarkEnd w:id="5335"/>
      <w:bookmarkEnd w:id="5336"/>
      <w:r w:rsidRPr="008C3753">
        <w:tab/>
      </w:r>
    </w:p>
    <w:p w14:paraId="54FB6FF3" w14:textId="77777777" w:rsidR="00C87888" w:rsidRPr="008C3753" w:rsidRDefault="00C87888" w:rsidP="00C87888">
      <w:r w:rsidRPr="008C3753">
        <w:t xml:space="preserve">Test environment: </w:t>
      </w:r>
    </w:p>
    <w:p w14:paraId="4D02A8F3" w14:textId="77777777" w:rsidR="00C87888" w:rsidRPr="008C3753" w:rsidRDefault="00C87888" w:rsidP="00C87888">
      <w:pPr>
        <w:ind w:firstLine="284"/>
      </w:pPr>
      <w:r w:rsidRPr="008C3753">
        <w:t>-</w:t>
      </w:r>
      <w:r w:rsidRPr="008C3753">
        <w:tab/>
        <w:t xml:space="preserve">Normal; see annex B.2. </w:t>
      </w:r>
    </w:p>
    <w:p w14:paraId="7A184CCA" w14:textId="77777777" w:rsidR="00C87888" w:rsidRPr="008C3753" w:rsidRDefault="00C87888" w:rsidP="00C87888">
      <w:pPr>
        <w:ind w:firstLine="284"/>
      </w:pPr>
      <w:r w:rsidRPr="008C3753">
        <w:rPr>
          <w:lang w:val="en-US" w:eastAsia="zh-CN"/>
        </w:rPr>
        <w:t>-</w:t>
      </w:r>
      <w:r w:rsidRPr="008C3753">
        <w:rPr>
          <w:lang w:val="en-US" w:eastAsia="zh-CN"/>
        </w:rPr>
        <w:tab/>
      </w:r>
      <w:r w:rsidRPr="008C3753">
        <w:t>Extreme, see annexes B.3 and B.5.</w:t>
      </w:r>
    </w:p>
    <w:p w14:paraId="1146CB69" w14:textId="77777777" w:rsidR="00C87888" w:rsidRPr="008C3753" w:rsidRDefault="00C87888" w:rsidP="00C87888">
      <w:r w:rsidRPr="008C3753">
        <w:t>RF channels to be tested for single carrier: B, M and T; see clause 4.9.1.</w:t>
      </w:r>
    </w:p>
    <w:p w14:paraId="63F62F84" w14:textId="77777777" w:rsidR="00C87888" w:rsidRPr="008C3753" w:rsidRDefault="00C87888" w:rsidP="00C87888">
      <w:r w:rsidRPr="008C3753">
        <w:t>Under extreme test environment, the test shall be performed on each of B, M and T under extreme power supply conditions as defined in annex B.5.</w:t>
      </w:r>
    </w:p>
    <w:p w14:paraId="7689D9E1" w14:textId="77777777" w:rsidR="00C87888" w:rsidRPr="008C3753" w:rsidRDefault="00C87888" w:rsidP="00C87888">
      <w:pPr>
        <w:pStyle w:val="NO"/>
      </w:pPr>
      <w:r w:rsidRPr="008C3753">
        <w:t>NOTE:</w:t>
      </w:r>
      <w:r w:rsidRPr="008C3753">
        <w:tab/>
        <w:t>Tests under extreme power supply conditions also test extreme temperatures.</w:t>
      </w:r>
    </w:p>
    <w:p w14:paraId="21788167" w14:textId="77777777" w:rsidR="00C87888" w:rsidRPr="008C3753" w:rsidRDefault="00C87888" w:rsidP="00C87888">
      <w:pPr>
        <w:pStyle w:val="Heading4"/>
      </w:pPr>
      <w:bookmarkStart w:id="5337" w:name="_Toc21100023"/>
      <w:bookmarkStart w:id="5338" w:name="_Toc29809821"/>
      <w:bookmarkStart w:id="5339" w:name="_Toc36645206"/>
      <w:bookmarkStart w:id="5340" w:name="_Toc37272260"/>
      <w:bookmarkStart w:id="5341" w:name="_Toc45884506"/>
      <w:bookmarkStart w:id="5342" w:name="_Toc53182529"/>
      <w:bookmarkStart w:id="5343" w:name="_Toc58860270"/>
      <w:bookmarkStart w:id="5344" w:name="_Toc58862774"/>
      <w:bookmarkStart w:id="5345" w:name="_Toc61182767"/>
      <w:bookmarkStart w:id="5346" w:name="_Toc73525461"/>
      <w:r w:rsidRPr="008C3753">
        <w:t>7.2.4.2</w:t>
      </w:r>
      <w:r w:rsidRPr="008C3753">
        <w:tab/>
        <w:t>Procedure</w:t>
      </w:r>
      <w:bookmarkEnd w:id="5337"/>
      <w:bookmarkEnd w:id="5338"/>
      <w:bookmarkEnd w:id="5339"/>
      <w:bookmarkEnd w:id="5340"/>
      <w:bookmarkEnd w:id="5341"/>
      <w:bookmarkEnd w:id="5342"/>
      <w:bookmarkEnd w:id="5343"/>
      <w:bookmarkEnd w:id="5344"/>
      <w:bookmarkEnd w:id="5345"/>
      <w:bookmarkEnd w:id="5346"/>
    </w:p>
    <w:p w14:paraId="27091F37" w14:textId="77777777" w:rsidR="00C87888" w:rsidRPr="00A26230" w:rsidRDefault="00C87888" w:rsidP="00C87888">
      <w:pPr>
        <w:rPr>
          <w:i/>
        </w:rPr>
      </w:pPr>
      <w:r w:rsidRPr="008C3753">
        <w:t>The mi</w:t>
      </w:r>
      <w:r w:rsidRPr="00A26230">
        <w:t>nimum requirement is applied to all connectors under test.</w:t>
      </w:r>
    </w:p>
    <w:p w14:paraId="23FF4FCF" w14:textId="77777777" w:rsidR="00C87888" w:rsidRPr="008C3753" w:rsidRDefault="00C87888" w:rsidP="00C87888">
      <w:r w:rsidRPr="00A26230">
        <w:t xml:space="preserve">The procedure is repeated until all </w:t>
      </w:r>
      <w:r w:rsidRPr="00102F58">
        <w:rPr>
          <w:i/>
        </w:rPr>
        <w:t>TAB connectors</w:t>
      </w:r>
      <w:r w:rsidRPr="00102F58">
        <w:t xml:space="preserve"> necessary to demonstrate conformance have been tested; see </w:t>
      </w:r>
      <w:r w:rsidRPr="00A26230">
        <w:rPr>
          <w:rPrChange w:id="5347" w:author="Huawei-RKy ed" w:date="2021-06-02T11:38:00Z">
            <w:rPr>
              <w:highlight w:val="yellow"/>
            </w:rPr>
          </w:rPrChange>
        </w:rPr>
        <w:t>clause 7.1.</w:t>
      </w:r>
    </w:p>
    <w:p w14:paraId="14A56EFA" w14:textId="77777777" w:rsidR="00C87888" w:rsidRPr="00A26230" w:rsidRDefault="00C87888" w:rsidP="00C87888">
      <w:pPr>
        <w:ind w:left="568" w:hanging="284"/>
      </w:pPr>
      <w:r w:rsidRPr="00A26230">
        <w:t>1)</w:t>
      </w:r>
      <w:r w:rsidRPr="00A26230">
        <w:tab/>
        <w:t xml:space="preserve">Connect the connector under test to measurement equipment as shown in </w:t>
      </w:r>
      <w:r w:rsidRPr="00A26230">
        <w:rPr>
          <w:rPrChange w:id="5348" w:author="Huawei-RKy ed" w:date="2021-06-02T11:39:00Z">
            <w:rPr>
              <w:highlight w:val="yellow"/>
            </w:rPr>
          </w:rPrChange>
        </w:rPr>
        <w:t>annex D.2.1</w:t>
      </w:r>
      <w:r w:rsidRPr="00A26230">
        <w:t xml:space="preserve">. </w:t>
      </w:r>
    </w:p>
    <w:p w14:paraId="299F17D5" w14:textId="77777777" w:rsidR="00C87888" w:rsidRPr="008C3753" w:rsidRDefault="00C87888" w:rsidP="00C87888">
      <w:pPr>
        <w:ind w:left="568" w:hanging="284"/>
      </w:pPr>
      <w:r w:rsidRPr="003124A8">
        <w:t>2)</w:t>
      </w:r>
      <w:r w:rsidRPr="003124A8">
        <w:tab/>
        <w:t>Start the signal generator for the wanted signal to transmit the Fixed Reference Channels for reference sens</w:t>
      </w:r>
      <w:r w:rsidRPr="005C5C7A">
        <w:t xml:space="preserve">itivity in clause 7.2.5 and according to </w:t>
      </w:r>
      <w:r w:rsidRPr="00A26230">
        <w:rPr>
          <w:rPrChange w:id="5349" w:author="Huawei-RKy ed" w:date="2021-06-02T11:39:00Z">
            <w:rPr>
              <w:highlight w:val="yellow"/>
            </w:rPr>
          </w:rPrChange>
        </w:rPr>
        <w:t>annex A.1.</w:t>
      </w:r>
    </w:p>
    <w:p w14:paraId="576203E5" w14:textId="77777777" w:rsidR="00C87888" w:rsidRPr="00102F58" w:rsidRDefault="00C87888" w:rsidP="00C87888">
      <w:pPr>
        <w:ind w:left="568" w:hanging="284"/>
      </w:pPr>
      <w:r>
        <w:t>3</w:t>
      </w:r>
      <w:r w:rsidRPr="008C3753">
        <w:t>)</w:t>
      </w:r>
      <w:r w:rsidRPr="008C3753">
        <w:tab/>
        <w:t>Set the signal generator for the wanted s</w:t>
      </w:r>
      <w:r w:rsidRPr="00A26230">
        <w:t>ignal power as specified in clause 7.2.</w:t>
      </w:r>
      <w:r w:rsidRPr="00102F58">
        <w:t>5.</w:t>
      </w:r>
    </w:p>
    <w:p w14:paraId="663C46E6" w14:textId="77777777" w:rsidR="00C87888" w:rsidRPr="008C3753" w:rsidRDefault="00C87888" w:rsidP="00C87888">
      <w:pPr>
        <w:ind w:left="568" w:hanging="284"/>
      </w:pPr>
      <w:r w:rsidRPr="00102F58">
        <w:t>4</w:t>
      </w:r>
      <w:r w:rsidRPr="008B50DA">
        <w:t>)</w:t>
      </w:r>
      <w:r w:rsidRPr="008B50DA">
        <w:tab/>
        <w:t xml:space="preserve">Measure the throughput according to annex </w:t>
      </w:r>
      <w:r w:rsidRPr="00A26230">
        <w:rPr>
          <w:rPrChange w:id="5350" w:author="Huawei-RKy ed" w:date="2021-06-02T11:39:00Z">
            <w:rPr>
              <w:highlight w:val="yellow"/>
            </w:rPr>
          </w:rPrChange>
        </w:rPr>
        <w:t>A.1.</w:t>
      </w:r>
    </w:p>
    <w:p w14:paraId="3178D62C" w14:textId="15A9381B" w:rsidR="00C87888" w:rsidRPr="008C3753" w:rsidRDefault="00C87888" w:rsidP="00C87888">
      <w:r w:rsidRPr="008C3753">
        <w:lastRenderedPageBreak/>
        <w:t xml:space="preserve">In addition, </w:t>
      </w:r>
      <w:r w:rsidRPr="008C3753">
        <w:rPr>
          <w:snapToGrid w:val="0"/>
          <w:lang w:eastAsia="zh-CN"/>
        </w:rPr>
        <w:t xml:space="preserve">for a </w:t>
      </w:r>
      <w:r w:rsidRPr="008C3753">
        <w:rPr>
          <w:i/>
          <w:snapToGrid w:val="0"/>
          <w:lang w:eastAsia="zh-CN"/>
        </w:rPr>
        <w:t>multi-band</w:t>
      </w:r>
      <w:r>
        <w:rPr>
          <w:i/>
          <w:snapToGrid w:val="0"/>
          <w:lang w:eastAsia="zh-CN"/>
        </w:rPr>
        <w:t xml:space="preserve"> </w:t>
      </w:r>
      <w:r w:rsidRPr="008C3753">
        <w:rPr>
          <w:i/>
          <w:snapToGrid w:val="0"/>
          <w:lang w:eastAsia="zh-CN"/>
        </w:rPr>
        <w:t>connector</w:t>
      </w:r>
      <w:r w:rsidRPr="008C3753">
        <w:t>, the following steps shall apply:</w:t>
      </w:r>
    </w:p>
    <w:p w14:paraId="03BD300D" w14:textId="17DA26DF" w:rsidR="00C87888" w:rsidRPr="008C3753" w:rsidRDefault="00C87888" w:rsidP="00C87888">
      <w:pPr>
        <w:ind w:left="567" w:hanging="283"/>
      </w:pPr>
      <w:r>
        <w:t>5</w:t>
      </w:r>
      <w:r w:rsidRPr="008C3753">
        <w:t>)</w:t>
      </w:r>
      <w:r w:rsidRPr="008C3753">
        <w:tab/>
        <w:t xml:space="preserve">For </w:t>
      </w:r>
      <w:r w:rsidRPr="008C3753">
        <w:rPr>
          <w:i/>
          <w:snapToGrid w:val="0"/>
          <w:lang w:eastAsia="zh-CN"/>
        </w:rPr>
        <w:t>multi-band 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0BE922F1" w14:textId="77777777" w:rsidR="00C87888" w:rsidRDefault="00C87888" w:rsidP="00C87888">
      <w:pPr>
        <w:pStyle w:val="Heading3"/>
      </w:pPr>
      <w:bookmarkStart w:id="5351" w:name="_Toc21100024"/>
      <w:bookmarkStart w:id="5352" w:name="_Toc29809822"/>
      <w:bookmarkStart w:id="5353" w:name="_Toc36645207"/>
      <w:bookmarkStart w:id="5354" w:name="_Toc37272261"/>
      <w:bookmarkStart w:id="5355" w:name="_Toc45884507"/>
      <w:bookmarkStart w:id="5356" w:name="_Toc53182530"/>
      <w:bookmarkStart w:id="5357" w:name="_Toc58860271"/>
      <w:bookmarkStart w:id="5358" w:name="_Toc58862775"/>
      <w:bookmarkStart w:id="5359" w:name="_Toc61182768"/>
      <w:bookmarkStart w:id="5360" w:name="_Toc73525462"/>
      <w:r w:rsidRPr="008C3753">
        <w:t>7.2.5</w:t>
      </w:r>
      <w:r w:rsidRPr="008C3753">
        <w:tab/>
        <w:t>Test requirements</w:t>
      </w:r>
      <w:bookmarkEnd w:id="5351"/>
      <w:bookmarkEnd w:id="5352"/>
      <w:bookmarkEnd w:id="5353"/>
      <w:bookmarkEnd w:id="5354"/>
      <w:bookmarkEnd w:id="5355"/>
      <w:bookmarkEnd w:id="5356"/>
      <w:bookmarkEnd w:id="5357"/>
      <w:bookmarkEnd w:id="5358"/>
      <w:bookmarkEnd w:id="5359"/>
      <w:bookmarkEnd w:id="5360"/>
    </w:p>
    <w:p w14:paraId="09EE1E38" w14:textId="30010790" w:rsidR="00C87888" w:rsidRPr="00E26D09" w:rsidRDefault="00C87888" w:rsidP="00C87888">
      <w:pPr>
        <w:pStyle w:val="Heading4"/>
      </w:pPr>
      <w:bookmarkStart w:id="5361" w:name="_Toc21127529"/>
      <w:bookmarkStart w:id="5362" w:name="_Toc29811738"/>
      <w:bookmarkStart w:id="5363" w:name="_Toc53185391"/>
      <w:bookmarkStart w:id="5364" w:name="_Toc53185767"/>
      <w:bookmarkStart w:id="5365" w:name="_Toc57820243"/>
      <w:bookmarkStart w:id="5366" w:name="_Toc57821170"/>
      <w:bookmarkStart w:id="5367" w:name="_Toc61183446"/>
      <w:bookmarkStart w:id="5368" w:name="_Toc61183840"/>
      <w:bookmarkStart w:id="5369" w:name="_Toc61184232"/>
      <w:bookmarkStart w:id="5370" w:name="_Toc61184624"/>
      <w:bookmarkStart w:id="5371" w:name="_Toc61185014"/>
      <w:bookmarkStart w:id="5372" w:name="_Toc73525463"/>
      <w:r w:rsidRPr="00E26D09">
        <w:t>7.2.</w:t>
      </w:r>
      <w:r>
        <w:t>5.1</w:t>
      </w:r>
      <w:r w:rsidRPr="00E26D09">
        <w:tab/>
      </w:r>
      <w:r>
        <w:t>Test</w:t>
      </w:r>
      <w:r w:rsidRPr="00E26D09">
        <w:t xml:space="preserve"> requirements for </w:t>
      </w:r>
      <w:r>
        <w:rPr>
          <w:i/>
        </w:rPr>
        <w:t>IAB-DU</w:t>
      </w:r>
      <w:bookmarkEnd w:id="5361"/>
      <w:bookmarkEnd w:id="5362"/>
      <w:bookmarkEnd w:id="5363"/>
      <w:bookmarkEnd w:id="5364"/>
      <w:bookmarkEnd w:id="5365"/>
      <w:bookmarkEnd w:id="5366"/>
      <w:bookmarkEnd w:id="5367"/>
      <w:bookmarkEnd w:id="5368"/>
      <w:bookmarkEnd w:id="5369"/>
      <w:bookmarkEnd w:id="5370"/>
      <w:bookmarkEnd w:id="5371"/>
      <w:bookmarkEnd w:id="5372"/>
    </w:p>
    <w:p w14:paraId="0F09F355" w14:textId="77777777" w:rsidR="00C87888" w:rsidRPr="008C3753" w:rsidRDefault="00C87888" w:rsidP="00C87888">
      <w:r w:rsidRPr="008C3753">
        <w:t>The throughput shall be ≥ 95% of the maximum throughput of the reference measurement channel as specified in annex A.1</w:t>
      </w:r>
      <w:r w:rsidRPr="008C3753" w:rsidDel="00B462E4">
        <w:t xml:space="preserve"> </w:t>
      </w:r>
      <w:r w:rsidRPr="008C3753">
        <w:t>with parameters specified in table 7.2.5</w:t>
      </w:r>
      <w:r>
        <w:t>.1</w:t>
      </w:r>
      <w:r w:rsidRPr="008C3753">
        <w:t>-1</w:t>
      </w:r>
      <w:r w:rsidRPr="008C3753">
        <w:rPr>
          <w:lang w:eastAsia="zh-CN"/>
        </w:rPr>
        <w:t xml:space="preserve"> for Wide Area </w:t>
      </w:r>
      <w:r>
        <w:rPr>
          <w:lang w:eastAsia="zh-CN"/>
        </w:rPr>
        <w:t>IAB-DU</w:t>
      </w:r>
      <w:r w:rsidRPr="008C3753">
        <w:rPr>
          <w:lang w:eastAsia="zh-CN"/>
        </w:rPr>
        <w:t>, in table 7.2.5</w:t>
      </w:r>
      <w:r>
        <w:rPr>
          <w:lang w:eastAsia="zh-CN"/>
        </w:rPr>
        <w:t>.1</w:t>
      </w:r>
      <w:r w:rsidRPr="008C3753">
        <w:rPr>
          <w:lang w:eastAsia="zh-CN"/>
        </w:rPr>
        <w:t xml:space="preserve">-2 for Medium Range </w:t>
      </w:r>
      <w:r>
        <w:rPr>
          <w:lang w:eastAsia="zh-CN"/>
        </w:rPr>
        <w:t>IAB-DU</w:t>
      </w:r>
      <w:r w:rsidRPr="008C3753">
        <w:rPr>
          <w:rFonts w:cs="v5.0.0"/>
          <w:lang w:eastAsia="zh-CN"/>
        </w:rPr>
        <w:t xml:space="preserve"> and in table 7.2.5</w:t>
      </w:r>
      <w:r>
        <w:rPr>
          <w:rFonts w:cs="v5.0.0"/>
          <w:lang w:eastAsia="zh-CN"/>
        </w:rPr>
        <w:t>.1</w:t>
      </w:r>
      <w:r w:rsidRPr="008C3753">
        <w:rPr>
          <w:rFonts w:cs="v5.0.0"/>
          <w:lang w:eastAsia="zh-CN"/>
        </w:rPr>
        <w:t>-3 for Local Area</w:t>
      </w:r>
      <w:r>
        <w:rPr>
          <w:rFonts w:cs="v5.0.0"/>
          <w:lang w:eastAsia="zh-CN"/>
        </w:rPr>
        <w:t xml:space="preserve"> OAB-DU</w:t>
      </w:r>
      <w:r w:rsidRPr="008C3753">
        <w:t>.</w:t>
      </w:r>
    </w:p>
    <w:p w14:paraId="0BC8C512" w14:textId="77777777" w:rsidR="00C87888" w:rsidRPr="008C3753" w:rsidRDefault="00C87888" w:rsidP="00C87888">
      <w:pPr>
        <w:pStyle w:val="TH"/>
      </w:pPr>
      <w:r w:rsidRPr="008C3753">
        <w:lastRenderedPageBreak/>
        <w:t>Table 7.2.5</w:t>
      </w:r>
      <w:r>
        <w:t>.1</w:t>
      </w:r>
      <w:r w:rsidRPr="008C3753">
        <w:t xml:space="preserve">-1: NR </w:t>
      </w:r>
      <w:r w:rsidRPr="008C3753">
        <w:rPr>
          <w:lang w:eastAsia="zh-CN"/>
        </w:rPr>
        <w:t xml:space="preserve">Wide Area </w:t>
      </w:r>
      <w:r>
        <w:t>IAB-DU</w:t>
      </w:r>
      <w:r w:rsidRPr="008C3753">
        <w:t xml:space="preserve"> reference sensitivity levels</w:t>
      </w:r>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8C85C22" w14:textId="77777777" w:rsidTr="00DF3C12">
        <w:trPr>
          <w:trHeight w:val="279"/>
          <w:jc w:val="center"/>
        </w:trPr>
        <w:tc>
          <w:tcPr>
            <w:tcW w:w="1607" w:type="dxa"/>
            <w:tcBorders>
              <w:bottom w:val="nil"/>
            </w:tcBorders>
            <w:vAlign w:val="center"/>
          </w:tcPr>
          <w:p w14:paraId="303CF811" w14:textId="68DFA46E"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2E056451"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1FE63D7C"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5ED19184"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1C158560" w14:textId="77777777" w:rsidTr="00DF3C12">
        <w:trPr>
          <w:trHeight w:val="279"/>
          <w:jc w:val="center"/>
        </w:trPr>
        <w:tc>
          <w:tcPr>
            <w:tcW w:w="1607" w:type="dxa"/>
            <w:tcBorders>
              <w:top w:val="nil"/>
              <w:bottom w:val="single" w:sz="4" w:space="0" w:color="auto"/>
            </w:tcBorders>
            <w:vAlign w:val="center"/>
          </w:tcPr>
          <w:p w14:paraId="29833C66"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2AB0E9CD"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600621A8"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66460F1C"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28BE8049"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2F4C4591" w14:textId="77777777" w:rsidR="00C87888" w:rsidRPr="008C3753" w:rsidRDefault="00C87888" w:rsidP="00DF3C12">
            <w:pPr>
              <w:pStyle w:val="TAH"/>
              <w:rPr>
                <w:lang w:eastAsia="zh-CN"/>
              </w:rPr>
            </w:pPr>
            <w:r w:rsidRPr="008C3753">
              <w:rPr>
                <w:lang w:eastAsia="ja-JP"/>
              </w:rPr>
              <w:t>4.2 GHz &lt; f ≤ 6.0 GHz</w:t>
            </w:r>
          </w:p>
        </w:tc>
      </w:tr>
      <w:tr w:rsidR="00C87888" w:rsidRPr="008C3753" w14:paraId="75A49779" w14:textId="77777777" w:rsidTr="00DF3C12">
        <w:trPr>
          <w:trHeight w:val="279"/>
          <w:jc w:val="center"/>
        </w:trPr>
        <w:tc>
          <w:tcPr>
            <w:tcW w:w="1607" w:type="dxa"/>
            <w:tcBorders>
              <w:bottom w:val="nil"/>
            </w:tcBorders>
            <w:vAlign w:val="center"/>
          </w:tcPr>
          <w:p w14:paraId="00AA621C"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2382826C"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60D23031"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7A8FADAA" w14:textId="77777777" w:rsidR="00C87888" w:rsidRPr="008C3753" w:rsidRDefault="00C87888" w:rsidP="00DF3C12">
            <w:pPr>
              <w:pStyle w:val="TAC"/>
              <w:rPr>
                <w:rFonts w:cs="Arial"/>
                <w:lang w:eastAsia="zh-CN"/>
              </w:rPr>
            </w:pPr>
            <w:r w:rsidRPr="008C3753">
              <w:rPr>
                <w:rFonts w:cs="Arial"/>
                <w:lang w:eastAsia="zh-CN"/>
              </w:rPr>
              <w:t>-101</w:t>
            </w:r>
          </w:p>
        </w:tc>
        <w:tc>
          <w:tcPr>
            <w:tcW w:w="1418" w:type="dxa"/>
            <w:vAlign w:val="center"/>
          </w:tcPr>
          <w:p w14:paraId="75063D74" w14:textId="77777777" w:rsidR="00C87888" w:rsidRPr="008C3753" w:rsidRDefault="00C87888" w:rsidP="00DF3C12">
            <w:pPr>
              <w:pStyle w:val="TAC"/>
              <w:rPr>
                <w:rFonts w:cs="Arial"/>
                <w:lang w:eastAsia="zh-CN"/>
              </w:rPr>
            </w:pPr>
            <w:r w:rsidRPr="008C3753">
              <w:rPr>
                <w:rFonts w:cs="Arial"/>
                <w:lang w:eastAsia="zh-CN"/>
              </w:rPr>
              <w:t>-100.7</w:t>
            </w:r>
          </w:p>
        </w:tc>
        <w:tc>
          <w:tcPr>
            <w:tcW w:w="1735" w:type="dxa"/>
            <w:vAlign w:val="center"/>
          </w:tcPr>
          <w:p w14:paraId="0B707E29" w14:textId="77777777" w:rsidR="00C87888" w:rsidRPr="008C3753" w:rsidRDefault="00C87888" w:rsidP="00DF3C12">
            <w:pPr>
              <w:pStyle w:val="TAC"/>
              <w:rPr>
                <w:rFonts w:cs="Arial"/>
                <w:lang w:eastAsia="zh-CN"/>
              </w:rPr>
            </w:pPr>
            <w:r w:rsidRPr="008C3753">
              <w:rPr>
                <w:rFonts w:cs="Arial"/>
                <w:lang w:eastAsia="zh-CN"/>
              </w:rPr>
              <w:t>-100.5</w:t>
            </w:r>
          </w:p>
        </w:tc>
      </w:tr>
      <w:tr w:rsidR="00C87888" w:rsidRPr="008C3753" w14:paraId="4AFADD29" w14:textId="77777777" w:rsidTr="00DF3C12">
        <w:trPr>
          <w:trHeight w:val="279"/>
          <w:jc w:val="center"/>
        </w:trPr>
        <w:tc>
          <w:tcPr>
            <w:tcW w:w="1607" w:type="dxa"/>
            <w:tcBorders>
              <w:top w:val="nil"/>
            </w:tcBorders>
            <w:vAlign w:val="center"/>
          </w:tcPr>
          <w:p w14:paraId="46540015" w14:textId="77777777" w:rsidR="00C87888" w:rsidRPr="008C3753" w:rsidRDefault="00C87888" w:rsidP="00DF3C12">
            <w:pPr>
              <w:pStyle w:val="TAC"/>
              <w:rPr>
                <w:rFonts w:cs="Arial"/>
              </w:rPr>
            </w:pPr>
          </w:p>
        </w:tc>
        <w:tc>
          <w:tcPr>
            <w:tcW w:w="1310" w:type="dxa"/>
            <w:tcBorders>
              <w:top w:val="nil"/>
            </w:tcBorders>
            <w:vAlign w:val="center"/>
          </w:tcPr>
          <w:p w14:paraId="1F93FAAD" w14:textId="77777777" w:rsidR="00C87888" w:rsidRPr="008C3753" w:rsidRDefault="00C87888" w:rsidP="00DF3C12">
            <w:pPr>
              <w:pStyle w:val="TAC"/>
              <w:rPr>
                <w:rFonts w:cs="Arial"/>
                <w:lang w:eastAsia="zh-CN"/>
              </w:rPr>
            </w:pPr>
          </w:p>
        </w:tc>
        <w:tc>
          <w:tcPr>
            <w:tcW w:w="2143" w:type="dxa"/>
            <w:vAlign w:val="center"/>
          </w:tcPr>
          <w:p w14:paraId="0B04788C" w14:textId="77777777" w:rsidR="00C87888" w:rsidRPr="00680090" w:rsidRDefault="00C87888" w:rsidP="00DF3C12">
            <w:pPr>
              <w:pStyle w:val="TAC"/>
              <w:rPr>
                <w:rFonts w:cs="Arial"/>
                <w:highlight w:val="yellow"/>
                <w:lang w:eastAsia="zh-CN"/>
              </w:rPr>
            </w:pPr>
          </w:p>
        </w:tc>
        <w:tc>
          <w:tcPr>
            <w:tcW w:w="1418" w:type="dxa"/>
            <w:vAlign w:val="center"/>
          </w:tcPr>
          <w:p w14:paraId="45914117" w14:textId="77777777" w:rsidR="00C87888" w:rsidRPr="00680090" w:rsidRDefault="00C87888" w:rsidP="00DF3C12">
            <w:pPr>
              <w:pStyle w:val="TAC"/>
              <w:rPr>
                <w:rFonts w:cs="Arial"/>
                <w:highlight w:val="yellow"/>
                <w:lang w:eastAsia="zh-CN"/>
              </w:rPr>
            </w:pPr>
          </w:p>
        </w:tc>
        <w:tc>
          <w:tcPr>
            <w:tcW w:w="1418" w:type="dxa"/>
            <w:vAlign w:val="center"/>
          </w:tcPr>
          <w:p w14:paraId="707AEBF7" w14:textId="77777777" w:rsidR="00C87888" w:rsidRPr="00680090" w:rsidRDefault="00C87888" w:rsidP="00DF3C12">
            <w:pPr>
              <w:pStyle w:val="TAC"/>
              <w:rPr>
                <w:rFonts w:cs="Arial"/>
                <w:highlight w:val="yellow"/>
                <w:lang w:eastAsia="zh-CN"/>
              </w:rPr>
            </w:pPr>
          </w:p>
        </w:tc>
        <w:tc>
          <w:tcPr>
            <w:tcW w:w="1735" w:type="dxa"/>
            <w:vAlign w:val="center"/>
          </w:tcPr>
          <w:p w14:paraId="36BB500D" w14:textId="77777777" w:rsidR="00C87888" w:rsidRPr="00680090" w:rsidRDefault="00C87888" w:rsidP="00DF3C12">
            <w:pPr>
              <w:pStyle w:val="TAC"/>
              <w:rPr>
                <w:rFonts w:cs="Arial"/>
                <w:highlight w:val="yellow"/>
                <w:lang w:eastAsia="zh-CN"/>
              </w:rPr>
            </w:pPr>
          </w:p>
        </w:tc>
      </w:tr>
      <w:tr w:rsidR="00C87888" w:rsidRPr="008C3753" w14:paraId="0958867F" w14:textId="77777777" w:rsidTr="00DF3C12">
        <w:trPr>
          <w:trHeight w:val="279"/>
          <w:jc w:val="center"/>
        </w:trPr>
        <w:tc>
          <w:tcPr>
            <w:tcW w:w="1607" w:type="dxa"/>
            <w:vAlign w:val="center"/>
          </w:tcPr>
          <w:p w14:paraId="150350F4" w14:textId="77777777" w:rsidR="00C87888" w:rsidRPr="008C3753" w:rsidRDefault="00C87888" w:rsidP="00DF3C12">
            <w:pPr>
              <w:pStyle w:val="TAC"/>
              <w:rPr>
                <w:rFonts w:cs="Arial"/>
              </w:rPr>
            </w:pPr>
            <w:r w:rsidRPr="008C3753">
              <w:rPr>
                <w:rFonts w:cs="Arial"/>
              </w:rPr>
              <w:t>10, 15</w:t>
            </w:r>
          </w:p>
        </w:tc>
        <w:tc>
          <w:tcPr>
            <w:tcW w:w="1310" w:type="dxa"/>
            <w:vAlign w:val="center"/>
          </w:tcPr>
          <w:p w14:paraId="3B45591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E768C08"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54E70B36" w14:textId="77777777" w:rsidR="00C87888" w:rsidRPr="008C3753" w:rsidRDefault="00C87888" w:rsidP="00DF3C12">
            <w:pPr>
              <w:pStyle w:val="TAC"/>
              <w:rPr>
                <w:rFonts w:cs="Arial"/>
                <w:lang w:val="fr-FR" w:eastAsia="zh-CN"/>
              </w:rPr>
            </w:pPr>
            <w:r w:rsidRPr="008C3753">
              <w:rPr>
                <w:rFonts w:cs="Arial"/>
                <w:lang w:eastAsia="zh-CN"/>
              </w:rPr>
              <w:t>-101.1</w:t>
            </w:r>
          </w:p>
        </w:tc>
        <w:tc>
          <w:tcPr>
            <w:tcW w:w="1418" w:type="dxa"/>
            <w:vAlign w:val="center"/>
          </w:tcPr>
          <w:p w14:paraId="3EA5FDA5" w14:textId="77777777" w:rsidR="00C87888" w:rsidRPr="008C3753" w:rsidRDefault="00C87888" w:rsidP="00DF3C12">
            <w:pPr>
              <w:pStyle w:val="TAC"/>
              <w:rPr>
                <w:rFonts w:cs="Arial"/>
                <w:lang w:val="fr-FR" w:eastAsia="zh-CN"/>
              </w:rPr>
            </w:pPr>
            <w:r w:rsidRPr="008C3753">
              <w:rPr>
                <w:rFonts w:cs="Arial"/>
                <w:lang w:eastAsia="zh-CN"/>
              </w:rPr>
              <w:t>-100.8</w:t>
            </w:r>
          </w:p>
        </w:tc>
        <w:tc>
          <w:tcPr>
            <w:tcW w:w="1735" w:type="dxa"/>
            <w:vAlign w:val="center"/>
          </w:tcPr>
          <w:p w14:paraId="0100736B" w14:textId="77777777" w:rsidR="00C87888" w:rsidRPr="008C3753" w:rsidRDefault="00C87888" w:rsidP="00DF3C12">
            <w:pPr>
              <w:pStyle w:val="TAC"/>
              <w:rPr>
                <w:rFonts w:cs="Arial"/>
                <w:lang w:val="fr-FR" w:eastAsia="zh-CN"/>
              </w:rPr>
            </w:pPr>
            <w:r w:rsidRPr="008C3753">
              <w:rPr>
                <w:rFonts w:cs="Arial"/>
                <w:lang w:eastAsia="zh-CN"/>
              </w:rPr>
              <w:t>-100.6</w:t>
            </w:r>
          </w:p>
        </w:tc>
      </w:tr>
      <w:tr w:rsidR="00C87888" w:rsidRPr="008C3753" w14:paraId="5478BF83" w14:textId="77777777" w:rsidTr="00DF3C12">
        <w:trPr>
          <w:trHeight w:val="279"/>
          <w:jc w:val="center"/>
        </w:trPr>
        <w:tc>
          <w:tcPr>
            <w:tcW w:w="1607" w:type="dxa"/>
            <w:tcBorders>
              <w:bottom w:val="single" w:sz="4" w:space="0" w:color="auto"/>
            </w:tcBorders>
            <w:vAlign w:val="center"/>
          </w:tcPr>
          <w:p w14:paraId="242C7993"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5940CDA9"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261EB901"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03AC2D0A" w14:textId="77777777" w:rsidR="00C87888" w:rsidRPr="008C3753" w:rsidRDefault="00C87888" w:rsidP="00DF3C12">
            <w:pPr>
              <w:pStyle w:val="TAC"/>
              <w:rPr>
                <w:rFonts w:cs="Arial"/>
                <w:lang w:eastAsia="zh-CN"/>
              </w:rPr>
            </w:pPr>
            <w:r w:rsidRPr="008C3753">
              <w:rPr>
                <w:rFonts w:cs="Arial"/>
                <w:lang w:eastAsia="zh-CN"/>
              </w:rPr>
              <w:t>-98.2</w:t>
            </w:r>
          </w:p>
        </w:tc>
        <w:tc>
          <w:tcPr>
            <w:tcW w:w="1418" w:type="dxa"/>
            <w:vAlign w:val="center"/>
          </w:tcPr>
          <w:p w14:paraId="7F488BA8" w14:textId="77777777" w:rsidR="00C87888" w:rsidRPr="008C3753" w:rsidRDefault="00C87888" w:rsidP="00DF3C12">
            <w:pPr>
              <w:pStyle w:val="TAC"/>
              <w:rPr>
                <w:rFonts w:cs="Arial"/>
                <w:lang w:eastAsia="zh-CN"/>
              </w:rPr>
            </w:pPr>
            <w:r w:rsidRPr="008C3753">
              <w:rPr>
                <w:rFonts w:cs="Arial"/>
                <w:lang w:eastAsia="zh-CN"/>
              </w:rPr>
              <w:t>-97.9</w:t>
            </w:r>
          </w:p>
        </w:tc>
        <w:tc>
          <w:tcPr>
            <w:tcW w:w="1735" w:type="dxa"/>
            <w:vAlign w:val="center"/>
          </w:tcPr>
          <w:p w14:paraId="1D22A09F" w14:textId="77777777" w:rsidR="00C87888" w:rsidRPr="008C3753" w:rsidRDefault="00C87888" w:rsidP="00DF3C12">
            <w:pPr>
              <w:pStyle w:val="TAC"/>
              <w:rPr>
                <w:rFonts w:cs="Arial"/>
                <w:lang w:eastAsia="zh-CN"/>
              </w:rPr>
            </w:pPr>
            <w:r w:rsidRPr="008C3753">
              <w:rPr>
                <w:rFonts w:cs="Arial"/>
                <w:lang w:eastAsia="zh-CN"/>
              </w:rPr>
              <w:t>-97.7</w:t>
            </w:r>
          </w:p>
        </w:tc>
      </w:tr>
      <w:tr w:rsidR="00C87888" w:rsidRPr="008C3753" w14:paraId="66C89391" w14:textId="77777777" w:rsidTr="00DF3C12">
        <w:trPr>
          <w:trHeight w:val="279"/>
          <w:jc w:val="center"/>
        </w:trPr>
        <w:tc>
          <w:tcPr>
            <w:tcW w:w="1607" w:type="dxa"/>
            <w:tcBorders>
              <w:bottom w:val="nil"/>
            </w:tcBorders>
            <w:vAlign w:val="center"/>
          </w:tcPr>
          <w:p w14:paraId="3757F6EE"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44A8E958"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1F0CA97D"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43CEF60E" w14:textId="77777777" w:rsidR="00C87888" w:rsidRPr="008C3753" w:rsidRDefault="00C87888" w:rsidP="00DF3C12">
            <w:pPr>
              <w:pStyle w:val="TAC"/>
              <w:rPr>
                <w:rFonts w:cs="Arial"/>
                <w:lang w:eastAsia="zh-CN"/>
              </w:rPr>
            </w:pPr>
            <w:r w:rsidRPr="008C3753">
              <w:rPr>
                <w:rFonts w:cs="Arial"/>
                <w:lang w:eastAsia="zh-CN"/>
              </w:rPr>
              <w:t>-94.6</w:t>
            </w:r>
          </w:p>
        </w:tc>
        <w:tc>
          <w:tcPr>
            <w:tcW w:w="1418" w:type="dxa"/>
            <w:vAlign w:val="center"/>
          </w:tcPr>
          <w:p w14:paraId="75C24229" w14:textId="77777777" w:rsidR="00C87888" w:rsidRPr="008C3753" w:rsidRDefault="00C87888" w:rsidP="00DF3C12">
            <w:pPr>
              <w:pStyle w:val="TAC"/>
              <w:rPr>
                <w:rFonts w:cs="Arial"/>
                <w:lang w:eastAsia="zh-CN"/>
              </w:rPr>
            </w:pPr>
            <w:r w:rsidRPr="008C3753">
              <w:rPr>
                <w:rFonts w:cs="Arial"/>
                <w:lang w:eastAsia="zh-CN"/>
              </w:rPr>
              <w:t>-94.3</w:t>
            </w:r>
          </w:p>
        </w:tc>
        <w:tc>
          <w:tcPr>
            <w:tcW w:w="1735" w:type="dxa"/>
            <w:vAlign w:val="center"/>
          </w:tcPr>
          <w:p w14:paraId="38711F3F" w14:textId="77777777" w:rsidR="00C87888" w:rsidRPr="008C3753" w:rsidRDefault="00C87888" w:rsidP="00DF3C12">
            <w:pPr>
              <w:pStyle w:val="TAC"/>
              <w:rPr>
                <w:rFonts w:cs="Arial"/>
                <w:lang w:eastAsia="zh-CN"/>
              </w:rPr>
            </w:pPr>
            <w:r w:rsidRPr="008C3753">
              <w:rPr>
                <w:rFonts w:cs="Arial"/>
                <w:lang w:eastAsia="zh-CN"/>
              </w:rPr>
              <w:t>-94.1</w:t>
            </w:r>
          </w:p>
        </w:tc>
      </w:tr>
      <w:tr w:rsidR="00C87888" w:rsidRPr="008C3753" w14:paraId="31E6E3AB" w14:textId="77777777" w:rsidTr="00DF3C12">
        <w:trPr>
          <w:trHeight w:val="279"/>
          <w:jc w:val="center"/>
        </w:trPr>
        <w:tc>
          <w:tcPr>
            <w:tcW w:w="1607" w:type="dxa"/>
            <w:tcBorders>
              <w:top w:val="nil"/>
            </w:tcBorders>
            <w:vAlign w:val="center"/>
          </w:tcPr>
          <w:p w14:paraId="37D22028"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13286963" w14:textId="77777777" w:rsidR="00C87888" w:rsidRPr="008C3753" w:rsidRDefault="00C87888" w:rsidP="00DF3C12">
            <w:pPr>
              <w:pStyle w:val="TAC"/>
              <w:rPr>
                <w:rFonts w:cs="Arial"/>
                <w:lang w:eastAsia="zh-CN"/>
              </w:rPr>
            </w:pPr>
          </w:p>
        </w:tc>
        <w:tc>
          <w:tcPr>
            <w:tcW w:w="2143" w:type="dxa"/>
            <w:vAlign w:val="center"/>
          </w:tcPr>
          <w:p w14:paraId="105FC00D" w14:textId="77777777" w:rsidR="00C87888" w:rsidRPr="00680090" w:rsidRDefault="00C87888" w:rsidP="00DF3C12">
            <w:pPr>
              <w:pStyle w:val="TAC"/>
              <w:rPr>
                <w:rFonts w:cs="Arial"/>
                <w:highlight w:val="yellow"/>
                <w:lang w:eastAsia="zh-CN"/>
              </w:rPr>
            </w:pPr>
          </w:p>
        </w:tc>
        <w:tc>
          <w:tcPr>
            <w:tcW w:w="1418" w:type="dxa"/>
            <w:vAlign w:val="center"/>
          </w:tcPr>
          <w:p w14:paraId="44577855" w14:textId="77777777" w:rsidR="00C87888" w:rsidRPr="00680090" w:rsidRDefault="00C87888" w:rsidP="00DF3C12">
            <w:pPr>
              <w:pStyle w:val="TAC"/>
              <w:rPr>
                <w:rFonts w:cs="Arial"/>
                <w:highlight w:val="yellow"/>
                <w:lang w:eastAsia="zh-CN"/>
              </w:rPr>
            </w:pPr>
          </w:p>
        </w:tc>
        <w:tc>
          <w:tcPr>
            <w:tcW w:w="1418" w:type="dxa"/>
            <w:vAlign w:val="center"/>
          </w:tcPr>
          <w:p w14:paraId="6AB024E6" w14:textId="77777777" w:rsidR="00C87888" w:rsidRPr="00680090" w:rsidRDefault="00C87888" w:rsidP="00DF3C12">
            <w:pPr>
              <w:pStyle w:val="TAC"/>
              <w:rPr>
                <w:rFonts w:cs="Arial"/>
                <w:highlight w:val="yellow"/>
                <w:lang w:eastAsia="zh-CN"/>
              </w:rPr>
            </w:pPr>
          </w:p>
        </w:tc>
        <w:tc>
          <w:tcPr>
            <w:tcW w:w="1735" w:type="dxa"/>
            <w:vAlign w:val="center"/>
          </w:tcPr>
          <w:p w14:paraId="02848B76" w14:textId="77777777" w:rsidR="00C87888" w:rsidRPr="00680090" w:rsidRDefault="00C87888" w:rsidP="00DF3C12">
            <w:pPr>
              <w:pStyle w:val="TAC"/>
              <w:rPr>
                <w:rFonts w:cs="Arial"/>
                <w:highlight w:val="yellow"/>
                <w:lang w:eastAsia="zh-CN"/>
              </w:rPr>
            </w:pPr>
          </w:p>
        </w:tc>
      </w:tr>
      <w:tr w:rsidR="00C87888" w:rsidRPr="008C3753" w14:paraId="53772CC4" w14:textId="77777777" w:rsidTr="00DF3C12">
        <w:trPr>
          <w:trHeight w:val="279"/>
          <w:jc w:val="center"/>
        </w:trPr>
        <w:tc>
          <w:tcPr>
            <w:tcW w:w="1607" w:type="dxa"/>
            <w:vAlign w:val="center"/>
          </w:tcPr>
          <w:p w14:paraId="01B8DAA3"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2BA85C95"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74F490E7"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567D76A" w14:textId="77777777" w:rsidR="00C87888" w:rsidRPr="008C3753" w:rsidRDefault="00C87888" w:rsidP="00DF3C12">
            <w:pPr>
              <w:pStyle w:val="TAC"/>
              <w:rPr>
                <w:rFonts w:cs="Arial"/>
                <w:lang w:eastAsia="zh-CN"/>
              </w:rPr>
            </w:pPr>
            <w:r w:rsidRPr="008C3753">
              <w:rPr>
                <w:rFonts w:cs="Arial"/>
                <w:lang w:eastAsia="zh-CN"/>
              </w:rPr>
              <w:t>-94.9</w:t>
            </w:r>
          </w:p>
        </w:tc>
        <w:tc>
          <w:tcPr>
            <w:tcW w:w="1418" w:type="dxa"/>
            <w:vAlign w:val="center"/>
          </w:tcPr>
          <w:p w14:paraId="5BBFF41E" w14:textId="77777777" w:rsidR="00C87888" w:rsidRPr="008C3753" w:rsidRDefault="00C87888" w:rsidP="00DF3C12">
            <w:pPr>
              <w:pStyle w:val="TAC"/>
              <w:rPr>
                <w:rFonts w:cs="Arial"/>
                <w:lang w:eastAsia="zh-CN"/>
              </w:rPr>
            </w:pPr>
            <w:r w:rsidRPr="008C3753">
              <w:rPr>
                <w:rFonts w:cs="Arial"/>
                <w:lang w:eastAsia="zh-CN"/>
              </w:rPr>
              <w:t>-94.6</w:t>
            </w:r>
          </w:p>
        </w:tc>
        <w:tc>
          <w:tcPr>
            <w:tcW w:w="1735" w:type="dxa"/>
            <w:vAlign w:val="center"/>
          </w:tcPr>
          <w:p w14:paraId="6E051157" w14:textId="77777777" w:rsidR="00C87888" w:rsidRPr="008C3753" w:rsidRDefault="00C87888" w:rsidP="00DF3C12">
            <w:pPr>
              <w:pStyle w:val="TAC"/>
              <w:rPr>
                <w:rFonts w:cs="Arial"/>
                <w:lang w:eastAsia="zh-CN"/>
              </w:rPr>
            </w:pPr>
            <w:r w:rsidRPr="008C3753">
              <w:rPr>
                <w:rFonts w:cs="Arial"/>
                <w:lang w:eastAsia="zh-CN"/>
              </w:rPr>
              <w:t>-94.4</w:t>
            </w:r>
          </w:p>
        </w:tc>
      </w:tr>
      <w:tr w:rsidR="00C87888" w:rsidRPr="008C3753" w14:paraId="3C04A9B7" w14:textId="77777777" w:rsidTr="00DF3C12">
        <w:trPr>
          <w:trHeight w:val="279"/>
          <w:jc w:val="center"/>
        </w:trPr>
        <w:tc>
          <w:tcPr>
            <w:tcW w:w="1607" w:type="dxa"/>
            <w:vAlign w:val="center"/>
          </w:tcPr>
          <w:p w14:paraId="1DFD4647" w14:textId="77777777" w:rsidR="00C87888" w:rsidRPr="008C3753" w:rsidRDefault="00C87888" w:rsidP="00DF3C12">
            <w:pPr>
              <w:pStyle w:val="TAC"/>
              <w:rPr>
                <w:rFonts w:cs="Arial"/>
              </w:rPr>
            </w:pPr>
            <w:r w:rsidRPr="008C3753">
              <w:rPr>
                <w:rFonts w:cs="Arial"/>
              </w:rPr>
              <w:t>20, 25, 30, 40, 50, 60, 70, 80, 90, 100</w:t>
            </w:r>
          </w:p>
        </w:tc>
        <w:tc>
          <w:tcPr>
            <w:tcW w:w="1310" w:type="dxa"/>
            <w:vAlign w:val="center"/>
          </w:tcPr>
          <w:p w14:paraId="187DDAED"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2F44745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7030EB73" w14:textId="77777777" w:rsidR="00C87888" w:rsidRPr="008C3753" w:rsidRDefault="00C87888" w:rsidP="00DF3C12">
            <w:pPr>
              <w:pStyle w:val="TAC"/>
              <w:rPr>
                <w:rFonts w:cs="Arial"/>
                <w:lang w:eastAsia="zh-CN"/>
              </w:rPr>
            </w:pPr>
            <w:r w:rsidRPr="008C3753">
              <w:rPr>
                <w:rFonts w:cs="Arial"/>
                <w:lang w:eastAsia="zh-CN"/>
              </w:rPr>
              <w:t>-95</w:t>
            </w:r>
          </w:p>
        </w:tc>
        <w:tc>
          <w:tcPr>
            <w:tcW w:w="1418" w:type="dxa"/>
            <w:vAlign w:val="center"/>
          </w:tcPr>
          <w:p w14:paraId="1FC5888D" w14:textId="77777777" w:rsidR="00C87888" w:rsidRPr="008C3753" w:rsidRDefault="00C87888" w:rsidP="00DF3C12">
            <w:pPr>
              <w:pStyle w:val="TAC"/>
              <w:rPr>
                <w:rFonts w:cs="Arial"/>
                <w:lang w:eastAsia="zh-CN"/>
              </w:rPr>
            </w:pPr>
            <w:r w:rsidRPr="008C3753">
              <w:rPr>
                <w:rFonts w:cs="Arial"/>
                <w:lang w:eastAsia="zh-CN"/>
              </w:rPr>
              <w:t>-94.7</w:t>
            </w:r>
          </w:p>
        </w:tc>
        <w:tc>
          <w:tcPr>
            <w:tcW w:w="1735" w:type="dxa"/>
            <w:vAlign w:val="center"/>
          </w:tcPr>
          <w:p w14:paraId="781440BE" w14:textId="77777777" w:rsidR="00C87888" w:rsidRPr="008C3753" w:rsidRDefault="00C87888" w:rsidP="00DF3C12">
            <w:pPr>
              <w:pStyle w:val="TAC"/>
              <w:rPr>
                <w:rFonts w:cs="Arial"/>
                <w:lang w:eastAsia="zh-CN"/>
              </w:rPr>
            </w:pPr>
            <w:r w:rsidRPr="008C3753">
              <w:rPr>
                <w:rFonts w:cs="Arial"/>
                <w:lang w:eastAsia="zh-CN"/>
              </w:rPr>
              <w:t>-94.5</w:t>
            </w:r>
          </w:p>
        </w:tc>
      </w:tr>
      <w:tr w:rsidR="00C87888" w:rsidRPr="008C3753" w14:paraId="6B134FC2" w14:textId="77777777" w:rsidTr="00DF3C12">
        <w:trPr>
          <w:trHeight w:val="279"/>
          <w:jc w:val="center"/>
        </w:trPr>
        <w:tc>
          <w:tcPr>
            <w:tcW w:w="9631" w:type="dxa"/>
            <w:gridSpan w:val="6"/>
          </w:tcPr>
          <w:p w14:paraId="19EFB284"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1BA02E0C" w14:textId="77777777" w:rsidR="00C87888" w:rsidRPr="008C3753" w:rsidRDefault="00C87888" w:rsidP="00DF3C12">
            <w:pPr>
              <w:pStyle w:val="TAN"/>
              <w:rPr>
                <w:lang w:eastAsia="zh-CN"/>
              </w:rPr>
            </w:pPr>
          </w:p>
        </w:tc>
      </w:tr>
    </w:tbl>
    <w:p w14:paraId="5EE7B7AA" w14:textId="77777777" w:rsidR="00C87888" w:rsidRPr="00680090" w:rsidRDefault="00C87888" w:rsidP="00C87888">
      <w:pPr>
        <w:pStyle w:val="TH"/>
      </w:pPr>
    </w:p>
    <w:p w14:paraId="7A7DEE10" w14:textId="77777777" w:rsidR="00C87888" w:rsidRPr="008C3753" w:rsidRDefault="00C87888" w:rsidP="00C87888">
      <w:pPr>
        <w:pStyle w:val="TH"/>
      </w:pPr>
      <w:r w:rsidRPr="008C3753">
        <w:t>Table 7.2.5</w:t>
      </w:r>
      <w:r>
        <w:t>.1</w:t>
      </w:r>
      <w:r w:rsidRPr="008C3753">
        <w:t xml:space="preserve">-2: NR </w:t>
      </w:r>
      <w:r w:rsidRPr="008C3753">
        <w:rPr>
          <w:lang w:eastAsia="zh-CN"/>
        </w:rPr>
        <w:t xml:space="preserve">Medium Range </w:t>
      </w:r>
      <w:r>
        <w:t>IAB-DU</w:t>
      </w:r>
      <w:r w:rsidRPr="008C3753">
        <w:t xml:space="preserve"> reference sensitivity levels</w:t>
      </w:r>
      <w:bookmarkStart w:id="5373" w:name="OLE_LINK319"/>
      <w:bookmarkStart w:id="5374" w:name="OLE_LINK320"/>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3AEEB980" w14:textId="77777777" w:rsidTr="00DF3C12">
        <w:trPr>
          <w:trHeight w:val="279"/>
          <w:jc w:val="center"/>
        </w:trPr>
        <w:tc>
          <w:tcPr>
            <w:tcW w:w="1607" w:type="dxa"/>
            <w:tcBorders>
              <w:bottom w:val="nil"/>
            </w:tcBorders>
            <w:vAlign w:val="center"/>
          </w:tcPr>
          <w:p w14:paraId="4C22DEF0" w14:textId="66B3FFD4"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0CF723A"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615E217D"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7337B384"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242D7BF6" w14:textId="77777777" w:rsidTr="00DF3C12">
        <w:trPr>
          <w:trHeight w:val="279"/>
          <w:jc w:val="center"/>
        </w:trPr>
        <w:tc>
          <w:tcPr>
            <w:tcW w:w="1607" w:type="dxa"/>
            <w:tcBorders>
              <w:top w:val="nil"/>
              <w:bottom w:val="single" w:sz="4" w:space="0" w:color="auto"/>
            </w:tcBorders>
            <w:vAlign w:val="center"/>
          </w:tcPr>
          <w:p w14:paraId="734F48BA"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43A5F09F"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500CD0B6"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16AFC4DD"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70201797"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1A35FCBC" w14:textId="77777777" w:rsidR="00C87888" w:rsidRPr="008C3753" w:rsidRDefault="00C87888" w:rsidP="00DF3C12">
            <w:pPr>
              <w:pStyle w:val="TAH"/>
              <w:rPr>
                <w:lang w:eastAsia="zh-CN"/>
              </w:rPr>
            </w:pPr>
            <w:r w:rsidRPr="008C3753">
              <w:rPr>
                <w:lang w:eastAsia="ja-JP"/>
              </w:rPr>
              <w:t>4.2 GHz &lt; f ≤ 6.0 GHz</w:t>
            </w:r>
          </w:p>
        </w:tc>
      </w:tr>
      <w:tr w:rsidR="00C87888" w:rsidRPr="008C3753" w14:paraId="4AC9BD47" w14:textId="77777777" w:rsidTr="00DF3C12">
        <w:trPr>
          <w:trHeight w:val="279"/>
          <w:jc w:val="center"/>
        </w:trPr>
        <w:tc>
          <w:tcPr>
            <w:tcW w:w="1607" w:type="dxa"/>
            <w:tcBorders>
              <w:bottom w:val="nil"/>
            </w:tcBorders>
            <w:vAlign w:val="center"/>
          </w:tcPr>
          <w:p w14:paraId="7FF940AA"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1832B1B9"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6BD8B256"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733E8CEB" w14:textId="77777777" w:rsidR="00C87888" w:rsidRPr="008C3753" w:rsidRDefault="00C87888" w:rsidP="00DF3C12">
            <w:pPr>
              <w:pStyle w:val="TAC"/>
              <w:rPr>
                <w:rFonts w:cs="Arial"/>
                <w:lang w:eastAsia="zh-CN"/>
              </w:rPr>
            </w:pPr>
            <w:r w:rsidRPr="008C3753">
              <w:rPr>
                <w:rFonts w:cs="Arial"/>
                <w:lang w:eastAsia="zh-CN"/>
              </w:rPr>
              <w:t>-96</w:t>
            </w:r>
          </w:p>
        </w:tc>
        <w:tc>
          <w:tcPr>
            <w:tcW w:w="1418" w:type="dxa"/>
            <w:vAlign w:val="center"/>
          </w:tcPr>
          <w:p w14:paraId="41B100FE" w14:textId="77777777" w:rsidR="00C87888" w:rsidRPr="008C3753" w:rsidRDefault="00C87888" w:rsidP="00DF3C12">
            <w:pPr>
              <w:pStyle w:val="TAC"/>
              <w:rPr>
                <w:rFonts w:cs="Arial"/>
                <w:lang w:eastAsia="zh-CN"/>
              </w:rPr>
            </w:pPr>
            <w:r w:rsidRPr="008C3753">
              <w:rPr>
                <w:rFonts w:cs="Arial"/>
                <w:lang w:eastAsia="zh-CN"/>
              </w:rPr>
              <w:t>-95.7</w:t>
            </w:r>
          </w:p>
        </w:tc>
        <w:tc>
          <w:tcPr>
            <w:tcW w:w="1735" w:type="dxa"/>
            <w:vAlign w:val="center"/>
          </w:tcPr>
          <w:p w14:paraId="3E7FE039" w14:textId="77777777" w:rsidR="00C87888" w:rsidRPr="008C3753" w:rsidRDefault="00C87888" w:rsidP="00DF3C12">
            <w:pPr>
              <w:pStyle w:val="TAC"/>
              <w:rPr>
                <w:rFonts w:cs="Arial"/>
                <w:lang w:eastAsia="zh-CN"/>
              </w:rPr>
            </w:pPr>
            <w:r w:rsidRPr="008C3753">
              <w:rPr>
                <w:rFonts w:cs="Arial"/>
                <w:lang w:eastAsia="zh-CN"/>
              </w:rPr>
              <w:t>-95.5</w:t>
            </w:r>
          </w:p>
        </w:tc>
      </w:tr>
      <w:tr w:rsidR="00C87888" w:rsidRPr="008C3753" w14:paraId="0133FB5A" w14:textId="77777777" w:rsidTr="00DF3C12">
        <w:trPr>
          <w:trHeight w:val="279"/>
          <w:jc w:val="center"/>
        </w:trPr>
        <w:tc>
          <w:tcPr>
            <w:tcW w:w="1607" w:type="dxa"/>
            <w:tcBorders>
              <w:top w:val="nil"/>
            </w:tcBorders>
            <w:vAlign w:val="center"/>
          </w:tcPr>
          <w:p w14:paraId="386F2D14" w14:textId="77777777" w:rsidR="00C87888" w:rsidRPr="008C3753" w:rsidRDefault="00C87888" w:rsidP="00DF3C12">
            <w:pPr>
              <w:pStyle w:val="TAC"/>
              <w:rPr>
                <w:rFonts w:cs="Arial"/>
              </w:rPr>
            </w:pPr>
          </w:p>
        </w:tc>
        <w:tc>
          <w:tcPr>
            <w:tcW w:w="1310" w:type="dxa"/>
            <w:tcBorders>
              <w:top w:val="nil"/>
            </w:tcBorders>
            <w:vAlign w:val="center"/>
          </w:tcPr>
          <w:p w14:paraId="1C211B67" w14:textId="77777777" w:rsidR="00C87888" w:rsidRPr="008C3753" w:rsidRDefault="00C87888" w:rsidP="00DF3C12">
            <w:pPr>
              <w:pStyle w:val="TAC"/>
              <w:rPr>
                <w:rFonts w:cs="Arial"/>
                <w:lang w:eastAsia="zh-CN"/>
              </w:rPr>
            </w:pPr>
          </w:p>
        </w:tc>
        <w:tc>
          <w:tcPr>
            <w:tcW w:w="2143" w:type="dxa"/>
            <w:vAlign w:val="center"/>
          </w:tcPr>
          <w:p w14:paraId="3D250EAB" w14:textId="77777777" w:rsidR="00C87888" w:rsidRPr="00680090" w:rsidRDefault="00C87888" w:rsidP="00DF3C12">
            <w:pPr>
              <w:pStyle w:val="TAC"/>
              <w:rPr>
                <w:rFonts w:cs="Arial"/>
                <w:highlight w:val="yellow"/>
                <w:lang w:eastAsia="zh-CN"/>
              </w:rPr>
            </w:pPr>
          </w:p>
        </w:tc>
        <w:tc>
          <w:tcPr>
            <w:tcW w:w="1418" w:type="dxa"/>
            <w:vAlign w:val="center"/>
          </w:tcPr>
          <w:p w14:paraId="51B07E34" w14:textId="77777777" w:rsidR="00C87888" w:rsidRPr="00680090" w:rsidRDefault="00C87888" w:rsidP="00DF3C12">
            <w:pPr>
              <w:pStyle w:val="TAC"/>
              <w:rPr>
                <w:rFonts w:cs="Arial"/>
                <w:highlight w:val="yellow"/>
                <w:lang w:eastAsia="zh-CN"/>
              </w:rPr>
            </w:pPr>
          </w:p>
        </w:tc>
        <w:tc>
          <w:tcPr>
            <w:tcW w:w="1418" w:type="dxa"/>
            <w:vAlign w:val="center"/>
          </w:tcPr>
          <w:p w14:paraId="7AE660B0" w14:textId="77777777" w:rsidR="00C87888" w:rsidRPr="00680090" w:rsidRDefault="00C87888" w:rsidP="00DF3C12">
            <w:pPr>
              <w:pStyle w:val="TAC"/>
              <w:rPr>
                <w:rFonts w:cs="Arial"/>
                <w:highlight w:val="yellow"/>
                <w:lang w:eastAsia="zh-CN"/>
              </w:rPr>
            </w:pPr>
          </w:p>
        </w:tc>
        <w:tc>
          <w:tcPr>
            <w:tcW w:w="1735" w:type="dxa"/>
            <w:vAlign w:val="center"/>
          </w:tcPr>
          <w:p w14:paraId="73182AEF" w14:textId="77777777" w:rsidR="00C87888" w:rsidRPr="00680090" w:rsidRDefault="00C87888" w:rsidP="00DF3C12">
            <w:pPr>
              <w:pStyle w:val="TAC"/>
              <w:rPr>
                <w:rFonts w:cs="Arial"/>
                <w:highlight w:val="yellow"/>
                <w:lang w:eastAsia="zh-CN"/>
              </w:rPr>
            </w:pPr>
          </w:p>
        </w:tc>
      </w:tr>
      <w:tr w:rsidR="00C87888" w:rsidRPr="008C3753" w14:paraId="780F4A1C" w14:textId="77777777" w:rsidTr="00DF3C12">
        <w:trPr>
          <w:trHeight w:val="279"/>
          <w:jc w:val="center"/>
        </w:trPr>
        <w:tc>
          <w:tcPr>
            <w:tcW w:w="1607" w:type="dxa"/>
            <w:vAlign w:val="center"/>
          </w:tcPr>
          <w:p w14:paraId="423E6E28" w14:textId="77777777" w:rsidR="00C87888" w:rsidRPr="008C3753" w:rsidRDefault="00C87888" w:rsidP="00DF3C12">
            <w:pPr>
              <w:pStyle w:val="TAC"/>
              <w:rPr>
                <w:rFonts w:cs="Arial"/>
              </w:rPr>
            </w:pPr>
            <w:r w:rsidRPr="008C3753">
              <w:rPr>
                <w:rFonts w:cs="Arial"/>
              </w:rPr>
              <w:t>10, 15</w:t>
            </w:r>
          </w:p>
        </w:tc>
        <w:tc>
          <w:tcPr>
            <w:tcW w:w="1310" w:type="dxa"/>
            <w:vAlign w:val="center"/>
          </w:tcPr>
          <w:p w14:paraId="7014D2CA"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9E78804"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7259EC60" w14:textId="77777777" w:rsidR="00C87888" w:rsidRPr="008C3753" w:rsidRDefault="00C87888" w:rsidP="00DF3C12">
            <w:pPr>
              <w:pStyle w:val="TAC"/>
              <w:rPr>
                <w:rFonts w:cs="Arial"/>
                <w:lang w:val="fr-FR" w:eastAsia="zh-CN"/>
              </w:rPr>
            </w:pPr>
            <w:r w:rsidRPr="008C3753">
              <w:rPr>
                <w:rFonts w:cs="Arial"/>
                <w:lang w:eastAsia="zh-CN"/>
              </w:rPr>
              <w:t>-96.1</w:t>
            </w:r>
          </w:p>
        </w:tc>
        <w:tc>
          <w:tcPr>
            <w:tcW w:w="1418" w:type="dxa"/>
            <w:vAlign w:val="center"/>
          </w:tcPr>
          <w:p w14:paraId="7ECE006E" w14:textId="77777777" w:rsidR="00C87888" w:rsidRPr="008C3753" w:rsidRDefault="00C87888" w:rsidP="00DF3C12">
            <w:pPr>
              <w:pStyle w:val="TAC"/>
              <w:rPr>
                <w:rFonts w:cs="Arial"/>
                <w:lang w:val="fr-FR" w:eastAsia="zh-CN"/>
              </w:rPr>
            </w:pPr>
            <w:r w:rsidRPr="008C3753">
              <w:rPr>
                <w:rFonts w:cs="Arial"/>
                <w:lang w:eastAsia="zh-CN"/>
              </w:rPr>
              <w:t>-95.8</w:t>
            </w:r>
          </w:p>
        </w:tc>
        <w:tc>
          <w:tcPr>
            <w:tcW w:w="1735" w:type="dxa"/>
            <w:vAlign w:val="center"/>
          </w:tcPr>
          <w:p w14:paraId="3FF368FB" w14:textId="77777777" w:rsidR="00C87888" w:rsidRPr="008C3753" w:rsidRDefault="00C87888" w:rsidP="00DF3C12">
            <w:pPr>
              <w:pStyle w:val="TAC"/>
              <w:rPr>
                <w:rFonts w:cs="Arial"/>
                <w:lang w:val="fr-FR" w:eastAsia="zh-CN"/>
              </w:rPr>
            </w:pPr>
            <w:r w:rsidRPr="008C3753">
              <w:rPr>
                <w:rFonts w:cs="Arial"/>
                <w:lang w:eastAsia="zh-CN"/>
              </w:rPr>
              <w:t>-95.6</w:t>
            </w:r>
          </w:p>
        </w:tc>
      </w:tr>
      <w:tr w:rsidR="00C87888" w:rsidRPr="008C3753" w14:paraId="5D236892" w14:textId="77777777" w:rsidTr="00DF3C12">
        <w:trPr>
          <w:trHeight w:val="279"/>
          <w:jc w:val="center"/>
        </w:trPr>
        <w:tc>
          <w:tcPr>
            <w:tcW w:w="1607" w:type="dxa"/>
            <w:tcBorders>
              <w:bottom w:val="single" w:sz="4" w:space="0" w:color="auto"/>
            </w:tcBorders>
            <w:vAlign w:val="center"/>
          </w:tcPr>
          <w:p w14:paraId="7D9B07B5"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3F83AE8E"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39CC448B"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6C6E62DB" w14:textId="77777777" w:rsidR="00C87888" w:rsidRPr="008C3753" w:rsidRDefault="00C87888" w:rsidP="00DF3C12">
            <w:pPr>
              <w:pStyle w:val="TAC"/>
              <w:rPr>
                <w:rFonts w:cs="Arial"/>
                <w:lang w:eastAsia="zh-CN"/>
              </w:rPr>
            </w:pPr>
            <w:r w:rsidRPr="008C3753">
              <w:rPr>
                <w:rFonts w:cs="Arial"/>
                <w:lang w:eastAsia="zh-CN"/>
              </w:rPr>
              <w:t>-93.2</w:t>
            </w:r>
          </w:p>
        </w:tc>
        <w:tc>
          <w:tcPr>
            <w:tcW w:w="1418" w:type="dxa"/>
            <w:vAlign w:val="center"/>
          </w:tcPr>
          <w:p w14:paraId="61D36E02" w14:textId="77777777" w:rsidR="00C87888" w:rsidRPr="008C3753" w:rsidRDefault="00C87888" w:rsidP="00DF3C12">
            <w:pPr>
              <w:pStyle w:val="TAC"/>
              <w:rPr>
                <w:rFonts w:cs="Arial"/>
                <w:lang w:eastAsia="zh-CN"/>
              </w:rPr>
            </w:pPr>
            <w:r w:rsidRPr="008C3753">
              <w:rPr>
                <w:rFonts w:cs="Arial"/>
                <w:lang w:eastAsia="zh-CN"/>
              </w:rPr>
              <w:t>-92.9</w:t>
            </w:r>
          </w:p>
        </w:tc>
        <w:tc>
          <w:tcPr>
            <w:tcW w:w="1735" w:type="dxa"/>
            <w:vAlign w:val="center"/>
          </w:tcPr>
          <w:p w14:paraId="073025B6" w14:textId="77777777" w:rsidR="00C87888" w:rsidRPr="008C3753" w:rsidRDefault="00C87888" w:rsidP="00DF3C12">
            <w:pPr>
              <w:pStyle w:val="TAC"/>
              <w:rPr>
                <w:rFonts w:cs="Arial"/>
                <w:lang w:eastAsia="zh-CN"/>
              </w:rPr>
            </w:pPr>
            <w:r w:rsidRPr="008C3753">
              <w:rPr>
                <w:rFonts w:cs="Arial"/>
                <w:lang w:eastAsia="zh-CN"/>
              </w:rPr>
              <w:t>-92.7</w:t>
            </w:r>
          </w:p>
        </w:tc>
      </w:tr>
      <w:tr w:rsidR="00C87888" w:rsidRPr="008C3753" w14:paraId="16A8510D" w14:textId="77777777" w:rsidTr="00DF3C12">
        <w:trPr>
          <w:trHeight w:val="279"/>
          <w:jc w:val="center"/>
        </w:trPr>
        <w:tc>
          <w:tcPr>
            <w:tcW w:w="1607" w:type="dxa"/>
            <w:tcBorders>
              <w:bottom w:val="nil"/>
            </w:tcBorders>
            <w:vAlign w:val="center"/>
          </w:tcPr>
          <w:p w14:paraId="326F7E62"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7A504B2B"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75609B17"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162AC5E8" w14:textId="77777777" w:rsidR="00C87888" w:rsidRPr="008C3753" w:rsidRDefault="00C87888" w:rsidP="00DF3C12">
            <w:pPr>
              <w:pStyle w:val="TAC"/>
              <w:rPr>
                <w:rFonts w:cs="Arial"/>
                <w:lang w:eastAsia="zh-CN"/>
              </w:rPr>
            </w:pPr>
            <w:r w:rsidRPr="008C3753">
              <w:rPr>
                <w:rFonts w:cs="Arial"/>
                <w:lang w:eastAsia="zh-CN"/>
              </w:rPr>
              <w:t>-89.6</w:t>
            </w:r>
          </w:p>
        </w:tc>
        <w:tc>
          <w:tcPr>
            <w:tcW w:w="1418" w:type="dxa"/>
            <w:vAlign w:val="center"/>
          </w:tcPr>
          <w:p w14:paraId="01F71533" w14:textId="77777777" w:rsidR="00C87888" w:rsidRPr="008C3753" w:rsidRDefault="00C87888" w:rsidP="00DF3C12">
            <w:pPr>
              <w:pStyle w:val="TAC"/>
              <w:rPr>
                <w:rFonts w:cs="Arial"/>
                <w:lang w:eastAsia="zh-CN"/>
              </w:rPr>
            </w:pPr>
            <w:r w:rsidRPr="008C3753">
              <w:rPr>
                <w:rFonts w:cs="Arial"/>
                <w:lang w:eastAsia="zh-CN"/>
              </w:rPr>
              <w:t>-89.3</w:t>
            </w:r>
          </w:p>
        </w:tc>
        <w:tc>
          <w:tcPr>
            <w:tcW w:w="1735" w:type="dxa"/>
            <w:vAlign w:val="center"/>
          </w:tcPr>
          <w:p w14:paraId="7EF4F6AD" w14:textId="77777777" w:rsidR="00C87888" w:rsidRPr="008C3753" w:rsidRDefault="00C87888" w:rsidP="00DF3C12">
            <w:pPr>
              <w:pStyle w:val="TAC"/>
              <w:rPr>
                <w:rFonts w:cs="Arial"/>
                <w:lang w:eastAsia="zh-CN"/>
              </w:rPr>
            </w:pPr>
            <w:r w:rsidRPr="008C3753">
              <w:rPr>
                <w:rFonts w:cs="Arial"/>
                <w:lang w:eastAsia="zh-CN"/>
              </w:rPr>
              <w:t>-89.1</w:t>
            </w:r>
          </w:p>
        </w:tc>
      </w:tr>
      <w:tr w:rsidR="00C87888" w:rsidRPr="008C3753" w14:paraId="513DDA12" w14:textId="77777777" w:rsidTr="00DF3C12">
        <w:trPr>
          <w:trHeight w:val="279"/>
          <w:jc w:val="center"/>
        </w:trPr>
        <w:tc>
          <w:tcPr>
            <w:tcW w:w="1607" w:type="dxa"/>
            <w:tcBorders>
              <w:top w:val="nil"/>
            </w:tcBorders>
            <w:vAlign w:val="center"/>
          </w:tcPr>
          <w:p w14:paraId="523A100D"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1886A2A2" w14:textId="77777777" w:rsidR="00C87888" w:rsidRPr="008C3753" w:rsidRDefault="00C87888" w:rsidP="00DF3C12">
            <w:pPr>
              <w:pStyle w:val="TAC"/>
              <w:rPr>
                <w:rFonts w:cs="Arial"/>
                <w:lang w:eastAsia="zh-CN"/>
              </w:rPr>
            </w:pPr>
          </w:p>
        </w:tc>
        <w:tc>
          <w:tcPr>
            <w:tcW w:w="2143" w:type="dxa"/>
            <w:vAlign w:val="center"/>
          </w:tcPr>
          <w:p w14:paraId="0019E783" w14:textId="77777777" w:rsidR="00C87888" w:rsidRPr="00680090" w:rsidRDefault="00C87888" w:rsidP="00DF3C12">
            <w:pPr>
              <w:pStyle w:val="TAC"/>
              <w:rPr>
                <w:rFonts w:cs="Arial"/>
                <w:highlight w:val="yellow"/>
                <w:lang w:eastAsia="zh-CN"/>
              </w:rPr>
            </w:pPr>
          </w:p>
        </w:tc>
        <w:tc>
          <w:tcPr>
            <w:tcW w:w="1418" w:type="dxa"/>
            <w:vAlign w:val="center"/>
          </w:tcPr>
          <w:p w14:paraId="7CD34B14" w14:textId="77777777" w:rsidR="00C87888" w:rsidRPr="00680090" w:rsidRDefault="00C87888" w:rsidP="00DF3C12">
            <w:pPr>
              <w:pStyle w:val="TAC"/>
              <w:rPr>
                <w:rFonts w:cs="Arial"/>
                <w:highlight w:val="yellow"/>
                <w:lang w:eastAsia="zh-CN"/>
              </w:rPr>
            </w:pPr>
          </w:p>
        </w:tc>
        <w:tc>
          <w:tcPr>
            <w:tcW w:w="1418" w:type="dxa"/>
            <w:vAlign w:val="center"/>
          </w:tcPr>
          <w:p w14:paraId="50F42AD6" w14:textId="77777777" w:rsidR="00C87888" w:rsidRPr="00680090" w:rsidRDefault="00C87888" w:rsidP="00DF3C12">
            <w:pPr>
              <w:pStyle w:val="TAC"/>
              <w:rPr>
                <w:rFonts w:cs="Arial"/>
                <w:highlight w:val="yellow"/>
                <w:lang w:eastAsia="zh-CN"/>
              </w:rPr>
            </w:pPr>
          </w:p>
        </w:tc>
        <w:tc>
          <w:tcPr>
            <w:tcW w:w="1735" w:type="dxa"/>
            <w:vAlign w:val="center"/>
          </w:tcPr>
          <w:p w14:paraId="421C42DC" w14:textId="77777777" w:rsidR="00C87888" w:rsidRPr="00680090" w:rsidRDefault="00C87888" w:rsidP="00DF3C12">
            <w:pPr>
              <w:pStyle w:val="TAC"/>
              <w:rPr>
                <w:rFonts w:cs="Arial"/>
                <w:highlight w:val="yellow"/>
                <w:lang w:eastAsia="zh-CN"/>
              </w:rPr>
            </w:pPr>
          </w:p>
        </w:tc>
      </w:tr>
      <w:tr w:rsidR="00C87888" w:rsidRPr="008C3753" w14:paraId="331515B7" w14:textId="77777777" w:rsidTr="00DF3C12">
        <w:trPr>
          <w:trHeight w:val="279"/>
          <w:jc w:val="center"/>
        </w:trPr>
        <w:tc>
          <w:tcPr>
            <w:tcW w:w="1607" w:type="dxa"/>
            <w:vAlign w:val="center"/>
          </w:tcPr>
          <w:p w14:paraId="4CE3D0CF"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ACE8118"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3F3B6523"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4A3CD60" w14:textId="77777777" w:rsidR="00C87888" w:rsidRPr="008C3753" w:rsidRDefault="00C87888" w:rsidP="00DF3C12">
            <w:pPr>
              <w:pStyle w:val="TAC"/>
              <w:rPr>
                <w:rFonts w:cs="Arial"/>
                <w:lang w:eastAsia="zh-CN"/>
              </w:rPr>
            </w:pPr>
            <w:r w:rsidRPr="008C3753">
              <w:rPr>
                <w:rFonts w:cs="Arial"/>
                <w:lang w:eastAsia="zh-CN"/>
              </w:rPr>
              <w:t>-89.9</w:t>
            </w:r>
          </w:p>
        </w:tc>
        <w:tc>
          <w:tcPr>
            <w:tcW w:w="1418" w:type="dxa"/>
            <w:vAlign w:val="center"/>
          </w:tcPr>
          <w:p w14:paraId="7B0AB7A9" w14:textId="77777777" w:rsidR="00C87888" w:rsidRPr="008C3753" w:rsidRDefault="00C87888" w:rsidP="00DF3C12">
            <w:pPr>
              <w:pStyle w:val="TAC"/>
              <w:rPr>
                <w:rFonts w:cs="Arial"/>
                <w:lang w:eastAsia="zh-CN"/>
              </w:rPr>
            </w:pPr>
            <w:r w:rsidRPr="008C3753">
              <w:rPr>
                <w:rFonts w:cs="Arial"/>
                <w:lang w:eastAsia="zh-CN"/>
              </w:rPr>
              <w:t>-89.6</w:t>
            </w:r>
          </w:p>
        </w:tc>
        <w:tc>
          <w:tcPr>
            <w:tcW w:w="1735" w:type="dxa"/>
            <w:vAlign w:val="center"/>
          </w:tcPr>
          <w:p w14:paraId="6534BBCA" w14:textId="77777777" w:rsidR="00C87888" w:rsidRPr="008C3753" w:rsidRDefault="00C87888" w:rsidP="00DF3C12">
            <w:pPr>
              <w:pStyle w:val="TAC"/>
              <w:rPr>
                <w:rFonts w:cs="Arial"/>
                <w:lang w:eastAsia="zh-CN"/>
              </w:rPr>
            </w:pPr>
            <w:r w:rsidRPr="008C3753">
              <w:rPr>
                <w:rFonts w:cs="Arial"/>
                <w:lang w:eastAsia="zh-CN"/>
              </w:rPr>
              <w:t>-89.4</w:t>
            </w:r>
          </w:p>
        </w:tc>
      </w:tr>
      <w:tr w:rsidR="00C87888" w:rsidRPr="008C3753" w14:paraId="07F3E549" w14:textId="77777777" w:rsidTr="00DF3C12">
        <w:trPr>
          <w:trHeight w:val="279"/>
          <w:jc w:val="center"/>
        </w:trPr>
        <w:tc>
          <w:tcPr>
            <w:tcW w:w="1607" w:type="dxa"/>
            <w:vAlign w:val="center"/>
          </w:tcPr>
          <w:p w14:paraId="4AEEE572"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49E529B2"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77D5EF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1FB1FB23" w14:textId="77777777" w:rsidR="00C87888" w:rsidRPr="008C3753" w:rsidRDefault="00C87888" w:rsidP="00DF3C12">
            <w:pPr>
              <w:pStyle w:val="TAC"/>
              <w:rPr>
                <w:rFonts w:cs="Arial"/>
                <w:lang w:eastAsia="zh-CN"/>
              </w:rPr>
            </w:pPr>
            <w:r w:rsidRPr="008C3753">
              <w:rPr>
                <w:rFonts w:cs="Arial"/>
                <w:lang w:eastAsia="zh-CN"/>
              </w:rPr>
              <w:t>-90</w:t>
            </w:r>
          </w:p>
        </w:tc>
        <w:tc>
          <w:tcPr>
            <w:tcW w:w="1418" w:type="dxa"/>
            <w:vAlign w:val="center"/>
          </w:tcPr>
          <w:p w14:paraId="09FC1E7F" w14:textId="77777777" w:rsidR="00C87888" w:rsidRPr="008C3753" w:rsidRDefault="00C87888" w:rsidP="00DF3C12">
            <w:pPr>
              <w:pStyle w:val="TAC"/>
              <w:rPr>
                <w:rFonts w:cs="Arial"/>
                <w:lang w:eastAsia="zh-CN"/>
              </w:rPr>
            </w:pPr>
            <w:r w:rsidRPr="008C3753">
              <w:rPr>
                <w:rFonts w:cs="Arial"/>
                <w:lang w:eastAsia="zh-CN"/>
              </w:rPr>
              <w:t>-89.7</w:t>
            </w:r>
          </w:p>
        </w:tc>
        <w:tc>
          <w:tcPr>
            <w:tcW w:w="1735" w:type="dxa"/>
            <w:vAlign w:val="center"/>
          </w:tcPr>
          <w:p w14:paraId="282AAB21" w14:textId="77777777" w:rsidR="00C87888" w:rsidRPr="008C3753" w:rsidRDefault="00C87888" w:rsidP="00DF3C12">
            <w:pPr>
              <w:pStyle w:val="TAC"/>
              <w:rPr>
                <w:rFonts w:cs="Arial"/>
                <w:lang w:eastAsia="zh-CN"/>
              </w:rPr>
            </w:pPr>
            <w:r w:rsidRPr="008C3753">
              <w:rPr>
                <w:rFonts w:cs="Arial"/>
                <w:lang w:eastAsia="zh-CN"/>
              </w:rPr>
              <w:t>-89.5</w:t>
            </w:r>
          </w:p>
        </w:tc>
      </w:tr>
      <w:tr w:rsidR="00C87888" w:rsidRPr="008C3753" w14:paraId="161342BD" w14:textId="77777777" w:rsidTr="00DF3C12">
        <w:trPr>
          <w:trHeight w:val="279"/>
          <w:jc w:val="center"/>
        </w:trPr>
        <w:tc>
          <w:tcPr>
            <w:tcW w:w="9631" w:type="dxa"/>
            <w:gridSpan w:val="6"/>
          </w:tcPr>
          <w:p w14:paraId="32AFE242"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2087D56C" w14:textId="77777777" w:rsidR="00C87888" w:rsidRPr="008C3753" w:rsidRDefault="00C87888" w:rsidP="00DF3C12">
            <w:pPr>
              <w:pStyle w:val="TAN"/>
              <w:rPr>
                <w:lang w:eastAsia="zh-CN"/>
              </w:rPr>
            </w:pPr>
          </w:p>
        </w:tc>
      </w:tr>
    </w:tbl>
    <w:p w14:paraId="7BF41078" w14:textId="77777777" w:rsidR="00C87888" w:rsidRPr="008C3753" w:rsidRDefault="00C87888" w:rsidP="00C87888"/>
    <w:p w14:paraId="5D28B431" w14:textId="77777777" w:rsidR="00C87888" w:rsidRPr="008C3753" w:rsidRDefault="00C87888" w:rsidP="00C87888">
      <w:pPr>
        <w:pStyle w:val="TH"/>
      </w:pPr>
      <w:r w:rsidRPr="008C3753">
        <w:lastRenderedPageBreak/>
        <w:t>Table 7.2.5</w:t>
      </w:r>
      <w:r>
        <w:t>.1</w:t>
      </w:r>
      <w:r w:rsidRPr="008C3753">
        <w:t xml:space="preserve">-3: NR </w:t>
      </w:r>
      <w:r w:rsidRPr="008C3753">
        <w:rPr>
          <w:lang w:eastAsia="zh-CN"/>
        </w:rPr>
        <w:t xml:space="preserve">Local Area </w:t>
      </w:r>
      <w:r>
        <w:t>IAB-DU</w:t>
      </w:r>
      <w:r w:rsidRPr="008C3753">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92DD0FD" w14:textId="77777777" w:rsidTr="00DF3C12">
        <w:trPr>
          <w:trHeight w:val="279"/>
          <w:jc w:val="center"/>
        </w:trPr>
        <w:tc>
          <w:tcPr>
            <w:tcW w:w="1607" w:type="dxa"/>
            <w:tcBorders>
              <w:bottom w:val="nil"/>
            </w:tcBorders>
            <w:vAlign w:val="center"/>
          </w:tcPr>
          <w:p w14:paraId="7D95AB84" w14:textId="226A4920"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1E1E07C"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016DE6DE"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703E82D3"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222C3762" w14:textId="77777777" w:rsidTr="00DF3C12">
        <w:trPr>
          <w:trHeight w:val="279"/>
          <w:jc w:val="center"/>
        </w:trPr>
        <w:tc>
          <w:tcPr>
            <w:tcW w:w="1607" w:type="dxa"/>
            <w:tcBorders>
              <w:top w:val="nil"/>
              <w:bottom w:val="single" w:sz="4" w:space="0" w:color="auto"/>
            </w:tcBorders>
            <w:vAlign w:val="center"/>
          </w:tcPr>
          <w:p w14:paraId="5DB75459"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5D2BBD63"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720D5DBF"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05D25FFA"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72B8A966"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31479502" w14:textId="77777777" w:rsidR="00C87888" w:rsidRPr="008C3753" w:rsidRDefault="00C87888" w:rsidP="00DF3C12">
            <w:pPr>
              <w:pStyle w:val="TAH"/>
              <w:rPr>
                <w:lang w:eastAsia="zh-CN"/>
              </w:rPr>
            </w:pPr>
            <w:r w:rsidRPr="008C3753">
              <w:rPr>
                <w:lang w:eastAsia="ja-JP"/>
              </w:rPr>
              <w:t>4.2 GHz &lt; f ≤ 6.0 GHz</w:t>
            </w:r>
          </w:p>
        </w:tc>
      </w:tr>
      <w:tr w:rsidR="00C87888" w:rsidRPr="008C3753" w14:paraId="7DEDE3E8" w14:textId="77777777" w:rsidTr="00DF3C12">
        <w:trPr>
          <w:trHeight w:val="279"/>
          <w:jc w:val="center"/>
        </w:trPr>
        <w:tc>
          <w:tcPr>
            <w:tcW w:w="1607" w:type="dxa"/>
            <w:tcBorders>
              <w:bottom w:val="nil"/>
            </w:tcBorders>
            <w:vAlign w:val="center"/>
          </w:tcPr>
          <w:p w14:paraId="15557349"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0A347258"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19133DA3"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12305B60" w14:textId="77777777" w:rsidR="00C87888" w:rsidRPr="008C3753" w:rsidRDefault="00C87888" w:rsidP="00DF3C12">
            <w:pPr>
              <w:pStyle w:val="TAC"/>
              <w:rPr>
                <w:rFonts w:cs="Arial"/>
                <w:lang w:eastAsia="zh-CN"/>
              </w:rPr>
            </w:pPr>
            <w:r w:rsidRPr="008C3753">
              <w:rPr>
                <w:rFonts w:cs="Arial"/>
                <w:lang w:eastAsia="zh-CN"/>
              </w:rPr>
              <w:t>-93</w:t>
            </w:r>
          </w:p>
        </w:tc>
        <w:tc>
          <w:tcPr>
            <w:tcW w:w="1418" w:type="dxa"/>
            <w:vAlign w:val="center"/>
          </w:tcPr>
          <w:p w14:paraId="642E3E73" w14:textId="77777777" w:rsidR="00C87888" w:rsidRPr="008C3753" w:rsidRDefault="00C87888" w:rsidP="00DF3C12">
            <w:pPr>
              <w:pStyle w:val="TAC"/>
              <w:rPr>
                <w:rFonts w:cs="Arial"/>
                <w:lang w:eastAsia="zh-CN"/>
              </w:rPr>
            </w:pPr>
            <w:r w:rsidRPr="008C3753">
              <w:rPr>
                <w:rFonts w:cs="Arial"/>
                <w:lang w:eastAsia="zh-CN"/>
              </w:rPr>
              <w:t>-92.7</w:t>
            </w:r>
          </w:p>
        </w:tc>
        <w:tc>
          <w:tcPr>
            <w:tcW w:w="1735" w:type="dxa"/>
            <w:vAlign w:val="center"/>
          </w:tcPr>
          <w:p w14:paraId="5D1EB40B" w14:textId="77777777" w:rsidR="00C87888" w:rsidRPr="008C3753" w:rsidRDefault="00C87888" w:rsidP="00DF3C12">
            <w:pPr>
              <w:pStyle w:val="TAC"/>
              <w:rPr>
                <w:rFonts w:cs="Arial"/>
                <w:lang w:eastAsia="zh-CN"/>
              </w:rPr>
            </w:pPr>
            <w:r w:rsidRPr="008C3753">
              <w:rPr>
                <w:rFonts w:cs="Arial"/>
                <w:lang w:eastAsia="zh-CN"/>
              </w:rPr>
              <w:t>-92.5</w:t>
            </w:r>
          </w:p>
        </w:tc>
      </w:tr>
      <w:tr w:rsidR="00C87888" w:rsidRPr="008C3753" w14:paraId="5117E216" w14:textId="77777777" w:rsidTr="00DF3C12">
        <w:trPr>
          <w:trHeight w:val="279"/>
          <w:jc w:val="center"/>
        </w:trPr>
        <w:tc>
          <w:tcPr>
            <w:tcW w:w="1607" w:type="dxa"/>
            <w:tcBorders>
              <w:top w:val="nil"/>
            </w:tcBorders>
            <w:vAlign w:val="center"/>
          </w:tcPr>
          <w:p w14:paraId="2A4D3A49" w14:textId="77777777" w:rsidR="00C87888" w:rsidRPr="008C3753" w:rsidRDefault="00C87888" w:rsidP="00DF3C12">
            <w:pPr>
              <w:pStyle w:val="TAC"/>
              <w:rPr>
                <w:rFonts w:cs="Arial"/>
              </w:rPr>
            </w:pPr>
          </w:p>
        </w:tc>
        <w:tc>
          <w:tcPr>
            <w:tcW w:w="1310" w:type="dxa"/>
            <w:tcBorders>
              <w:top w:val="nil"/>
            </w:tcBorders>
            <w:vAlign w:val="center"/>
          </w:tcPr>
          <w:p w14:paraId="6FC1D7DC" w14:textId="77777777" w:rsidR="00C87888" w:rsidRPr="008C3753" w:rsidRDefault="00C87888" w:rsidP="00DF3C12">
            <w:pPr>
              <w:pStyle w:val="TAC"/>
              <w:rPr>
                <w:rFonts w:cs="Arial"/>
                <w:lang w:eastAsia="zh-CN"/>
              </w:rPr>
            </w:pPr>
          </w:p>
        </w:tc>
        <w:tc>
          <w:tcPr>
            <w:tcW w:w="2143" w:type="dxa"/>
            <w:vAlign w:val="center"/>
          </w:tcPr>
          <w:p w14:paraId="7A830EDA" w14:textId="77777777" w:rsidR="00C87888" w:rsidRPr="00680090" w:rsidRDefault="00C87888" w:rsidP="00DF3C12">
            <w:pPr>
              <w:pStyle w:val="TAC"/>
              <w:rPr>
                <w:rFonts w:cs="Arial"/>
                <w:highlight w:val="yellow"/>
                <w:lang w:eastAsia="zh-CN"/>
              </w:rPr>
            </w:pPr>
          </w:p>
        </w:tc>
        <w:tc>
          <w:tcPr>
            <w:tcW w:w="1418" w:type="dxa"/>
            <w:vAlign w:val="center"/>
          </w:tcPr>
          <w:p w14:paraId="10DDABD2" w14:textId="77777777" w:rsidR="00C87888" w:rsidRPr="00680090" w:rsidRDefault="00C87888" w:rsidP="00DF3C12">
            <w:pPr>
              <w:pStyle w:val="TAC"/>
              <w:rPr>
                <w:rFonts w:cs="Arial"/>
                <w:highlight w:val="yellow"/>
                <w:lang w:eastAsia="zh-CN"/>
              </w:rPr>
            </w:pPr>
          </w:p>
        </w:tc>
        <w:tc>
          <w:tcPr>
            <w:tcW w:w="1418" w:type="dxa"/>
            <w:vAlign w:val="center"/>
          </w:tcPr>
          <w:p w14:paraId="23155D0D" w14:textId="77777777" w:rsidR="00C87888" w:rsidRPr="00680090" w:rsidRDefault="00C87888" w:rsidP="00DF3C12">
            <w:pPr>
              <w:pStyle w:val="TAC"/>
              <w:rPr>
                <w:rFonts w:cs="Arial"/>
                <w:highlight w:val="yellow"/>
                <w:lang w:eastAsia="zh-CN"/>
              </w:rPr>
            </w:pPr>
          </w:p>
        </w:tc>
        <w:tc>
          <w:tcPr>
            <w:tcW w:w="1735" w:type="dxa"/>
            <w:vAlign w:val="center"/>
          </w:tcPr>
          <w:p w14:paraId="059F7353" w14:textId="77777777" w:rsidR="00C87888" w:rsidRPr="00680090" w:rsidRDefault="00C87888" w:rsidP="00DF3C12">
            <w:pPr>
              <w:pStyle w:val="TAC"/>
              <w:rPr>
                <w:rFonts w:cs="Arial"/>
                <w:highlight w:val="yellow"/>
                <w:lang w:eastAsia="zh-CN"/>
              </w:rPr>
            </w:pPr>
          </w:p>
        </w:tc>
      </w:tr>
      <w:tr w:rsidR="00C87888" w:rsidRPr="008C3753" w14:paraId="0ED31A62" w14:textId="77777777" w:rsidTr="00DF3C12">
        <w:trPr>
          <w:trHeight w:val="279"/>
          <w:jc w:val="center"/>
        </w:trPr>
        <w:tc>
          <w:tcPr>
            <w:tcW w:w="1607" w:type="dxa"/>
            <w:vAlign w:val="center"/>
          </w:tcPr>
          <w:p w14:paraId="1C4942E8" w14:textId="77777777" w:rsidR="00C87888" w:rsidRPr="008C3753" w:rsidRDefault="00C87888" w:rsidP="00DF3C12">
            <w:pPr>
              <w:pStyle w:val="TAC"/>
              <w:rPr>
                <w:rFonts w:cs="Arial"/>
              </w:rPr>
            </w:pPr>
            <w:r w:rsidRPr="008C3753">
              <w:rPr>
                <w:rFonts w:cs="Arial"/>
              </w:rPr>
              <w:t>10, 15</w:t>
            </w:r>
          </w:p>
        </w:tc>
        <w:tc>
          <w:tcPr>
            <w:tcW w:w="1310" w:type="dxa"/>
            <w:vAlign w:val="center"/>
          </w:tcPr>
          <w:p w14:paraId="41987AC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11A9E1A2"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3D41BB13" w14:textId="77777777" w:rsidR="00C87888" w:rsidRPr="008C3753" w:rsidRDefault="00C87888" w:rsidP="00DF3C12">
            <w:pPr>
              <w:pStyle w:val="TAC"/>
              <w:rPr>
                <w:rFonts w:cs="Arial"/>
                <w:lang w:val="fr-FR" w:eastAsia="zh-CN"/>
              </w:rPr>
            </w:pPr>
            <w:r w:rsidRPr="008C3753">
              <w:rPr>
                <w:rFonts w:cs="Arial"/>
                <w:lang w:eastAsia="zh-CN"/>
              </w:rPr>
              <w:t>-93.1</w:t>
            </w:r>
          </w:p>
        </w:tc>
        <w:tc>
          <w:tcPr>
            <w:tcW w:w="1418" w:type="dxa"/>
            <w:vAlign w:val="center"/>
          </w:tcPr>
          <w:p w14:paraId="1DB29CB9" w14:textId="77777777" w:rsidR="00C87888" w:rsidRPr="008C3753" w:rsidRDefault="00C87888" w:rsidP="00DF3C12">
            <w:pPr>
              <w:pStyle w:val="TAC"/>
              <w:rPr>
                <w:rFonts w:cs="Arial"/>
                <w:lang w:val="fr-FR" w:eastAsia="zh-CN"/>
              </w:rPr>
            </w:pPr>
            <w:r w:rsidRPr="008C3753">
              <w:rPr>
                <w:rFonts w:cs="Arial"/>
                <w:lang w:eastAsia="zh-CN"/>
              </w:rPr>
              <w:t>-92.8</w:t>
            </w:r>
          </w:p>
        </w:tc>
        <w:tc>
          <w:tcPr>
            <w:tcW w:w="1735" w:type="dxa"/>
            <w:vAlign w:val="center"/>
          </w:tcPr>
          <w:p w14:paraId="6833305C" w14:textId="77777777" w:rsidR="00C87888" w:rsidRPr="008C3753" w:rsidRDefault="00C87888" w:rsidP="00DF3C12">
            <w:pPr>
              <w:pStyle w:val="TAC"/>
              <w:rPr>
                <w:rFonts w:cs="Arial"/>
                <w:lang w:val="fr-FR" w:eastAsia="zh-CN"/>
              </w:rPr>
            </w:pPr>
            <w:r w:rsidRPr="008C3753">
              <w:rPr>
                <w:rFonts w:cs="Arial"/>
                <w:lang w:eastAsia="zh-CN"/>
              </w:rPr>
              <w:t>-92.6</w:t>
            </w:r>
          </w:p>
        </w:tc>
      </w:tr>
      <w:tr w:rsidR="00C87888" w:rsidRPr="008C3753" w14:paraId="6B867A77" w14:textId="77777777" w:rsidTr="00DF3C12">
        <w:trPr>
          <w:trHeight w:val="279"/>
          <w:jc w:val="center"/>
        </w:trPr>
        <w:tc>
          <w:tcPr>
            <w:tcW w:w="1607" w:type="dxa"/>
            <w:tcBorders>
              <w:bottom w:val="single" w:sz="4" w:space="0" w:color="auto"/>
            </w:tcBorders>
            <w:vAlign w:val="center"/>
          </w:tcPr>
          <w:p w14:paraId="53A7D6BA"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68E56F17"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44E3B72C"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6EF6E973" w14:textId="77777777" w:rsidR="00C87888" w:rsidRPr="008C3753" w:rsidRDefault="00C87888" w:rsidP="00DF3C12">
            <w:pPr>
              <w:pStyle w:val="TAC"/>
              <w:rPr>
                <w:rFonts w:cs="Arial"/>
                <w:lang w:eastAsia="zh-CN"/>
              </w:rPr>
            </w:pPr>
            <w:r w:rsidRPr="008C3753">
              <w:rPr>
                <w:rFonts w:cs="Arial"/>
                <w:lang w:eastAsia="zh-CN"/>
              </w:rPr>
              <w:t>-90.2</w:t>
            </w:r>
          </w:p>
        </w:tc>
        <w:tc>
          <w:tcPr>
            <w:tcW w:w="1418" w:type="dxa"/>
            <w:vAlign w:val="center"/>
          </w:tcPr>
          <w:p w14:paraId="1166D226" w14:textId="77777777" w:rsidR="00C87888" w:rsidRPr="008C3753" w:rsidRDefault="00C87888" w:rsidP="00DF3C12">
            <w:pPr>
              <w:pStyle w:val="TAC"/>
              <w:rPr>
                <w:rFonts w:cs="Arial"/>
                <w:lang w:eastAsia="zh-CN"/>
              </w:rPr>
            </w:pPr>
            <w:r w:rsidRPr="008C3753">
              <w:rPr>
                <w:rFonts w:cs="Arial"/>
                <w:lang w:eastAsia="zh-CN"/>
              </w:rPr>
              <w:t>-89.9</w:t>
            </w:r>
          </w:p>
        </w:tc>
        <w:tc>
          <w:tcPr>
            <w:tcW w:w="1735" w:type="dxa"/>
            <w:vAlign w:val="center"/>
          </w:tcPr>
          <w:p w14:paraId="3098A88A" w14:textId="77777777" w:rsidR="00C87888" w:rsidRPr="008C3753" w:rsidRDefault="00C87888" w:rsidP="00DF3C12">
            <w:pPr>
              <w:pStyle w:val="TAC"/>
              <w:rPr>
                <w:rFonts w:cs="Arial"/>
                <w:lang w:eastAsia="zh-CN"/>
              </w:rPr>
            </w:pPr>
            <w:r w:rsidRPr="008C3753">
              <w:rPr>
                <w:rFonts w:cs="Arial"/>
                <w:lang w:eastAsia="zh-CN"/>
              </w:rPr>
              <w:t>-89.7</w:t>
            </w:r>
          </w:p>
        </w:tc>
      </w:tr>
      <w:tr w:rsidR="00C87888" w:rsidRPr="008C3753" w14:paraId="31BB39CF" w14:textId="77777777" w:rsidTr="00DF3C12">
        <w:trPr>
          <w:trHeight w:val="279"/>
          <w:jc w:val="center"/>
        </w:trPr>
        <w:tc>
          <w:tcPr>
            <w:tcW w:w="1607" w:type="dxa"/>
            <w:tcBorders>
              <w:bottom w:val="nil"/>
            </w:tcBorders>
            <w:vAlign w:val="center"/>
          </w:tcPr>
          <w:p w14:paraId="21151A3F"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419CB5D5"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33F88924"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60B1FEF8" w14:textId="77777777" w:rsidR="00C87888" w:rsidRPr="008C3753" w:rsidRDefault="00C87888" w:rsidP="00DF3C12">
            <w:pPr>
              <w:pStyle w:val="TAC"/>
              <w:rPr>
                <w:rFonts w:cs="Arial"/>
                <w:lang w:eastAsia="zh-CN"/>
              </w:rPr>
            </w:pPr>
            <w:r w:rsidRPr="008C3753">
              <w:rPr>
                <w:rFonts w:cs="Arial"/>
                <w:lang w:eastAsia="zh-CN"/>
              </w:rPr>
              <w:t>-86.6</w:t>
            </w:r>
          </w:p>
        </w:tc>
        <w:tc>
          <w:tcPr>
            <w:tcW w:w="1418" w:type="dxa"/>
            <w:vAlign w:val="center"/>
          </w:tcPr>
          <w:p w14:paraId="278F6895" w14:textId="77777777" w:rsidR="00C87888" w:rsidRPr="008C3753" w:rsidRDefault="00C87888" w:rsidP="00DF3C12">
            <w:pPr>
              <w:pStyle w:val="TAC"/>
              <w:rPr>
                <w:rFonts w:cs="Arial"/>
                <w:lang w:eastAsia="zh-CN"/>
              </w:rPr>
            </w:pPr>
            <w:r w:rsidRPr="008C3753">
              <w:rPr>
                <w:rFonts w:cs="Arial"/>
                <w:lang w:eastAsia="zh-CN"/>
              </w:rPr>
              <w:t>-86.3</w:t>
            </w:r>
          </w:p>
        </w:tc>
        <w:tc>
          <w:tcPr>
            <w:tcW w:w="1735" w:type="dxa"/>
            <w:vAlign w:val="center"/>
          </w:tcPr>
          <w:p w14:paraId="43ABD29A" w14:textId="77777777" w:rsidR="00C87888" w:rsidRPr="008C3753" w:rsidRDefault="00C87888" w:rsidP="00DF3C12">
            <w:pPr>
              <w:pStyle w:val="TAC"/>
              <w:rPr>
                <w:rFonts w:cs="Arial"/>
                <w:lang w:eastAsia="zh-CN"/>
              </w:rPr>
            </w:pPr>
            <w:r w:rsidRPr="008C3753">
              <w:rPr>
                <w:rFonts w:cs="Arial"/>
                <w:lang w:eastAsia="zh-CN"/>
              </w:rPr>
              <w:t>-86.1</w:t>
            </w:r>
          </w:p>
        </w:tc>
      </w:tr>
      <w:tr w:rsidR="00C87888" w:rsidRPr="008C3753" w14:paraId="34ACE4C4" w14:textId="77777777" w:rsidTr="00DF3C12">
        <w:trPr>
          <w:trHeight w:val="279"/>
          <w:jc w:val="center"/>
        </w:trPr>
        <w:tc>
          <w:tcPr>
            <w:tcW w:w="1607" w:type="dxa"/>
            <w:tcBorders>
              <w:top w:val="nil"/>
            </w:tcBorders>
            <w:vAlign w:val="center"/>
          </w:tcPr>
          <w:p w14:paraId="76A58832"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4766E9BD" w14:textId="77777777" w:rsidR="00C87888" w:rsidRPr="008C3753" w:rsidRDefault="00C87888" w:rsidP="00DF3C12">
            <w:pPr>
              <w:pStyle w:val="TAC"/>
              <w:rPr>
                <w:rFonts w:cs="Arial"/>
                <w:lang w:eastAsia="zh-CN"/>
              </w:rPr>
            </w:pPr>
          </w:p>
        </w:tc>
        <w:tc>
          <w:tcPr>
            <w:tcW w:w="2143" w:type="dxa"/>
            <w:vAlign w:val="center"/>
          </w:tcPr>
          <w:p w14:paraId="5221D000" w14:textId="77777777" w:rsidR="00C87888" w:rsidRPr="00680090" w:rsidRDefault="00C87888" w:rsidP="00DF3C12">
            <w:pPr>
              <w:pStyle w:val="TAC"/>
              <w:rPr>
                <w:rFonts w:cs="Arial"/>
                <w:highlight w:val="yellow"/>
                <w:lang w:eastAsia="zh-CN"/>
              </w:rPr>
            </w:pPr>
          </w:p>
        </w:tc>
        <w:tc>
          <w:tcPr>
            <w:tcW w:w="1418" w:type="dxa"/>
            <w:vAlign w:val="center"/>
          </w:tcPr>
          <w:p w14:paraId="76356FC1" w14:textId="77777777" w:rsidR="00C87888" w:rsidRPr="00680090" w:rsidRDefault="00C87888" w:rsidP="00DF3C12">
            <w:pPr>
              <w:pStyle w:val="TAC"/>
              <w:rPr>
                <w:rFonts w:cs="Arial"/>
                <w:highlight w:val="yellow"/>
                <w:lang w:eastAsia="zh-CN"/>
              </w:rPr>
            </w:pPr>
          </w:p>
        </w:tc>
        <w:tc>
          <w:tcPr>
            <w:tcW w:w="1418" w:type="dxa"/>
            <w:vAlign w:val="center"/>
          </w:tcPr>
          <w:p w14:paraId="7B0D448F" w14:textId="77777777" w:rsidR="00C87888" w:rsidRPr="00680090" w:rsidRDefault="00C87888" w:rsidP="00DF3C12">
            <w:pPr>
              <w:pStyle w:val="TAC"/>
              <w:rPr>
                <w:rFonts w:cs="Arial"/>
                <w:highlight w:val="yellow"/>
                <w:lang w:eastAsia="zh-CN"/>
              </w:rPr>
            </w:pPr>
          </w:p>
        </w:tc>
        <w:tc>
          <w:tcPr>
            <w:tcW w:w="1735" w:type="dxa"/>
            <w:vAlign w:val="center"/>
          </w:tcPr>
          <w:p w14:paraId="470C0F1F" w14:textId="77777777" w:rsidR="00C87888" w:rsidRPr="00680090" w:rsidRDefault="00C87888" w:rsidP="00DF3C12">
            <w:pPr>
              <w:pStyle w:val="TAC"/>
              <w:rPr>
                <w:rFonts w:cs="Arial"/>
                <w:highlight w:val="yellow"/>
                <w:lang w:eastAsia="zh-CN"/>
              </w:rPr>
            </w:pPr>
          </w:p>
        </w:tc>
      </w:tr>
      <w:tr w:rsidR="00C87888" w:rsidRPr="008C3753" w14:paraId="7F363D1D" w14:textId="77777777" w:rsidTr="00DF3C12">
        <w:trPr>
          <w:trHeight w:val="279"/>
          <w:jc w:val="center"/>
        </w:trPr>
        <w:tc>
          <w:tcPr>
            <w:tcW w:w="1607" w:type="dxa"/>
            <w:vAlign w:val="center"/>
          </w:tcPr>
          <w:p w14:paraId="67D0F823"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6CC34C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73108203"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5B58AC3E" w14:textId="77777777" w:rsidR="00C87888" w:rsidRPr="008C3753" w:rsidRDefault="00C87888" w:rsidP="00DF3C12">
            <w:pPr>
              <w:pStyle w:val="TAC"/>
              <w:rPr>
                <w:rFonts w:cs="Arial"/>
                <w:lang w:eastAsia="zh-CN"/>
              </w:rPr>
            </w:pPr>
            <w:r w:rsidRPr="008C3753">
              <w:rPr>
                <w:rFonts w:cs="Arial"/>
                <w:lang w:eastAsia="zh-CN"/>
              </w:rPr>
              <w:t>-86.9</w:t>
            </w:r>
          </w:p>
        </w:tc>
        <w:tc>
          <w:tcPr>
            <w:tcW w:w="1418" w:type="dxa"/>
            <w:vAlign w:val="center"/>
          </w:tcPr>
          <w:p w14:paraId="73D4A9CD" w14:textId="77777777" w:rsidR="00C87888" w:rsidRPr="008C3753" w:rsidRDefault="00C87888" w:rsidP="00DF3C12">
            <w:pPr>
              <w:pStyle w:val="TAC"/>
              <w:rPr>
                <w:rFonts w:cs="Arial"/>
                <w:lang w:eastAsia="zh-CN"/>
              </w:rPr>
            </w:pPr>
            <w:r w:rsidRPr="008C3753">
              <w:rPr>
                <w:rFonts w:cs="Arial"/>
                <w:lang w:eastAsia="zh-CN"/>
              </w:rPr>
              <w:t>-86.6</w:t>
            </w:r>
          </w:p>
        </w:tc>
        <w:tc>
          <w:tcPr>
            <w:tcW w:w="1735" w:type="dxa"/>
            <w:vAlign w:val="center"/>
          </w:tcPr>
          <w:p w14:paraId="4083112A" w14:textId="77777777" w:rsidR="00C87888" w:rsidRPr="008C3753" w:rsidRDefault="00C87888" w:rsidP="00DF3C12">
            <w:pPr>
              <w:pStyle w:val="TAC"/>
              <w:rPr>
                <w:rFonts w:cs="Arial"/>
                <w:lang w:eastAsia="zh-CN"/>
              </w:rPr>
            </w:pPr>
            <w:r w:rsidRPr="008C3753">
              <w:rPr>
                <w:rFonts w:cs="Arial"/>
                <w:lang w:eastAsia="zh-CN"/>
              </w:rPr>
              <w:t>-86.4</w:t>
            </w:r>
          </w:p>
        </w:tc>
      </w:tr>
      <w:tr w:rsidR="00C87888" w:rsidRPr="008C3753" w14:paraId="06C10E1A" w14:textId="77777777" w:rsidTr="00DF3C12">
        <w:trPr>
          <w:trHeight w:val="279"/>
          <w:jc w:val="center"/>
        </w:trPr>
        <w:tc>
          <w:tcPr>
            <w:tcW w:w="1607" w:type="dxa"/>
            <w:vAlign w:val="center"/>
          </w:tcPr>
          <w:p w14:paraId="5ED37EF7"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72BAA644"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D89650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1AF6A8B9" w14:textId="77777777" w:rsidR="00C87888" w:rsidRPr="008C3753" w:rsidRDefault="00C87888" w:rsidP="00DF3C12">
            <w:pPr>
              <w:pStyle w:val="TAC"/>
              <w:rPr>
                <w:rFonts w:cs="Arial"/>
                <w:lang w:eastAsia="zh-CN"/>
              </w:rPr>
            </w:pPr>
            <w:r w:rsidRPr="008C3753">
              <w:rPr>
                <w:rFonts w:cs="Arial"/>
                <w:lang w:eastAsia="zh-CN"/>
              </w:rPr>
              <w:t>-87</w:t>
            </w:r>
          </w:p>
        </w:tc>
        <w:tc>
          <w:tcPr>
            <w:tcW w:w="1418" w:type="dxa"/>
            <w:vAlign w:val="center"/>
          </w:tcPr>
          <w:p w14:paraId="03B38492" w14:textId="77777777" w:rsidR="00C87888" w:rsidRPr="008C3753" w:rsidRDefault="00C87888" w:rsidP="00DF3C12">
            <w:pPr>
              <w:pStyle w:val="TAC"/>
              <w:rPr>
                <w:rFonts w:cs="Arial"/>
                <w:lang w:eastAsia="zh-CN"/>
              </w:rPr>
            </w:pPr>
            <w:r w:rsidRPr="008C3753">
              <w:rPr>
                <w:rFonts w:cs="Arial"/>
                <w:lang w:eastAsia="zh-CN"/>
              </w:rPr>
              <w:t>-86.7</w:t>
            </w:r>
          </w:p>
        </w:tc>
        <w:tc>
          <w:tcPr>
            <w:tcW w:w="1735" w:type="dxa"/>
            <w:vAlign w:val="center"/>
          </w:tcPr>
          <w:p w14:paraId="18F193D5" w14:textId="77777777" w:rsidR="00C87888" w:rsidRPr="008C3753" w:rsidRDefault="00C87888" w:rsidP="00DF3C12">
            <w:pPr>
              <w:pStyle w:val="TAC"/>
              <w:rPr>
                <w:rFonts w:cs="Arial"/>
                <w:lang w:eastAsia="zh-CN"/>
              </w:rPr>
            </w:pPr>
            <w:r w:rsidRPr="008C3753">
              <w:rPr>
                <w:rFonts w:cs="Arial"/>
                <w:lang w:eastAsia="zh-CN"/>
              </w:rPr>
              <w:t>-86.5</w:t>
            </w:r>
          </w:p>
        </w:tc>
      </w:tr>
      <w:tr w:rsidR="00C87888" w:rsidRPr="008C3753" w14:paraId="5741BE14" w14:textId="77777777" w:rsidTr="00DF3C12">
        <w:trPr>
          <w:trHeight w:val="279"/>
          <w:jc w:val="center"/>
        </w:trPr>
        <w:tc>
          <w:tcPr>
            <w:tcW w:w="9631" w:type="dxa"/>
            <w:gridSpan w:val="6"/>
          </w:tcPr>
          <w:p w14:paraId="3746A601"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2C5B54CC" w14:textId="77777777" w:rsidR="00C87888" w:rsidRPr="008C3753" w:rsidRDefault="00C87888" w:rsidP="00DF3C12">
            <w:pPr>
              <w:pStyle w:val="TAN"/>
              <w:rPr>
                <w:rFonts w:cs="v5.0.0"/>
                <w:lang w:eastAsia="zh-CN"/>
              </w:rPr>
            </w:pPr>
          </w:p>
          <w:p w14:paraId="46D0E72F" w14:textId="77777777" w:rsidR="00C87888" w:rsidRPr="008C3753" w:rsidRDefault="00C87888" w:rsidP="00DF3C12">
            <w:pPr>
              <w:keepNext/>
              <w:keepLines/>
              <w:spacing w:after="0"/>
              <w:ind w:left="851" w:hanging="851"/>
              <w:rPr>
                <w:lang w:eastAsia="zh-CN"/>
              </w:rPr>
            </w:pPr>
          </w:p>
        </w:tc>
      </w:tr>
    </w:tbl>
    <w:p w14:paraId="1025F476" w14:textId="77777777" w:rsidR="00C87888" w:rsidRPr="008C3753" w:rsidRDefault="00C87888" w:rsidP="00C87888"/>
    <w:p w14:paraId="1B201BA0" w14:textId="7FF41037" w:rsidR="00C87888" w:rsidRPr="00E26D09" w:rsidRDefault="00C87888" w:rsidP="00C87888">
      <w:pPr>
        <w:pStyle w:val="Heading4"/>
      </w:pPr>
      <w:bookmarkStart w:id="5375" w:name="_Toc73525464"/>
      <w:bookmarkEnd w:id="5373"/>
      <w:bookmarkEnd w:id="5374"/>
      <w:r w:rsidRPr="00E26D09">
        <w:t>7.2.</w:t>
      </w:r>
      <w:r>
        <w:t>5.2</w:t>
      </w:r>
      <w:r w:rsidRPr="00E26D09">
        <w:tab/>
      </w:r>
      <w:r>
        <w:t>Test</w:t>
      </w:r>
      <w:r w:rsidRPr="00E26D09">
        <w:t xml:space="preserve"> requirements for </w:t>
      </w:r>
      <w:r>
        <w:rPr>
          <w:i/>
        </w:rPr>
        <w:t>IAB-MT</w:t>
      </w:r>
      <w:bookmarkEnd w:id="5375"/>
    </w:p>
    <w:p w14:paraId="39D08AEA" w14:textId="77777777" w:rsidR="00C87888" w:rsidRPr="00F95B02" w:rsidRDefault="00C87888" w:rsidP="00C87888">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w:t>
      </w:r>
      <w:r>
        <w:t>5.2</w:t>
      </w:r>
      <w:r w:rsidRPr="00F95B02">
        <w:t>-1</w:t>
      </w:r>
      <w:r>
        <w:rPr>
          <w:lang w:eastAsia="zh-CN"/>
        </w:rPr>
        <w:t xml:space="preserve"> for Wide Area IAB-MT</w:t>
      </w:r>
      <w:r w:rsidRPr="00F95B02">
        <w:rPr>
          <w:lang w:eastAsia="zh-CN"/>
        </w:rPr>
        <w:t xml:space="preserve"> </w:t>
      </w:r>
      <w:r w:rsidRPr="00F95B02">
        <w:rPr>
          <w:rFonts w:cs="v5.0.0"/>
          <w:lang w:eastAsia="zh-CN"/>
        </w:rPr>
        <w:t>and in table 7.2.</w:t>
      </w:r>
      <w:r>
        <w:rPr>
          <w:rFonts w:cs="v5.0.0"/>
          <w:lang w:eastAsia="zh-CN"/>
        </w:rPr>
        <w:t>5.2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106DF8EB" w14:textId="77777777" w:rsidR="00C87888" w:rsidRPr="00F95B02" w:rsidRDefault="00C87888" w:rsidP="00C87888">
      <w:pPr>
        <w:pStyle w:val="TH"/>
      </w:pPr>
      <w:r w:rsidRPr="00F95B02">
        <w:t>Table 7.2.</w:t>
      </w:r>
      <w:r>
        <w:t>5.2</w:t>
      </w:r>
      <w:r w:rsidRPr="00F95B02">
        <w:t xml:space="preserve">-1: </w:t>
      </w:r>
      <w:r w:rsidRPr="00F95B02">
        <w:rPr>
          <w:lang w:eastAsia="zh-CN"/>
        </w:rPr>
        <w:t xml:space="preserve">Wide Area </w:t>
      </w:r>
      <w:r>
        <w:t>IAB-MT</w:t>
      </w:r>
      <w:r w:rsidRPr="00F95B02">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6632D038" w14:textId="77777777" w:rsidTr="00DF3C12">
        <w:trPr>
          <w:trHeight w:val="308"/>
          <w:jc w:val="center"/>
        </w:trPr>
        <w:tc>
          <w:tcPr>
            <w:tcW w:w="1819" w:type="dxa"/>
            <w:vMerge w:val="restart"/>
            <w:shd w:val="clear" w:color="auto" w:fill="auto"/>
          </w:tcPr>
          <w:p w14:paraId="65F314E7" w14:textId="77777777" w:rsidR="00C87888" w:rsidRPr="00F95B02" w:rsidRDefault="00C87888" w:rsidP="00DF3C12">
            <w:pPr>
              <w:pStyle w:val="TAH"/>
            </w:pPr>
            <w:r>
              <w:t>IAB-MT</w:t>
            </w:r>
            <w:r w:rsidRPr="00F95B02">
              <w:t xml:space="preserve"> channel bandwidth (MHz)</w:t>
            </w:r>
          </w:p>
        </w:tc>
        <w:tc>
          <w:tcPr>
            <w:tcW w:w="1011" w:type="dxa"/>
            <w:vMerge w:val="restart"/>
          </w:tcPr>
          <w:p w14:paraId="3975D156" w14:textId="77777777" w:rsidR="00C87888" w:rsidRPr="00F95B02" w:rsidRDefault="00C87888" w:rsidP="00DF3C12">
            <w:pPr>
              <w:pStyle w:val="TAH"/>
            </w:pPr>
            <w:r w:rsidRPr="00F95B02">
              <w:t>Sub-carrier spacing (kHz)</w:t>
            </w:r>
          </w:p>
        </w:tc>
        <w:tc>
          <w:tcPr>
            <w:tcW w:w="2473" w:type="dxa"/>
            <w:vMerge w:val="restart"/>
          </w:tcPr>
          <w:p w14:paraId="77ECADE6" w14:textId="77777777" w:rsidR="00C87888" w:rsidRPr="00F95B02" w:rsidRDefault="00C87888" w:rsidP="00DF3C12">
            <w:pPr>
              <w:pStyle w:val="TAH"/>
            </w:pPr>
            <w:r w:rsidRPr="00F95B02">
              <w:t>Reference measurement channel</w:t>
            </w:r>
          </w:p>
        </w:tc>
        <w:tc>
          <w:tcPr>
            <w:tcW w:w="3528" w:type="dxa"/>
            <w:gridSpan w:val="3"/>
          </w:tcPr>
          <w:p w14:paraId="4DD852B4" w14:textId="77777777" w:rsidR="00C87888" w:rsidRPr="00F95B02" w:rsidRDefault="00C87888" w:rsidP="00DF3C12">
            <w:pPr>
              <w:pStyle w:val="TAH"/>
            </w:pPr>
            <w:r w:rsidRPr="00F95B02">
              <w:t>Reference sensitivity power level, P</w:t>
            </w:r>
            <w:r w:rsidRPr="00F95B02">
              <w:rPr>
                <w:vertAlign w:val="subscript"/>
              </w:rPr>
              <w:t>REFSENS</w:t>
            </w:r>
          </w:p>
          <w:p w14:paraId="7EE9B0DB" w14:textId="77777777" w:rsidR="00C87888" w:rsidRPr="00F95B02" w:rsidRDefault="00C87888" w:rsidP="00DF3C12">
            <w:pPr>
              <w:pStyle w:val="TAH"/>
            </w:pPr>
            <w:r w:rsidRPr="00F95B02">
              <w:t>(dBm)</w:t>
            </w:r>
          </w:p>
        </w:tc>
      </w:tr>
      <w:tr w:rsidR="00C87888" w:rsidRPr="00F95B02" w14:paraId="5F47670A" w14:textId="77777777" w:rsidTr="00DF3C12">
        <w:trPr>
          <w:trHeight w:val="307"/>
          <w:jc w:val="center"/>
        </w:trPr>
        <w:tc>
          <w:tcPr>
            <w:tcW w:w="1819" w:type="dxa"/>
            <w:vMerge/>
            <w:shd w:val="clear" w:color="auto" w:fill="auto"/>
          </w:tcPr>
          <w:p w14:paraId="466AEE8D" w14:textId="77777777" w:rsidR="00C87888" w:rsidRDefault="00C87888" w:rsidP="00DF3C12">
            <w:pPr>
              <w:pStyle w:val="TAH"/>
            </w:pPr>
          </w:p>
        </w:tc>
        <w:tc>
          <w:tcPr>
            <w:tcW w:w="1011" w:type="dxa"/>
            <w:vMerge/>
          </w:tcPr>
          <w:p w14:paraId="0F4E7AE1" w14:textId="77777777" w:rsidR="00C87888" w:rsidRPr="00F95B02" w:rsidRDefault="00C87888" w:rsidP="00DF3C12">
            <w:pPr>
              <w:pStyle w:val="TAH"/>
            </w:pPr>
          </w:p>
        </w:tc>
        <w:tc>
          <w:tcPr>
            <w:tcW w:w="2473" w:type="dxa"/>
            <w:vMerge/>
          </w:tcPr>
          <w:p w14:paraId="50CCD38B" w14:textId="77777777" w:rsidR="00C87888" w:rsidRPr="00F95B02" w:rsidRDefault="00C87888" w:rsidP="00DF3C12">
            <w:pPr>
              <w:pStyle w:val="TAH"/>
            </w:pPr>
          </w:p>
        </w:tc>
        <w:tc>
          <w:tcPr>
            <w:tcW w:w="877" w:type="dxa"/>
            <w:vAlign w:val="center"/>
          </w:tcPr>
          <w:p w14:paraId="5CDC521D"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0B46FB7B" w14:textId="77777777" w:rsidR="00C87888" w:rsidRPr="00F95B02" w:rsidRDefault="00C87888" w:rsidP="00DF3C12">
            <w:pPr>
              <w:pStyle w:val="TAH"/>
            </w:pPr>
            <w:r w:rsidRPr="008C3753">
              <w:rPr>
                <w:lang w:eastAsia="ja-JP"/>
              </w:rPr>
              <w:t>3.0 GHz &lt; f ≤ 4.2 GHz</w:t>
            </w:r>
          </w:p>
          <w:p w14:paraId="3D2A4219" w14:textId="77777777" w:rsidR="00C87888" w:rsidRPr="00F95B02" w:rsidRDefault="00C87888" w:rsidP="00DF3C12">
            <w:pPr>
              <w:pStyle w:val="TAC"/>
            </w:pPr>
          </w:p>
        </w:tc>
        <w:tc>
          <w:tcPr>
            <w:tcW w:w="1774" w:type="dxa"/>
            <w:vAlign w:val="center"/>
          </w:tcPr>
          <w:p w14:paraId="19369D90" w14:textId="77777777" w:rsidR="00C87888" w:rsidRPr="00F95B02" w:rsidRDefault="00C87888" w:rsidP="00DF3C12">
            <w:pPr>
              <w:pStyle w:val="TAH"/>
            </w:pPr>
            <w:r w:rsidRPr="008C3753">
              <w:rPr>
                <w:lang w:eastAsia="ja-JP"/>
              </w:rPr>
              <w:t>4.2 GHz &lt; f ≤ 6.0 GHz</w:t>
            </w:r>
          </w:p>
        </w:tc>
      </w:tr>
      <w:tr w:rsidR="00C87888" w:rsidRPr="00F95B02" w14:paraId="04341258" w14:textId="77777777" w:rsidTr="00DF3C12">
        <w:trPr>
          <w:trHeight w:val="279"/>
          <w:jc w:val="center"/>
        </w:trPr>
        <w:tc>
          <w:tcPr>
            <w:tcW w:w="1819" w:type="dxa"/>
            <w:vAlign w:val="center"/>
          </w:tcPr>
          <w:p w14:paraId="5148E0A5" w14:textId="77777777" w:rsidR="00C87888" w:rsidRPr="00F95B02" w:rsidRDefault="00C87888" w:rsidP="00DF3C12">
            <w:pPr>
              <w:pStyle w:val="TAC"/>
            </w:pPr>
            <w:r w:rsidRPr="00F95B02">
              <w:t>10, 15</w:t>
            </w:r>
          </w:p>
        </w:tc>
        <w:tc>
          <w:tcPr>
            <w:tcW w:w="1011" w:type="dxa"/>
            <w:vAlign w:val="center"/>
          </w:tcPr>
          <w:p w14:paraId="73DEF700" w14:textId="77777777" w:rsidR="00C87888" w:rsidRPr="00F95B02" w:rsidRDefault="00C87888" w:rsidP="00DF3C12">
            <w:pPr>
              <w:pStyle w:val="TAC"/>
              <w:rPr>
                <w:lang w:eastAsia="zh-CN"/>
              </w:rPr>
            </w:pPr>
            <w:r w:rsidRPr="00F95B02">
              <w:rPr>
                <w:lang w:eastAsia="zh-CN"/>
              </w:rPr>
              <w:t>30</w:t>
            </w:r>
          </w:p>
        </w:tc>
        <w:tc>
          <w:tcPr>
            <w:tcW w:w="2473" w:type="dxa"/>
            <w:vAlign w:val="center"/>
          </w:tcPr>
          <w:p w14:paraId="4BB6ABC4"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39E86647" w14:textId="14ECFD6B" w:rsidR="00C87888" w:rsidRPr="00F95B02" w:rsidRDefault="00C87888" w:rsidP="00DF3C12">
            <w:pPr>
              <w:pStyle w:val="TAC"/>
              <w:rPr>
                <w:lang w:eastAsia="zh-CN"/>
              </w:rPr>
            </w:pPr>
            <w:del w:id="5376" w:author="Huawei-RKy 3" w:date="2021-06-01T16:29:00Z">
              <w:r w:rsidDel="003B4DE0">
                <w:delText>[</w:delText>
              </w:r>
            </w:del>
            <w:r w:rsidRPr="00213415">
              <w:t>-101</w:t>
            </w:r>
            <w:r>
              <w:t>.3</w:t>
            </w:r>
            <w:del w:id="5377" w:author="Huawei-RKy 3" w:date="2021-06-01T16:29:00Z">
              <w:r w:rsidDel="003B4DE0">
                <w:delText>]</w:delText>
              </w:r>
            </w:del>
          </w:p>
        </w:tc>
        <w:tc>
          <w:tcPr>
            <w:tcW w:w="877" w:type="dxa"/>
            <w:vAlign w:val="center"/>
          </w:tcPr>
          <w:p w14:paraId="23A89719" w14:textId="2D0282E2" w:rsidR="00C87888" w:rsidRPr="00F95B02" w:rsidRDefault="00C87888" w:rsidP="00DF3C12">
            <w:pPr>
              <w:pStyle w:val="TAC"/>
              <w:rPr>
                <w:lang w:eastAsia="zh-CN"/>
              </w:rPr>
            </w:pPr>
            <w:del w:id="5378" w:author="Huawei-RKy 3" w:date="2021-06-01T16:29:00Z">
              <w:r w:rsidDel="003B4DE0">
                <w:delText>[</w:delText>
              </w:r>
            </w:del>
            <w:r w:rsidRPr="00213415">
              <w:t>-101</w:t>
            </w:r>
            <w:del w:id="5379" w:author="Huawei-RKy 3" w:date="2021-06-01T16:29:00Z">
              <w:r w:rsidDel="003B4DE0">
                <w:delText>]</w:delText>
              </w:r>
            </w:del>
          </w:p>
        </w:tc>
        <w:tc>
          <w:tcPr>
            <w:tcW w:w="1774" w:type="dxa"/>
            <w:vAlign w:val="center"/>
          </w:tcPr>
          <w:p w14:paraId="15B963BD" w14:textId="5463D23F" w:rsidR="00C87888" w:rsidRDefault="00C87888" w:rsidP="00DF3C12">
            <w:pPr>
              <w:pStyle w:val="TAC"/>
              <w:rPr>
                <w:lang w:eastAsia="zh-CN"/>
              </w:rPr>
            </w:pPr>
            <w:del w:id="5380" w:author="Huawei-RKy 3" w:date="2021-06-01T16:29:00Z">
              <w:r w:rsidDel="003B4DE0">
                <w:delText>[</w:delText>
              </w:r>
            </w:del>
            <w:r w:rsidRPr="00213415">
              <w:t>-100.8</w:t>
            </w:r>
            <w:del w:id="5381" w:author="Huawei-RKy 3" w:date="2021-06-01T16:29:00Z">
              <w:r w:rsidDel="003B4DE0">
                <w:delText>]</w:delText>
              </w:r>
            </w:del>
          </w:p>
        </w:tc>
      </w:tr>
      <w:tr w:rsidR="00C87888" w:rsidRPr="00F95B02" w14:paraId="55B8A19C" w14:textId="77777777" w:rsidTr="00DF3C12">
        <w:trPr>
          <w:trHeight w:val="279"/>
          <w:jc w:val="center"/>
        </w:trPr>
        <w:tc>
          <w:tcPr>
            <w:tcW w:w="1819" w:type="dxa"/>
            <w:vAlign w:val="center"/>
          </w:tcPr>
          <w:p w14:paraId="5CB074C9" w14:textId="77777777" w:rsidR="00C87888" w:rsidRPr="00F95B02" w:rsidRDefault="00C87888" w:rsidP="00DF3C12">
            <w:pPr>
              <w:pStyle w:val="TAC"/>
            </w:pPr>
            <w:r w:rsidRPr="00F95B02">
              <w:t>10, 15</w:t>
            </w:r>
          </w:p>
        </w:tc>
        <w:tc>
          <w:tcPr>
            <w:tcW w:w="1011" w:type="dxa"/>
            <w:vAlign w:val="center"/>
          </w:tcPr>
          <w:p w14:paraId="787D3369" w14:textId="77777777" w:rsidR="00C87888" w:rsidRPr="00F95B02" w:rsidRDefault="00C87888" w:rsidP="00DF3C12">
            <w:pPr>
              <w:pStyle w:val="TAC"/>
              <w:rPr>
                <w:lang w:eastAsia="zh-CN"/>
              </w:rPr>
            </w:pPr>
            <w:r w:rsidRPr="00F95B02">
              <w:rPr>
                <w:lang w:eastAsia="zh-CN"/>
              </w:rPr>
              <w:t>60</w:t>
            </w:r>
          </w:p>
        </w:tc>
        <w:tc>
          <w:tcPr>
            <w:tcW w:w="2473" w:type="dxa"/>
            <w:vAlign w:val="center"/>
          </w:tcPr>
          <w:p w14:paraId="762A2EAA"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4B4D22C6" w14:textId="62C2A7BE" w:rsidR="00C87888" w:rsidRPr="00F95B02" w:rsidRDefault="00C87888" w:rsidP="00DF3C12">
            <w:pPr>
              <w:pStyle w:val="TAC"/>
              <w:rPr>
                <w:lang w:eastAsia="zh-CN"/>
              </w:rPr>
            </w:pPr>
            <w:del w:id="5382" w:author="Huawei-RKy 3" w:date="2021-06-01T16:29:00Z">
              <w:r w:rsidDel="003B4DE0">
                <w:delText>[</w:delText>
              </w:r>
            </w:del>
            <w:r w:rsidRPr="00213415">
              <w:t>-98</w:t>
            </w:r>
            <w:r>
              <w:t>.3</w:t>
            </w:r>
            <w:del w:id="5383" w:author="Huawei-RKy 3" w:date="2021-06-01T16:29:00Z">
              <w:r w:rsidDel="003B4DE0">
                <w:delText>]</w:delText>
              </w:r>
            </w:del>
          </w:p>
        </w:tc>
        <w:tc>
          <w:tcPr>
            <w:tcW w:w="877" w:type="dxa"/>
            <w:vAlign w:val="center"/>
          </w:tcPr>
          <w:p w14:paraId="693BD8E0" w14:textId="4542C168" w:rsidR="00C87888" w:rsidRPr="00F95B02" w:rsidRDefault="00C87888" w:rsidP="00DF3C12">
            <w:pPr>
              <w:pStyle w:val="TAC"/>
              <w:rPr>
                <w:lang w:eastAsia="zh-CN"/>
              </w:rPr>
            </w:pPr>
            <w:del w:id="5384" w:author="Huawei-RKy 3" w:date="2021-06-01T16:29:00Z">
              <w:r w:rsidDel="003B4DE0">
                <w:delText>[</w:delText>
              </w:r>
            </w:del>
            <w:r w:rsidRPr="00213415">
              <w:t>-98</w:t>
            </w:r>
            <w:del w:id="5385" w:author="Huawei-RKy 3" w:date="2021-06-01T16:29:00Z">
              <w:r w:rsidDel="003B4DE0">
                <w:delText>]</w:delText>
              </w:r>
            </w:del>
          </w:p>
        </w:tc>
        <w:tc>
          <w:tcPr>
            <w:tcW w:w="1774" w:type="dxa"/>
            <w:vAlign w:val="center"/>
          </w:tcPr>
          <w:p w14:paraId="37FBE623" w14:textId="148592EE" w:rsidR="00C87888" w:rsidRPr="00F95B02" w:rsidRDefault="00C87888" w:rsidP="00DF3C12">
            <w:pPr>
              <w:pStyle w:val="TAC"/>
              <w:rPr>
                <w:lang w:eastAsia="zh-CN"/>
              </w:rPr>
            </w:pPr>
            <w:del w:id="5386" w:author="Huawei-RKy 3" w:date="2021-06-01T16:29:00Z">
              <w:r w:rsidDel="003B4DE0">
                <w:delText>[</w:delText>
              </w:r>
            </w:del>
            <w:r w:rsidRPr="00213415">
              <w:t>-97.8</w:t>
            </w:r>
            <w:del w:id="5387" w:author="Huawei-RKy 3" w:date="2021-06-01T16:29:00Z">
              <w:r w:rsidDel="003B4DE0">
                <w:delText>]</w:delText>
              </w:r>
            </w:del>
          </w:p>
        </w:tc>
      </w:tr>
      <w:tr w:rsidR="00C87888" w:rsidRPr="00F95B02" w14:paraId="08711435" w14:textId="77777777" w:rsidTr="00DF3C12">
        <w:trPr>
          <w:trHeight w:val="279"/>
          <w:jc w:val="center"/>
        </w:trPr>
        <w:tc>
          <w:tcPr>
            <w:tcW w:w="1819" w:type="dxa"/>
            <w:vAlign w:val="center"/>
          </w:tcPr>
          <w:p w14:paraId="271CAFCC" w14:textId="77777777" w:rsidR="00C87888" w:rsidRPr="00F95B02" w:rsidRDefault="00C87888" w:rsidP="00DF3C12">
            <w:pPr>
              <w:pStyle w:val="TAC"/>
            </w:pPr>
            <w:r w:rsidRPr="00F95B02">
              <w:t>20, 25, 30, 40, 50, 60, 70, 80, 90, 100</w:t>
            </w:r>
          </w:p>
        </w:tc>
        <w:tc>
          <w:tcPr>
            <w:tcW w:w="1011" w:type="dxa"/>
            <w:vAlign w:val="center"/>
          </w:tcPr>
          <w:p w14:paraId="1290DB96" w14:textId="77777777" w:rsidR="00C87888" w:rsidRPr="00F95B02" w:rsidRDefault="00C87888" w:rsidP="00DF3C12">
            <w:pPr>
              <w:pStyle w:val="TAC"/>
              <w:rPr>
                <w:lang w:eastAsia="zh-CN"/>
              </w:rPr>
            </w:pPr>
            <w:r w:rsidRPr="00F95B02">
              <w:rPr>
                <w:lang w:eastAsia="zh-CN"/>
              </w:rPr>
              <w:t>30</w:t>
            </w:r>
          </w:p>
        </w:tc>
        <w:tc>
          <w:tcPr>
            <w:tcW w:w="2473" w:type="dxa"/>
            <w:vAlign w:val="center"/>
          </w:tcPr>
          <w:p w14:paraId="5A44BEFD"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1A5FE447" w14:textId="60AA14DD" w:rsidR="00C87888" w:rsidRPr="00F95B02" w:rsidRDefault="00C87888" w:rsidP="00DF3C12">
            <w:pPr>
              <w:pStyle w:val="TAC"/>
              <w:rPr>
                <w:lang w:eastAsia="zh-CN"/>
              </w:rPr>
            </w:pPr>
            <w:del w:id="5388" w:author="Huawei-RKy 3" w:date="2021-06-01T16:29:00Z">
              <w:r w:rsidDel="003B4DE0">
                <w:delText>[</w:delText>
              </w:r>
            </w:del>
            <w:r>
              <w:t>-94.7</w:t>
            </w:r>
            <w:del w:id="5389" w:author="Huawei-RKy 3" w:date="2021-06-01T16:29:00Z">
              <w:r w:rsidDel="003B4DE0">
                <w:delText>]</w:delText>
              </w:r>
            </w:del>
          </w:p>
        </w:tc>
        <w:tc>
          <w:tcPr>
            <w:tcW w:w="877" w:type="dxa"/>
            <w:vAlign w:val="center"/>
          </w:tcPr>
          <w:p w14:paraId="6BC52EA3" w14:textId="157F072B" w:rsidR="00C87888" w:rsidRPr="00F95B02" w:rsidRDefault="00C87888" w:rsidP="00DF3C12">
            <w:pPr>
              <w:pStyle w:val="TAC"/>
              <w:rPr>
                <w:lang w:eastAsia="zh-CN"/>
              </w:rPr>
            </w:pPr>
            <w:del w:id="5390" w:author="Huawei-RKy 3" w:date="2021-06-01T16:29:00Z">
              <w:r w:rsidDel="003B4DE0">
                <w:delText>[</w:delText>
              </w:r>
            </w:del>
            <w:r w:rsidRPr="00213415">
              <w:t>-94.4</w:t>
            </w:r>
            <w:del w:id="5391" w:author="Huawei-RKy 3" w:date="2021-06-01T16:29:00Z">
              <w:r w:rsidDel="003B4DE0">
                <w:delText>]</w:delText>
              </w:r>
            </w:del>
          </w:p>
        </w:tc>
        <w:tc>
          <w:tcPr>
            <w:tcW w:w="1774" w:type="dxa"/>
            <w:vAlign w:val="center"/>
          </w:tcPr>
          <w:p w14:paraId="069B21EC" w14:textId="63627858" w:rsidR="00C87888" w:rsidRPr="00F95B02" w:rsidRDefault="00C87888" w:rsidP="00DF3C12">
            <w:pPr>
              <w:pStyle w:val="TAC"/>
              <w:rPr>
                <w:lang w:eastAsia="zh-CN"/>
              </w:rPr>
            </w:pPr>
            <w:del w:id="5392" w:author="Huawei-RKy 3" w:date="2021-06-01T16:30:00Z">
              <w:r w:rsidDel="003B4DE0">
                <w:delText>[</w:delText>
              </w:r>
            </w:del>
            <w:r w:rsidRPr="00213415">
              <w:t>-94.2</w:t>
            </w:r>
            <w:del w:id="5393" w:author="Huawei-RKy 3" w:date="2021-06-01T16:29:00Z">
              <w:r w:rsidDel="003B4DE0">
                <w:delText>]</w:delText>
              </w:r>
            </w:del>
          </w:p>
        </w:tc>
      </w:tr>
      <w:tr w:rsidR="00C87888" w:rsidRPr="00F95B02" w14:paraId="2B1FE30E" w14:textId="77777777" w:rsidTr="00DF3C12">
        <w:trPr>
          <w:trHeight w:val="279"/>
          <w:jc w:val="center"/>
        </w:trPr>
        <w:tc>
          <w:tcPr>
            <w:tcW w:w="1819" w:type="dxa"/>
            <w:vAlign w:val="center"/>
          </w:tcPr>
          <w:p w14:paraId="7520F4F1" w14:textId="77777777" w:rsidR="00C87888" w:rsidRPr="00F95B02" w:rsidRDefault="00C87888" w:rsidP="00DF3C12">
            <w:pPr>
              <w:pStyle w:val="TAC"/>
            </w:pPr>
            <w:r w:rsidRPr="00F95B02">
              <w:t>20, 25, 30, 40, 50, 60, 70, 80, 90, 100</w:t>
            </w:r>
          </w:p>
        </w:tc>
        <w:tc>
          <w:tcPr>
            <w:tcW w:w="1011" w:type="dxa"/>
            <w:vAlign w:val="center"/>
          </w:tcPr>
          <w:p w14:paraId="0C61AA87" w14:textId="77777777" w:rsidR="00C87888" w:rsidRPr="00F95B02" w:rsidRDefault="00C87888" w:rsidP="00DF3C12">
            <w:pPr>
              <w:pStyle w:val="TAC"/>
              <w:rPr>
                <w:lang w:eastAsia="zh-CN"/>
              </w:rPr>
            </w:pPr>
            <w:r w:rsidRPr="00F95B02">
              <w:rPr>
                <w:lang w:eastAsia="zh-CN"/>
              </w:rPr>
              <w:t>60</w:t>
            </w:r>
          </w:p>
        </w:tc>
        <w:tc>
          <w:tcPr>
            <w:tcW w:w="2473" w:type="dxa"/>
            <w:vAlign w:val="center"/>
          </w:tcPr>
          <w:p w14:paraId="19D7C2F4"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055ED02E" w14:textId="77EF5140" w:rsidR="00C87888" w:rsidRPr="00F95B02" w:rsidRDefault="00C87888" w:rsidP="00DF3C12">
            <w:pPr>
              <w:pStyle w:val="TAC"/>
              <w:rPr>
                <w:lang w:eastAsia="zh-CN"/>
              </w:rPr>
            </w:pPr>
            <w:del w:id="5394" w:author="Huawei-RKy 3" w:date="2021-06-01T16:29:00Z">
              <w:r w:rsidDel="003B4DE0">
                <w:delText>[</w:delText>
              </w:r>
            </w:del>
            <w:r>
              <w:t>-94.9</w:t>
            </w:r>
            <w:del w:id="5395" w:author="Huawei-RKy 3" w:date="2021-06-01T16:29:00Z">
              <w:r w:rsidDel="003B4DE0">
                <w:delText>]</w:delText>
              </w:r>
            </w:del>
          </w:p>
        </w:tc>
        <w:tc>
          <w:tcPr>
            <w:tcW w:w="877" w:type="dxa"/>
            <w:vAlign w:val="center"/>
          </w:tcPr>
          <w:p w14:paraId="21651768" w14:textId="330D04D4" w:rsidR="00C87888" w:rsidRPr="00F95B02" w:rsidRDefault="00C87888" w:rsidP="00DF3C12">
            <w:pPr>
              <w:pStyle w:val="TAC"/>
              <w:rPr>
                <w:lang w:eastAsia="zh-CN"/>
              </w:rPr>
            </w:pPr>
            <w:del w:id="5396" w:author="Huawei-RKy 3" w:date="2021-06-01T16:29:00Z">
              <w:r w:rsidDel="003B4DE0">
                <w:delText>[</w:delText>
              </w:r>
            </w:del>
            <w:r w:rsidRPr="00213415">
              <w:t>-94.6</w:t>
            </w:r>
            <w:del w:id="5397" w:author="Huawei-RKy 3" w:date="2021-06-01T16:29:00Z">
              <w:r w:rsidDel="003B4DE0">
                <w:delText>]</w:delText>
              </w:r>
            </w:del>
          </w:p>
        </w:tc>
        <w:tc>
          <w:tcPr>
            <w:tcW w:w="1774" w:type="dxa"/>
            <w:vAlign w:val="center"/>
          </w:tcPr>
          <w:p w14:paraId="3E3FA814" w14:textId="53AFB789" w:rsidR="00C87888" w:rsidRPr="00F95B02" w:rsidRDefault="00C87888" w:rsidP="00DF3C12">
            <w:pPr>
              <w:pStyle w:val="TAC"/>
              <w:rPr>
                <w:lang w:eastAsia="zh-CN"/>
              </w:rPr>
            </w:pPr>
            <w:del w:id="5398" w:author="Huawei-RKy 3" w:date="2021-06-01T16:30:00Z">
              <w:r w:rsidDel="003B4DE0">
                <w:delText>[</w:delText>
              </w:r>
            </w:del>
            <w:r w:rsidRPr="00213415">
              <w:t>-94.4</w:t>
            </w:r>
            <w:del w:id="5399" w:author="Huawei-RKy 3" w:date="2021-06-01T16:29:00Z">
              <w:r w:rsidDel="003B4DE0">
                <w:delText>]</w:delText>
              </w:r>
            </w:del>
          </w:p>
        </w:tc>
      </w:tr>
      <w:tr w:rsidR="00C87888" w:rsidRPr="00F95B02" w14:paraId="6858FB3A" w14:textId="77777777" w:rsidTr="00DF3C12">
        <w:trPr>
          <w:trHeight w:val="279"/>
          <w:jc w:val="center"/>
        </w:trPr>
        <w:tc>
          <w:tcPr>
            <w:tcW w:w="8831" w:type="dxa"/>
            <w:gridSpan w:val="6"/>
            <w:vAlign w:val="center"/>
          </w:tcPr>
          <w:p w14:paraId="0156571F"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8AADE67" w14:textId="77777777" w:rsidR="00C87888" w:rsidRPr="00F95B02" w:rsidRDefault="00C87888" w:rsidP="00C87888"/>
    <w:p w14:paraId="0E22DDCD" w14:textId="77777777" w:rsidR="00C87888" w:rsidRDefault="00C87888" w:rsidP="00C87888">
      <w:pPr>
        <w:pStyle w:val="TH"/>
      </w:pPr>
      <w:r w:rsidRPr="00F95B02">
        <w:lastRenderedPageBreak/>
        <w:t>Table 7.2.</w:t>
      </w:r>
      <w:r>
        <w:t>5.2</w:t>
      </w:r>
      <w:r w:rsidRPr="00F95B02">
        <w:t>-</w:t>
      </w:r>
      <w:r>
        <w:t>2</w:t>
      </w:r>
      <w:r w:rsidRPr="00F95B02">
        <w:t xml:space="preserve">: </w:t>
      </w:r>
      <w:r w:rsidRPr="00F95B02">
        <w:rPr>
          <w:lang w:eastAsia="zh-CN"/>
        </w:rPr>
        <w:t xml:space="preserve">Local Area </w:t>
      </w:r>
      <w:r>
        <w:t>IAB-MT</w:t>
      </w:r>
      <w:r w:rsidRPr="00F95B02">
        <w:t xml:space="preserve"> reference sensitivity levels</w:t>
      </w:r>
    </w:p>
    <w:p w14:paraId="6AA3C6C7" w14:textId="77777777" w:rsidR="00C87888" w:rsidRPr="00F95B02" w:rsidRDefault="00C87888" w:rsidP="00C87888">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2C5EC8BD" w14:textId="77777777" w:rsidTr="00DF3C12">
        <w:trPr>
          <w:trHeight w:val="308"/>
          <w:jc w:val="center"/>
        </w:trPr>
        <w:tc>
          <w:tcPr>
            <w:tcW w:w="1819" w:type="dxa"/>
            <w:vMerge w:val="restart"/>
            <w:shd w:val="clear" w:color="auto" w:fill="auto"/>
          </w:tcPr>
          <w:p w14:paraId="280DC12C" w14:textId="77777777" w:rsidR="00C87888" w:rsidRPr="00F95B02" w:rsidRDefault="00C87888" w:rsidP="00DF3C12">
            <w:pPr>
              <w:pStyle w:val="TAH"/>
            </w:pPr>
            <w:r>
              <w:t>IAB-MT</w:t>
            </w:r>
            <w:r w:rsidRPr="00F95B02">
              <w:t xml:space="preserve"> channel bandwidth (MHz)</w:t>
            </w:r>
          </w:p>
        </w:tc>
        <w:tc>
          <w:tcPr>
            <w:tcW w:w="1011" w:type="dxa"/>
            <w:vMerge w:val="restart"/>
          </w:tcPr>
          <w:p w14:paraId="32B878A5" w14:textId="77777777" w:rsidR="00C87888" w:rsidRPr="00F95B02" w:rsidRDefault="00C87888" w:rsidP="00DF3C12">
            <w:pPr>
              <w:pStyle w:val="TAH"/>
            </w:pPr>
            <w:r w:rsidRPr="00F95B02">
              <w:t>Sub-carrier spacing (kHz)</w:t>
            </w:r>
          </w:p>
        </w:tc>
        <w:tc>
          <w:tcPr>
            <w:tcW w:w="2473" w:type="dxa"/>
            <w:vMerge w:val="restart"/>
          </w:tcPr>
          <w:p w14:paraId="69F92C9A" w14:textId="77777777" w:rsidR="00C87888" w:rsidRPr="00F95B02" w:rsidRDefault="00C87888" w:rsidP="00DF3C12">
            <w:pPr>
              <w:pStyle w:val="TAH"/>
            </w:pPr>
            <w:r w:rsidRPr="00F95B02">
              <w:t>Reference measurement channel</w:t>
            </w:r>
          </w:p>
        </w:tc>
        <w:tc>
          <w:tcPr>
            <w:tcW w:w="3528" w:type="dxa"/>
            <w:gridSpan w:val="3"/>
          </w:tcPr>
          <w:p w14:paraId="173107E9" w14:textId="77777777" w:rsidR="00C87888" w:rsidRPr="00F95B02" w:rsidRDefault="00C87888" w:rsidP="00DF3C12">
            <w:pPr>
              <w:pStyle w:val="TAH"/>
            </w:pPr>
            <w:r w:rsidRPr="00F95B02">
              <w:t>Reference sensitivity power level, P</w:t>
            </w:r>
            <w:r w:rsidRPr="00F95B02">
              <w:rPr>
                <w:vertAlign w:val="subscript"/>
              </w:rPr>
              <w:t>REFSENS</w:t>
            </w:r>
          </w:p>
          <w:p w14:paraId="4F0921B4" w14:textId="77777777" w:rsidR="00C87888" w:rsidRPr="00F95B02" w:rsidRDefault="00C87888" w:rsidP="00DF3C12">
            <w:pPr>
              <w:pStyle w:val="TAH"/>
            </w:pPr>
            <w:r w:rsidRPr="00F95B02">
              <w:t>(dBm)</w:t>
            </w:r>
          </w:p>
        </w:tc>
      </w:tr>
      <w:tr w:rsidR="00C87888" w:rsidRPr="00F95B02" w14:paraId="5A96BDBF" w14:textId="77777777" w:rsidTr="00DF3C12">
        <w:trPr>
          <w:trHeight w:val="307"/>
          <w:jc w:val="center"/>
        </w:trPr>
        <w:tc>
          <w:tcPr>
            <w:tcW w:w="1819" w:type="dxa"/>
            <w:vMerge/>
            <w:shd w:val="clear" w:color="auto" w:fill="auto"/>
          </w:tcPr>
          <w:p w14:paraId="4B47C60A" w14:textId="77777777" w:rsidR="00C87888" w:rsidRDefault="00C87888" w:rsidP="00DF3C12">
            <w:pPr>
              <w:pStyle w:val="TAH"/>
            </w:pPr>
          </w:p>
        </w:tc>
        <w:tc>
          <w:tcPr>
            <w:tcW w:w="1011" w:type="dxa"/>
            <w:vMerge/>
          </w:tcPr>
          <w:p w14:paraId="1B853D22" w14:textId="77777777" w:rsidR="00C87888" w:rsidRPr="00F95B02" w:rsidRDefault="00C87888" w:rsidP="00DF3C12">
            <w:pPr>
              <w:pStyle w:val="TAH"/>
            </w:pPr>
          </w:p>
        </w:tc>
        <w:tc>
          <w:tcPr>
            <w:tcW w:w="2473" w:type="dxa"/>
            <w:vMerge/>
          </w:tcPr>
          <w:p w14:paraId="61871079" w14:textId="77777777" w:rsidR="00C87888" w:rsidRPr="00F95B02" w:rsidRDefault="00C87888" w:rsidP="00DF3C12">
            <w:pPr>
              <w:pStyle w:val="TAH"/>
            </w:pPr>
          </w:p>
        </w:tc>
        <w:tc>
          <w:tcPr>
            <w:tcW w:w="877" w:type="dxa"/>
            <w:vAlign w:val="center"/>
          </w:tcPr>
          <w:p w14:paraId="158FEAF8"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4D35ECFB" w14:textId="77777777" w:rsidR="00C87888" w:rsidRPr="00F95B02" w:rsidRDefault="00C87888" w:rsidP="00DF3C12">
            <w:pPr>
              <w:pStyle w:val="TAH"/>
            </w:pPr>
            <w:r w:rsidRPr="008C3753">
              <w:rPr>
                <w:lang w:eastAsia="ja-JP"/>
              </w:rPr>
              <w:t>3.0 GHz &lt; f ≤ 4.2 GHz</w:t>
            </w:r>
          </w:p>
          <w:p w14:paraId="28D13E90" w14:textId="77777777" w:rsidR="00C87888" w:rsidRPr="00F95B02" w:rsidRDefault="00C87888" w:rsidP="00DF3C12">
            <w:pPr>
              <w:pStyle w:val="TAC"/>
            </w:pPr>
          </w:p>
        </w:tc>
        <w:tc>
          <w:tcPr>
            <w:tcW w:w="1774" w:type="dxa"/>
            <w:vAlign w:val="center"/>
          </w:tcPr>
          <w:p w14:paraId="7E59EAEF" w14:textId="77777777" w:rsidR="00C87888" w:rsidRPr="00F95B02" w:rsidRDefault="00C87888" w:rsidP="00DF3C12">
            <w:pPr>
              <w:pStyle w:val="TAH"/>
            </w:pPr>
            <w:r w:rsidRPr="008C3753">
              <w:rPr>
                <w:lang w:eastAsia="ja-JP"/>
              </w:rPr>
              <w:t>4.2 GHz &lt; f ≤ 6.0 GHz</w:t>
            </w:r>
          </w:p>
        </w:tc>
      </w:tr>
      <w:tr w:rsidR="00C87888" w:rsidRPr="00F95B02" w14:paraId="2BA26FD8" w14:textId="77777777" w:rsidTr="00DF3C12">
        <w:trPr>
          <w:trHeight w:val="279"/>
          <w:jc w:val="center"/>
        </w:trPr>
        <w:tc>
          <w:tcPr>
            <w:tcW w:w="1819" w:type="dxa"/>
            <w:vAlign w:val="center"/>
          </w:tcPr>
          <w:p w14:paraId="63FA2A04" w14:textId="77777777" w:rsidR="00C87888" w:rsidRPr="00F95B02" w:rsidRDefault="00C87888" w:rsidP="00DF3C12">
            <w:pPr>
              <w:pStyle w:val="TAC"/>
            </w:pPr>
            <w:r w:rsidRPr="00F95B02">
              <w:t>10, 15</w:t>
            </w:r>
          </w:p>
        </w:tc>
        <w:tc>
          <w:tcPr>
            <w:tcW w:w="1011" w:type="dxa"/>
            <w:vAlign w:val="center"/>
          </w:tcPr>
          <w:p w14:paraId="0F2ACF4C" w14:textId="77777777" w:rsidR="00C87888" w:rsidRPr="00F95B02" w:rsidRDefault="00C87888" w:rsidP="00DF3C12">
            <w:pPr>
              <w:pStyle w:val="TAC"/>
              <w:rPr>
                <w:lang w:eastAsia="zh-CN"/>
              </w:rPr>
            </w:pPr>
            <w:r w:rsidRPr="00F95B02">
              <w:rPr>
                <w:lang w:eastAsia="zh-CN"/>
              </w:rPr>
              <w:t>30</w:t>
            </w:r>
          </w:p>
        </w:tc>
        <w:tc>
          <w:tcPr>
            <w:tcW w:w="2473" w:type="dxa"/>
            <w:vAlign w:val="center"/>
          </w:tcPr>
          <w:p w14:paraId="785F430A"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799BCBD1" w14:textId="1720EE5F" w:rsidR="00C87888" w:rsidRPr="00F95B02" w:rsidRDefault="00C87888" w:rsidP="00DF3C12">
            <w:pPr>
              <w:pStyle w:val="TAC"/>
              <w:rPr>
                <w:lang w:eastAsia="zh-CN"/>
              </w:rPr>
            </w:pPr>
            <w:del w:id="5400" w:author="Huawei-RKy 3" w:date="2021-06-01T16:30:00Z">
              <w:r w:rsidDel="003B4DE0">
                <w:delText>[</w:delText>
              </w:r>
            </w:del>
            <w:r w:rsidRPr="00334ECA">
              <w:t>-93</w:t>
            </w:r>
            <w:r>
              <w:t>.3</w:t>
            </w:r>
            <w:del w:id="5401" w:author="Huawei-RKy 3" w:date="2021-06-01T16:30:00Z">
              <w:r w:rsidDel="003B4DE0">
                <w:delText>]</w:delText>
              </w:r>
            </w:del>
          </w:p>
        </w:tc>
        <w:tc>
          <w:tcPr>
            <w:tcW w:w="877" w:type="dxa"/>
            <w:vAlign w:val="center"/>
          </w:tcPr>
          <w:p w14:paraId="68E7146C" w14:textId="2E85D142" w:rsidR="00C87888" w:rsidRPr="00F95B02" w:rsidRDefault="00C87888" w:rsidP="00DF3C12">
            <w:pPr>
              <w:pStyle w:val="TAC"/>
              <w:rPr>
                <w:lang w:eastAsia="zh-CN"/>
              </w:rPr>
            </w:pPr>
            <w:del w:id="5402" w:author="Huawei-RKy 3" w:date="2021-06-01T16:30:00Z">
              <w:r w:rsidDel="003B4DE0">
                <w:delText>[</w:delText>
              </w:r>
            </w:del>
            <w:r w:rsidRPr="00334ECA">
              <w:t>-93</w:t>
            </w:r>
            <w:del w:id="5403" w:author="Huawei-RKy 3" w:date="2021-06-01T16:30:00Z">
              <w:r w:rsidDel="003B4DE0">
                <w:delText>]</w:delText>
              </w:r>
            </w:del>
          </w:p>
        </w:tc>
        <w:tc>
          <w:tcPr>
            <w:tcW w:w="1774" w:type="dxa"/>
            <w:vAlign w:val="center"/>
          </w:tcPr>
          <w:p w14:paraId="04076B0C" w14:textId="5EB997EF" w:rsidR="00C87888" w:rsidRDefault="00C87888" w:rsidP="00DF3C12">
            <w:pPr>
              <w:pStyle w:val="TAC"/>
              <w:rPr>
                <w:lang w:eastAsia="zh-CN"/>
              </w:rPr>
            </w:pPr>
            <w:del w:id="5404" w:author="Huawei-RKy 3" w:date="2021-06-01T16:30:00Z">
              <w:r w:rsidDel="003B4DE0">
                <w:delText>[</w:delText>
              </w:r>
            </w:del>
            <w:r w:rsidRPr="00334ECA">
              <w:t>-92.8</w:t>
            </w:r>
            <w:del w:id="5405" w:author="Huawei-RKy 3" w:date="2021-06-01T16:30:00Z">
              <w:r w:rsidDel="003B4DE0">
                <w:delText>]</w:delText>
              </w:r>
            </w:del>
          </w:p>
        </w:tc>
      </w:tr>
      <w:tr w:rsidR="00C87888" w:rsidRPr="00F95B02" w14:paraId="496C5481" w14:textId="77777777" w:rsidTr="00DF3C12">
        <w:trPr>
          <w:trHeight w:val="279"/>
          <w:jc w:val="center"/>
        </w:trPr>
        <w:tc>
          <w:tcPr>
            <w:tcW w:w="1819" w:type="dxa"/>
            <w:vAlign w:val="center"/>
          </w:tcPr>
          <w:p w14:paraId="11A98C0F" w14:textId="77777777" w:rsidR="00C87888" w:rsidRPr="00F95B02" w:rsidRDefault="00C87888" w:rsidP="00DF3C12">
            <w:pPr>
              <w:pStyle w:val="TAC"/>
            </w:pPr>
            <w:r w:rsidRPr="00F95B02">
              <w:t>10, 15</w:t>
            </w:r>
          </w:p>
        </w:tc>
        <w:tc>
          <w:tcPr>
            <w:tcW w:w="1011" w:type="dxa"/>
            <w:vAlign w:val="center"/>
          </w:tcPr>
          <w:p w14:paraId="306EE614" w14:textId="77777777" w:rsidR="00C87888" w:rsidRPr="00F95B02" w:rsidRDefault="00C87888" w:rsidP="00DF3C12">
            <w:pPr>
              <w:pStyle w:val="TAC"/>
              <w:rPr>
                <w:lang w:eastAsia="zh-CN"/>
              </w:rPr>
            </w:pPr>
            <w:r w:rsidRPr="00F95B02">
              <w:rPr>
                <w:lang w:eastAsia="zh-CN"/>
              </w:rPr>
              <w:t>60</w:t>
            </w:r>
          </w:p>
        </w:tc>
        <w:tc>
          <w:tcPr>
            <w:tcW w:w="2473" w:type="dxa"/>
            <w:vAlign w:val="center"/>
          </w:tcPr>
          <w:p w14:paraId="297D63CF"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4A6ACE2C" w14:textId="65655FB1" w:rsidR="00C87888" w:rsidRPr="00F95B02" w:rsidRDefault="00C87888" w:rsidP="00DF3C12">
            <w:pPr>
              <w:pStyle w:val="TAC"/>
              <w:rPr>
                <w:lang w:eastAsia="zh-CN"/>
              </w:rPr>
            </w:pPr>
            <w:del w:id="5406" w:author="Huawei-RKy 3" w:date="2021-06-01T16:30:00Z">
              <w:r w:rsidDel="003B4DE0">
                <w:delText>[</w:delText>
              </w:r>
            </w:del>
            <w:r w:rsidRPr="00334ECA">
              <w:t>-90</w:t>
            </w:r>
            <w:r>
              <w:t>.3</w:t>
            </w:r>
            <w:del w:id="5407" w:author="Huawei-RKy 3" w:date="2021-06-01T16:30:00Z">
              <w:r w:rsidDel="003B4DE0">
                <w:delText>]</w:delText>
              </w:r>
            </w:del>
          </w:p>
        </w:tc>
        <w:tc>
          <w:tcPr>
            <w:tcW w:w="877" w:type="dxa"/>
            <w:vAlign w:val="center"/>
          </w:tcPr>
          <w:p w14:paraId="7E743CE1" w14:textId="6ECFA1F9" w:rsidR="00C87888" w:rsidRPr="00F95B02" w:rsidRDefault="00C87888" w:rsidP="00DF3C12">
            <w:pPr>
              <w:pStyle w:val="TAC"/>
              <w:rPr>
                <w:lang w:eastAsia="zh-CN"/>
              </w:rPr>
            </w:pPr>
            <w:del w:id="5408" w:author="Huawei-RKy 3" w:date="2021-06-01T16:30:00Z">
              <w:r w:rsidDel="003B4DE0">
                <w:delText>[</w:delText>
              </w:r>
            </w:del>
            <w:r w:rsidRPr="00334ECA">
              <w:t>-90</w:t>
            </w:r>
            <w:del w:id="5409" w:author="Huawei-RKy 3" w:date="2021-06-01T16:30:00Z">
              <w:r w:rsidDel="003B4DE0">
                <w:delText>]</w:delText>
              </w:r>
            </w:del>
          </w:p>
        </w:tc>
        <w:tc>
          <w:tcPr>
            <w:tcW w:w="1774" w:type="dxa"/>
            <w:vAlign w:val="center"/>
          </w:tcPr>
          <w:p w14:paraId="4C508E35" w14:textId="11068631" w:rsidR="00C87888" w:rsidRPr="00F95B02" w:rsidRDefault="00C87888" w:rsidP="00DF3C12">
            <w:pPr>
              <w:pStyle w:val="TAC"/>
              <w:rPr>
                <w:lang w:eastAsia="zh-CN"/>
              </w:rPr>
            </w:pPr>
            <w:del w:id="5410" w:author="Huawei-RKy 3" w:date="2021-06-01T16:30:00Z">
              <w:r w:rsidDel="003B4DE0">
                <w:delText>[</w:delText>
              </w:r>
            </w:del>
            <w:r w:rsidRPr="00334ECA">
              <w:t>-89.8</w:t>
            </w:r>
            <w:del w:id="5411" w:author="Huawei-RKy 3" w:date="2021-06-01T16:30:00Z">
              <w:r w:rsidDel="003B4DE0">
                <w:delText>]</w:delText>
              </w:r>
            </w:del>
          </w:p>
        </w:tc>
      </w:tr>
      <w:tr w:rsidR="00C87888" w:rsidRPr="00F95B02" w14:paraId="61C77B2F" w14:textId="77777777" w:rsidTr="00DF3C12">
        <w:trPr>
          <w:trHeight w:val="279"/>
          <w:jc w:val="center"/>
        </w:trPr>
        <w:tc>
          <w:tcPr>
            <w:tcW w:w="1819" w:type="dxa"/>
            <w:vAlign w:val="center"/>
          </w:tcPr>
          <w:p w14:paraId="5BF2BD1E" w14:textId="77777777" w:rsidR="00C87888" w:rsidRPr="00F95B02" w:rsidRDefault="00C87888" w:rsidP="00DF3C12">
            <w:pPr>
              <w:pStyle w:val="TAC"/>
            </w:pPr>
            <w:r w:rsidRPr="00F95B02">
              <w:t>20, 25, 30, 40, 50, 60, 70, 80, 90, 100</w:t>
            </w:r>
          </w:p>
        </w:tc>
        <w:tc>
          <w:tcPr>
            <w:tcW w:w="1011" w:type="dxa"/>
            <w:vAlign w:val="center"/>
          </w:tcPr>
          <w:p w14:paraId="0A4E0317" w14:textId="77777777" w:rsidR="00C87888" w:rsidRPr="00F95B02" w:rsidRDefault="00C87888" w:rsidP="00DF3C12">
            <w:pPr>
              <w:pStyle w:val="TAC"/>
              <w:rPr>
                <w:lang w:eastAsia="zh-CN"/>
              </w:rPr>
            </w:pPr>
            <w:r w:rsidRPr="00F95B02">
              <w:rPr>
                <w:lang w:eastAsia="zh-CN"/>
              </w:rPr>
              <w:t>30</w:t>
            </w:r>
          </w:p>
        </w:tc>
        <w:tc>
          <w:tcPr>
            <w:tcW w:w="2473" w:type="dxa"/>
            <w:vAlign w:val="center"/>
          </w:tcPr>
          <w:p w14:paraId="6DD93F00"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4252E54D" w14:textId="7D14F771" w:rsidR="00C87888" w:rsidRPr="00F95B02" w:rsidRDefault="00C87888" w:rsidP="00DF3C12">
            <w:pPr>
              <w:pStyle w:val="TAC"/>
              <w:rPr>
                <w:lang w:eastAsia="zh-CN"/>
              </w:rPr>
            </w:pPr>
            <w:del w:id="5412" w:author="Huawei-RKy 3" w:date="2021-06-01T16:30:00Z">
              <w:r w:rsidDel="003B4DE0">
                <w:delText>[</w:delText>
              </w:r>
            </w:del>
            <w:r w:rsidRPr="00334ECA">
              <w:t>-86.</w:t>
            </w:r>
            <w:r>
              <w:t>7</w:t>
            </w:r>
            <w:del w:id="5413" w:author="Huawei-RKy 3" w:date="2021-06-01T16:30:00Z">
              <w:r w:rsidDel="003B4DE0">
                <w:delText>]</w:delText>
              </w:r>
            </w:del>
          </w:p>
        </w:tc>
        <w:tc>
          <w:tcPr>
            <w:tcW w:w="877" w:type="dxa"/>
            <w:vAlign w:val="center"/>
          </w:tcPr>
          <w:p w14:paraId="01339005" w14:textId="7D81921F" w:rsidR="00C87888" w:rsidRPr="00F95B02" w:rsidRDefault="00C87888" w:rsidP="00DF3C12">
            <w:pPr>
              <w:pStyle w:val="TAC"/>
              <w:rPr>
                <w:lang w:eastAsia="zh-CN"/>
              </w:rPr>
            </w:pPr>
            <w:del w:id="5414" w:author="Huawei-RKy 3" w:date="2021-06-01T16:30:00Z">
              <w:r w:rsidDel="003B4DE0">
                <w:delText>[</w:delText>
              </w:r>
            </w:del>
            <w:r w:rsidRPr="00334ECA">
              <w:t>-86.4</w:t>
            </w:r>
            <w:del w:id="5415" w:author="Huawei-RKy 3" w:date="2021-06-01T16:30:00Z">
              <w:r w:rsidDel="003B4DE0">
                <w:delText>]</w:delText>
              </w:r>
            </w:del>
          </w:p>
        </w:tc>
        <w:tc>
          <w:tcPr>
            <w:tcW w:w="1774" w:type="dxa"/>
            <w:vAlign w:val="center"/>
          </w:tcPr>
          <w:p w14:paraId="3228C983" w14:textId="4256BB86" w:rsidR="00C87888" w:rsidRPr="00F95B02" w:rsidRDefault="00C87888" w:rsidP="00DF3C12">
            <w:pPr>
              <w:pStyle w:val="TAC"/>
              <w:rPr>
                <w:lang w:eastAsia="zh-CN"/>
              </w:rPr>
            </w:pPr>
            <w:del w:id="5416" w:author="Huawei-RKy 3" w:date="2021-06-01T16:30:00Z">
              <w:r w:rsidDel="003B4DE0">
                <w:delText>[</w:delText>
              </w:r>
            </w:del>
            <w:r w:rsidRPr="00334ECA">
              <w:t>-86.2</w:t>
            </w:r>
            <w:del w:id="5417" w:author="Huawei-RKy 3" w:date="2021-06-01T16:30:00Z">
              <w:r w:rsidDel="003B4DE0">
                <w:delText>]</w:delText>
              </w:r>
            </w:del>
          </w:p>
        </w:tc>
      </w:tr>
      <w:tr w:rsidR="00C87888" w:rsidRPr="00F95B02" w14:paraId="67648191" w14:textId="77777777" w:rsidTr="00DF3C12">
        <w:trPr>
          <w:trHeight w:val="279"/>
          <w:jc w:val="center"/>
        </w:trPr>
        <w:tc>
          <w:tcPr>
            <w:tcW w:w="1819" w:type="dxa"/>
            <w:vAlign w:val="center"/>
          </w:tcPr>
          <w:p w14:paraId="3CCDA230" w14:textId="77777777" w:rsidR="00C87888" w:rsidRPr="00F95B02" w:rsidRDefault="00C87888" w:rsidP="00DF3C12">
            <w:pPr>
              <w:pStyle w:val="TAC"/>
            </w:pPr>
            <w:r w:rsidRPr="00F95B02">
              <w:t>20, 25, 30, 40, 50, 60, 70, 80, 90, 100</w:t>
            </w:r>
          </w:p>
        </w:tc>
        <w:tc>
          <w:tcPr>
            <w:tcW w:w="1011" w:type="dxa"/>
            <w:vAlign w:val="center"/>
          </w:tcPr>
          <w:p w14:paraId="37D3E102" w14:textId="77777777" w:rsidR="00C87888" w:rsidRPr="00F95B02" w:rsidRDefault="00C87888" w:rsidP="00DF3C12">
            <w:pPr>
              <w:pStyle w:val="TAC"/>
              <w:rPr>
                <w:lang w:eastAsia="zh-CN"/>
              </w:rPr>
            </w:pPr>
            <w:r w:rsidRPr="00F95B02">
              <w:rPr>
                <w:lang w:eastAsia="zh-CN"/>
              </w:rPr>
              <w:t>60</w:t>
            </w:r>
          </w:p>
        </w:tc>
        <w:tc>
          <w:tcPr>
            <w:tcW w:w="2473" w:type="dxa"/>
            <w:vAlign w:val="center"/>
          </w:tcPr>
          <w:p w14:paraId="566BCDD6"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00C468DB" w14:textId="2865AAB4" w:rsidR="00C87888" w:rsidRPr="00F95B02" w:rsidRDefault="00C87888" w:rsidP="00DF3C12">
            <w:pPr>
              <w:pStyle w:val="TAC"/>
              <w:rPr>
                <w:lang w:eastAsia="zh-CN"/>
              </w:rPr>
            </w:pPr>
            <w:del w:id="5418" w:author="Huawei-RKy 3" w:date="2021-06-01T16:30:00Z">
              <w:r w:rsidDel="003B4DE0">
                <w:delText>[</w:delText>
              </w:r>
            </w:del>
            <w:r>
              <w:t>-86.9</w:t>
            </w:r>
            <w:del w:id="5419" w:author="Huawei-RKy 3" w:date="2021-06-01T16:30:00Z">
              <w:r w:rsidDel="003B4DE0">
                <w:delText>]</w:delText>
              </w:r>
            </w:del>
          </w:p>
        </w:tc>
        <w:tc>
          <w:tcPr>
            <w:tcW w:w="877" w:type="dxa"/>
            <w:vAlign w:val="center"/>
          </w:tcPr>
          <w:p w14:paraId="09F7526F" w14:textId="5F529095" w:rsidR="00C87888" w:rsidRPr="00F95B02" w:rsidRDefault="00C87888" w:rsidP="00DF3C12">
            <w:pPr>
              <w:pStyle w:val="TAC"/>
              <w:rPr>
                <w:lang w:eastAsia="zh-CN"/>
              </w:rPr>
            </w:pPr>
            <w:del w:id="5420" w:author="Huawei-RKy 3" w:date="2021-06-01T16:30:00Z">
              <w:r w:rsidDel="003B4DE0">
                <w:delText>[</w:delText>
              </w:r>
            </w:del>
            <w:r w:rsidRPr="00334ECA">
              <w:t>-86.6</w:t>
            </w:r>
            <w:del w:id="5421" w:author="Huawei-RKy 3" w:date="2021-06-01T16:30:00Z">
              <w:r w:rsidDel="003B4DE0">
                <w:delText>]</w:delText>
              </w:r>
            </w:del>
          </w:p>
        </w:tc>
        <w:tc>
          <w:tcPr>
            <w:tcW w:w="1774" w:type="dxa"/>
            <w:vAlign w:val="center"/>
          </w:tcPr>
          <w:p w14:paraId="70221AA1" w14:textId="1464E697" w:rsidR="00C87888" w:rsidRPr="00F95B02" w:rsidRDefault="00C87888" w:rsidP="00DF3C12">
            <w:pPr>
              <w:pStyle w:val="TAC"/>
              <w:rPr>
                <w:lang w:eastAsia="zh-CN"/>
              </w:rPr>
            </w:pPr>
            <w:del w:id="5422" w:author="Huawei-RKy 3" w:date="2021-06-01T16:30:00Z">
              <w:r w:rsidDel="003B4DE0">
                <w:delText>[</w:delText>
              </w:r>
            </w:del>
            <w:r w:rsidRPr="00334ECA">
              <w:t>-86.4</w:t>
            </w:r>
            <w:del w:id="5423" w:author="Huawei-RKy 3" w:date="2021-06-01T16:30:00Z">
              <w:r w:rsidDel="003B4DE0">
                <w:delText>]</w:delText>
              </w:r>
            </w:del>
          </w:p>
        </w:tc>
      </w:tr>
      <w:tr w:rsidR="00C87888" w:rsidRPr="00F95B02" w14:paraId="3D5232A3" w14:textId="77777777" w:rsidTr="00DF3C12">
        <w:trPr>
          <w:trHeight w:val="279"/>
          <w:jc w:val="center"/>
        </w:trPr>
        <w:tc>
          <w:tcPr>
            <w:tcW w:w="8831" w:type="dxa"/>
            <w:gridSpan w:val="6"/>
            <w:vAlign w:val="center"/>
          </w:tcPr>
          <w:p w14:paraId="15CB8FA4"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50977AE" w14:textId="77777777" w:rsidR="00C87888" w:rsidRPr="00412605" w:rsidRDefault="00C87888" w:rsidP="00412605"/>
    <w:p w14:paraId="0279E950" w14:textId="77777777" w:rsidR="006725BC" w:rsidRDefault="006725BC" w:rsidP="006725BC">
      <w:pPr>
        <w:pStyle w:val="Heading2"/>
      </w:pPr>
      <w:bookmarkStart w:id="5424" w:name="_Toc53185393"/>
      <w:bookmarkStart w:id="5425" w:name="_Toc53185769"/>
      <w:bookmarkStart w:id="5426" w:name="_Toc57820247"/>
      <w:bookmarkStart w:id="5427" w:name="_Toc57821174"/>
      <w:bookmarkStart w:id="5428" w:name="_Toc61183450"/>
      <w:bookmarkStart w:id="5429" w:name="_Toc61183844"/>
      <w:bookmarkStart w:id="5430" w:name="_Toc61184236"/>
      <w:bookmarkStart w:id="5431" w:name="_Toc61184628"/>
      <w:bookmarkStart w:id="5432" w:name="_Toc61185018"/>
      <w:bookmarkStart w:id="5433" w:name="_Toc73525465"/>
      <w:r w:rsidRPr="007E346D">
        <w:t>7.3</w:t>
      </w:r>
      <w:r w:rsidRPr="007E346D">
        <w:tab/>
        <w:t>Dynamic range</w:t>
      </w:r>
      <w:bookmarkEnd w:id="5424"/>
      <w:bookmarkEnd w:id="5425"/>
      <w:bookmarkEnd w:id="5426"/>
      <w:bookmarkEnd w:id="5427"/>
      <w:bookmarkEnd w:id="5428"/>
      <w:bookmarkEnd w:id="5429"/>
      <w:bookmarkEnd w:id="5430"/>
      <w:bookmarkEnd w:id="5431"/>
      <w:bookmarkEnd w:id="5432"/>
      <w:bookmarkEnd w:id="5433"/>
    </w:p>
    <w:p w14:paraId="2E6963FA" w14:textId="77777777" w:rsidR="00D60968" w:rsidRPr="008C3753" w:rsidRDefault="00D60968" w:rsidP="00D60968">
      <w:pPr>
        <w:pStyle w:val="Heading3"/>
      </w:pPr>
      <w:bookmarkStart w:id="5434" w:name="_Toc21100026"/>
      <w:bookmarkStart w:id="5435" w:name="_Toc29809824"/>
      <w:bookmarkStart w:id="5436" w:name="_Toc36645209"/>
      <w:bookmarkStart w:id="5437" w:name="_Toc37272263"/>
      <w:bookmarkStart w:id="5438" w:name="_Toc45884509"/>
      <w:bookmarkStart w:id="5439" w:name="_Toc53182532"/>
      <w:bookmarkStart w:id="5440" w:name="_Toc58860273"/>
      <w:bookmarkStart w:id="5441" w:name="_Toc58862777"/>
      <w:bookmarkStart w:id="5442" w:name="_Toc61182770"/>
      <w:bookmarkStart w:id="5443" w:name="_Toc73525466"/>
      <w:r w:rsidRPr="008C3753">
        <w:t>7.3.1</w:t>
      </w:r>
      <w:r w:rsidRPr="008C3753">
        <w:tab/>
        <w:t>Definition and applicability</w:t>
      </w:r>
      <w:bookmarkEnd w:id="5434"/>
      <w:bookmarkEnd w:id="5435"/>
      <w:bookmarkEnd w:id="5436"/>
      <w:bookmarkEnd w:id="5437"/>
      <w:bookmarkEnd w:id="5438"/>
      <w:bookmarkEnd w:id="5439"/>
      <w:bookmarkEnd w:id="5440"/>
      <w:bookmarkEnd w:id="5441"/>
      <w:bookmarkEnd w:id="5442"/>
      <w:bookmarkEnd w:id="5443"/>
    </w:p>
    <w:p w14:paraId="1C2D2F3C" w14:textId="5E71BA75" w:rsidR="00D60968" w:rsidRPr="00E26D09" w:rsidRDefault="00D60968" w:rsidP="00D60968">
      <w:bookmarkStart w:id="5444" w:name="_Toc21100027"/>
      <w:bookmarkStart w:id="5445" w:name="_Toc29809825"/>
      <w:bookmarkStart w:id="5446" w:name="_Toc36645210"/>
      <w:bookmarkStart w:id="5447" w:name="_Toc37272264"/>
      <w:bookmarkStart w:id="5448" w:name="_Toc45884510"/>
      <w:bookmarkStart w:id="5449" w:name="_Toc53182533"/>
      <w:bookmarkStart w:id="5450" w:name="_Toc58860274"/>
      <w:bookmarkStart w:id="5451" w:name="_Toc58862778"/>
      <w:bookmarkStart w:id="5452" w:name="_Toc61182771"/>
      <w:r w:rsidRPr="00E26D09">
        <w:t xml:space="preserve">The dynamic range is specified as a measure of the capability of the receiver to receive a wanted signal in the presence of an interfering signal </w:t>
      </w:r>
      <w:bookmarkStart w:id="5453" w:name="_Hlk508114964"/>
      <w:r w:rsidRPr="00E26D09">
        <w:t xml:space="preserve">at the </w:t>
      </w:r>
      <w:r w:rsidRPr="00E26D09">
        <w:rPr>
          <w:i/>
        </w:rPr>
        <w:t>TAB connector</w:t>
      </w:r>
      <w:r w:rsidRPr="00E26D09">
        <w:rPr>
          <w:i/>
          <w:lang w:val="en-US" w:eastAsia="zh-CN"/>
        </w:rPr>
        <w:t xml:space="preserve"> </w:t>
      </w:r>
      <w:r w:rsidRPr="00E26D09">
        <w:rPr>
          <w:rFonts w:eastAsia="??"/>
        </w:rPr>
        <w:t xml:space="preserve">for </w:t>
      </w:r>
      <w:r>
        <w:rPr>
          <w:rFonts w:eastAsia="??"/>
          <w:i/>
        </w:rPr>
        <w:t>IAB-DU</w:t>
      </w:r>
      <w:bookmarkEnd w:id="5453"/>
      <w:r w:rsidRPr="00E26D09">
        <w:rPr>
          <w:rFonts w:eastAsia="SimSun"/>
          <w:i/>
          <w:lang w:val="en-US" w:eastAsia="zh-CN"/>
        </w:rPr>
        <w:t xml:space="preserve"> </w:t>
      </w:r>
      <w:r w:rsidRPr="00E26D09">
        <w:t xml:space="preserve">inside the received </w:t>
      </w:r>
      <w:r>
        <w:rPr>
          <w:i/>
        </w:rPr>
        <w:t>IAB-DU</w:t>
      </w:r>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0C79DA3B" w14:textId="77777777" w:rsidR="00D60968" w:rsidRPr="008C3753" w:rsidRDefault="00D60968" w:rsidP="00D60968">
      <w:pPr>
        <w:pStyle w:val="Heading3"/>
      </w:pPr>
      <w:bookmarkStart w:id="5454" w:name="_Toc73525467"/>
      <w:r w:rsidRPr="008C3753">
        <w:t>7.3.2</w:t>
      </w:r>
      <w:r w:rsidRPr="008C3753">
        <w:tab/>
        <w:t>Minimum requirement</w:t>
      </w:r>
      <w:bookmarkEnd w:id="5444"/>
      <w:bookmarkEnd w:id="5445"/>
      <w:bookmarkEnd w:id="5446"/>
      <w:bookmarkEnd w:id="5447"/>
      <w:bookmarkEnd w:id="5448"/>
      <w:bookmarkEnd w:id="5449"/>
      <w:bookmarkEnd w:id="5450"/>
      <w:bookmarkEnd w:id="5451"/>
      <w:bookmarkEnd w:id="5452"/>
      <w:bookmarkEnd w:id="5454"/>
    </w:p>
    <w:p w14:paraId="39B5BD36" w14:textId="65843E53" w:rsidR="00D60968" w:rsidRPr="008C3753" w:rsidRDefault="00D60968" w:rsidP="00D60968">
      <w:r w:rsidRPr="008C3753">
        <w:t xml:space="preserve">The minimum requirement for </w:t>
      </w:r>
      <w:r>
        <w:rPr>
          <w:i/>
        </w:rPr>
        <w:t>IAB</w:t>
      </w:r>
      <w:r w:rsidRPr="008C3753">
        <w:rPr>
          <w:i/>
        </w:rPr>
        <w:t xml:space="preserve"> type 1-H</w:t>
      </w:r>
      <w:r w:rsidRPr="008C3753">
        <w:t xml:space="preserve"> </w:t>
      </w:r>
      <w:r w:rsidR="00A24CAD">
        <w:t xml:space="preserve">for </w:t>
      </w:r>
      <w:r w:rsidR="00A24CAD" w:rsidRPr="00412605">
        <w:rPr>
          <w:i/>
        </w:rPr>
        <w:t>IAB-DU</w:t>
      </w:r>
      <w:r w:rsidR="00A24CAD">
        <w:t xml:space="preserve"> </w:t>
      </w:r>
      <w:r w:rsidRPr="008C3753">
        <w:t xml:space="preserve">is in </w:t>
      </w:r>
      <w:r>
        <w:t>TS 38.17</w:t>
      </w:r>
      <w:r w:rsidRPr="008C3753">
        <w:t>4 [2], clause 7</w:t>
      </w:r>
      <w:r>
        <w:t>.3.1</w:t>
      </w:r>
      <w:r w:rsidRPr="008C3753">
        <w:t>.</w:t>
      </w:r>
    </w:p>
    <w:p w14:paraId="0C2887CD" w14:textId="77777777" w:rsidR="00D60968" w:rsidRPr="008C3753" w:rsidRDefault="00D60968" w:rsidP="00D60968">
      <w:pPr>
        <w:pStyle w:val="Heading3"/>
      </w:pPr>
      <w:bookmarkStart w:id="5455" w:name="_Toc21100028"/>
      <w:bookmarkStart w:id="5456" w:name="_Toc29809826"/>
      <w:bookmarkStart w:id="5457" w:name="_Toc36645211"/>
      <w:bookmarkStart w:id="5458" w:name="_Toc37272265"/>
      <w:bookmarkStart w:id="5459" w:name="_Toc45884511"/>
      <w:bookmarkStart w:id="5460" w:name="_Toc53182534"/>
      <w:bookmarkStart w:id="5461" w:name="_Toc58860275"/>
      <w:bookmarkStart w:id="5462" w:name="_Toc58862779"/>
      <w:bookmarkStart w:id="5463" w:name="_Toc61182772"/>
      <w:bookmarkStart w:id="5464" w:name="_Toc73525468"/>
      <w:r w:rsidRPr="008C3753">
        <w:t>7.3.3</w:t>
      </w:r>
      <w:r w:rsidRPr="008C3753">
        <w:tab/>
        <w:t>Test purpose</w:t>
      </w:r>
      <w:bookmarkEnd w:id="5455"/>
      <w:bookmarkEnd w:id="5456"/>
      <w:bookmarkEnd w:id="5457"/>
      <w:bookmarkEnd w:id="5458"/>
      <w:bookmarkEnd w:id="5459"/>
      <w:bookmarkEnd w:id="5460"/>
      <w:bookmarkEnd w:id="5461"/>
      <w:bookmarkEnd w:id="5462"/>
      <w:bookmarkEnd w:id="5463"/>
      <w:bookmarkEnd w:id="5464"/>
    </w:p>
    <w:p w14:paraId="09EE8C62" w14:textId="14B4423F" w:rsidR="00D60968" w:rsidRPr="008C3753" w:rsidRDefault="00D60968" w:rsidP="00D60968">
      <w:pPr>
        <w:rPr>
          <w:rFonts w:cs="v4.2.0"/>
        </w:rPr>
      </w:pPr>
      <w:r w:rsidRPr="008C3753">
        <w:rPr>
          <w:rFonts w:cs="v4.2.0"/>
        </w:rPr>
        <w:t xml:space="preserve">To verify </w:t>
      </w:r>
      <w:r w:rsidRPr="008C3753">
        <w:t xml:space="preserve">that </w:t>
      </w:r>
      <w:r w:rsidRPr="008C3753">
        <w:rPr>
          <w:rFonts w:cs="v4.2.0"/>
        </w:rPr>
        <w:t xml:space="preserve">the </w:t>
      </w:r>
      <w:r>
        <w:rPr>
          <w:rFonts w:cs="v4.2.0"/>
        </w:rPr>
        <w:t>IAB</w:t>
      </w:r>
      <w:r w:rsidRPr="008C3753">
        <w:rPr>
          <w:i/>
        </w:rPr>
        <w:t xml:space="preserve"> type 1-H</w:t>
      </w:r>
      <w:r w:rsidRPr="008C3753">
        <w:t xml:space="preserve"> </w:t>
      </w:r>
      <w:r w:rsidRPr="008C3753">
        <w:rPr>
          <w:i/>
        </w:rPr>
        <w:t>TAB connector</w:t>
      </w:r>
      <w:r w:rsidRPr="008C3753">
        <w:t xml:space="preserve"> receiver dynamic range,</w:t>
      </w:r>
      <w:r w:rsidRPr="008C3753">
        <w:rPr>
          <w:rFonts w:cs="v4.2.0"/>
        </w:rPr>
        <w:t xml:space="preserve"> the relative throughput shall fulfil the specified limit.</w:t>
      </w:r>
    </w:p>
    <w:p w14:paraId="1F8C34F7" w14:textId="77777777" w:rsidR="00D60968" w:rsidRPr="008C3753" w:rsidRDefault="00D60968" w:rsidP="00D60968">
      <w:pPr>
        <w:pStyle w:val="Heading3"/>
      </w:pPr>
      <w:bookmarkStart w:id="5465" w:name="_Toc21100029"/>
      <w:bookmarkStart w:id="5466" w:name="_Toc29809827"/>
      <w:bookmarkStart w:id="5467" w:name="_Toc36645212"/>
      <w:bookmarkStart w:id="5468" w:name="_Toc37272266"/>
      <w:bookmarkStart w:id="5469" w:name="_Toc45884512"/>
      <w:bookmarkStart w:id="5470" w:name="_Toc53182535"/>
      <w:bookmarkStart w:id="5471" w:name="_Toc58860276"/>
      <w:bookmarkStart w:id="5472" w:name="_Toc58862780"/>
      <w:bookmarkStart w:id="5473" w:name="_Toc61182773"/>
      <w:bookmarkStart w:id="5474" w:name="_Toc73525469"/>
      <w:r w:rsidRPr="008C3753">
        <w:t>7.3.4</w:t>
      </w:r>
      <w:r w:rsidRPr="008C3753">
        <w:tab/>
        <w:t>Method of test</w:t>
      </w:r>
      <w:bookmarkEnd w:id="5465"/>
      <w:bookmarkEnd w:id="5466"/>
      <w:bookmarkEnd w:id="5467"/>
      <w:bookmarkEnd w:id="5468"/>
      <w:bookmarkEnd w:id="5469"/>
      <w:bookmarkEnd w:id="5470"/>
      <w:bookmarkEnd w:id="5471"/>
      <w:bookmarkEnd w:id="5472"/>
      <w:bookmarkEnd w:id="5473"/>
      <w:bookmarkEnd w:id="5474"/>
    </w:p>
    <w:p w14:paraId="60D8A565" w14:textId="77777777" w:rsidR="00D60968" w:rsidRPr="008C3753" w:rsidRDefault="00D60968" w:rsidP="00D60968">
      <w:pPr>
        <w:pStyle w:val="Heading4"/>
      </w:pPr>
      <w:bookmarkStart w:id="5475" w:name="_Toc21100030"/>
      <w:bookmarkStart w:id="5476" w:name="_Toc29809828"/>
      <w:bookmarkStart w:id="5477" w:name="_Toc36645213"/>
      <w:bookmarkStart w:id="5478" w:name="_Toc37272267"/>
      <w:bookmarkStart w:id="5479" w:name="_Toc45884513"/>
      <w:bookmarkStart w:id="5480" w:name="_Toc53182536"/>
      <w:bookmarkStart w:id="5481" w:name="_Toc58860277"/>
      <w:bookmarkStart w:id="5482" w:name="_Toc58862781"/>
      <w:bookmarkStart w:id="5483" w:name="_Toc61182774"/>
      <w:bookmarkStart w:id="5484" w:name="_Toc73525470"/>
      <w:r w:rsidRPr="008C3753">
        <w:t>7.3.4.1</w:t>
      </w:r>
      <w:r w:rsidRPr="008C3753">
        <w:tab/>
        <w:t>Initial conditions</w:t>
      </w:r>
      <w:bookmarkEnd w:id="5475"/>
      <w:bookmarkEnd w:id="5476"/>
      <w:bookmarkEnd w:id="5477"/>
      <w:bookmarkEnd w:id="5478"/>
      <w:bookmarkEnd w:id="5479"/>
      <w:bookmarkEnd w:id="5480"/>
      <w:bookmarkEnd w:id="5481"/>
      <w:bookmarkEnd w:id="5482"/>
      <w:bookmarkEnd w:id="5483"/>
      <w:bookmarkEnd w:id="5484"/>
    </w:p>
    <w:p w14:paraId="724E0056" w14:textId="77777777" w:rsidR="00D60968" w:rsidRPr="00A26230" w:rsidRDefault="00D60968" w:rsidP="00D60968">
      <w:r w:rsidRPr="008C3753">
        <w:t xml:space="preserve">Test environment: Normal; see </w:t>
      </w:r>
      <w:r w:rsidRPr="00A26230">
        <w:rPr>
          <w:rPrChange w:id="5485" w:author="Huawei-RKy ed" w:date="2021-06-02T11:39:00Z">
            <w:rPr>
              <w:highlight w:val="yellow"/>
            </w:rPr>
          </w:rPrChange>
        </w:rPr>
        <w:t>annex B.2.</w:t>
      </w:r>
    </w:p>
    <w:p w14:paraId="356FCB9E" w14:textId="77777777" w:rsidR="00D60968" w:rsidRPr="008C3753" w:rsidRDefault="00D60968" w:rsidP="00D60968">
      <w:r w:rsidRPr="00A26230">
        <w:t>RF channels to be tested for single carrier: M; see clause </w:t>
      </w:r>
      <w:r w:rsidRPr="00A26230">
        <w:rPr>
          <w:rPrChange w:id="5486" w:author="Huawei-RKy ed" w:date="2021-06-02T11:39:00Z">
            <w:rPr>
              <w:highlight w:val="yellow"/>
            </w:rPr>
          </w:rPrChange>
        </w:rPr>
        <w:t>4.9.1.</w:t>
      </w:r>
    </w:p>
    <w:p w14:paraId="1CE3474A" w14:textId="77777777" w:rsidR="00D60968" w:rsidRPr="008C3753" w:rsidRDefault="00D60968" w:rsidP="00D60968">
      <w:pPr>
        <w:pStyle w:val="Heading4"/>
      </w:pPr>
      <w:bookmarkStart w:id="5487" w:name="_Toc21100031"/>
      <w:bookmarkStart w:id="5488" w:name="_Toc29809829"/>
      <w:bookmarkStart w:id="5489" w:name="_Toc36645214"/>
      <w:bookmarkStart w:id="5490" w:name="_Toc37272268"/>
      <w:bookmarkStart w:id="5491" w:name="_Toc45884514"/>
      <w:bookmarkStart w:id="5492" w:name="_Toc53182537"/>
      <w:bookmarkStart w:id="5493" w:name="_Toc58860278"/>
      <w:bookmarkStart w:id="5494" w:name="_Toc58862782"/>
      <w:bookmarkStart w:id="5495" w:name="_Toc61182775"/>
      <w:bookmarkStart w:id="5496" w:name="_Toc73525471"/>
      <w:r w:rsidRPr="008C3753">
        <w:t>7.3.4.2</w:t>
      </w:r>
      <w:r w:rsidRPr="008C3753">
        <w:tab/>
        <w:t>Procedure</w:t>
      </w:r>
      <w:bookmarkEnd w:id="5487"/>
      <w:bookmarkEnd w:id="5488"/>
      <w:bookmarkEnd w:id="5489"/>
      <w:bookmarkEnd w:id="5490"/>
      <w:bookmarkEnd w:id="5491"/>
      <w:bookmarkEnd w:id="5492"/>
      <w:bookmarkEnd w:id="5493"/>
      <w:bookmarkEnd w:id="5494"/>
      <w:bookmarkEnd w:id="5495"/>
      <w:bookmarkEnd w:id="5496"/>
    </w:p>
    <w:p w14:paraId="5632A205" w14:textId="77777777" w:rsidR="00D60968" w:rsidRPr="008C3753" w:rsidRDefault="00D60968" w:rsidP="00D60968">
      <w:pPr>
        <w:pStyle w:val="CommentText"/>
        <w:rPr>
          <w:i/>
        </w:rPr>
      </w:pPr>
      <w:r w:rsidRPr="008C3753">
        <w:t>The minimum requirement is applied to all connectors under test.</w:t>
      </w:r>
    </w:p>
    <w:p w14:paraId="6F7E863C" w14:textId="77777777" w:rsidR="00D60968" w:rsidRPr="008C3753" w:rsidRDefault="00D60968" w:rsidP="00D60968">
      <w:pPr>
        <w:pStyle w:val="CommentText"/>
      </w:pPr>
      <w:r>
        <w:t>T</w:t>
      </w:r>
      <w:r w:rsidRPr="008C3753">
        <w:t>he pro</w:t>
      </w:r>
      <w:r w:rsidRPr="00A26230">
        <w:t xml:space="preserve">cedure is repeated until all </w:t>
      </w:r>
      <w:r w:rsidRPr="00A26230">
        <w:rPr>
          <w:i/>
        </w:rPr>
        <w:t>TAB connectors</w:t>
      </w:r>
      <w:r w:rsidRPr="00A26230">
        <w:t xml:space="preserve"> necessary to demonstrate conformance have been tested; see </w:t>
      </w:r>
      <w:r w:rsidRPr="00A26230">
        <w:rPr>
          <w:rPrChange w:id="5497" w:author="Huawei-RKy ed" w:date="2021-06-02T11:39:00Z">
            <w:rPr>
              <w:highlight w:val="yellow"/>
            </w:rPr>
          </w:rPrChange>
        </w:rPr>
        <w:t>clause 7.1.</w:t>
      </w:r>
    </w:p>
    <w:p w14:paraId="63F0A5A1" w14:textId="0B22A7F8" w:rsidR="00D60968" w:rsidRPr="008C3753" w:rsidRDefault="00D60968" w:rsidP="00D60968">
      <w:pPr>
        <w:pStyle w:val="B1"/>
      </w:pPr>
      <w:r w:rsidRPr="008C3753">
        <w:t>1)</w:t>
      </w:r>
      <w:r w:rsidRPr="008C3753">
        <w:tab/>
        <w:t xml:space="preserve">Connect the connector under test to measurement equipment as shown in </w:t>
      </w:r>
      <w:r w:rsidRPr="00A26230">
        <w:t xml:space="preserve">annex </w:t>
      </w:r>
      <w:r w:rsidRPr="00A26230">
        <w:rPr>
          <w:rPrChange w:id="5498" w:author="Huawei-RKy ed" w:date="2021-06-02T11:39:00Z">
            <w:rPr>
              <w:highlight w:val="yellow"/>
            </w:rPr>
          </w:rPrChange>
        </w:rPr>
        <w:t>D.</w:t>
      </w:r>
      <w:ins w:id="5499" w:author="Huawei-RKy ed" w:date="2021-06-02T11:39:00Z">
        <w:r w:rsidR="00A26230" w:rsidRPr="00A26230">
          <w:rPr>
            <w:rPrChange w:id="5500" w:author="Huawei-RKy ed" w:date="2021-06-02T11:39:00Z">
              <w:rPr>
                <w:highlight w:val="yellow"/>
              </w:rPr>
            </w:rPrChange>
          </w:rPr>
          <w:t>2</w:t>
        </w:r>
      </w:ins>
      <w:del w:id="5501" w:author="Huawei-RKy ed" w:date="2021-06-02T11:39:00Z">
        <w:r w:rsidRPr="00A26230" w:rsidDel="00A26230">
          <w:rPr>
            <w:rPrChange w:id="5502" w:author="Huawei-RKy ed" w:date="2021-06-02T11:39:00Z">
              <w:rPr>
                <w:highlight w:val="yellow"/>
              </w:rPr>
            </w:rPrChange>
          </w:rPr>
          <w:delText>4</w:delText>
        </w:r>
      </w:del>
      <w:r w:rsidRPr="00A26230">
        <w:rPr>
          <w:rPrChange w:id="5503" w:author="Huawei-RKy ed" w:date="2021-06-02T11:39:00Z">
            <w:rPr>
              <w:highlight w:val="yellow"/>
            </w:rPr>
          </w:rPrChange>
        </w:rPr>
        <w:t>.2</w:t>
      </w:r>
      <w:r w:rsidRPr="00A26230">
        <w:t xml:space="preserve"> .</w:t>
      </w:r>
      <w:r w:rsidRPr="008C3753">
        <w:t xml:space="preserve"> </w:t>
      </w:r>
    </w:p>
    <w:p w14:paraId="220EF8D1" w14:textId="77777777" w:rsidR="00D60968" w:rsidRPr="008C3753" w:rsidRDefault="00D60968" w:rsidP="00D60968">
      <w:pPr>
        <w:pStyle w:val="B1"/>
      </w:pPr>
      <w:r w:rsidRPr="008C3753">
        <w:lastRenderedPageBreak/>
        <w:t>2)</w:t>
      </w:r>
      <w:r w:rsidRPr="008C3753">
        <w:tab/>
        <w:t>Set the signal generator for the wanted signal to transmit as specified in table 7.3.5-1 to table 7.3.5-3 according to</w:t>
      </w:r>
      <w:r>
        <w:t xml:space="preserve"> the appropriate IAB class.</w:t>
      </w:r>
    </w:p>
    <w:p w14:paraId="336C2FE9" w14:textId="77777777" w:rsidR="00D60968" w:rsidRPr="008C3753" w:rsidRDefault="00D60968" w:rsidP="00D60968">
      <w:pPr>
        <w:pStyle w:val="B1"/>
      </w:pPr>
      <w:r w:rsidRPr="008C3753">
        <w:t>3)</w:t>
      </w:r>
      <w:r w:rsidRPr="008C3753">
        <w:tab/>
        <w:t>Set the Signal generator for the AWGN interfering signal at the same frequency as the wanted signal to transmit as specified in table 7.3.5-1 to table 7.3.5-3 accordi</w:t>
      </w:r>
      <w:r>
        <w:t>ng to the appropriate IAB class.</w:t>
      </w:r>
    </w:p>
    <w:p w14:paraId="5876CA25" w14:textId="77777777" w:rsidR="00D60968" w:rsidRPr="008C3753" w:rsidRDefault="00D60968" w:rsidP="00D60968">
      <w:pPr>
        <w:pStyle w:val="B1"/>
      </w:pPr>
      <w:r w:rsidRPr="008C3753">
        <w:t>4)</w:t>
      </w:r>
      <w:r w:rsidRPr="008C3753">
        <w:tab/>
        <w:t>Measure the throughput according t</w:t>
      </w:r>
      <w:r w:rsidRPr="00A26230">
        <w:t xml:space="preserve">o </w:t>
      </w:r>
      <w:r w:rsidRPr="00A26230">
        <w:rPr>
          <w:rPrChange w:id="5504" w:author="Huawei-RKy ed" w:date="2021-06-02T11:39:00Z">
            <w:rPr>
              <w:highlight w:val="yellow"/>
            </w:rPr>
          </w:rPrChange>
        </w:rPr>
        <w:t>annex A.2</w:t>
      </w:r>
      <w:r w:rsidRPr="00A26230">
        <w:t>.</w:t>
      </w:r>
    </w:p>
    <w:p w14:paraId="6035D8BD" w14:textId="224F77CD" w:rsidR="00D60968" w:rsidRPr="008C3753" w:rsidRDefault="00D60968" w:rsidP="00D60968">
      <w:r w:rsidRPr="008C3753">
        <w:t xml:space="preserve">In addition, </w:t>
      </w:r>
      <w:r w:rsidRPr="008C3753">
        <w:rPr>
          <w:snapToGrid w:val="0"/>
          <w:lang w:eastAsia="zh-CN"/>
        </w:rPr>
        <w:t xml:space="preserve">for a </w:t>
      </w:r>
      <w:r w:rsidRPr="008C3753">
        <w:rPr>
          <w:i/>
          <w:snapToGrid w:val="0"/>
          <w:lang w:eastAsia="zh-CN"/>
        </w:rPr>
        <w:t>multi-band connector</w:t>
      </w:r>
      <w:r w:rsidRPr="008C3753">
        <w:t>, the following steps shall apply:</w:t>
      </w:r>
    </w:p>
    <w:p w14:paraId="0CC8A8B3" w14:textId="77777777" w:rsidR="00D60968" w:rsidRPr="008C3753" w:rsidRDefault="00D60968" w:rsidP="00D60968">
      <w:pPr>
        <w:pStyle w:val="B1"/>
      </w:pPr>
      <w:r w:rsidRPr="008C3753">
        <w:t>5)</w:t>
      </w:r>
      <w:r w:rsidRPr="008C3753">
        <w:tab/>
        <w:t xml:space="preserve">For </w:t>
      </w:r>
      <w:r w:rsidRPr="008C3753">
        <w:rPr>
          <w:i/>
          <w:snapToGrid w:val="0"/>
          <w:lang w:eastAsia="zh-CN"/>
        </w:rPr>
        <w:t>multi-band</w:t>
      </w:r>
      <w:r w:rsidRPr="008C3753">
        <w:rPr>
          <w:snapToGrid w:val="0"/>
          <w:lang w:eastAsia="zh-CN"/>
        </w:rPr>
        <w:t xml:space="preserve"> </w:t>
      </w:r>
      <w:r w:rsidRPr="008C3753">
        <w:rPr>
          <w:i/>
          <w:snapToGrid w:val="0"/>
          <w:lang w:eastAsia="zh-CN"/>
        </w:rPr>
        <w:t>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08FC8CEF" w14:textId="77777777" w:rsidR="00D60968" w:rsidRPr="008C3753" w:rsidRDefault="00D60968" w:rsidP="00D60968">
      <w:pPr>
        <w:pStyle w:val="Heading3"/>
      </w:pPr>
      <w:bookmarkStart w:id="5505" w:name="_Toc21100032"/>
      <w:bookmarkStart w:id="5506" w:name="_Toc29809830"/>
      <w:bookmarkStart w:id="5507" w:name="_Toc36645215"/>
      <w:bookmarkStart w:id="5508" w:name="_Toc37272269"/>
      <w:bookmarkStart w:id="5509" w:name="_Toc45884515"/>
      <w:bookmarkStart w:id="5510" w:name="_Toc53182538"/>
      <w:bookmarkStart w:id="5511" w:name="_Toc58860279"/>
      <w:bookmarkStart w:id="5512" w:name="_Toc58862783"/>
      <w:bookmarkStart w:id="5513" w:name="_Toc61182776"/>
      <w:bookmarkStart w:id="5514" w:name="_Toc73525472"/>
      <w:r w:rsidRPr="008C3753">
        <w:t>7.3.5</w:t>
      </w:r>
      <w:r w:rsidRPr="008C3753">
        <w:tab/>
        <w:t>Test requirements</w:t>
      </w:r>
      <w:bookmarkEnd w:id="5505"/>
      <w:bookmarkEnd w:id="5506"/>
      <w:bookmarkEnd w:id="5507"/>
      <w:bookmarkEnd w:id="5508"/>
      <w:bookmarkEnd w:id="5509"/>
      <w:bookmarkEnd w:id="5510"/>
      <w:bookmarkEnd w:id="5511"/>
      <w:bookmarkEnd w:id="5512"/>
      <w:bookmarkEnd w:id="5513"/>
      <w:bookmarkEnd w:id="5514"/>
    </w:p>
    <w:p w14:paraId="5BB75F40" w14:textId="77777777" w:rsidR="00D60968" w:rsidRPr="008C3753" w:rsidRDefault="00D60968" w:rsidP="00D60968">
      <w:r w:rsidRPr="008C3753">
        <w:t xml:space="preserve">The throughput shall be ≥ 95% of the maximum throughput of the reference measurement channel as specified in annex A.2 with parameters specified </w:t>
      </w:r>
      <w:r>
        <w:t>in table 7.3.2-1 for Wide Area IAB-DU</w:t>
      </w:r>
      <w:r w:rsidRPr="008C3753">
        <w:t>, in t</w:t>
      </w:r>
      <w:r>
        <w:t>able 7.3.2-2 for Medium Range IAB-DU</w:t>
      </w:r>
      <w:r w:rsidRPr="008C3753">
        <w:t xml:space="preserve"> and in</w:t>
      </w:r>
      <w:r>
        <w:t xml:space="preserve"> table 7.3.2-3 for Local Area IAB-DU</w:t>
      </w:r>
      <w:r w:rsidRPr="008C3753">
        <w:t>.</w:t>
      </w:r>
    </w:p>
    <w:p w14:paraId="24CDFD75" w14:textId="77777777" w:rsidR="00D60968" w:rsidRPr="008C3753" w:rsidRDefault="00D60968" w:rsidP="00D60968">
      <w:pPr>
        <w:pStyle w:val="TH"/>
      </w:pPr>
      <w:r>
        <w:t>Table 7.3.5-1: Wide Area 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4E529B8D" w14:textId="77777777" w:rsidTr="00DF3C12">
        <w:trPr>
          <w:cantSplit/>
          <w:jc w:val="center"/>
        </w:trPr>
        <w:tc>
          <w:tcPr>
            <w:tcW w:w="1417" w:type="dxa"/>
            <w:tcBorders>
              <w:bottom w:val="single" w:sz="4" w:space="0" w:color="auto"/>
            </w:tcBorders>
          </w:tcPr>
          <w:p w14:paraId="0D8137DD" w14:textId="77777777" w:rsidR="00D60968" w:rsidRPr="008C3753" w:rsidRDefault="00D60968" w:rsidP="00DF3C12">
            <w:pPr>
              <w:pStyle w:val="TAH"/>
              <w:rPr>
                <w:rFonts w:cs="v5.0.0"/>
              </w:rPr>
            </w:pPr>
            <w:r>
              <w:rPr>
                <w:rFonts w:cs="v5.0.0"/>
                <w:i/>
              </w:rPr>
              <w:t xml:space="preserve">IAB-DU </w:t>
            </w:r>
            <w:r w:rsidRPr="008C3753">
              <w:rPr>
                <w:rFonts w:cs="v5.0.0"/>
                <w:i/>
              </w:rPr>
              <w:t>channel bandwidth</w:t>
            </w:r>
            <w:r w:rsidRPr="008C3753">
              <w:rPr>
                <w:rFonts w:cs="v5.0.0"/>
              </w:rPr>
              <w:t xml:space="preserve"> (MHz)</w:t>
            </w:r>
          </w:p>
        </w:tc>
        <w:tc>
          <w:tcPr>
            <w:tcW w:w="1417" w:type="dxa"/>
          </w:tcPr>
          <w:p w14:paraId="3148E244"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41D2165" w14:textId="77777777" w:rsidR="00D60968" w:rsidRPr="008C3753" w:rsidRDefault="00D60968" w:rsidP="00DF3C12">
            <w:pPr>
              <w:pStyle w:val="TAH"/>
              <w:rPr>
                <w:rFonts w:cs="v5.0.0"/>
              </w:rPr>
            </w:pPr>
            <w:r w:rsidRPr="008C3753">
              <w:rPr>
                <w:rFonts w:cs="v5.0.0"/>
              </w:rPr>
              <w:t>Reference measurement channel</w:t>
            </w:r>
          </w:p>
        </w:tc>
        <w:tc>
          <w:tcPr>
            <w:tcW w:w="1417" w:type="dxa"/>
          </w:tcPr>
          <w:p w14:paraId="7C96FF99"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47D87D9A"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575761DF" w14:textId="77777777" w:rsidR="00D60968" w:rsidRPr="008C3753" w:rsidRDefault="00D60968" w:rsidP="00DF3C12">
            <w:pPr>
              <w:pStyle w:val="TAH"/>
              <w:rPr>
                <w:rFonts w:cs="v5.0.0"/>
              </w:rPr>
            </w:pPr>
            <w:r w:rsidRPr="008C3753">
              <w:rPr>
                <w:rFonts w:cs="v5.0.0"/>
              </w:rPr>
              <w:t>Type of interfering signal</w:t>
            </w:r>
          </w:p>
        </w:tc>
      </w:tr>
      <w:tr w:rsidR="00D60968" w:rsidRPr="008C3753" w14:paraId="02549EB3" w14:textId="77777777" w:rsidTr="00DF3C12">
        <w:trPr>
          <w:cantSplit/>
          <w:jc w:val="center"/>
        </w:trPr>
        <w:tc>
          <w:tcPr>
            <w:tcW w:w="1417" w:type="dxa"/>
            <w:tcBorders>
              <w:bottom w:val="nil"/>
            </w:tcBorders>
          </w:tcPr>
          <w:p w14:paraId="52264D82" w14:textId="77777777" w:rsidR="00D60968" w:rsidRPr="008C3753" w:rsidRDefault="00D60968" w:rsidP="00DF3C12">
            <w:pPr>
              <w:pStyle w:val="TAC"/>
            </w:pPr>
          </w:p>
        </w:tc>
        <w:tc>
          <w:tcPr>
            <w:tcW w:w="1417" w:type="dxa"/>
          </w:tcPr>
          <w:p w14:paraId="2278538A" w14:textId="77777777" w:rsidR="00D60968" w:rsidRPr="008C3753" w:rsidRDefault="00D60968" w:rsidP="00DF3C12">
            <w:pPr>
              <w:pStyle w:val="TAC"/>
              <w:rPr>
                <w:lang w:eastAsia="zh-CN"/>
              </w:rPr>
            </w:pPr>
          </w:p>
        </w:tc>
        <w:tc>
          <w:tcPr>
            <w:tcW w:w="1417" w:type="dxa"/>
          </w:tcPr>
          <w:p w14:paraId="7D298A67" w14:textId="77777777" w:rsidR="00D60968" w:rsidRPr="008C3753" w:rsidRDefault="00D60968" w:rsidP="00DF3C12">
            <w:pPr>
              <w:pStyle w:val="TAC"/>
            </w:pPr>
          </w:p>
        </w:tc>
        <w:tc>
          <w:tcPr>
            <w:tcW w:w="1417" w:type="dxa"/>
          </w:tcPr>
          <w:p w14:paraId="3DAF973E" w14:textId="77777777" w:rsidR="00D60968" w:rsidRPr="008C3753" w:rsidRDefault="00D60968" w:rsidP="00DF3C12">
            <w:pPr>
              <w:pStyle w:val="TAC"/>
            </w:pPr>
          </w:p>
        </w:tc>
        <w:tc>
          <w:tcPr>
            <w:tcW w:w="1417" w:type="dxa"/>
            <w:tcBorders>
              <w:bottom w:val="nil"/>
            </w:tcBorders>
          </w:tcPr>
          <w:p w14:paraId="1449E8E3" w14:textId="77777777" w:rsidR="00D60968" w:rsidRPr="008C3753" w:rsidRDefault="00D60968" w:rsidP="00DF3C12">
            <w:pPr>
              <w:pStyle w:val="TAC"/>
            </w:pPr>
          </w:p>
        </w:tc>
        <w:tc>
          <w:tcPr>
            <w:tcW w:w="1417" w:type="dxa"/>
            <w:tcBorders>
              <w:bottom w:val="nil"/>
            </w:tcBorders>
          </w:tcPr>
          <w:p w14:paraId="72780B41" w14:textId="77777777" w:rsidR="00D60968" w:rsidRPr="008C3753" w:rsidRDefault="00D60968" w:rsidP="00DF3C12">
            <w:pPr>
              <w:pStyle w:val="TAC"/>
            </w:pPr>
          </w:p>
        </w:tc>
      </w:tr>
      <w:tr w:rsidR="00D60968" w:rsidRPr="008C3753" w14:paraId="4EF65737" w14:textId="77777777" w:rsidTr="00DF3C12">
        <w:trPr>
          <w:cantSplit/>
          <w:jc w:val="center"/>
        </w:trPr>
        <w:tc>
          <w:tcPr>
            <w:tcW w:w="1417" w:type="dxa"/>
            <w:tcBorders>
              <w:top w:val="nil"/>
              <w:bottom w:val="single" w:sz="4" w:space="0" w:color="auto"/>
            </w:tcBorders>
          </w:tcPr>
          <w:p w14:paraId="0358E3AA" w14:textId="77777777" w:rsidR="00D60968" w:rsidRPr="008C3753" w:rsidRDefault="00D60968" w:rsidP="00DF3C12">
            <w:pPr>
              <w:pStyle w:val="TAC"/>
            </w:pPr>
          </w:p>
        </w:tc>
        <w:tc>
          <w:tcPr>
            <w:tcW w:w="1417" w:type="dxa"/>
          </w:tcPr>
          <w:p w14:paraId="0422B1CD" w14:textId="77777777" w:rsidR="00D60968" w:rsidRPr="008C3753" w:rsidRDefault="00D60968" w:rsidP="00DF3C12">
            <w:pPr>
              <w:pStyle w:val="TAC"/>
              <w:rPr>
                <w:lang w:eastAsia="zh-CN"/>
              </w:rPr>
            </w:pPr>
          </w:p>
        </w:tc>
        <w:tc>
          <w:tcPr>
            <w:tcW w:w="1417" w:type="dxa"/>
          </w:tcPr>
          <w:p w14:paraId="420BC30E" w14:textId="77777777" w:rsidR="00D60968" w:rsidRPr="008C3753" w:rsidRDefault="00D60968" w:rsidP="00DF3C12">
            <w:pPr>
              <w:pStyle w:val="TAC"/>
            </w:pPr>
          </w:p>
        </w:tc>
        <w:tc>
          <w:tcPr>
            <w:tcW w:w="1417" w:type="dxa"/>
          </w:tcPr>
          <w:p w14:paraId="5846C681" w14:textId="77777777" w:rsidR="00D60968" w:rsidRPr="008C3753" w:rsidRDefault="00D60968" w:rsidP="00DF3C12">
            <w:pPr>
              <w:pStyle w:val="TAC"/>
            </w:pPr>
          </w:p>
        </w:tc>
        <w:tc>
          <w:tcPr>
            <w:tcW w:w="1417" w:type="dxa"/>
            <w:tcBorders>
              <w:top w:val="nil"/>
              <w:bottom w:val="single" w:sz="4" w:space="0" w:color="auto"/>
            </w:tcBorders>
          </w:tcPr>
          <w:p w14:paraId="2E3A34AE" w14:textId="77777777" w:rsidR="00D60968" w:rsidRPr="008C3753" w:rsidRDefault="00D60968" w:rsidP="00DF3C12">
            <w:pPr>
              <w:pStyle w:val="TAC"/>
            </w:pPr>
          </w:p>
        </w:tc>
        <w:tc>
          <w:tcPr>
            <w:tcW w:w="1417" w:type="dxa"/>
            <w:tcBorders>
              <w:top w:val="nil"/>
              <w:bottom w:val="single" w:sz="4" w:space="0" w:color="auto"/>
            </w:tcBorders>
          </w:tcPr>
          <w:p w14:paraId="0A03CDAF" w14:textId="77777777" w:rsidR="00D60968" w:rsidRPr="008C3753" w:rsidRDefault="00D60968" w:rsidP="00DF3C12">
            <w:pPr>
              <w:pStyle w:val="TAC"/>
            </w:pPr>
          </w:p>
        </w:tc>
      </w:tr>
      <w:tr w:rsidR="00D60968" w:rsidRPr="008C3753" w14:paraId="6B04D0B2" w14:textId="77777777" w:rsidTr="00DF3C12">
        <w:trPr>
          <w:cantSplit/>
          <w:jc w:val="center"/>
        </w:trPr>
        <w:tc>
          <w:tcPr>
            <w:tcW w:w="1417" w:type="dxa"/>
            <w:tcBorders>
              <w:bottom w:val="nil"/>
            </w:tcBorders>
          </w:tcPr>
          <w:p w14:paraId="5B7CAC00" w14:textId="77777777" w:rsidR="00D60968" w:rsidRPr="008C3753" w:rsidRDefault="00D60968" w:rsidP="00DF3C12">
            <w:pPr>
              <w:pStyle w:val="TAC"/>
            </w:pPr>
            <w:r w:rsidRPr="008C3753">
              <w:rPr>
                <w:rFonts w:cs="v5.0.0"/>
                <w:lang w:eastAsia="zh-CN"/>
              </w:rPr>
              <w:t>10</w:t>
            </w:r>
          </w:p>
        </w:tc>
        <w:tc>
          <w:tcPr>
            <w:tcW w:w="1417" w:type="dxa"/>
          </w:tcPr>
          <w:p w14:paraId="58DF5FB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C6859B6" w14:textId="77777777" w:rsidR="00D60968" w:rsidRPr="008C3753" w:rsidRDefault="00D60968" w:rsidP="00DF3C12">
            <w:pPr>
              <w:pStyle w:val="TAC"/>
            </w:pPr>
            <w:r w:rsidRPr="008C3753">
              <w:t>G-FR1-A2-1</w:t>
            </w:r>
          </w:p>
        </w:tc>
        <w:tc>
          <w:tcPr>
            <w:tcW w:w="1417" w:type="dxa"/>
          </w:tcPr>
          <w:p w14:paraId="1A464741"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15283B91" w14:textId="77777777" w:rsidR="00D60968" w:rsidRPr="008C3753" w:rsidRDefault="00D60968" w:rsidP="00DF3C12">
            <w:pPr>
              <w:pStyle w:val="TAC"/>
            </w:pPr>
            <w:r w:rsidRPr="008C3753">
              <w:rPr>
                <w:rFonts w:cs="v5.0.0"/>
                <w:lang w:eastAsia="zh-CN"/>
              </w:rPr>
              <w:t>-79.3</w:t>
            </w:r>
          </w:p>
        </w:tc>
        <w:tc>
          <w:tcPr>
            <w:tcW w:w="1417" w:type="dxa"/>
            <w:tcBorders>
              <w:bottom w:val="nil"/>
            </w:tcBorders>
          </w:tcPr>
          <w:p w14:paraId="4381F0EF" w14:textId="77777777" w:rsidR="00D60968" w:rsidRPr="008C3753" w:rsidRDefault="00D60968" w:rsidP="00DF3C12">
            <w:pPr>
              <w:pStyle w:val="TAC"/>
            </w:pPr>
            <w:r w:rsidRPr="008C3753">
              <w:rPr>
                <w:rFonts w:cs="v5.0.0"/>
                <w:lang w:eastAsia="zh-CN"/>
              </w:rPr>
              <w:t>AWGN</w:t>
            </w:r>
          </w:p>
        </w:tc>
      </w:tr>
      <w:tr w:rsidR="00D60968" w:rsidRPr="008C3753" w14:paraId="7911FF7B" w14:textId="77777777" w:rsidTr="00DF3C12">
        <w:trPr>
          <w:cantSplit/>
          <w:jc w:val="center"/>
        </w:trPr>
        <w:tc>
          <w:tcPr>
            <w:tcW w:w="1417" w:type="dxa"/>
            <w:tcBorders>
              <w:top w:val="nil"/>
              <w:bottom w:val="nil"/>
            </w:tcBorders>
          </w:tcPr>
          <w:p w14:paraId="32C72EA2" w14:textId="77777777" w:rsidR="00D60968" w:rsidRPr="008C3753" w:rsidRDefault="00D60968" w:rsidP="00DF3C12">
            <w:pPr>
              <w:pStyle w:val="TAC"/>
            </w:pPr>
          </w:p>
        </w:tc>
        <w:tc>
          <w:tcPr>
            <w:tcW w:w="1417" w:type="dxa"/>
          </w:tcPr>
          <w:p w14:paraId="1E54BAF8"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339585D3" w14:textId="77777777" w:rsidR="00D60968" w:rsidRPr="008C3753" w:rsidRDefault="00D60968" w:rsidP="00DF3C12">
            <w:pPr>
              <w:pStyle w:val="TAC"/>
            </w:pPr>
            <w:r w:rsidRPr="008C3753">
              <w:t>G-FR1-A2-2</w:t>
            </w:r>
          </w:p>
        </w:tc>
        <w:tc>
          <w:tcPr>
            <w:tcW w:w="1417" w:type="dxa"/>
          </w:tcPr>
          <w:p w14:paraId="0A3BBF4E"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3126CA09" w14:textId="77777777" w:rsidR="00D60968" w:rsidRPr="008C3753" w:rsidRDefault="00D60968" w:rsidP="00DF3C12">
            <w:pPr>
              <w:pStyle w:val="TAC"/>
            </w:pPr>
          </w:p>
        </w:tc>
        <w:tc>
          <w:tcPr>
            <w:tcW w:w="1417" w:type="dxa"/>
            <w:tcBorders>
              <w:top w:val="nil"/>
              <w:bottom w:val="nil"/>
            </w:tcBorders>
          </w:tcPr>
          <w:p w14:paraId="382185AD" w14:textId="77777777" w:rsidR="00D60968" w:rsidRPr="008C3753" w:rsidRDefault="00D60968" w:rsidP="00DF3C12">
            <w:pPr>
              <w:pStyle w:val="TAC"/>
            </w:pPr>
          </w:p>
        </w:tc>
      </w:tr>
      <w:tr w:rsidR="00D60968" w:rsidRPr="008C3753" w14:paraId="67A0ED7A" w14:textId="77777777" w:rsidTr="00DF3C12">
        <w:trPr>
          <w:cantSplit/>
          <w:jc w:val="center"/>
        </w:trPr>
        <w:tc>
          <w:tcPr>
            <w:tcW w:w="1417" w:type="dxa"/>
            <w:tcBorders>
              <w:top w:val="nil"/>
              <w:bottom w:val="single" w:sz="4" w:space="0" w:color="auto"/>
            </w:tcBorders>
          </w:tcPr>
          <w:p w14:paraId="42831662" w14:textId="77777777" w:rsidR="00D60968" w:rsidRPr="008C3753" w:rsidRDefault="00D60968" w:rsidP="00DF3C12">
            <w:pPr>
              <w:pStyle w:val="TAC"/>
            </w:pPr>
          </w:p>
        </w:tc>
        <w:tc>
          <w:tcPr>
            <w:tcW w:w="1417" w:type="dxa"/>
          </w:tcPr>
          <w:p w14:paraId="39FE7B74"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2D2E069" w14:textId="77777777" w:rsidR="00D60968" w:rsidRPr="008C3753" w:rsidRDefault="00D60968" w:rsidP="00DF3C12">
            <w:pPr>
              <w:pStyle w:val="TAC"/>
            </w:pPr>
            <w:r w:rsidRPr="008C3753">
              <w:t>G-FR1-A2-3</w:t>
            </w:r>
          </w:p>
        </w:tc>
        <w:tc>
          <w:tcPr>
            <w:tcW w:w="1417" w:type="dxa"/>
          </w:tcPr>
          <w:p w14:paraId="1EF82318"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30670871" w14:textId="77777777" w:rsidR="00D60968" w:rsidRPr="008C3753" w:rsidRDefault="00D60968" w:rsidP="00DF3C12">
            <w:pPr>
              <w:pStyle w:val="TAC"/>
            </w:pPr>
          </w:p>
        </w:tc>
        <w:tc>
          <w:tcPr>
            <w:tcW w:w="1417" w:type="dxa"/>
            <w:tcBorders>
              <w:top w:val="nil"/>
              <w:bottom w:val="single" w:sz="4" w:space="0" w:color="auto"/>
            </w:tcBorders>
          </w:tcPr>
          <w:p w14:paraId="7BBB9DC8" w14:textId="77777777" w:rsidR="00D60968" w:rsidRPr="008C3753" w:rsidRDefault="00D60968" w:rsidP="00DF3C12">
            <w:pPr>
              <w:pStyle w:val="TAC"/>
            </w:pPr>
          </w:p>
        </w:tc>
      </w:tr>
      <w:tr w:rsidR="00D60968" w:rsidRPr="008C3753" w14:paraId="6E253D85" w14:textId="77777777" w:rsidTr="00DF3C12">
        <w:trPr>
          <w:cantSplit/>
          <w:jc w:val="center"/>
        </w:trPr>
        <w:tc>
          <w:tcPr>
            <w:tcW w:w="1417" w:type="dxa"/>
            <w:tcBorders>
              <w:bottom w:val="nil"/>
            </w:tcBorders>
          </w:tcPr>
          <w:p w14:paraId="23C349D9" w14:textId="77777777" w:rsidR="00D60968" w:rsidRPr="008C3753" w:rsidRDefault="00D60968" w:rsidP="00DF3C12">
            <w:pPr>
              <w:pStyle w:val="TAC"/>
            </w:pPr>
            <w:r w:rsidRPr="008C3753">
              <w:rPr>
                <w:rFonts w:cs="v5.0.0"/>
                <w:lang w:eastAsia="zh-CN"/>
              </w:rPr>
              <w:t>15</w:t>
            </w:r>
          </w:p>
        </w:tc>
        <w:tc>
          <w:tcPr>
            <w:tcW w:w="1417" w:type="dxa"/>
          </w:tcPr>
          <w:p w14:paraId="15F4CC39"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B4B57A2" w14:textId="77777777" w:rsidR="00D60968" w:rsidRPr="008C3753" w:rsidRDefault="00D60968" w:rsidP="00DF3C12">
            <w:pPr>
              <w:pStyle w:val="TAC"/>
            </w:pPr>
            <w:r w:rsidRPr="008C3753">
              <w:t>G-FR1-A2-1</w:t>
            </w:r>
          </w:p>
        </w:tc>
        <w:tc>
          <w:tcPr>
            <w:tcW w:w="1417" w:type="dxa"/>
          </w:tcPr>
          <w:p w14:paraId="446DD325"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4449FE7E" w14:textId="77777777" w:rsidR="00D60968" w:rsidRPr="008C3753" w:rsidRDefault="00D60968" w:rsidP="00DF3C12">
            <w:pPr>
              <w:pStyle w:val="TAC"/>
            </w:pPr>
            <w:r w:rsidRPr="008C3753">
              <w:rPr>
                <w:rFonts w:cs="v5.0.0"/>
                <w:lang w:eastAsia="zh-CN"/>
              </w:rPr>
              <w:t>-77.5</w:t>
            </w:r>
          </w:p>
        </w:tc>
        <w:tc>
          <w:tcPr>
            <w:tcW w:w="1417" w:type="dxa"/>
            <w:tcBorders>
              <w:bottom w:val="nil"/>
            </w:tcBorders>
          </w:tcPr>
          <w:p w14:paraId="65B50F9F" w14:textId="77777777" w:rsidR="00D60968" w:rsidRPr="008C3753" w:rsidRDefault="00D60968" w:rsidP="00DF3C12">
            <w:pPr>
              <w:pStyle w:val="TAC"/>
            </w:pPr>
            <w:r w:rsidRPr="008C3753">
              <w:rPr>
                <w:rFonts w:cs="v5.0.0"/>
                <w:lang w:eastAsia="zh-CN"/>
              </w:rPr>
              <w:t>AWGN</w:t>
            </w:r>
          </w:p>
        </w:tc>
      </w:tr>
      <w:tr w:rsidR="00D60968" w:rsidRPr="008C3753" w14:paraId="7CAE1C5A" w14:textId="77777777" w:rsidTr="00DF3C12">
        <w:trPr>
          <w:cantSplit/>
          <w:jc w:val="center"/>
        </w:trPr>
        <w:tc>
          <w:tcPr>
            <w:tcW w:w="1417" w:type="dxa"/>
            <w:tcBorders>
              <w:top w:val="nil"/>
              <w:bottom w:val="nil"/>
            </w:tcBorders>
          </w:tcPr>
          <w:p w14:paraId="25B613B3" w14:textId="77777777" w:rsidR="00D60968" w:rsidRPr="008C3753" w:rsidRDefault="00D60968" w:rsidP="00DF3C12">
            <w:pPr>
              <w:pStyle w:val="TAC"/>
            </w:pPr>
          </w:p>
        </w:tc>
        <w:tc>
          <w:tcPr>
            <w:tcW w:w="1417" w:type="dxa"/>
          </w:tcPr>
          <w:p w14:paraId="551E819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E5E1CE1" w14:textId="77777777" w:rsidR="00D60968" w:rsidRPr="008C3753" w:rsidRDefault="00D60968" w:rsidP="00DF3C12">
            <w:pPr>
              <w:pStyle w:val="TAC"/>
            </w:pPr>
            <w:r w:rsidRPr="008C3753">
              <w:t>G-FR1-A2-2</w:t>
            </w:r>
          </w:p>
        </w:tc>
        <w:tc>
          <w:tcPr>
            <w:tcW w:w="1417" w:type="dxa"/>
          </w:tcPr>
          <w:p w14:paraId="4B869EDB"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06891D77" w14:textId="77777777" w:rsidR="00D60968" w:rsidRPr="008C3753" w:rsidRDefault="00D60968" w:rsidP="00DF3C12">
            <w:pPr>
              <w:pStyle w:val="TAC"/>
            </w:pPr>
          </w:p>
        </w:tc>
        <w:tc>
          <w:tcPr>
            <w:tcW w:w="1417" w:type="dxa"/>
            <w:tcBorders>
              <w:top w:val="nil"/>
              <w:bottom w:val="nil"/>
            </w:tcBorders>
          </w:tcPr>
          <w:p w14:paraId="553C12E7" w14:textId="77777777" w:rsidR="00D60968" w:rsidRPr="008C3753" w:rsidRDefault="00D60968" w:rsidP="00DF3C12">
            <w:pPr>
              <w:pStyle w:val="TAC"/>
            </w:pPr>
          </w:p>
        </w:tc>
      </w:tr>
      <w:tr w:rsidR="00D60968" w:rsidRPr="008C3753" w14:paraId="18E43F01" w14:textId="77777777" w:rsidTr="00DF3C12">
        <w:trPr>
          <w:cantSplit/>
          <w:jc w:val="center"/>
        </w:trPr>
        <w:tc>
          <w:tcPr>
            <w:tcW w:w="1417" w:type="dxa"/>
            <w:tcBorders>
              <w:top w:val="nil"/>
              <w:bottom w:val="single" w:sz="4" w:space="0" w:color="auto"/>
            </w:tcBorders>
          </w:tcPr>
          <w:p w14:paraId="3E82B33D" w14:textId="77777777" w:rsidR="00D60968" w:rsidRPr="008C3753" w:rsidRDefault="00D60968" w:rsidP="00DF3C12">
            <w:pPr>
              <w:pStyle w:val="TAC"/>
            </w:pPr>
          </w:p>
        </w:tc>
        <w:tc>
          <w:tcPr>
            <w:tcW w:w="1417" w:type="dxa"/>
          </w:tcPr>
          <w:p w14:paraId="3722FF7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4AEEC3E" w14:textId="77777777" w:rsidR="00D60968" w:rsidRPr="008C3753" w:rsidRDefault="00D60968" w:rsidP="00DF3C12">
            <w:pPr>
              <w:pStyle w:val="TAC"/>
            </w:pPr>
            <w:r w:rsidRPr="008C3753">
              <w:t>G-FR1-A2-3</w:t>
            </w:r>
          </w:p>
        </w:tc>
        <w:tc>
          <w:tcPr>
            <w:tcW w:w="1417" w:type="dxa"/>
          </w:tcPr>
          <w:p w14:paraId="55A9DDF7"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70B52598" w14:textId="77777777" w:rsidR="00D60968" w:rsidRPr="008C3753" w:rsidRDefault="00D60968" w:rsidP="00DF3C12">
            <w:pPr>
              <w:pStyle w:val="TAC"/>
            </w:pPr>
          </w:p>
        </w:tc>
        <w:tc>
          <w:tcPr>
            <w:tcW w:w="1417" w:type="dxa"/>
            <w:tcBorders>
              <w:top w:val="nil"/>
              <w:bottom w:val="single" w:sz="4" w:space="0" w:color="auto"/>
            </w:tcBorders>
          </w:tcPr>
          <w:p w14:paraId="70702264" w14:textId="77777777" w:rsidR="00D60968" w:rsidRPr="008C3753" w:rsidRDefault="00D60968" w:rsidP="00DF3C12">
            <w:pPr>
              <w:pStyle w:val="TAC"/>
            </w:pPr>
          </w:p>
        </w:tc>
      </w:tr>
      <w:tr w:rsidR="00D60968" w:rsidRPr="008C3753" w14:paraId="5139E4DD" w14:textId="77777777" w:rsidTr="00DF3C12">
        <w:trPr>
          <w:cantSplit/>
          <w:jc w:val="center"/>
        </w:trPr>
        <w:tc>
          <w:tcPr>
            <w:tcW w:w="1417" w:type="dxa"/>
            <w:tcBorders>
              <w:bottom w:val="nil"/>
            </w:tcBorders>
          </w:tcPr>
          <w:p w14:paraId="0751D9C4" w14:textId="77777777" w:rsidR="00D60968" w:rsidRPr="008C3753" w:rsidRDefault="00D60968" w:rsidP="00DF3C12">
            <w:pPr>
              <w:pStyle w:val="TAC"/>
            </w:pPr>
            <w:r w:rsidRPr="008C3753">
              <w:rPr>
                <w:rFonts w:cs="v5.0.0"/>
                <w:lang w:eastAsia="zh-CN"/>
              </w:rPr>
              <w:t>20</w:t>
            </w:r>
          </w:p>
        </w:tc>
        <w:tc>
          <w:tcPr>
            <w:tcW w:w="1417" w:type="dxa"/>
          </w:tcPr>
          <w:p w14:paraId="6A1BE3D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4B01367A" w14:textId="77777777" w:rsidR="00D60968" w:rsidRPr="008C3753" w:rsidRDefault="00D60968" w:rsidP="00DF3C12">
            <w:pPr>
              <w:pStyle w:val="TAC"/>
            </w:pPr>
            <w:r w:rsidRPr="008C3753">
              <w:t>G-FR1-A2-4</w:t>
            </w:r>
          </w:p>
        </w:tc>
        <w:tc>
          <w:tcPr>
            <w:tcW w:w="1417" w:type="dxa"/>
          </w:tcPr>
          <w:p w14:paraId="0893D212"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9EEB7A9" w14:textId="77777777" w:rsidR="00D60968" w:rsidRPr="008C3753" w:rsidRDefault="00D60968" w:rsidP="00DF3C12">
            <w:pPr>
              <w:pStyle w:val="TAC"/>
            </w:pPr>
            <w:r w:rsidRPr="008C3753">
              <w:rPr>
                <w:rFonts w:cs="v5.0.0"/>
                <w:lang w:eastAsia="zh-CN"/>
              </w:rPr>
              <w:t>-76.2</w:t>
            </w:r>
          </w:p>
        </w:tc>
        <w:tc>
          <w:tcPr>
            <w:tcW w:w="1417" w:type="dxa"/>
            <w:tcBorders>
              <w:bottom w:val="nil"/>
            </w:tcBorders>
          </w:tcPr>
          <w:p w14:paraId="46088DEF" w14:textId="77777777" w:rsidR="00D60968" w:rsidRPr="008C3753" w:rsidRDefault="00D60968" w:rsidP="00DF3C12">
            <w:pPr>
              <w:pStyle w:val="TAC"/>
            </w:pPr>
            <w:r w:rsidRPr="008C3753">
              <w:rPr>
                <w:rFonts w:cs="v5.0.0"/>
                <w:lang w:eastAsia="zh-CN"/>
              </w:rPr>
              <w:t>AWGN</w:t>
            </w:r>
          </w:p>
        </w:tc>
      </w:tr>
      <w:tr w:rsidR="00D60968" w:rsidRPr="008C3753" w14:paraId="0F328904" w14:textId="77777777" w:rsidTr="00DF3C12">
        <w:trPr>
          <w:cantSplit/>
          <w:jc w:val="center"/>
        </w:trPr>
        <w:tc>
          <w:tcPr>
            <w:tcW w:w="1417" w:type="dxa"/>
            <w:tcBorders>
              <w:top w:val="nil"/>
              <w:bottom w:val="nil"/>
            </w:tcBorders>
          </w:tcPr>
          <w:p w14:paraId="350DC05D" w14:textId="77777777" w:rsidR="00D60968" w:rsidRPr="008C3753" w:rsidRDefault="00D60968" w:rsidP="00DF3C12">
            <w:pPr>
              <w:pStyle w:val="TAC"/>
            </w:pPr>
          </w:p>
        </w:tc>
        <w:tc>
          <w:tcPr>
            <w:tcW w:w="1417" w:type="dxa"/>
          </w:tcPr>
          <w:p w14:paraId="6B996D99"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80E8129" w14:textId="77777777" w:rsidR="00D60968" w:rsidRPr="008C3753" w:rsidRDefault="00D60968" w:rsidP="00DF3C12">
            <w:pPr>
              <w:pStyle w:val="TAC"/>
            </w:pPr>
            <w:r w:rsidRPr="008C3753">
              <w:t>G-FR1-A2-5</w:t>
            </w:r>
          </w:p>
        </w:tc>
        <w:tc>
          <w:tcPr>
            <w:tcW w:w="1417" w:type="dxa"/>
          </w:tcPr>
          <w:p w14:paraId="5F7E086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114BFF8" w14:textId="77777777" w:rsidR="00D60968" w:rsidRPr="008C3753" w:rsidRDefault="00D60968" w:rsidP="00DF3C12">
            <w:pPr>
              <w:pStyle w:val="TAC"/>
            </w:pPr>
          </w:p>
        </w:tc>
        <w:tc>
          <w:tcPr>
            <w:tcW w:w="1417" w:type="dxa"/>
            <w:tcBorders>
              <w:top w:val="nil"/>
              <w:bottom w:val="nil"/>
            </w:tcBorders>
          </w:tcPr>
          <w:p w14:paraId="14154631" w14:textId="77777777" w:rsidR="00D60968" w:rsidRPr="008C3753" w:rsidRDefault="00D60968" w:rsidP="00DF3C12">
            <w:pPr>
              <w:pStyle w:val="TAC"/>
            </w:pPr>
          </w:p>
        </w:tc>
      </w:tr>
      <w:tr w:rsidR="00D60968" w:rsidRPr="008C3753" w14:paraId="4D2AD28F" w14:textId="77777777" w:rsidTr="00DF3C12">
        <w:trPr>
          <w:cantSplit/>
          <w:jc w:val="center"/>
        </w:trPr>
        <w:tc>
          <w:tcPr>
            <w:tcW w:w="1417" w:type="dxa"/>
            <w:tcBorders>
              <w:top w:val="nil"/>
              <w:bottom w:val="single" w:sz="4" w:space="0" w:color="auto"/>
            </w:tcBorders>
          </w:tcPr>
          <w:p w14:paraId="20BF1ACF" w14:textId="77777777" w:rsidR="00D60968" w:rsidRPr="008C3753" w:rsidRDefault="00D60968" w:rsidP="00DF3C12">
            <w:pPr>
              <w:pStyle w:val="TAC"/>
            </w:pPr>
          </w:p>
        </w:tc>
        <w:tc>
          <w:tcPr>
            <w:tcW w:w="1417" w:type="dxa"/>
          </w:tcPr>
          <w:p w14:paraId="5E7449CE"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E405AC9" w14:textId="77777777" w:rsidR="00D60968" w:rsidRPr="008C3753" w:rsidRDefault="00D60968" w:rsidP="00DF3C12">
            <w:pPr>
              <w:pStyle w:val="TAC"/>
            </w:pPr>
            <w:r w:rsidRPr="008C3753">
              <w:t>G-FR1-A2-6</w:t>
            </w:r>
          </w:p>
        </w:tc>
        <w:tc>
          <w:tcPr>
            <w:tcW w:w="1417" w:type="dxa"/>
          </w:tcPr>
          <w:p w14:paraId="75E7A53C"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2BAF54B" w14:textId="77777777" w:rsidR="00D60968" w:rsidRPr="008C3753" w:rsidRDefault="00D60968" w:rsidP="00DF3C12">
            <w:pPr>
              <w:pStyle w:val="TAC"/>
            </w:pPr>
          </w:p>
        </w:tc>
        <w:tc>
          <w:tcPr>
            <w:tcW w:w="1417" w:type="dxa"/>
            <w:tcBorders>
              <w:top w:val="nil"/>
              <w:bottom w:val="single" w:sz="4" w:space="0" w:color="auto"/>
            </w:tcBorders>
          </w:tcPr>
          <w:p w14:paraId="696119E2" w14:textId="77777777" w:rsidR="00D60968" w:rsidRPr="008C3753" w:rsidRDefault="00D60968" w:rsidP="00DF3C12">
            <w:pPr>
              <w:pStyle w:val="TAC"/>
            </w:pPr>
          </w:p>
        </w:tc>
      </w:tr>
      <w:tr w:rsidR="00D60968" w:rsidRPr="008C3753" w14:paraId="645E9F72" w14:textId="77777777" w:rsidTr="00DF3C12">
        <w:trPr>
          <w:cantSplit/>
          <w:jc w:val="center"/>
        </w:trPr>
        <w:tc>
          <w:tcPr>
            <w:tcW w:w="1417" w:type="dxa"/>
            <w:tcBorders>
              <w:bottom w:val="nil"/>
            </w:tcBorders>
          </w:tcPr>
          <w:p w14:paraId="7EDCA185" w14:textId="77777777" w:rsidR="00D60968" w:rsidRPr="008C3753" w:rsidRDefault="00D60968" w:rsidP="00DF3C12">
            <w:pPr>
              <w:pStyle w:val="TAC"/>
            </w:pPr>
            <w:r w:rsidRPr="008C3753">
              <w:rPr>
                <w:rFonts w:cs="v5.0.0"/>
                <w:lang w:eastAsia="zh-CN"/>
              </w:rPr>
              <w:t>25</w:t>
            </w:r>
          </w:p>
        </w:tc>
        <w:tc>
          <w:tcPr>
            <w:tcW w:w="1417" w:type="dxa"/>
          </w:tcPr>
          <w:p w14:paraId="712D68E5"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61E0383" w14:textId="77777777" w:rsidR="00D60968" w:rsidRPr="008C3753" w:rsidRDefault="00D60968" w:rsidP="00DF3C12">
            <w:pPr>
              <w:pStyle w:val="TAC"/>
            </w:pPr>
            <w:r w:rsidRPr="008C3753">
              <w:t>G-FR1-A2-4</w:t>
            </w:r>
          </w:p>
        </w:tc>
        <w:tc>
          <w:tcPr>
            <w:tcW w:w="1417" w:type="dxa"/>
          </w:tcPr>
          <w:p w14:paraId="7879AF33"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F43260B" w14:textId="77777777" w:rsidR="00D60968" w:rsidRPr="008C3753" w:rsidRDefault="00D60968" w:rsidP="00DF3C12">
            <w:pPr>
              <w:pStyle w:val="TAC"/>
            </w:pPr>
            <w:r w:rsidRPr="008C3753">
              <w:rPr>
                <w:rFonts w:cs="v5.0.0"/>
                <w:lang w:eastAsia="zh-CN"/>
              </w:rPr>
              <w:t>-75.2</w:t>
            </w:r>
          </w:p>
        </w:tc>
        <w:tc>
          <w:tcPr>
            <w:tcW w:w="1417" w:type="dxa"/>
            <w:tcBorders>
              <w:bottom w:val="nil"/>
            </w:tcBorders>
          </w:tcPr>
          <w:p w14:paraId="7E177133" w14:textId="77777777" w:rsidR="00D60968" w:rsidRPr="008C3753" w:rsidRDefault="00D60968" w:rsidP="00DF3C12">
            <w:pPr>
              <w:pStyle w:val="TAC"/>
            </w:pPr>
            <w:r w:rsidRPr="008C3753">
              <w:rPr>
                <w:rFonts w:cs="v5.0.0"/>
                <w:lang w:eastAsia="zh-CN"/>
              </w:rPr>
              <w:t>AWGN</w:t>
            </w:r>
          </w:p>
        </w:tc>
      </w:tr>
      <w:tr w:rsidR="00D60968" w:rsidRPr="008C3753" w14:paraId="0F344589" w14:textId="77777777" w:rsidTr="00DF3C12">
        <w:trPr>
          <w:cantSplit/>
          <w:jc w:val="center"/>
        </w:trPr>
        <w:tc>
          <w:tcPr>
            <w:tcW w:w="1417" w:type="dxa"/>
            <w:tcBorders>
              <w:top w:val="nil"/>
              <w:bottom w:val="nil"/>
            </w:tcBorders>
          </w:tcPr>
          <w:p w14:paraId="1D17C43D" w14:textId="77777777" w:rsidR="00D60968" w:rsidRPr="008C3753" w:rsidRDefault="00D60968" w:rsidP="00DF3C12">
            <w:pPr>
              <w:pStyle w:val="TAC"/>
            </w:pPr>
          </w:p>
        </w:tc>
        <w:tc>
          <w:tcPr>
            <w:tcW w:w="1417" w:type="dxa"/>
          </w:tcPr>
          <w:p w14:paraId="33D01A3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18BC4AB" w14:textId="77777777" w:rsidR="00D60968" w:rsidRPr="008C3753" w:rsidRDefault="00D60968" w:rsidP="00DF3C12">
            <w:pPr>
              <w:pStyle w:val="TAC"/>
            </w:pPr>
            <w:r w:rsidRPr="008C3753">
              <w:t>G-FR1-A2-5</w:t>
            </w:r>
          </w:p>
        </w:tc>
        <w:tc>
          <w:tcPr>
            <w:tcW w:w="1417" w:type="dxa"/>
          </w:tcPr>
          <w:p w14:paraId="7A04AF88"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20CEE553" w14:textId="77777777" w:rsidR="00D60968" w:rsidRPr="008C3753" w:rsidRDefault="00D60968" w:rsidP="00DF3C12">
            <w:pPr>
              <w:pStyle w:val="TAC"/>
            </w:pPr>
          </w:p>
        </w:tc>
        <w:tc>
          <w:tcPr>
            <w:tcW w:w="1417" w:type="dxa"/>
            <w:tcBorders>
              <w:top w:val="nil"/>
              <w:bottom w:val="nil"/>
            </w:tcBorders>
          </w:tcPr>
          <w:p w14:paraId="3C4070CD" w14:textId="77777777" w:rsidR="00D60968" w:rsidRPr="008C3753" w:rsidRDefault="00D60968" w:rsidP="00DF3C12">
            <w:pPr>
              <w:pStyle w:val="TAC"/>
            </w:pPr>
          </w:p>
        </w:tc>
      </w:tr>
      <w:tr w:rsidR="00D60968" w:rsidRPr="008C3753" w14:paraId="29DF2D72" w14:textId="77777777" w:rsidTr="00DF3C12">
        <w:trPr>
          <w:cantSplit/>
          <w:jc w:val="center"/>
        </w:trPr>
        <w:tc>
          <w:tcPr>
            <w:tcW w:w="1417" w:type="dxa"/>
            <w:tcBorders>
              <w:top w:val="nil"/>
              <w:bottom w:val="single" w:sz="4" w:space="0" w:color="auto"/>
            </w:tcBorders>
          </w:tcPr>
          <w:p w14:paraId="635C632C" w14:textId="77777777" w:rsidR="00D60968" w:rsidRPr="008C3753" w:rsidRDefault="00D60968" w:rsidP="00DF3C12">
            <w:pPr>
              <w:pStyle w:val="TAC"/>
            </w:pPr>
          </w:p>
        </w:tc>
        <w:tc>
          <w:tcPr>
            <w:tcW w:w="1417" w:type="dxa"/>
          </w:tcPr>
          <w:p w14:paraId="6A5576F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BC27FE1" w14:textId="77777777" w:rsidR="00D60968" w:rsidRPr="008C3753" w:rsidRDefault="00D60968" w:rsidP="00DF3C12">
            <w:pPr>
              <w:pStyle w:val="TAC"/>
            </w:pPr>
            <w:r w:rsidRPr="008C3753">
              <w:t>G-FR1-A2-6</w:t>
            </w:r>
          </w:p>
        </w:tc>
        <w:tc>
          <w:tcPr>
            <w:tcW w:w="1417" w:type="dxa"/>
          </w:tcPr>
          <w:p w14:paraId="1FB0CEE1"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CFD5631" w14:textId="77777777" w:rsidR="00D60968" w:rsidRPr="008C3753" w:rsidRDefault="00D60968" w:rsidP="00DF3C12">
            <w:pPr>
              <w:pStyle w:val="TAC"/>
            </w:pPr>
          </w:p>
        </w:tc>
        <w:tc>
          <w:tcPr>
            <w:tcW w:w="1417" w:type="dxa"/>
            <w:tcBorders>
              <w:top w:val="nil"/>
              <w:bottom w:val="single" w:sz="4" w:space="0" w:color="auto"/>
            </w:tcBorders>
          </w:tcPr>
          <w:p w14:paraId="7DE08870" w14:textId="77777777" w:rsidR="00D60968" w:rsidRPr="008C3753" w:rsidRDefault="00D60968" w:rsidP="00DF3C12">
            <w:pPr>
              <w:pStyle w:val="TAC"/>
            </w:pPr>
          </w:p>
        </w:tc>
      </w:tr>
      <w:tr w:rsidR="00D60968" w:rsidRPr="008C3753" w14:paraId="1D9939CE" w14:textId="77777777" w:rsidTr="00DF3C12">
        <w:trPr>
          <w:cantSplit/>
          <w:jc w:val="center"/>
        </w:trPr>
        <w:tc>
          <w:tcPr>
            <w:tcW w:w="1417" w:type="dxa"/>
            <w:tcBorders>
              <w:bottom w:val="nil"/>
            </w:tcBorders>
          </w:tcPr>
          <w:p w14:paraId="71DF3285" w14:textId="77777777" w:rsidR="00D60968" w:rsidRPr="008C3753" w:rsidRDefault="00D60968" w:rsidP="00DF3C12">
            <w:pPr>
              <w:pStyle w:val="TAC"/>
            </w:pPr>
            <w:r w:rsidRPr="008C3753">
              <w:rPr>
                <w:rFonts w:cs="v5.0.0"/>
                <w:lang w:eastAsia="zh-CN"/>
              </w:rPr>
              <w:t>30</w:t>
            </w:r>
          </w:p>
        </w:tc>
        <w:tc>
          <w:tcPr>
            <w:tcW w:w="1417" w:type="dxa"/>
          </w:tcPr>
          <w:p w14:paraId="1AA21CC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837509E" w14:textId="77777777" w:rsidR="00D60968" w:rsidRPr="008C3753" w:rsidRDefault="00D60968" w:rsidP="00DF3C12">
            <w:pPr>
              <w:pStyle w:val="TAC"/>
            </w:pPr>
            <w:r w:rsidRPr="008C3753">
              <w:t>G-FR1-A2-4</w:t>
            </w:r>
          </w:p>
        </w:tc>
        <w:tc>
          <w:tcPr>
            <w:tcW w:w="1417" w:type="dxa"/>
          </w:tcPr>
          <w:p w14:paraId="5D1C9211"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C1C79C2" w14:textId="77777777" w:rsidR="00D60968" w:rsidRPr="008C3753" w:rsidRDefault="00D60968" w:rsidP="00DF3C12">
            <w:pPr>
              <w:pStyle w:val="TAC"/>
            </w:pPr>
            <w:r w:rsidRPr="008C3753">
              <w:rPr>
                <w:rFonts w:cs="v5.0.0"/>
                <w:lang w:eastAsia="zh-CN"/>
              </w:rPr>
              <w:t>-74.4</w:t>
            </w:r>
          </w:p>
        </w:tc>
        <w:tc>
          <w:tcPr>
            <w:tcW w:w="1417" w:type="dxa"/>
            <w:tcBorders>
              <w:bottom w:val="nil"/>
            </w:tcBorders>
          </w:tcPr>
          <w:p w14:paraId="5B77CA50" w14:textId="77777777" w:rsidR="00D60968" w:rsidRPr="008C3753" w:rsidRDefault="00D60968" w:rsidP="00DF3C12">
            <w:pPr>
              <w:pStyle w:val="TAC"/>
            </w:pPr>
            <w:r w:rsidRPr="008C3753">
              <w:rPr>
                <w:rFonts w:cs="v5.0.0"/>
                <w:lang w:eastAsia="zh-CN"/>
              </w:rPr>
              <w:t>AWGN</w:t>
            </w:r>
          </w:p>
        </w:tc>
      </w:tr>
      <w:tr w:rsidR="00D60968" w:rsidRPr="008C3753" w14:paraId="0907E886" w14:textId="77777777" w:rsidTr="00DF3C12">
        <w:trPr>
          <w:cantSplit/>
          <w:jc w:val="center"/>
        </w:trPr>
        <w:tc>
          <w:tcPr>
            <w:tcW w:w="1417" w:type="dxa"/>
            <w:tcBorders>
              <w:top w:val="nil"/>
              <w:bottom w:val="nil"/>
            </w:tcBorders>
          </w:tcPr>
          <w:p w14:paraId="1A4B460A" w14:textId="77777777" w:rsidR="00D60968" w:rsidRPr="008C3753" w:rsidRDefault="00D60968" w:rsidP="00DF3C12">
            <w:pPr>
              <w:pStyle w:val="TAC"/>
            </w:pPr>
          </w:p>
        </w:tc>
        <w:tc>
          <w:tcPr>
            <w:tcW w:w="1417" w:type="dxa"/>
          </w:tcPr>
          <w:p w14:paraId="54CABBE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098928D" w14:textId="77777777" w:rsidR="00D60968" w:rsidRPr="008C3753" w:rsidRDefault="00D60968" w:rsidP="00DF3C12">
            <w:pPr>
              <w:pStyle w:val="TAC"/>
            </w:pPr>
            <w:r w:rsidRPr="008C3753">
              <w:t>G-FR1-A2-5</w:t>
            </w:r>
          </w:p>
        </w:tc>
        <w:tc>
          <w:tcPr>
            <w:tcW w:w="1417" w:type="dxa"/>
          </w:tcPr>
          <w:p w14:paraId="783ACCB6"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2CC69BE" w14:textId="77777777" w:rsidR="00D60968" w:rsidRPr="008C3753" w:rsidRDefault="00D60968" w:rsidP="00DF3C12">
            <w:pPr>
              <w:pStyle w:val="TAC"/>
            </w:pPr>
          </w:p>
        </w:tc>
        <w:tc>
          <w:tcPr>
            <w:tcW w:w="1417" w:type="dxa"/>
            <w:tcBorders>
              <w:top w:val="nil"/>
              <w:bottom w:val="nil"/>
            </w:tcBorders>
          </w:tcPr>
          <w:p w14:paraId="77015432" w14:textId="77777777" w:rsidR="00D60968" w:rsidRPr="008C3753" w:rsidRDefault="00D60968" w:rsidP="00DF3C12">
            <w:pPr>
              <w:pStyle w:val="TAC"/>
            </w:pPr>
          </w:p>
        </w:tc>
      </w:tr>
      <w:tr w:rsidR="00D60968" w:rsidRPr="008C3753" w14:paraId="3A2A8638" w14:textId="77777777" w:rsidTr="00DF3C12">
        <w:trPr>
          <w:cantSplit/>
          <w:jc w:val="center"/>
        </w:trPr>
        <w:tc>
          <w:tcPr>
            <w:tcW w:w="1417" w:type="dxa"/>
            <w:tcBorders>
              <w:top w:val="nil"/>
              <w:bottom w:val="single" w:sz="4" w:space="0" w:color="auto"/>
            </w:tcBorders>
          </w:tcPr>
          <w:p w14:paraId="0F700585" w14:textId="77777777" w:rsidR="00D60968" w:rsidRPr="008C3753" w:rsidRDefault="00D60968" w:rsidP="00DF3C12">
            <w:pPr>
              <w:pStyle w:val="TAC"/>
            </w:pPr>
          </w:p>
        </w:tc>
        <w:tc>
          <w:tcPr>
            <w:tcW w:w="1417" w:type="dxa"/>
          </w:tcPr>
          <w:p w14:paraId="5790729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B8807CE" w14:textId="77777777" w:rsidR="00D60968" w:rsidRPr="008C3753" w:rsidRDefault="00D60968" w:rsidP="00DF3C12">
            <w:pPr>
              <w:pStyle w:val="TAC"/>
            </w:pPr>
            <w:r w:rsidRPr="008C3753">
              <w:t>G-FR1-A2-6</w:t>
            </w:r>
          </w:p>
        </w:tc>
        <w:tc>
          <w:tcPr>
            <w:tcW w:w="1417" w:type="dxa"/>
          </w:tcPr>
          <w:p w14:paraId="0CA04F9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D1A20F4" w14:textId="77777777" w:rsidR="00D60968" w:rsidRPr="008C3753" w:rsidRDefault="00D60968" w:rsidP="00DF3C12">
            <w:pPr>
              <w:pStyle w:val="TAC"/>
            </w:pPr>
          </w:p>
        </w:tc>
        <w:tc>
          <w:tcPr>
            <w:tcW w:w="1417" w:type="dxa"/>
            <w:tcBorders>
              <w:top w:val="nil"/>
              <w:bottom w:val="single" w:sz="4" w:space="0" w:color="auto"/>
            </w:tcBorders>
          </w:tcPr>
          <w:p w14:paraId="6E6F2D52" w14:textId="77777777" w:rsidR="00D60968" w:rsidRPr="008C3753" w:rsidRDefault="00D60968" w:rsidP="00DF3C12">
            <w:pPr>
              <w:pStyle w:val="TAC"/>
            </w:pPr>
          </w:p>
        </w:tc>
      </w:tr>
      <w:tr w:rsidR="00D60968" w:rsidRPr="008C3753" w14:paraId="584D4BEC" w14:textId="77777777" w:rsidTr="00DF3C12">
        <w:trPr>
          <w:cantSplit/>
          <w:jc w:val="center"/>
        </w:trPr>
        <w:tc>
          <w:tcPr>
            <w:tcW w:w="1417" w:type="dxa"/>
            <w:tcBorders>
              <w:bottom w:val="nil"/>
            </w:tcBorders>
          </w:tcPr>
          <w:p w14:paraId="0C6BEDAF" w14:textId="77777777" w:rsidR="00D60968" w:rsidRPr="008C3753" w:rsidRDefault="00D60968" w:rsidP="00DF3C12">
            <w:pPr>
              <w:pStyle w:val="TAC"/>
            </w:pPr>
            <w:r w:rsidRPr="008C3753">
              <w:rPr>
                <w:rFonts w:cs="v5.0.0"/>
                <w:lang w:eastAsia="zh-CN"/>
              </w:rPr>
              <w:t>40</w:t>
            </w:r>
          </w:p>
        </w:tc>
        <w:tc>
          <w:tcPr>
            <w:tcW w:w="1417" w:type="dxa"/>
          </w:tcPr>
          <w:p w14:paraId="238A1629"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380F698" w14:textId="77777777" w:rsidR="00D60968" w:rsidRPr="008C3753" w:rsidRDefault="00D60968" w:rsidP="00DF3C12">
            <w:pPr>
              <w:pStyle w:val="TAC"/>
            </w:pPr>
            <w:r w:rsidRPr="008C3753">
              <w:t>G-FR1-A2-4</w:t>
            </w:r>
          </w:p>
        </w:tc>
        <w:tc>
          <w:tcPr>
            <w:tcW w:w="1417" w:type="dxa"/>
          </w:tcPr>
          <w:p w14:paraId="0580D49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3A67DD73" w14:textId="77777777" w:rsidR="00D60968" w:rsidRPr="008C3753" w:rsidRDefault="00D60968" w:rsidP="00DF3C12">
            <w:pPr>
              <w:pStyle w:val="TAC"/>
            </w:pPr>
            <w:r w:rsidRPr="008C3753">
              <w:rPr>
                <w:rFonts w:cs="v5.0.0"/>
                <w:lang w:eastAsia="zh-CN"/>
              </w:rPr>
              <w:t>-73.1</w:t>
            </w:r>
          </w:p>
        </w:tc>
        <w:tc>
          <w:tcPr>
            <w:tcW w:w="1417" w:type="dxa"/>
            <w:tcBorders>
              <w:bottom w:val="nil"/>
            </w:tcBorders>
          </w:tcPr>
          <w:p w14:paraId="3DA75AA5" w14:textId="77777777" w:rsidR="00D60968" w:rsidRPr="008C3753" w:rsidRDefault="00D60968" w:rsidP="00DF3C12">
            <w:pPr>
              <w:pStyle w:val="TAC"/>
            </w:pPr>
            <w:r w:rsidRPr="008C3753">
              <w:rPr>
                <w:rFonts w:cs="v5.0.0"/>
                <w:lang w:eastAsia="zh-CN"/>
              </w:rPr>
              <w:t>AWGN</w:t>
            </w:r>
          </w:p>
        </w:tc>
      </w:tr>
      <w:tr w:rsidR="00D60968" w:rsidRPr="008C3753" w14:paraId="2645FEF1" w14:textId="77777777" w:rsidTr="00DF3C12">
        <w:trPr>
          <w:cantSplit/>
          <w:jc w:val="center"/>
        </w:trPr>
        <w:tc>
          <w:tcPr>
            <w:tcW w:w="1417" w:type="dxa"/>
            <w:tcBorders>
              <w:top w:val="nil"/>
              <w:bottom w:val="nil"/>
            </w:tcBorders>
          </w:tcPr>
          <w:p w14:paraId="286690BA" w14:textId="77777777" w:rsidR="00D60968" w:rsidRPr="008C3753" w:rsidRDefault="00D60968" w:rsidP="00DF3C12">
            <w:pPr>
              <w:pStyle w:val="TAC"/>
            </w:pPr>
          </w:p>
        </w:tc>
        <w:tc>
          <w:tcPr>
            <w:tcW w:w="1417" w:type="dxa"/>
          </w:tcPr>
          <w:p w14:paraId="01CAE9F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07D8922" w14:textId="77777777" w:rsidR="00D60968" w:rsidRPr="008C3753" w:rsidRDefault="00D60968" w:rsidP="00DF3C12">
            <w:pPr>
              <w:pStyle w:val="TAC"/>
            </w:pPr>
            <w:r w:rsidRPr="008C3753">
              <w:t>G-FR1-A2-5</w:t>
            </w:r>
          </w:p>
        </w:tc>
        <w:tc>
          <w:tcPr>
            <w:tcW w:w="1417" w:type="dxa"/>
          </w:tcPr>
          <w:p w14:paraId="4B02BB3D"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42D5F47E" w14:textId="77777777" w:rsidR="00D60968" w:rsidRPr="008C3753" w:rsidRDefault="00D60968" w:rsidP="00DF3C12">
            <w:pPr>
              <w:pStyle w:val="TAC"/>
            </w:pPr>
          </w:p>
        </w:tc>
        <w:tc>
          <w:tcPr>
            <w:tcW w:w="1417" w:type="dxa"/>
            <w:tcBorders>
              <w:top w:val="nil"/>
              <w:bottom w:val="nil"/>
            </w:tcBorders>
          </w:tcPr>
          <w:p w14:paraId="25115DBE" w14:textId="77777777" w:rsidR="00D60968" w:rsidRPr="008C3753" w:rsidRDefault="00D60968" w:rsidP="00DF3C12">
            <w:pPr>
              <w:pStyle w:val="TAC"/>
            </w:pPr>
          </w:p>
        </w:tc>
      </w:tr>
      <w:tr w:rsidR="00D60968" w:rsidRPr="008C3753" w14:paraId="4CBF8D9F" w14:textId="77777777" w:rsidTr="00DF3C12">
        <w:trPr>
          <w:cantSplit/>
          <w:jc w:val="center"/>
        </w:trPr>
        <w:tc>
          <w:tcPr>
            <w:tcW w:w="1417" w:type="dxa"/>
            <w:tcBorders>
              <w:top w:val="nil"/>
              <w:bottom w:val="single" w:sz="4" w:space="0" w:color="auto"/>
            </w:tcBorders>
          </w:tcPr>
          <w:p w14:paraId="665230E0" w14:textId="77777777" w:rsidR="00D60968" w:rsidRPr="008C3753" w:rsidRDefault="00D60968" w:rsidP="00DF3C12">
            <w:pPr>
              <w:pStyle w:val="TAC"/>
            </w:pPr>
          </w:p>
        </w:tc>
        <w:tc>
          <w:tcPr>
            <w:tcW w:w="1417" w:type="dxa"/>
          </w:tcPr>
          <w:p w14:paraId="7A29EC9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356680A6" w14:textId="77777777" w:rsidR="00D60968" w:rsidRPr="008C3753" w:rsidRDefault="00D60968" w:rsidP="00DF3C12">
            <w:pPr>
              <w:pStyle w:val="TAC"/>
            </w:pPr>
            <w:r w:rsidRPr="008C3753">
              <w:t>G-FR1-A2-6</w:t>
            </w:r>
          </w:p>
        </w:tc>
        <w:tc>
          <w:tcPr>
            <w:tcW w:w="1417" w:type="dxa"/>
          </w:tcPr>
          <w:p w14:paraId="38623CD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2BC4EA76" w14:textId="77777777" w:rsidR="00D60968" w:rsidRPr="008C3753" w:rsidRDefault="00D60968" w:rsidP="00DF3C12">
            <w:pPr>
              <w:pStyle w:val="TAC"/>
            </w:pPr>
          </w:p>
        </w:tc>
        <w:tc>
          <w:tcPr>
            <w:tcW w:w="1417" w:type="dxa"/>
            <w:tcBorders>
              <w:top w:val="nil"/>
              <w:bottom w:val="single" w:sz="4" w:space="0" w:color="auto"/>
            </w:tcBorders>
          </w:tcPr>
          <w:p w14:paraId="3C6368FD" w14:textId="77777777" w:rsidR="00D60968" w:rsidRPr="008C3753" w:rsidRDefault="00D60968" w:rsidP="00DF3C12">
            <w:pPr>
              <w:pStyle w:val="TAC"/>
            </w:pPr>
          </w:p>
        </w:tc>
      </w:tr>
      <w:tr w:rsidR="00D60968" w:rsidRPr="008C3753" w14:paraId="201D49C1" w14:textId="77777777" w:rsidTr="00DF3C12">
        <w:trPr>
          <w:cantSplit/>
          <w:jc w:val="center"/>
        </w:trPr>
        <w:tc>
          <w:tcPr>
            <w:tcW w:w="1417" w:type="dxa"/>
            <w:tcBorders>
              <w:bottom w:val="nil"/>
            </w:tcBorders>
          </w:tcPr>
          <w:p w14:paraId="6BA8F330" w14:textId="77777777" w:rsidR="00D60968" w:rsidRPr="008C3753" w:rsidRDefault="00D60968" w:rsidP="00DF3C12">
            <w:pPr>
              <w:pStyle w:val="TAC"/>
            </w:pPr>
            <w:r w:rsidRPr="008C3753">
              <w:rPr>
                <w:rFonts w:cs="v5.0.0"/>
                <w:lang w:eastAsia="zh-CN"/>
              </w:rPr>
              <w:t>50</w:t>
            </w:r>
          </w:p>
        </w:tc>
        <w:tc>
          <w:tcPr>
            <w:tcW w:w="1417" w:type="dxa"/>
          </w:tcPr>
          <w:p w14:paraId="4B865DE4"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CCCCB91" w14:textId="77777777" w:rsidR="00D60968" w:rsidRPr="008C3753" w:rsidRDefault="00D60968" w:rsidP="00DF3C12">
            <w:pPr>
              <w:pStyle w:val="TAC"/>
            </w:pPr>
            <w:r w:rsidRPr="008C3753">
              <w:t>G-FR1-A2-4</w:t>
            </w:r>
          </w:p>
        </w:tc>
        <w:tc>
          <w:tcPr>
            <w:tcW w:w="1417" w:type="dxa"/>
          </w:tcPr>
          <w:p w14:paraId="57AA6E6A"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405AB259" w14:textId="77777777" w:rsidR="00D60968" w:rsidRPr="008C3753" w:rsidRDefault="00D60968" w:rsidP="00DF3C12">
            <w:pPr>
              <w:pStyle w:val="TAC"/>
            </w:pPr>
            <w:r w:rsidRPr="008C3753">
              <w:rPr>
                <w:rFonts w:cs="v5.0.0"/>
                <w:lang w:eastAsia="zh-CN"/>
              </w:rPr>
              <w:t>-72.1</w:t>
            </w:r>
          </w:p>
        </w:tc>
        <w:tc>
          <w:tcPr>
            <w:tcW w:w="1417" w:type="dxa"/>
            <w:tcBorders>
              <w:bottom w:val="nil"/>
            </w:tcBorders>
          </w:tcPr>
          <w:p w14:paraId="7278D200" w14:textId="77777777" w:rsidR="00D60968" w:rsidRPr="008C3753" w:rsidRDefault="00D60968" w:rsidP="00DF3C12">
            <w:pPr>
              <w:pStyle w:val="TAC"/>
            </w:pPr>
            <w:r w:rsidRPr="008C3753">
              <w:rPr>
                <w:rFonts w:cs="v5.0.0"/>
                <w:lang w:eastAsia="zh-CN"/>
              </w:rPr>
              <w:t>AWGN</w:t>
            </w:r>
          </w:p>
        </w:tc>
      </w:tr>
      <w:tr w:rsidR="00D60968" w:rsidRPr="008C3753" w14:paraId="3040527E" w14:textId="77777777" w:rsidTr="00DF3C12">
        <w:trPr>
          <w:cantSplit/>
          <w:jc w:val="center"/>
        </w:trPr>
        <w:tc>
          <w:tcPr>
            <w:tcW w:w="1417" w:type="dxa"/>
            <w:tcBorders>
              <w:top w:val="nil"/>
              <w:bottom w:val="nil"/>
            </w:tcBorders>
          </w:tcPr>
          <w:p w14:paraId="1EA33F6A" w14:textId="77777777" w:rsidR="00D60968" w:rsidRPr="008C3753" w:rsidRDefault="00D60968" w:rsidP="00DF3C12">
            <w:pPr>
              <w:pStyle w:val="TAC"/>
            </w:pPr>
          </w:p>
        </w:tc>
        <w:tc>
          <w:tcPr>
            <w:tcW w:w="1417" w:type="dxa"/>
          </w:tcPr>
          <w:p w14:paraId="77C4983A"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C10D74A" w14:textId="77777777" w:rsidR="00D60968" w:rsidRPr="008C3753" w:rsidRDefault="00D60968" w:rsidP="00DF3C12">
            <w:pPr>
              <w:pStyle w:val="TAC"/>
            </w:pPr>
            <w:r w:rsidRPr="008C3753">
              <w:t>G-FR1-A2-5</w:t>
            </w:r>
          </w:p>
        </w:tc>
        <w:tc>
          <w:tcPr>
            <w:tcW w:w="1417" w:type="dxa"/>
          </w:tcPr>
          <w:p w14:paraId="3D201337"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128DFCF3" w14:textId="77777777" w:rsidR="00D60968" w:rsidRPr="008C3753" w:rsidRDefault="00D60968" w:rsidP="00DF3C12">
            <w:pPr>
              <w:pStyle w:val="TAC"/>
            </w:pPr>
          </w:p>
        </w:tc>
        <w:tc>
          <w:tcPr>
            <w:tcW w:w="1417" w:type="dxa"/>
            <w:tcBorders>
              <w:top w:val="nil"/>
              <w:bottom w:val="nil"/>
            </w:tcBorders>
          </w:tcPr>
          <w:p w14:paraId="6C2DB331" w14:textId="77777777" w:rsidR="00D60968" w:rsidRPr="008C3753" w:rsidRDefault="00D60968" w:rsidP="00DF3C12">
            <w:pPr>
              <w:pStyle w:val="TAC"/>
            </w:pPr>
          </w:p>
        </w:tc>
      </w:tr>
      <w:tr w:rsidR="00D60968" w:rsidRPr="008C3753" w14:paraId="5ECF7954" w14:textId="77777777" w:rsidTr="00DF3C12">
        <w:trPr>
          <w:cantSplit/>
          <w:jc w:val="center"/>
        </w:trPr>
        <w:tc>
          <w:tcPr>
            <w:tcW w:w="1417" w:type="dxa"/>
            <w:tcBorders>
              <w:top w:val="nil"/>
              <w:bottom w:val="single" w:sz="4" w:space="0" w:color="auto"/>
            </w:tcBorders>
          </w:tcPr>
          <w:p w14:paraId="2EA970A2" w14:textId="77777777" w:rsidR="00D60968" w:rsidRPr="008C3753" w:rsidRDefault="00D60968" w:rsidP="00DF3C12">
            <w:pPr>
              <w:pStyle w:val="TAC"/>
            </w:pPr>
          </w:p>
        </w:tc>
        <w:tc>
          <w:tcPr>
            <w:tcW w:w="1417" w:type="dxa"/>
          </w:tcPr>
          <w:p w14:paraId="3552CDEB"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4B28CC2" w14:textId="77777777" w:rsidR="00D60968" w:rsidRPr="008C3753" w:rsidRDefault="00D60968" w:rsidP="00DF3C12">
            <w:pPr>
              <w:pStyle w:val="TAC"/>
            </w:pPr>
            <w:r w:rsidRPr="008C3753">
              <w:t>G-FR1-A2-6</w:t>
            </w:r>
          </w:p>
        </w:tc>
        <w:tc>
          <w:tcPr>
            <w:tcW w:w="1417" w:type="dxa"/>
          </w:tcPr>
          <w:p w14:paraId="10CEC6E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67B0FF8D" w14:textId="77777777" w:rsidR="00D60968" w:rsidRPr="008C3753" w:rsidRDefault="00D60968" w:rsidP="00DF3C12">
            <w:pPr>
              <w:pStyle w:val="TAC"/>
            </w:pPr>
          </w:p>
        </w:tc>
        <w:tc>
          <w:tcPr>
            <w:tcW w:w="1417" w:type="dxa"/>
            <w:tcBorders>
              <w:top w:val="nil"/>
              <w:bottom w:val="single" w:sz="4" w:space="0" w:color="auto"/>
            </w:tcBorders>
          </w:tcPr>
          <w:p w14:paraId="0C48C58D" w14:textId="77777777" w:rsidR="00D60968" w:rsidRPr="008C3753" w:rsidRDefault="00D60968" w:rsidP="00DF3C12">
            <w:pPr>
              <w:pStyle w:val="TAC"/>
            </w:pPr>
          </w:p>
        </w:tc>
      </w:tr>
      <w:tr w:rsidR="00D60968" w:rsidRPr="008C3753" w14:paraId="77E0BBF0" w14:textId="77777777" w:rsidTr="00DF3C12">
        <w:trPr>
          <w:cantSplit/>
          <w:jc w:val="center"/>
        </w:trPr>
        <w:tc>
          <w:tcPr>
            <w:tcW w:w="1417" w:type="dxa"/>
            <w:tcBorders>
              <w:bottom w:val="nil"/>
            </w:tcBorders>
          </w:tcPr>
          <w:p w14:paraId="586E73D1" w14:textId="77777777" w:rsidR="00D60968" w:rsidRPr="008C3753" w:rsidRDefault="00D60968" w:rsidP="00DF3C12">
            <w:pPr>
              <w:pStyle w:val="TAC"/>
            </w:pPr>
            <w:r w:rsidRPr="008C3753">
              <w:rPr>
                <w:rFonts w:cs="v5.0.0"/>
                <w:lang w:eastAsia="zh-CN"/>
              </w:rPr>
              <w:t>60</w:t>
            </w:r>
          </w:p>
        </w:tc>
        <w:tc>
          <w:tcPr>
            <w:tcW w:w="1417" w:type="dxa"/>
          </w:tcPr>
          <w:p w14:paraId="205DECC6"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E512538" w14:textId="77777777" w:rsidR="00D60968" w:rsidRPr="008C3753" w:rsidRDefault="00D60968" w:rsidP="00DF3C12">
            <w:pPr>
              <w:pStyle w:val="TAC"/>
            </w:pPr>
            <w:r w:rsidRPr="008C3753">
              <w:t>G-FR1-A2-5</w:t>
            </w:r>
          </w:p>
        </w:tc>
        <w:tc>
          <w:tcPr>
            <w:tcW w:w="1417" w:type="dxa"/>
          </w:tcPr>
          <w:p w14:paraId="1A0DC58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1D5F0936" w14:textId="77777777" w:rsidR="00D60968" w:rsidRPr="008C3753" w:rsidRDefault="00D60968" w:rsidP="00DF3C12">
            <w:pPr>
              <w:pStyle w:val="TAC"/>
            </w:pPr>
            <w:r w:rsidRPr="008C3753">
              <w:rPr>
                <w:rFonts w:cs="v5.0.0"/>
                <w:lang w:eastAsia="zh-CN"/>
              </w:rPr>
              <w:t>-71.3</w:t>
            </w:r>
          </w:p>
        </w:tc>
        <w:tc>
          <w:tcPr>
            <w:tcW w:w="1417" w:type="dxa"/>
            <w:tcBorders>
              <w:bottom w:val="nil"/>
            </w:tcBorders>
          </w:tcPr>
          <w:p w14:paraId="61F10F31" w14:textId="77777777" w:rsidR="00D60968" w:rsidRPr="008C3753" w:rsidRDefault="00D60968" w:rsidP="00DF3C12">
            <w:pPr>
              <w:pStyle w:val="TAC"/>
            </w:pPr>
            <w:r w:rsidRPr="008C3753">
              <w:rPr>
                <w:rFonts w:cs="v5.0.0"/>
                <w:lang w:eastAsia="zh-CN"/>
              </w:rPr>
              <w:t>AWGN</w:t>
            </w:r>
          </w:p>
        </w:tc>
      </w:tr>
      <w:tr w:rsidR="00D60968" w:rsidRPr="008C3753" w14:paraId="109DA0DB" w14:textId="77777777" w:rsidTr="00DF3C12">
        <w:trPr>
          <w:cantSplit/>
          <w:jc w:val="center"/>
        </w:trPr>
        <w:tc>
          <w:tcPr>
            <w:tcW w:w="1417" w:type="dxa"/>
            <w:tcBorders>
              <w:top w:val="nil"/>
              <w:bottom w:val="single" w:sz="4" w:space="0" w:color="auto"/>
            </w:tcBorders>
          </w:tcPr>
          <w:p w14:paraId="0396F109" w14:textId="77777777" w:rsidR="00D60968" w:rsidRPr="008C3753" w:rsidRDefault="00D60968" w:rsidP="00DF3C12">
            <w:pPr>
              <w:pStyle w:val="TAC"/>
            </w:pPr>
          </w:p>
        </w:tc>
        <w:tc>
          <w:tcPr>
            <w:tcW w:w="1417" w:type="dxa"/>
          </w:tcPr>
          <w:p w14:paraId="50A989B6"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314E1BD" w14:textId="77777777" w:rsidR="00D60968" w:rsidRPr="008C3753" w:rsidRDefault="00D60968" w:rsidP="00DF3C12">
            <w:pPr>
              <w:pStyle w:val="TAC"/>
            </w:pPr>
            <w:r w:rsidRPr="008C3753">
              <w:t>G-FR1-A2-6</w:t>
            </w:r>
          </w:p>
        </w:tc>
        <w:tc>
          <w:tcPr>
            <w:tcW w:w="1417" w:type="dxa"/>
          </w:tcPr>
          <w:p w14:paraId="2324C23D"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43C68F0" w14:textId="77777777" w:rsidR="00D60968" w:rsidRPr="008C3753" w:rsidRDefault="00D60968" w:rsidP="00DF3C12">
            <w:pPr>
              <w:pStyle w:val="TAC"/>
            </w:pPr>
          </w:p>
        </w:tc>
        <w:tc>
          <w:tcPr>
            <w:tcW w:w="1417" w:type="dxa"/>
            <w:tcBorders>
              <w:top w:val="nil"/>
              <w:bottom w:val="single" w:sz="4" w:space="0" w:color="auto"/>
            </w:tcBorders>
          </w:tcPr>
          <w:p w14:paraId="2C92A3AB" w14:textId="77777777" w:rsidR="00D60968" w:rsidRPr="008C3753" w:rsidRDefault="00D60968" w:rsidP="00DF3C12">
            <w:pPr>
              <w:pStyle w:val="TAC"/>
            </w:pPr>
          </w:p>
        </w:tc>
      </w:tr>
      <w:tr w:rsidR="00D60968" w:rsidRPr="008C3753" w14:paraId="37516145" w14:textId="77777777" w:rsidTr="00DF3C12">
        <w:trPr>
          <w:cantSplit/>
          <w:jc w:val="center"/>
        </w:trPr>
        <w:tc>
          <w:tcPr>
            <w:tcW w:w="1417" w:type="dxa"/>
            <w:tcBorders>
              <w:bottom w:val="nil"/>
            </w:tcBorders>
          </w:tcPr>
          <w:p w14:paraId="0A309AD9" w14:textId="77777777" w:rsidR="00D60968" w:rsidRPr="008C3753" w:rsidRDefault="00D60968" w:rsidP="00DF3C12">
            <w:pPr>
              <w:pStyle w:val="TAC"/>
            </w:pPr>
            <w:r w:rsidRPr="008C3753">
              <w:rPr>
                <w:rFonts w:cs="v5.0.0"/>
                <w:lang w:eastAsia="zh-CN"/>
              </w:rPr>
              <w:t>70</w:t>
            </w:r>
          </w:p>
        </w:tc>
        <w:tc>
          <w:tcPr>
            <w:tcW w:w="1417" w:type="dxa"/>
          </w:tcPr>
          <w:p w14:paraId="05B12D89"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92C84CF" w14:textId="77777777" w:rsidR="00D60968" w:rsidRPr="008C3753" w:rsidRDefault="00D60968" w:rsidP="00DF3C12">
            <w:pPr>
              <w:pStyle w:val="TAC"/>
            </w:pPr>
            <w:r w:rsidRPr="008C3753">
              <w:t>G-FR1-A2-5</w:t>
            </w:r>
          </w:p>
        </w:tc>
        <w:tc>
          <w:tcPr>
            <w:tcW w:w="1417" w:type="dxa"/>
          </w:tcPr>
          <w:p w14:paraId="3BEFE133"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7C9F3FDC" w14:textId="77777777" w:rsidR="00D60968" w:rsidRPr="008C3753" w:rsidRDefault="00D60968" w:rsidP="00DF3C12">
            <w:pPr>
              <w:pStyle w:val="TAC"/>
            </w:pPr>
            <w:r w:rsidRPr="008C3753">
              <w:rPr>
                <w:rFonts w:cs="v5.0.0"/>
                <w:lang w:eastAsia="zh-CN"/>
              </w:rPr>
              <w:t>-70.7</w:t>
            </w:r>
          </w:p>
        </w:tc>
        <w:tc>
          <w:tcPr>
            <w:tcW w:w="1417" w:type="dxa"/>
            <w:tcBorders>
              <w:bottom w:val="nil"/>
            </w:tcBorders>
          </w:tcPr>
          <w:p w14:paraId="0461CF11" w14:textId="77777777" w:rsidR="00D60968" w:rsidRPr="008C3753" w:rsidRDefault="00D60968" w:rsidP="00DF3C12">
            <w:pPr>
              <w:pStyle w:val="TAC"/>
            </w:pPr>
            <w:r w:rsidRPr="008C3753">
              <w:rPr>
                <w:rFonts w:cs="v5.0.0"/>
                <w:lang w:eastAsia="zh-CN"/>
              </w:rPr>
              <w:t>AWGN</w:t>
            </w:r>
          </w:p>
        </w:tc>
      </w:tr>
      <w:tr w:rsidR="00D60968" w:rsidRPr="008C3753" w14:paraId="124B67F3" w14:textId="77777777" w:rsidTr="00DF3C12">
        <w:trPr>
          <w:cantSplit/>
          <w:jc w:val="center"/>
        </w:trPr>
        <w:tc>
          <w:tcPr>
            <w:tcW w:w="1417" w:type="dxa"/>
            <w:tcBorders>
              <w:top w:val="nil"/>
              <w:bottom w:val="single" w:sz="4" w:space="0" w:color="auto"/>
            </w:tcBorders>
          </w:tcPr>
          <w:p w14:paraId="480D6058" w14:textId="77777777" w:rsidR="00D60968" w:rsidRPr="008C3753" w:rsidRDefault="00D60968" w:rsidP="00DF3C12">
            <w:pPr>
              <w:pStyle w:val="TAC"/>
            </w:pPr>
          </w:p>
        </w:tc>
        <w:tc>
          <w:tcPr>
            <w:tcW w:w="1417" w:type="dxa"/>
          </w:tcPr>
          <w:p w14:paraId="4435E65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2D341D1" w14:textId="77777777" w:rsidR="00D60968" w:rsidRPr="008C3753" w:rsidRDefault="00D60968" w:rsidP="00DF3C12">
            <w:pPr>
              <w:pStyle w:val="TAC"/>
            </w:pPr>
            <w:r w:rsidRPr="008C3753">
              <w:t>G-FR1-A2-6</w:t>
            </w:r>
          </w:p>
        </w:tc>
        <w:tc>
          <w:tcPr>
            <w:tcW w:w="1417" w:type="dxa"/>
          </w:tcPr>
          <w:p w14:paraId="5D90EC6E"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1BCB1B52" w14:textId="77777777" w:rsidR="00D60968" w:rsidRPr="008C3753" w:rsidRDefault="00D60968" w:rsidP="00DF3C12">
            <w:pPr>
              <w:pStyle w:val="TAC"/>
            </w:pPr>
          </w:p>
        </w:tc>
        <w:tc>
          <w:tcPr>
            <w:tcW w:w="1417" w:type="dxa"/>
            <w:tcBorders>
              <w:top w:val="nil"/>
              <w:bottom w:val="single" w:sz="4" w:space="0" w:color="auto"/>
            </w:tcBorders>
          </w:tcPr>
          <w:p w14:paraId="59E3C6B8" w14:textId="77777777" w:rsidR="00D60968" w:rsidRPr="008C3753" w:rsidRDefault="00D60968" w:rsidP="00DF3C12">
            <w:pPr>
              <w:pStyle w:val="TAC"/>
            </w:pPr>
          </w:p>
        </w:tc>
      </w:tr>
      <w:tr w:rsidR="00D60968" w:rsidRPr="008C3753" w14:paraId="6CB2DCE3" w14:textId="77777777" w:rsidTr="00DF3C12">
        <w:trPr>
          <w:cantSplit/>
          <w:jc w:val="center"/>
        </w:trPr>
        <w:tc>
          <w:tcPr>
            <w:tcW w:w="1417" w:type="dxa"/>
            <w:tcBorders>
              <w:bottom w:val="nil"/>
            </w:tcBorders>
          </w:tcPr>
          <w:p w14:paraId="71DF865A" w14:textId="77777777" w:rsidR="00D60968" w:rsidRPr="008C3753" w:rsidRDefault="00D60968" w:rsidP="00DF3C12">
            <w:pPr>
              <w:pStyle w:val="TAC"/>
            </w:pPr>
            <w:r w:rsidRPr="008C3753">
              <w:rPr>
                <w:rFonts w:cs="v5.0.0"/>
                <w:lang w:eastAsia="zh-CN"/>
              </w:rPr>
              <w:t>80</w:t>
            </w:r>
          </w:p>
        </w:tc>
        <w:tc>
          <w:tcPr>
            <w:tcW w:w="1417" w:type="dxa"/>
          </w:tcPr>
          <w:p w14:paraId="273229E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A7F2D0F" w14:textId="77777777" w:rsidR="00D60968" w:rsidRPr="008C3753" w:rsidRDefault="00D60968" w:rsidP="00DF3C12">
            <w:pPr>
              <w:pStyle w:val="TAC"/>
            </w:pPr>
            <w:r w:rsidRPr="008C3753">
              <w:t>G-FR1-A2-5</w:t>
            </w:r>
          </w:p>
        </w:tc>
        <w:tc>
          <w:tcPr>
            <w:tcW w:w="1417" w:type="dxa"/>
          </w:tcPr>
          <w:p w14:paraId="0BF068A0"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0EA833D" w14:textId="77777777" w:rsidR="00D60968" w:rsidRPr="008C3753" w:rsidRDefault="00D60968" w:rsidP="00DF3C12">
            <w:pPr>
              <w:pStyle w:val="TAC"/>
            </w:pPr>
            <w:r w:rsidRPr="008C3753">
              <w:rPr>
                <w:rFonts w:cs="v5.0.0"/>
                <w:lang w:eastAsia="zh-CN"/>
              </w:rPr>
              <w:t>-70.1</w:t>
            </w:r>
          </w:p>
        </w:tc>
        <w:tc>
          <w:tcPr>
            <w:tcW w:w="1417" w:type="dxa"/>
            <w:tcBorders>
              <w:bottom w:val="nil"/>
            </w:tcBorders>
          </w:tcPr>
          <w:p w14:paraId="5FB98F14" w14:textId="77777777" w:rsidR="00D60968" w:rsidRPr="008C3753" w:rsidRDefault="00D60968" w:rsidP="00DF3C12">
            <w:pPr>
              <w:pStyle w:val="TAC"/>
            </w:pPr>
            <w:r w:rsidRPr="008C3753">
              <w:rPr>
                <w:rFonts w:cs="v5.0.0"/>
                <w:lang w:eastAsia="zh-CN"/>
              </w:rPr>
              <w:t>AWGN</w:t>
            </w:r>
          </w:p>
        </w:tc>
      </w:tr>
      <w:tr w:rsidR="00D60968" w:rsidRPr="008C3753" w14:paraId="1733B59E" w14:textId="77777777" w:rsidTr="00DF3C12">
        <w:trPr>
          <w:cantSplit/>
          <w:jc w:val="center"/>
        </w:trPr>
        <w:tc>
          <w:tcPr>
            <w:tcW w:w="1417" w:type="dxa"/>
            <w:tcBorders>
              <w:top w:val="nil"/>
              <w:bottom w:val="single" w:sz="4" w:space="0" w:color="auto"/>
            </w:tcBorders>
          </w:tcPr>
          <w:p w14:paraId="24D0DC83" w14:textId="77777777" w:rsidR="00D60968" w:rsidRPr="008C3753" w:rsidRDefault="00D60968" w:rsidP="00DF3C12">
            <w:pPr>
              <w:pStyle w:val="TAC"/>
            </w:pPr>
          </w:p>
        </w:tc>
        <w:tc>
          <w:tcPr>
            <w:tcW w:w="1417" w:type="dxa"/>
          </w:tcPr>
          <w:p w14:paraId="7BA864B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62D3D4B" w14:textId="77777777" w:rsidR="00D60968" w:rsidRPr="008C3753" w:rsidRDefault="00D60968" w:rsidP="00DF3C12">
            <w:pPr>
              <w:pStyle w:val="TAC"/>
            </w:pPr>
            <w:r w:rsidRPr="008C3753">
              <w:t>G-FR1-A2-6</w:t>
            </w:r>
          </w:p>
        </w:tc>
        <w:tc>
          <w:tcPr>
            <w:tcW w:w="1417" w:type="dxa"/>
          </w:tcPr>
          <w:p w14:paraId="1095145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4239A931" w14:textId="77777777" w:rsidR="00D60968" w:rsidRPr="008C3753" w:rsidRDefault="00D60968" w:rsidP="00DF3C12">
            <w:pPr>
              <w:pStyle w:val="TAC"/>
            </w:pPr>
          </w:p>
        </w:tc>
        <w:tc>
          <w:tcPr>
            <w:tcW w:w="1417" w:type="dxa"/>
            <w:tcBorders>
              <w:top w:val="nil"/>
              <w:bottom w:val="single" w:sz="4" w:space="0" w:color="auto"/>
            </w:tcBorders>
          </w:tcPr>
          <w:p w14:paraId="391C8C00" w14:textId="77777777" w:rsidR="00D60968" w:rsidRPr="008C3753" w:rsidRDefault="00D60968" w:rsidP="00DF3C12">
            <w:pPr>
              <w:pStyle w:val="TAC"/>
            </w:pPr>
          </w:p>
        </w:tc>
      </w:tr>
      <w:tr w:rsidR="00D60968" w:rsidRPr="008C3753" w14:paraId="2F9C6A46" w14:textId="77777777" w:rsidTr="00DF3C12">
        <w:trPr>
          <w:cantSplit/>
          <w:jc w:val="center"/>
        </w:trPr>
        <w:tc>
          <w:tcPr>
            <w:tcW w:w="1417" w:type="dxa"/>
            <w:tcBorders>
              <w:bottom w:val="nil"/>
            </w:tcBorders>
          </w:tcPr>
          <w:p w14:paraId="35CB2B2B" w14:textId="77777777" w:rsidR="00D60968" w:rsidRPr="008C3753" w:rsidRDefault="00D60968" w:rsidP="00DF3C12">
            <w:pPr>
              <w:pStyle w:val="TAC"/>
            </w:pPr>
            <w:r w:rsidRPr="008C3753">
              <w:rPr>
                <w:rFonts w:cs="v5.0.0"/>
                <w:lang w:eastAsia="zh-CN"/>
              </w:rPr>
              <w:t>90</w:t>
            </w:r>
          </w:p>
        </w:tc>
        <w:tc>
          <w:tcPr>
            <w:tcW w:w="1417" w:type="dxa"/>
          </w:tcPr>
          <w:p w14:paraId="4E43D00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A8FD032" w14:textId="77777777" w:rsidR="00D60968" w:rsidRPr="008C3753" w:rsidRDefault="00D60968" w:rsidP="00DF3C12">
            <w:pPr>
              <w:pStyle w:val="TAC"/>
            </w:pPr>
            <w:r w:rsidRPr="008C3753">
              <w:t>G-FR1-A2-5</w:t>
            </w:r>
          </w:p>
        </w:tc>
        <w:tc>
          <w:tcPr>
            <w:tcW w:w="1417" w:type="dxa"/>
          </w:tcPr>
          <w:p w14:paraId="1A32BE1F"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7B46855" w14:textId="77777777" w:rsidR="00D60968" w:rsidRPr="008C3753" w:rsidRDefault="00D60968" w:rsidP="00DF3C12">
            <w:pPr>
              <w:pStyle w:val="TAC"/>
            </w:pPr>
            <w:r w:rsidRPr="008C3753">
              <w:rPr>
                <w:rFonts w:cs="v5.0.0"/>
                <w:lang w:eastAsia="zh-CN"/>
              </w:rPr>
              <w:t>-69.5</w:t>
            </w:r>
          </w:p>
        </w:tc>
        <w:tc>
          <w:tcPr>
            <w:tcW w:w="1417" w:type="dxa"/>
            <w:tcBorders>
              <w:bottom w:val="nil"/>
            </w:tcBorders>
          </w:tcPr>
          <w:p w14:paraId="4F1339C7" w14:textId="77777777" w:rsidR="00D60968" w:rsidRPr="008C3753" w:rsidRDefault="00D60968" w:rsidP="00DF3C12">
            <w:pPr>
              <w:pStyle w:val="TAC"/>
            </w:pPr>
            <w:r w:rsidRPr="008C3753">
              <w:rPr>
                <w:rFonts w:cs="v5.0.0"/>
                <w:lang w:eastAsia="zh-CN"/>
              </w:rPr>
              <w:t>AWGN</w:t>
            </w:r>
          </w:p>
        </w:tc>
      </w:tr>
      <w:tr w:rsidR="00D60968" w:rsidRPr="008C3753" w14:paraId="4C360BE3" w14:textId="77777777" w:rsidTr="00DF3C12">
        <w:trPr>
          <w:cantSplit/>
          <w:jc w:val="center"/>
        </w:trPr>
        <w:tc>
          <w:tcPr>
            <w:tcW w:w="1417" w:type="dxa"/>
            <w:tcBorders>
              <w:top w:val="nil"/>
              <w:bottom w:val="single" w:sz="4" w:space="0" w:color="auto"/>
            </w:tcBorders>
          </w:tcPr>
          <w:p w14:paraId="1EA5D73F" w14:textId="77777777" w:rsidR="00D60968" w:rsidRPr="008C3753" w:rsidRDefault="00D60968" w:rsidP="00DF3C12">
            <w:pPr>
              <w:pStyle w:val="TAC"/>
            </w:pPr>
          </w:p>
        </w:tc>
        <w:tc>
          <w:tcPr>
            <w:tcW w:w="1417" w:type="dxa"/>
          </w:tcPr>
          <w:p w14:paraId="5B3F613B"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981EA01" w14:textId="77777777" w:rsidR="00D60968" w:rsidRPr="008C3753" w:rsidRDefault="00D60968" w:rsidP="00DF3C12">
            <w:pPr>
              <w:pStyle w:val="TAC"/>
            </w:pPr>
            <w:r w:rsidRPr="008C3753">
              <w:t>G-FR1-A2-6</w:t>
            </w:r>
          </w:p>
        </w:tc>
        <w:tc>
          <w:tcPr>
            <w:tcW w:w="1417" w:type="dxa"/>
          </w:tcPr>
          <w:p w14:paraId="77FAEC7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04EBC10" w14:textId="77777777" w:rsidR="00D60968" w:rsidRPr="008C3753" w:rsidRDefault="00D60968" w:rsidP="00DF3C12">
            <w:pPr>
              <w:pStyle w:val="TAC"/>
            </w:pPr>
          </w:p>
        </w:tc>
        <w:tc>
          <w:tcPr>
            <w:tcW w:w="1417" w:type="dxa"/>
            <w:tcBorders>
              <w:top w:val="nil"/>
              <w:bottom w:val="single" w:sz="4" w:space="0" w:color="auto"/>
            </w:tcBorders>
          </w:tcPr>
          <w:p w14:paraId="1791B76A" w14:textId="77777777" w:rsidR="00D60968" w:rsidRPr="008C3753" w:rsidRDefault="00D60968" w:rsidP="00DF3C12">
            <w:pPr>
              <w:pStyle w:val="TAC"/>
            </w:pPr>
          </w:p>
        </w:tc>
      </w:tr>
      <w:tr w:rsidR="00D60968" w:rsidRPr="008C3753" w14:paraId="21B9D159" w14:textId="77777777" w:rsidTr="00DF3C12">
        <w:trPr>
          <w:cantSplit/>
          <w:jc w:val="center"/>
        </w:trPr>
        <w:tc>
          <w:tcPr>
            <w:tcW w:w="1417" w:type="dxa"/>
            <w:tcBorders>
              <w:bottom w:val="nil"/>
            </w:tcBorders>
          </w:tcPr>
          <w:p w14:paraId="5072EE03" w14:textId="77777777" w:rsidR="00D60968" w:rsidRPr="008C3753" w:rsidRDefault="00D60968" w:rsidP="00DF3C12">
            <w:pPr>
              <w:pStyle w:val="TAC"/>
            </w:pPr>
            <w:r w:rsidRPr="008C3753">
              <w:rPr>
                <w:rFonts w:cs="v5.0.0"/>
                <w:lang w:eastAsia="zh-CN"/>
              </w:rPr>
              <w:t>100</w:t>
            </w:r>
          </w:p>
        </w:tc>
        <w:tc>
          <w:tcPr>
            <w:tcW w:w="1417" w:type="dxa"/>
          </w:tcPr>
          <w:p w14:paraId="6421CE2B"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FEF22BB" w14:textId="77777777" w:rsidR="00D60968" w:rsidRPr="008C3753" w:rsidRDefault="00D60968" w:rsidP="00DF3C12">
            <w:pPr>
              <w:pStyle w:val="TAC"/>
            </w:pPr>
            <w:r w:rsidRPr="008C3753">
              <w:t>G-FR1-A2-5</w:t>
            </w:r>
          </w:p>
        </w:tc>
        <w:tc>
          <w:tcPr>
            <w:tcW w:w="1417" w:type="dxa"/>
          </w:tcPr>
          <w:p w14:paraId="14145B58"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C00F8BC" w14:textId="77777777" w:rsidR="00D60968" w:rsidRPr="008C3753" w:rsidRDefault="00D60968" w:rsidP="00DF3C12">
            <w:pPr>
              <w:pStyle w:val="TAC"/>
            </w:pPr>
            <w:r w:rsidRPr="008C3753">
              <w:rPr>
                <w:rFonts w:cs="v5.0.0"/>
                <w:lang w:eastAsia="zh-CN"/>
              </w:rPr>
              <w:t>-69.1</w:t>
            </w:r>
          </w:p>
        </w:tc>
        <w:tc>
          <w:tcPr>
            <w:tcW w:w="1417" w:type="dxa"/>
            <w:tcBorders>
              <w:bottom w:val="nil"/>
            </w:tcBorders>
          </w:tcPr>
          <w:p w14:paraId="7C534638" w14:textId="77777777" w:rsidR="00D60968" w:rsidRPr="008C3753" w:rsidRDefault="00D60968" w:rsidP="00DF3C12">
            <w:pPr>
              <w:pStyle w:val="TAC"/>
            </w:pPr>
            <w:r w:rsidRPr="008C3753">
              <w:rPr>
                <w:rFonts w:cs="v5.0.0"/>
                <w:lang w:eastAsia="zh-CN"/>
              </w:rPr>
              <w:t>AWGN</w:t>
            </w:r>
          </w:p>
        </w:tc>
      </w:tr>
      <w:tr w:rsidR="00D60968" w:rsidRPr="008C3753" w14:paraId="7116011B" w14:textId="77777777" w:rsidTr="00DF3C12">
        <w:trPr>
          <w:cantSplit/>
          <w:jc w:val="center"/>
        </w:trPr>
        <w:tc>
          <w:tcPr>
            <w:tcW w:w="1417" w:type="dxa"/>
            <w:tcBorders>
              <w:top w:val="nil"/>
            </w:tcBorders>
          </w:tcPr>
          <w:p w14:paraId="70A118AC" w14:textId="77777777" w:rsidR="00D60968" w:rsidRPr="008C3753" w:rsidRDefault="00D60968" w:rsidP="00DF3C12">
            <w:pPr>
              <w:pStyle w:val="TAC"/>
            </w:pPr>
          </w:p>
        </w:tc>
        <w:tc>
          <w:tcPr>
            <w:tcW w:w="1417" w:type="dxa"/>
          </w:tcPr>
          <w:p w14:paraId="6F3C7A6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E311F21" w14:textId="77777777" w:rsidR="00D60968" w:rsidRPr="008C3753" w:rsidRDefault="00D60968" w:rsidP="00DF3C12">
            <w:pPr>
              <w:pStyle w:val="TAC"/>
            </w:pPr>
            <w:r w:rsidRPr="008C3753">
              <w:t>G-FR1-A2-6</w:t>
            </w:r>
          </w:p>
        </w:tc>
        <w:tc>
          <w:tcPr>
            <w:tcW w:w="1417" w:type="dxa"/>
          </w:tcPr>
          <w:p w14:paraId="3D84211C"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tcBorders>
          </w:tcPr>
          <w:p w14:paraId="10F70D36" w14:textId="77777777" w:rsidR="00D60968" w:rsidRPr="008C3753" w:rsidRDefault="00D60968" w:rsidP="00DF3C12">
            <w:pPr>
              <w:pStyle w:val="TAC"/>
            </w:pPr>
          </w:p>
        </w:tc>
        <w:tc>
          <w:tcPr>
            <w:tcW w:w="1417" w:type="dxa"/>
            <w:tcBorders>
              <w:top w:val="nil"/>
            </w:tcBorders>
          </w:tcPr>
          <w:p w14:paraId="70C28284" w14:textId="77777777" w:rsidR="00D60968" w:rsidRPr="008C3753" w:rsidRDefault="00D60968" w:rsidP="00DF3C12">
            <w:pPr>
              <w:pStyle w:val="TAC"/>
            </w:pPr>
          </w:p>
        </w:tc>
      </w:tr>
      <w:tr w:rsidR="00D60968" w:rsidRPr="008C3753" w14:paraId="3BB4DBC2" w14:textId="77777777" w:rsidTr="00DF3C12">
        <w:trPr>
          <w:cantSplit/>
          <w:jc w:val="center"/>
        </w:trPr>
        <w:tc>
          <w:tcPr>
            <w:tcW w:w="8502" w:type="dxa"/>
            <w:gridSpan w:val="6"/>
          </w:tcPr>
          <w:p w14:paraId="74354C16"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245F6D62" w14:textId="77777777" w:rsidR="00D60968" w:rsidRPr="008C3753" w:rsidRDefault="00D60968" w:rsidP="00D60968"/>
    <w:p w14:paraId="7BF3FC26" w14:textId="77777777" w:rsidR="00D60968" w:rsidRPr="008C3753" w:rsidRDefault="00D60968" w:rsidP="00D60968">
      <w:pPr>
        <w:pStyle w:val="TH"/>
      </w:pPr>
      <w:r w:rsidRPr="008C3753">
        <w:lastRenderedPageBreak/>
        <w:t xml:space="preserve">Table 7.3.5-2: Medium Range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2133F6E1" w14:textId="77777777" w:rsidTr="00DF3C12">
        <w:trPr>
          <w:cantSplit/>
          <w:jc w:val="center"/>
        </w:trPr>
        <w:tc>
          <w:tcPr>
            <w:tcW w:w="1417" w:type="dxa"/>
            <w:tcBorders>
              <w:bottom w:val="single" w:sz="4" w:space="0" w:color="auto"/>
            </w:tcBorders>
          </w:tcPr>
          <w:p w14:paraId="5A1D3CCF"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EB2A68B"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16ABF811" w14:textId="77777777" w:rsidR="00D60968" w:rsidRPr="008C3753" w:rsidRDefault="00D60968" w:rsidP="00DF3C12">
            <w:pPr>
              <w:pStyle w:val="TAH"/>
              <w:rPr>
                <w:rFonts w:cs="v5.0.0"/>
              </w:rPr>
            </w:pPr>
            <w:r w:rsidRPr="008C3753">
              <w:rPr>
                <w:rFonts w:cs="v5.0.0"/>
              </w:rPr>
              <w:t>Reference measurement channel</w:t>
            </w:r>
          </w:p>
        </w:tc>
        <w:tc>
          <w:tcPr>
            <w:tcW w:w="1417" w:type="dxa"/>
          </w:tcPr>
          <w:p w14:paraId="5E586849"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00A596A2"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6B907DB8" w14:textId="77777777" w:rsidR="00D60968" w:rsidRPr="008C3753" w:rsidRDefault="00D60968" w:rsidP="00DF3C12">
            <w:pPr>
              <w:pStyle w:val="TAH"/>
              <w:rPr>
                <w:rFonts w:cs="v5.0.0"/>
              </w:rPr>
            </w:pPr>
            <w:r w:rsidRPr="008C3753">
              <w:rPr>
                <w:rFonts w:cs="v5.0.0"/>
              </w:rPr>
              <w:t>Type of interfering signal</w:t>
            </w:r>
          </w:p>
        </w:tc>
      </w:tr>
      <w:tr w:rsidR="00D60968" w:rsidRPr="008C3753" w14:paraId="5F3D98DE" w14:textId="77777777" w:rsidTr="00DF3C12">
        <w:trPr>
          <w:cantSplit/>
          <w:jc w:val="center"/>
        </w:trPr>
        <w:tc>
          <w:tcPr>
            <w:tcW w:w="1417" w:type="dxa"/>
            <w:tcBorders>
              <w:bottom w:val="nil"/>
            </w:tcBorders>
          </w:tcPr>
          <w:p w14:paraId="6192DE7E" w14:textId="77777777" w:rsidR="00D60968" w:rsidRPr="008C3753" w:rsidRDefault="00D60968" w:rsidP="00DF3C12">
            <w:pPr>
              <w:pStyle w:val="TAC"/>
            </w:pPr>
          </w:p>
        </w:tc>
        <w:tc>
          <w:tcPr>
            <w:tcW w:w="1417" w:type="dxa"/>
          </w:tcPr>
          <w:p w14:paraId="5A6E6FEC" w14:textId="77777777" w:rsidR="00D60968" w:rsidRPr="008C3753" w:rsidRDefault="00D60968" w:rsidP="00DF3C12">
            <w:pPr>
              <w:pStyle w:val="TAC"/>
              <w:rPr>
                <w:lang w:eastAsia="zh-CN"/>
              </w:rPr>
            </w:pPr>
          </w:p>
        </w:tc>
        <w:tc>
          <w:tcPr>
            <w:tcW w:w="1417" w:type="dxa"/>
          </w:tcPr>
          <w:p w14:paraId="59C89D01" w14:textId="77777777" w:rsidR="00D60968" w:rsidRPr="008C3753" w:rsidRDefault="00D60968" w:rsidP="00DF3C12">
            <w:pPr>
              <w:pStyle w:val="TAC"/>
            </w:pPr>
          </w:p>
        </w:tc>
        <w:tc>
          <w:tcPr>
            <w:tcW w:w="1417" w:type="dxa"/>
          </w:tcPr>
          <w:p w14:paraId="003C1B44" w14:textId="77777777" w:rsidR="00D60968" w:rsidRPr="008C3753" w:rsidRDefault="00D60968" w:rsidP="00DF3C12">
            <w:pPr>
              <w:pStyle w:val="TAC"/>
            </w:pPr>
          </w:p>
        </w:tc>
        <w:tc>
          <w:tcPr>
            <w:tcW w:w="1417" w:type="dxa"/>
            <w:tcBorders>
              <w:bottom w:val="nil"/>
            </w:tcBorders>
          </w:tcPr>
          <w:p w14:paraId="1CEEA266" w14:textId="77777777" w:rsidR="00D60968" w:rsidRPr="008C3753" w:rsidRDefault="00D60968" w:rsidP="00DF3C12">
            <w:pPr>
              <w:pStyle w:val="TAC"/>
            </w:pPr>
          </w:p>
        </w:tc>
        <w:tc>
          <w:tcPr>
            <w:tcW w:w="1417" w:type="dxa"/>
            <w:tcBorders>
              <w:bottom w:val="nil"/>
            </w:tcBorders>
          </w:tcPr>
          <w:p w14:paraId="09D8DA5B" w14:textId="77777777" w:rsidR="00D60968" w:rsidRPr="008C3753" w:rsidRDefault="00D60968" w:rsidP="00DF3C12">
            <w:pPr>
              <w:pStyle w:val="TAC"/>
            </w:pPr>
          </w:p>
        </w:tc>
      </w:tr>
      <w:tr w:rsidR="00D60968" w:rsidRPr="008C3753" w14:paraId="4E96491A" w14:textId="77777777" w:rsidTr="00DF3C12">
        <w:trPr>
          <w:cantSplit/>
          <w:jc w:val="center"/>
        </w:trPr>
        <w:tc>
          <w:tcPr>
            <w:tcW w:w="1417" w:type="dxa"/>
            <w:tcBorders>
              <w:top w:val="nil"/>
              <w:bottom w:val="single" w:sz="4" w:space="0" w:color="auto"/>
            </w:tcBorders>
          </w:tcPr>
          <w:p w14:paraId="591E653F" w14:textId="77777777" w:rsidR="00D60968" w:rsidRPr="008C3753" w:rsidRDefault="00D60968" w:rsidP="00DF3C12">
            <w:pPr>
              <w:pStyle w:val="TAC"/>
            </w:pPr>
          </w:p>
        </w:tc>
        <w:tc>
          <w:tcPr>
            <w:tcW w:w="1417" w:type="dxa"/>
          </w:tcPr>
          <w:p w14:paraId="7E1F119A" w14:textId="77777777" w:rsidR="00D60968" w:rsidRPr="008C3753" w:rsidRDefault="00D60968" w:rsidP="00DF3C12">
            <w:pPr>
              <w:pStyle w:val="TAC"/>
              <w:rPr>
                <w:lang w:eastAsia="zh-CN"/>
              </w:rPr>
            </w:pPr>
          </w:p>
        </w:tc>
        <w:tc>
          <w:tcPr>
            <w:tcW w:w="1417" w:type="dxa"/>
          </w:tcPr>
          <w:p w14:paraId="08F33A7C" w14:textId="77777777" w:rsidR="00D60968" w:rsidRPr="008C3753" w:rsidRDefault="00D60968" w:rsidP="00DF3C12">
            <w:pPr>
              <w:pStyle w:val="TAC"/>
            </w:pPr>
          </w:p>
        </w:tc>
        <w:tc>
          <w:tcPr>
            <w:tcW w:w="1417" w:type="dxa"/>
          </w:tcPr>
          <w:p w14:paraId="76174C22" w14:textId="77777777" w:rsidR="00D60968" w:rsidRPr="008C3753" w:rsidRDefault="00D60968" w:rsidP="00DF3C12">
            <w:pPr>
              <w:pStyle w:val="TAC"/>
            </w:pPr>
          </w:p>
        </w:tc>
        <w:tc>
          <w:tcPr>
            <w:tcW w:w="1417" w:type="dxa"/>
            <w:tcBorders>
              <w:top w:val="nil"/>
              <w:bottom w:val="single" w:sz="4" w:space="0" w:color="auto"/>
            </w:tcBorders>
          </w:tcPr>
          <w:p w14:paraId="76D0B12E" w14:textId="77777777" w:rsidR="00D60968" w:rsidRPr="008C3753" w:rsidRDefault="00D60968" w:rsidP="00DF3C12">
            <w:pPr>
              <w:pStyle w:val="TAC"/>
            </w:pPr>
          </w:p>
        </w:tc>
        <w:tc>
          <w:tcPr>
            <w:tcW w:w="1417" w:type="dxa"/>
            <w:tcBorders>
              <w:top w:val="nil"/>
              <w:bottom w:val="single" w:sz="4" w:space="0" w:color="auto"/>
            </w:tcBorders>
          </w:tcPr>
          <w:p w14:paraId="3F2A233A" w14:textId="77777777" w:rsidR="00D60968" w:rsidRPr="008C3753" w:rsidRDefault="00D60968" w:rsidP="00DF3C12">
            <w:pPr>
              <w:pStyle w:val="TAC"/>
            </w:pPr>
          </w:p>
        </w:tc>
      </w:tr>
      <w:tr w:rsidR="00D60968" w:rsidRPr="008C3753" w14:paraId="1C9C2C82" w14:textId="77777777" w:rsidTr="00DF3C12">
        <w:trPr>
          <w:cantSplit/>
          <w:jc w:val="center"/>
        </w:trPr>
        <w:tc>
          <w:tcPr>
            <w:tcW w:w="1417" w:type="dxa"/>
            <w:tcBorders>
              <w:bottom w:val="nil"/>
            </w:tcBorders>
          </w:tcPr>
          <w:p w14:paraId="767F4CE6" w14:textId="77777777" w:rsidR="00D60968" w:rsidRPr="008C3753" w:rsidRDefault="00D60968" w:rsidP="00DF3C12">
            <w:pPr>
              <w:pStyle w:val="TAC"/>
            </w:pPr>
            <w:r w:rsidRPr="008C3753">
              <w:rPr>
                <w:rFonts w:cs="v5.0.0"/>
                <w:lang w:eastAsia="zh-CN"/>
              </w:rPr>
              <w:t>10</w:t>
            </w:r>
          </w:p>
        </w:tc>
        <w:tc>
          <w:tcPr>
            <w:tcW w:w="1417" w:type="dxa"/>
          </w:tcPr>
          <w:p w14:paraId="0CB60753"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E43A0B1" w14:textId="77777777" w:rsidR="00D60968" w:rsidRPr="008C3753" w:rsidRDefault="00D60968" w:rsidP="00DF3C12">
            <w:pPr>
              <w:pStyle w:val="TAC"/>
            </w:pPr>
            <w:r w:rsidRPr="008C3753">
              <w:t>G-FR1-A2-1</w:t>
            </w:r>
          </w:p>
        </w:tc>
        <w:tc>
          <w:tcPr>
            <w:tcW w:w="1417" w:type="dxa"/>
          </w:tcPr>
          <w:p w14:paraId="43788037"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00DB96A0" w14:textId="77777777" w:rsidR="00D60968" w:rsidRPr="008C3753" w:rsidRDefault="00D60968" w:rsidP="00DF3C12">
            <w:pPr>
              <w:pStyle w:val="TAC"/>
            </w:pPr>
            <w:r w:rsidRPr="008C3753">
              <w:rPr>
                <w:rFonts w:cs="v5.0.0"/>
                <w:lang w:eastAsia="zh-CN"/>
              </w:rPr>
              <w:t>-74.3</w:t>
            </w:r>
          </w:p>
        </w:tc>
        <w:tc>
          <w:tcPr>
            <w:tcW w:w="1417" w:type="dxa"/>
            <w:tcBorders>
              <w:bottom w:val="nil"/>
            </w:tcBorders>
          </w:tcPr>
          <w:p w14:paraId="032E2709" w14:textId="77777777" w:rsidR="00D60968" w:rsidRPr="008C3753" w:rsidRDefault="00D60968" w:rsidP="00DF3C12">
            <w:pPr>
              <w:pStyle w:val="TAC"/>
            </w:pPr>
            <w:r w:rsidRPr="008C3753">
              <w:rPr>
                <w:rFonts w:cs="v5.0.0"/>
                <w:lang w:eastAsia="zh-CN"/>
              </w:rPr>
              <w:t>AWGN</w:t>
            </w:r>
          </w:p>
        </w:tc>
      </w:tr>
      <w:tr w:rsidR="00D60968" w:rsidRPr="008C3753" w14:paraId="1F3A8225" w14:textId="77777777" w:rsidTr="00DF3C12">
        <w:trPr>
          <w:cantSplit/>
          <w:jc w:val="center"/>
        </w:trPr>
        <w:tc>
          <w:tcPr>
            <w:tcW w:w="1417" w:type="dxa"/>
            <w:tcBorders>
              <w:top w:val="nil"/>
              <w:bottom w:val="nil"/>
            </w:tcBorders>
          </w:tcPr>
          <w:p w14:paraId="2E644AF5" w14:textId="77777777" w:rsidR="00D60968" w:rsidRPr="008C3753" w:rsidRDefault="00D60968" w:rsidP="00DF3C12">
            <w:pPr>
              <w:pStyle w:val="TAC"/>
            </w:pPr>
          </w:p>
        </w:tc>
        <w:tc>
          <w:tcPr>
            <w:tcW w:w="1417" w:type="dxa"/>
          </w:tcPr>
          <w:p w14:paraId="589C6E6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44391D7" w14:textId="77777777" w:rsidR="00D60968" w:rsidRPr="008C3753" w:rsidRDefault="00D60968" w:rsidP="00DF3C12">
            <w:pPr>
              <w:pStyle w:val="TAC"/>
            </w:pPr>
            <w:r w:rsidRPr="008C3753">
              <w:t>G-FR1-A2-2</w:t>
            </w:r>
          </w:p>
        </w:tc>
        <w:tc>
          <w:tcPr>
            <w:tcW w:w="1417" w:type="dxa"/>
          </w:tcPr>
          <w:p w14:paraId="2F3E9403"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0EC105B1" w14:textId="77777777" w:rsidR="00D60968" w:rsidRPr="008C3753" w:rsidRDefault="00D60968" w:rsidP="00DF3C12">
            <w:pPr>
              <w:pStyle w:val="TAC"/>
            </w:pPr>
          </w:p>
        </w:tc>
        <w:tc>
          <w:tcPr>
            <w:tcW w:w="1417" w:type="dxa"/>
            <w:tcBorders>
              <w:top w:val="nil"/>
              <w:bottom w:val="nil"/>
            </w:tcBorders>
          </w:tcPr>
          <w:p w14:paraId="1E041F89" w14:textId="77777777" w:rsidR="00D60968" w:rsidRPr="008C3753" w:rsidRDefault="00D60968" w:rsidP="00DF3C12">
            <w:pPr>
              <w:pStyle w:val="TAC"/>
            </w:pPr>
          </w:p>
        </w:tc>
      </w:tr>
      <w:tr w:rsidR="00D60968" w:rsidRPr="008C3753" w14:paraId="6C611993" w14:textId="77777777" w:rsidTr="00DF3C12">
        <w:trPr>
          <w:cantSplit/>
          <w:jc w:val="center"/>
        </w:trPr>
        <w:tc>
          <w:tcPr>
            <w:tcW w:w="1417" w:type="dxa"/>
            <w:tcBorders>
              <w:top w:val="nil"/>
              <w:bottom w:val="single" w:sz="4" w:space="0" w:color="auto"/>
            </w:tcBorders>
          </w:tcPr>
          <w:p w14:paraId="229F81D6" w14:textId="77777777" w:rsidR="00D60968" w:rsidRPr="008C3753" w:rsidRDefault="00D60968" w:rsidP="00DF3C12">
            <w:pPr>
              <w:pStyle w:val="TAC"/>
            </w:pPr>
          </w:p>
        </w:tc>
        <w:tc>
          <w:tcPr>
            <w:tcW w:w="1417" w:type="dxa"/>
          </w:tcPr>
          <w:p w14:paraId="5C44B1A7"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2603560" w14:textId="77777777" w:rsidR="00D60968" w:rsidRPr="008C3753" w:rsidRDefault="00D60968" w:rsidP="00DF3C12">
            <w:pPr>
              <w:pStyle w:val="TAC"/>
            </w:pPr>
            <w:r w:rsidRPr="008C3753">
              <w:t>G-FR1-A2-3</w:t>
            </w:r>
          </w:p>
        </w:tc>
        <w:tc>
          <w:tcPr>
            <w:tcW w:w="1417" w:type="dxa"/>
          </w:tcPr>
          <w:p w14:paraId="4FEC7852"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3DD0B077" w14:textId="77777777" w:rsidR="00D60968" w:rsidRPr="008C3753" w:rsidRDefault="00D60968" w:rsidP="00DF3C12">
            <w:pPr>
              <w:pStyle w:val="TAC"/>
            </w:pPr>
          </w:p>
        </w:tc>
        <w:tc>
          <w:tcPr>
            <w:tcW w:w="1417" w:type="dxa"/>
            <w:tcBorders>
              <w:top w:val="nil"/>
              <w:bottom w:val="single" w:sz="4" w:space="0" w:color="auto"/>
            </w:tcBorders>
          </w:tcPr>
          <w:p w14:paraId="0A0E946F" w14:textId="77777777" w:rsidR="00D60968" w:rsidRPr="008C3753" w:rsidRDefault="00D60968" w:rsidP="00DF3C12">
            <w:pPr>
              <w:pStyle w:val="TAC"/>
            </w:pPr>
          </w:p>
        </w:tc>
      </w:tr>
      <w:tr w:rsidR="00D60968" w:rsidRPr="008C3753" w14:paraId="5794CA5C" w14:textId="77777777" w:rsidTr="00DF3C12">
        <w:trPr>
          <w:cantSplit/>
          <w:jc w:val="center"/>
        </w:trPr>
        <w:tc>
          <w:tcPr>
            <w:tcW w:w="1417" w:type="dxa"/>
            <w:tcBorders>
              <w:bottom w:val="nil"/>
            </w:tcBorders>
          </w:tcPr>
          <w:p w14:paraId="641EFF88" w14:textId="77777777" w:rsidR="00D60968" w:rsidRPr="008C3753" w:rsidRDefault="00D60968" w:rsidP="00DF3C12">
            <w:pPr>
              <w:pStyle w:val="TAC"/>
            </w:pPr>
            <w:r w:rsidRPr="008C3753">
              <w:rPr>
                <w:rFonts w:cs="v5.0.0"/>
                <w:lang w:eastAsia="zh-CN"/>
              </w:rPr>
              <w:t>15</w:t>
            </w:r>
          </w:p>
        </w:tc>
        <w:tc>
          <w:tcPr>
            <w:tcW w:w="1417" w:type="dxa"/>
          </w:tcPr>
          <w:p w14:paraId="143DEA3D"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264FD3DE" w14:textId="77777777" w:rsidR="00D60968" w:rsidRPr="008C3753" w:rsidRDefault="00D60968" w:rsidP="00DF3C12">
            <w:pPr>
              <w:pStyle w:val="TAC"/>
            </w:pPr>
            <w:r w:rsidRPr="008C3753">
              <w:t>G-FR1-A2-1</w:t>
            </w:r>
          </w:p>
        </w:tc>
        <w:tc>
          <w:tcPr>
            <w:tcW w:w="1417" w:type="dxa"/>
          </w:tcPr>
          <w:p w14:paraId="5F7FBDD8"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42A2EB46" w14:textId="77777777" w:rsidR="00D60968" w:rsidRPr="008C3753" w:rsidRDefault="00D60968" w:rsidP="00DF3C12">
            <w:pPr>
              <w:pStyle w:val="TAC"/>
            </w:pPr>
            <w:r w:rsidRPr="008C3753">
              <w:rPr>
                <w:rFonts w:cs="v5.0.0"/>
                <w:lang w:eastAsia="zh-CN"/>
              </w:rPr>
              <w:t>-72.5</w:t>
            </w:r>
          </w:p>
        </w:tc>
        <w:tc>
          <w:tcPr>
            <w:tcW w:w="1417" w:type="dxa"/>
            <w:tcBorders>
              <w:bottom w:val="nil"/>
            </w:tcBorders>
          </w:tcPr>
          <w:p w14:paraId="7F28B42B" w14:textId="77777777" w:rsidR="00D60968" w:rsidRPr="008C3753" w:rsidRDefault="00D60968" w:rsidP="00DF3C12">
            <w:pPr>
              <w:pStyle w:val="TAC"/>
            </w:pPr>
            <w:r w:rsidRPr="008C3753">
              <w:rPr>
                <w:rFonts w:cs="v5.0.0"/>
                <w:lang w:eastAsia="zh-CN"/>
              </w:rPr>
              <w:t>AWGN</w:t>
            </w:r>
          </w:p>
        </w:tc>
      </w:tr>
      <w:tr w:rsidR="00D60968" w:rsidRPr="008C3753" w14:paraId="39F6E9DB" w14:textId="77777777" w:rsidTr="00DF3C12">
        <w:trPr>
          <w:cantSplit/>
          <w:jc w:val="center"/>
        </w:trPr>
        <w:tc>
          <w:tcPr>
            <w:tcW w:w="1417" w:type="dxa"/>
            <w:tcBorders>
              <w:top w:val="nil"/>
              <w:bottom w:val="nil"/>
            </w:tcBorders>
          </w:tcPr>
          <w:p w14:paraId="02240544" w14:textId="77777777" w:rsidR="00D60968" w:rsidRPr="008C3753" w:rsidRDefault="00D60968" w:rsidP="00DF3C12">
            <w:pPr>
              <w:pStyle w:val="TAC"/>
            </w:pPr>
          </w:p>
        </w:tc>
        <w:tc>
          <w:tcPr>
            <w:tcW w:w="1417" w:type="dxa"/>
          </w:tcPr>
          <w:p w14:paraId="3AEAAD0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7FC257B" w14:textId="77777777" w:rsidR="00D60968" w:rsidRPr="008C3753" w:rsidRDefault="00D60968" w:rsidP="00DF3C12">
            <w:pPr>
              <w:pStyle w:val="TAC"/>
            </w:pPr>
            <w:r w:rsidRPr="008C3753">
              <w:t>G-FR1-A2-2</w:t>
            </w:r>
          </w:p>
        </w:tc>
        <w:tc>
          <w:tcPr>
            <w:tcW w:w="1417" w:type="dxa"/>
          </w:tcPr>
          <w:p w14:paraId="7F36C4E8"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732D07B1" w14:textId="77777777" w:rsidR="00D60968" w:rsidRPr="008C3753" w:rsidRDefault="00D60968" w:rsidP="00DF3C12">
            <w:pPr>
              <w:pStyle w:val="TAC"/>
            </w:pPr>
          </w:p>
        </w:tc>
        <w:tc>
          <w:tcPr>
            <w:tcW w:w="1417" w:type="dxa"/>
            <w:tcBorders>
              <w:top w:val="nil"/>
              <w:bottom w:val="nil"/>
            </w:tcBorders>
          </w:tcPr>
          <w:p w14:paraId="218D049E" w14:textId="77777777" w:rsidR="00D60968" w:rsidRPr="008C3753" w:rsidRDefault="00D60968" w:rsidP="00DF3C12">
            <w:pPr>
              <w:pStyle w:val="TAC"/>
            </w:pPr>
          </w:p>
        </w:tc>
      </w:tr>
      <w:tr w:rsidR="00D60968" w:rsidRPr="008C3753" w14:paraId="3005E640" w14:textId="77777777" w:rsidTr="00DF3C12">
        <w:trPr>
          <w:cantSplit/>
          <w:jc w:val="center"/>
        </w:trPr>
        <w:tc>
          <w:tcPr>
            <w:tcW w:w="1417" w:type="dxa"/>
            <w:tcBorders>
              <w:top w:val="nil"/>
              <w:bottom w:val="single" w:sz="4" w:space="0" w:color="auto"/>
            </w:tcBorders>
          </w:tcPr>
          <w:p w14:paraId="507642D6" w14:textId="77777777" w:rsidR="00D60968" w:rsidRPr="008C3753" w:rsidRDefault="00D60968" w:rsidP="00DF3C12">
            <w:pPr>
              <w:pStyle w:val="TAC"/>
            </w:pPr>
          </w:p>
        </w:tc>
        <w:tc>
          <w:tcPr>
            <w:tcW w:w="1417" w:type="dxa"/>
          </w:tcPr>
          <w:p w14:paraId="63EEE22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E661CC0" w14:textId="77777777" w:rsidR="00D60968" w:rsidRPr="008C3753" w:rsidRDefault="00D60968" w:rsidP="00DF3C12">
            <w:pPr>
              <w:pStyle w:val="TAC"/>
            </w:pPr>
            <w:r w:rsidRPr="008C3753">
              <w:t>G-FR1-A2-3</w:t>
            </w:r>
          </w:p>
        </w:tc>
        <w:tc>
          <w:tcPr>
            <w:tcW w:w="1417" w:type="dxa"/>
          </w:tcPr>
          <w:p w14:paraId="0E69C8E5"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0B4CB630" w14:textId="77777777" w:rsidR="00D60968" w:rsidRPr="008C3753" w:rsidRDefault="00D60968" w:rsidP="00DF3C12">
            <w:pPr>
              <w:pStyle w:val="TAC"/>
            </w:pPr>
          </w:p>
        </w:tc>
        <w:tc>
          <w:tcPr>
            <w:tcW w:w="1417" w:type="dxa"/>
            <w:tcBorders>
              <w:top w:val="nil"/>
              <w:bottom w:val="single" w:sz="4" w:space="0" w:color="auto"/>
            </w:tcBorders>
          </w:tcPr>
          <w:p w14:paraId="18F5FD5F" w14:textId="77777777" w:rsidR="00D60968" w:rsidRPr="008C3753" w:rsidRDefault="00D60968" w:rsidP="00DF3C12">
            <w:pPr>
              <w:pStyle w:val="TAC"/>
            </w:pPr>
          </w:p>
        </w:tc>
      </w:tr>
      <w:tr w:rsidR="00D60968" w:rsidRPr="008C3753" w14:paraId="12459B7E" w14:textId="77777777" w:rsidTr="00DF3C12">
        <w:trPr>
          <w:cantSplit/>
          <w:jc w:val="center"/>
        </w:trPr>
        <w:tc>
          <w:tcPr>
            <w:tcW w:w="1417" w:type="dxa"/>
            <w:tcBorders>
              <w:bottom w:val="nil"/>
            </w:tcBorders>
          </w:tcPr>
          <w:p w14:paraId="6D5EFCB0" w14:textId="77777777" w:rsidR="00D60968" w:rsidRPr="008C3753" w:rsidRDefault="00D60968" w:rsidP="00DF3C12">
            <w:pPr>
              <w:pStyle w:val="TAC"/>
            </w:pPr>
            <w:r w:rsidRPr="008C3753">
              <w:rPr>
                <w:rFonts w:cs="v5.0.0"/>
                <w:lang w:eastAsia="zh-CN"/>
              </w:rPr>
              <w:t>20</w:t>
            </w:r>
          </w:p>
        </w:tc>
        <w:tc>
          <w:tcPr>
            <w:tcW w:w="1417" w:type="dxa"/>
          </w:tcPr>
          <w:p w14:paraId="7010EB2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41A9495" w14:textId="77777777" w:rsidR="00D60968" w:rsidRPr="008C3753" w:rsidRDefault="00D60968" w:rsidP="00DF3C12">
            <w:pPr>
              <w:pStyle w:val="TAC"/>
            </w:pPr>
            <w:r w:rsidRPr="008C3753">
              <w:t>G-FR1-A2-4</w:t>
            </w:r>
          </w:p>
        </w:tc>
        <w:tc>
          <w:tcPr>
            <w:tcW w:w="1417" w:type="dxa"/>
          </w:tcPr>
          <w:p w14:paraId="1AC2E861"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2599952" w14:textId="77777777" w:rsidR="00D60968" w:rsidRPr="008C3753" w:rsidRDefault="00D60968" w:rsidP="00DF3C12">
            <w:pPr>
              <w:pStyle w:val="TAC"/>
            </w:pPr>
            <w:r w:rsidRPr="008C3753">
              <w:rPr>
                <w:rFonts w:cs="v5.0.0"/>
                <w:lang w:eastAsia="zh-CN"/>
              </w:rPr>
              <w:t>-71.2</w:t>
            </w:r>
          </w:p>
        </w:tc>
        <w:tc>
          <w:tcPr>
            <w:tcW w:w="1417" w:type="dxa"/>
            <w:tcBorders>
              <w:bottom w:val="nil"/>
            </w:tcBorders>
          </w:tcPr>
          <w:p w14:paraId="025BAE97" w14:textId="77777777" w:rsidR="00D60968" w:rsidRPr="008C3753" w:rsidRDefault="00D60968" w:rsidP="00DF3C12">
            <w:pPr>
              <w:pStyle w:val="TAC"/>
            </w:pPr>
            <w:r w:rsidRPr="008C3753">
              <w:rPr>
                <w:rFonts w:cs="v5.0.0"/>
                <w:lang w:eastAsia="zh-CN"/>
              </w:rPr>
              <w:t>AWGN</w:t>
            </w:r>
          </w:p>
        </w:tc>
      </w:tr>
      <w:tr w:rsidR="00D60968" w:rsidRPr="008C3753" w14:paraId="7CC316EF" w14:textId="77777777" w:rsidTr="00DF3C12">
        <w:trPr>
          <w:cantSplit/>
          <w:jc w:val="center"/>
        </w:trPr>
        <w:tc>
          <w:tcPr>
            <w:tcW w:w="1417" w:type="dxa"/>
            <w:tcBorders>
              <w:top w:val="nil"/>
              <w:bottom w:val="nil"/>
            </w:tcBorders>
          </w:tcPr>
          <w:p w14:paraId="136AF2F1" w14:textId="77777777" w:rsidR="00D60968" w:rsidRPr="008C3753" w:rsidRDefault="00D60968" w:rsidP="00DF3C12">
            <w:pPr>
              <w:pStyle w:val="TAC"/>
            </w:pPr>
          </w:p>
        </w:tc>
        <w:tc>
          <w:tcPr>
            <w:tcW w:w="1417" w:type="dxa"/>
          </w:tcPr>
          <w:p w14:paraId="08F6BA9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C608DFD" w14:textId="77777777" w:rsidR="00D60968" w:rsidRPr="008C3753" w:rsidRDefault="00D60968" w:rsidP="00DF3C12">
            <w:pPr>
              <w:pStyle w:val="TAC"/>
            </w:pPr>
            <w:r w:rsidRPr="008C3753">
              <w:t>G-FR1-A2-5</w:t>
            </w:r>
          </w:p>
        </w:tc>
        <w:tc>
          <w:tcPr>
            <w:tcW w:w="1417" w:type="dxa"/>
          </w:tcPr>
          <w:p w14:paraId="1F34150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2C177999" w14:textId="77777777" w:rsidR="00D60968" w:rsidRPr="008C3753" w:rsidRDefault="00D60968" w:rsidP="00DF3C12">
            <w:pPr>
              <w:pStyle w:val="TAC"/>
            </w:pPr>
          </w:p>
        </w:tc>
        <w:tc>
          <w:tcPr>
            <w:tcW w:w="1417" w:type="dxa"/>
            <w:tcBorders>
              <w:top w:val="nil"/>
              <w:bottom w:val="nil"/>
            </w:tcBorders>
          </w:tcPr>
          <w:p w14:paraId="1BA0A412" w14:textId="77777777" w:rsidR="00D60968" w:rsidRPr="008C3753" w:rsidRDefault="00D60968" w:rsidP="00DF3C12">
            <w:pPr>
              <w:pStyle w:val="TAC"/>
            </w:pPr>
          </w:p>
        </w:tc>
      </w:tr>
      <w:tr w:rsidR="00D60968" w:rsidRPr="008C3753" w14:paraId="14B8A80E" w14:textId="77777777" w:rsidTr="00DF3C12">
        <w:trPr>
          <w:cantSplit/>
          <w:jc w:val="center"/>
        </w:trPr>
        <w:tc>
          <w:tcPr>
            <w:tcW w:w="1417" w:type="dxa"/>
            <w:tcBorders>
              <w:top w:val="nil"/>
              <w:bottom w:val="single" w:sz="4" w:space="0" w:color="auto"/>
            </w:tcBorders>
          </w:tcPr>
          <w:p w14:paraId="6353CB34" w14:textId="77777777" w:rsidR="00D60968" w:rsidRPr="008C3753" w:rsidRDefault="00D60968" w:rsidP="00DF3C12">
            <w:pPr>
              <w:pStyle w:val="TAC"/>
            </w:pPr>
          </w:p>
        </w:tc>
        <w:tc>
          <w:tcPr>
            <w:tcW w:w="1417" w:type="dxa"/>
          </w:tcPr>
          <w:p w14:paraId="20A777D0"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3AC2BF2" w14:textId="77777777" w:rsidR="00D60968" w:rsidRPr="008C3753" w:rsidRDefault="00D60968" w:rsidP="00DF3C12">
            <w:pPr>
              <w:pStyle w:val="TAC"/>
            </w:pPr>
            <w:r w:rsidRPr="008C3753">
              <w:t>G-FR1-A2-6</w:t>
            </w:r>
          </w:p>
        </w:tc>
        <w:tc>
          <w:tcPr>
            <w:tcW w:w="1417" w:type="dxa"/>
          </w:tcPr>
          <w:p w14:paraId="0F1EC466"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A613C98" w14:textId="77777777" w:rsidR="00D60968" w:rsidRPr="008C3753" w:rsidRDefault="00D60968" w:rsidP="00DF3C12">
            <w:pPr>
              <w:pStyle w:val="TAC"/>
            </w:pPr>
          </w:p>
        </w:tc>
        <w:tc>
          <w:tcPr>
            <w:tcW w:w="1417" w:type="dxa"/>
            <w:tcBorders>
              <w:top w:val="nil"/>
              <w:bottom w:val="single" w:sz="4" w:space="0" w:color="auto"/>
            </w:tcBorders>
          </w:tcPr>
          <w:p w14:paraId="6F5E6E41" w14:textId="77777777" w:rsidR="00D60968" w:rsidRPr="008C3753" w:rsidRDefault="00D60968" w:rsidP="00DF3C12">
            <w:pPr>
              <w:pStyle w:val="TAC"/>
            </w:pPr>
          </w:p>
        </w:tc>
      </w:tr>
      <w:tr w:rsidR="00D60968" w:rsidRPr="008C3753" w14:paraId="5BA0DFEE" w14:textId="77777777" w:rsidTr="00DF3C12">
        <w:trPr>
          <w:cantSplit/>
          <w:jc w:val="center"/>
        </w:trPr>
        <w:tc>
          <w:tcPr>
            <w:tcW w:w="1417" w:type="dxa"/>
            <w:tcBorders>
              <w:bottom w:val="nil"/>
            </w:tcBorders>
          </w:tcPr>
          <w:p w14:paraId="0B13DF0E" w14:textId="77777777" w:rsidR="00D60968" w:rsidRPr="008C3753" w:rsidRDefault="00D60968" w:rsidP="00DF3C12">
            <w:pPr>
              <w:pStyle w:val="TAC"/>
            </w:pPr>
            <w:r w:rsidRPr="008C3753">
              <w:rPr>
                <w:rFonts w:cs="v5.0.0"/>
                <w:lang w:eastAsia="zh-CN"/>
              </w:rPr>
              <w:t>25</w:t>
            </w:r>
          </w:p>
        </w:tc>
        <w:tc>
          <w:tcPr>
            <w:tcW w:w="1417" w:type="dxa"/>
          </w:tcPr>
          <w:p w14:paraId="1460D7E2"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246AAA1" w14:textId="77777777" w:rsidR="00D60968" w:rsidRPr="008C3753" w:rsidRDefault="00D60968" w:rsidP="00DF3C12">
            <w:pPr>
              <w:pStyle w:val="TAC"/>
            </w:pPr>
            <w:r w:rsidRPr="008C3753">
              <w:t>G-FR1-A2-4</w:t>
            </w:r>
          </w:p>
        </w:tc>
        <w:tc>
          <w:tcPr>
            <w:tcW w:w="1417" w:type="dxa"/>
          </w:tcPr>
          <w:p w14:paraId="4C0CBEC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20008FEC" w14:textId="77777777" w:rsidR="00D60968" w:rsidRPr="008C3753" w:rsidRDefault="00D60968" w:rsidP="00DF3C12">
            <w:pPr>
              <w:pStyle w:val="TAC"/>
            </w:pPr>
            <w:r w:rsidRPr="008C3753">
              <w:rPr>
                <w:rFonts w:cs="v5.0.0"/>
                <w:lang w:eastAsia="zh-CN"/>
              </w:rPr>
              <w:t>-70.2</w:t>
            </w:r>
          </w:p>
        </w:tc>
        <w:tc>
          <w:tcPr>
            <w:tcW w:w="1417" w:type="dxa"/>
            <w:tcBorders>
              <w:bottom w:val="nil"/>
            </w:tcBorders>
          </w:tcPr>
          <w:p w14:paraId="509E1538" w14:textId="77777777" w:rsidR="00D60968" w:rsidRPr="008C3753" w:rsidRDefault="00D60968" w:rsidP="00DF3C12">
            <w:pPr>
              <w:pStyle w:val="TAC"/>
            </w:pPr>
            <w:r w:rsidRPr="008C3753">
              <w:rPr>
                <w:rFonts w:cs="v5.0.0"/>
                <w:lang w:eastAsia="zh-CN"/>
              </w:rPr>
              <w:t>AWGN</w:t>
            </w:r>
          </w:p>
        </w:tc>
      </w:tr>
      <w:tr w:rsidR="00D60968" w:rsidRPr="008C3753" w14:paraId="101EBE7F" w14:textId="77777777" w:rsidTr="00DF3C12">
        <w:trPr>
          <w:cantSplit/>
          <w:jc w:val="center"/>
        </w:trPr>
        <w:tc>
          <w:tcPr>
            <w:tcW w:w="1417" w:type="dxa"/>
            <w:tcBorders>
              <w:top w:val="nil"/>
              <w:bottom w:val="nil"/>
            </w:tcBorders>
          </w:tcPr>
          <w:p w14:paraId="45BB9E74" w14:textId="77777777" w:rsidR="00D60968" w:rsidRPr="008C3753" w:rsidRDefault="00D60968" w:rsidP="00DF3C12">
            <w:pPr>
              <w:pStyle w:val="TAC"/>
            </w:pPr>
          </w:p>
        </w:tc>
        <w:tc>
          <w:tcPr>
            <w:tcW w:w="1417" w:type="dxa"/>
          </w:tcPr>
          <w:p w14:paraId="49BA9EA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766718C" w14:textId="77777777" w:rsidR="00D60968" w:rsidRPr="008C3753" w:rsidRDefault="00D60968" w:rsidP="00DF3C12">
            <w:pPr>
              <w:pStyle w:val="TAC"/>
            </w:pPr>
            <w:r w:rsidRPr="008C3753">
              <w:t>G-FR1-A2-5</w:t>
            </w:r>
          </w:p>
        </w:tc>
        <w:tc>
          <w:tcPr>
            <w:tcW w:w="1417" w:type="dxa"/>
          </w:tcPr>
          <w:p w14:paraId="501ED6C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4A21B495" w14:textId="77777777" w:rsidR="00D60968" w:rsidRPr="008C3753" w:rsidRDefault="00D60968" w:rsidP="00DF3C12">
            <w:pPr>
              <w:pStyle w:val="TAC"/>
            </w:pPr>
          </w:p>
        </w:tc>
        <w:tc>
          <w:tcPr>
            <w:tcW w:w="1417" w:type="dxa"/>
            <w:tcBorders>
              <w:top w:val="nil"/>
              <w:bottom w:val="nil"/>
            </w:tcBorders>
          </w:tcPr>
          <w:p w14:paraId="0A198562" w14:textId="77777777" w:rsidR="00D60968" w:rsidRPr="008C3753" w:rsidRDefault="00D60968" w:rsidP="00DF3C12">
            <w:pPr>
              <w:pStyle w:val="TAC"/>
            </w:pPr>
          </w:p>
        </w:tc>
      </w:tr>
      <w:tr w:rsidR="00D60968" w:rsidRPr="008C3753" w14:paraId="258A035C" w14:textId="77777777" w:rsidTr="00DF3C12">
        <w:trPr>
          <w:cantSplit/>
          <w:jc w:val="center"/>
        </w:trPr>
        <w:tc>
          <w:tcPr>
            <w:tcW w:w="1417" w:type="dxa"/>
            <w:tcBorders>
              <w:top w:val="nil"/>
              <w:bottom w:val="single" w:sz="4" w:space="0" w:color="auto"/>
            </w:tcBorders>
          </w:tcPr>
          <w:p w14:paraId="067EC2F7" w14:textId="77777777" w:rsidR="00D60968" w:rsidRPr="008C3753" w:rsidRDefault="00D60968" w:rsidP="00DF3C12">
            <w:pPr>
              <w:pStyle w:val="TAC"/>
            </w:pPr>
          </w:p>
        </w:tc>
        <w:tc>
          <w:tcPr>
            <w:tcW w:w="1417" w:type="dxa"/>
          </w:tcPr>
          <w:p w14:paraId="480A336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A61EC2D" w14:textId="77777777" w:rsidR="00D60968" w:rsidRPr="008C3753" w:rsidRDefault="00D60968" w:rsidP="00DF3C12">
            <w:pPr>
              <w:pStyle w:val="TAC"/>
            </w:pPr>
            <w:r w:rsidRPr="008C3753">
              <w:t>G-FR1-A2-6</w:t>
            </w:r>
          </w:p>
        </w:tc>
        <w:tc>
          <w:tcPr>
            <w:tcW w:w="1417" w:type="dxa"/>
          </w:tcPr>
          <w:p w14:paraId="29AE4F51"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F25AF85" w14:textId="77777777" w:rsidR="00D60968" w:rsidRPr="008C3753" w:rsidRDefault="00D60968" w:rsidP="00DF3C12">
            <w:pPr>
              <w:pStyle w:val="TAC"/>
            </w:pPr>
          </w:p>
        </w:tc>
        <w:tc>
          <w:tcPr>
            <w:tcW w:w="1417" w:type="dxa"/>
            <w:tcBorders>
              <w:top w:val="nil"/>
              <w:bottom w:val="single" w:sz="4" w:space="0" w:color="auto"/>
            </w:tcBorders>
          </w:tcPr>
          <w:p w14:paraId="03CB33AC" w14:textId="77777777" w:rsidR="00D60968" w:rsidRPr="008C3753" w:rsidRDefault="00D60968" w:rsidP="00DF3C12">
            <w:pPr>
              <w:pStyle w:val="TAC"/>
            </w:pPr>
          </w:p>
        </w:tc>
      </w:tr>
      <w:tr w:rsidR="00D60968" w:rsidRPr="008C3753" w14:paraId="7C533421" w14:textId="77777777" w:rsidTr="00DF3C12">
        <w:trPr>
          <w:cantSplit/>
          <w:jc w:val="center"/>
        </w:trPr>
        <w:tc>
          <w:tcPr>
            <w:tcW w:w="1417" w:type="dxa"/>
            <w:tcBorders>
              <w:bottom w:val="nil"/>
            </w:tcBorders>
          </w:tcPr>
          <w:p w14:paraId="3AAFAAE7" w14:textId="77777777" w:rsidR="00D60968" w:rsidRPr="008C3753" w:rsidRDefault="00D60968" w:rsidP="00DF3C12">
            <w:pPr>
              <w:pStyle w:val="TAC"/>
            </w:pPr>
            <w:r w:rsidRPr="008C3753">
              <w:rPr>
                <w:rFonts w:cs="v5.0.0"/>
                <w:lang w:eastAsia="zh-CN"/>
              </w:rPr>
              <w:t>30</w:t>
            </w:r>
          </w:p>
        </w:tc>
        <w:tc>
          <w:tcPr>
            <w:tcW w:w="1417" w:type="dxa"/>
          </w:tcPr>
          <w:p w14:paraId="003C2887"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1EEB76E5" w14:textId="77777777" w:rsidR="00D60968" w:rsidRPr="008C3753" w:rsidRDefault="00D60968" w:rsidP="00DF3C12">
            <w:pPr>
              <w:pStyle w:val="TAC"/>
            </w:pPr>
            <w:r w:rsidRPr="008C3753">
              <w:t>G-FR1-A2-4</w:t>
            </w:r>
          </w:p>
        </w:tc>
        <w:tc>
          <w:tcPr>
            <w:tcW w:w="1417" w:type="dxa"/>
          </w:tcPr>
          <w:p w14:paraId="4A3CFD58"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20CFEC24" w14:textId="77777777" w:rsidR="00D60968" w:rsidRPr="008C3753" w:rsidRDefault="00D60968" w:rsidP="00DF3C12">
            <w:pPr>
              <w:pStyle w:val="TAC"/>
            </w:pPr>
            <w:r w:rsidRPr="008C3753">
              <w:rPr>
                <w:rFonts w:cs="v5.0.0"/>
                <w:lang w:eastAsia="zh-CN"/>
              </w:rPr>
              <w:t>-69.4</w:t>
            </w:r>
          </w:p>
        </w:tc>
        <w:tc>
          <w:tcPr>
            <w:tcW w:w="1417" w:type="dxa"/>
            <w:tcBorders>
              <w:bottom w:val="nil"/>
            </w:tcBorders>
          </w:tcPr>
          <w:p w14:paraId="63A2EC61" w14:textId="77777777" w:rsidR="00D60968" w:rsidRPr="008C3753" w:rsidRDefault="00D60968" w:rsidP="00DF3C12">
            <w:pPr>
              <w:pStyle w:val="TAC"/>
            </w:pPr>
            <w:r w:rsidRPr="008C3753">
              <w:rPr>
                <w:rFonts w:cs="v5.0.0"/>
                <w:lang w:eastAsia="zh-CN"/>
              </w:rPr>
              <w:t>AWGN</w:t>
            </w:r>
          </w:p>
        </w:tc>
      </w:tr>
      <w:tr w:rsidR="00D60968" w:rsidRPr="008C3753" w14:paraId="248C98C1" w14:textId="77777777" w:rsidTr="00DF3C12">
        <w:trPr>
          <w:cantSplit/>
          <w:jc w:val="center"/>
        </w:trPr>
        <w:tc>
          <w:tcPr>
            <w:tcW w:w="1417" w:type="dxa"/>
            <w:tcBorders>
              <w:top w:val="nil"/>
              <w:bottom w:val="nil"/>
            </w:tcBorders>
          </w:tcPr>
          <w:p w14:paraId="1F03CF99" w14:textId="77777777" w:rsidR="00D60968" w:rsidRPr="008C3753" w:rsidRDefault="00D60968" w:rsidP="00DF3C12">
            <w:pPr>
              <w:pStyle w:val="TAC"/>
            </w:pPr>
          </w:p>
        </w:tc>
        <w:tc>
          <w:tcPr>
            <w:tcW w:w="1417" w:type="dxa"/>
          </w:tcPr>
          <w:p w14:paraId="703FF2E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0575FD6" w14:textId="77777777" w:rsidR="00D60968" w:rsidRPr="008C3753" w:rsidRDefault="00D60968" w:rsidP="00DF3C12">
            <w:pPr>
              <w:pStyle w:val="TAC"/>
            </w:pPr>
            <w:r w:rsidRPr="008C3753">
              <w:t>G-FR1-A2-5</w:t>
            </w:r>
          </w:p>
        </w:tc>
        <w:tc>
          <w:tcPr>
            <w:tcW w:w="1417" w:type="dxa"/>
          </w:tcPr>
          <w:p w14:paraId="13048AC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304BEB2D" w14:textId="77777777" w:rsidR="00D60968" w:rsidRPr="008C3753" w:rsidRDefault="00D60968" w:rsidP="00DF3C12">
            <w:pPr>
              <w:pStyle w:val="TAC"/>
            </w:pPr>
          </w:p>
        </w:tc>
        <w:tc>
          <w:tcPr>
            <w:tcW w:w="1417" w:type="dxa"/>
            <w:tcBorders>
              <w:top w:val="nil"/>
              <w:bottom w:val="nil"/>
            </w:tcBorders>
          </w:tcPr>
          <w:p w14:paraId="6B89E7C0" w14:textId="77777777" w:rsidR="00D60968" w:rsidRPr="008C3753" w:rsidRDefault="00D60968" w:rsidP="00DF3C12">
            <w:pPr>
              <w:pStyle w:val="TAC"/>
            </w:pPr>
          </w:p>
        </w:tc>
      </w:tr>
      <w:tr w:rsidR="00D60968" w:rsidRPr="008C3753" w14:paraId="1D4ECF43" w14:textId="77777777" w:rsidTr="00DF3C12">
        <w:trPr>
          <w:cantSplit/>
          <w:jc w:val="center"/>
        </w:trPr>
        <w:tc>
          <w:tcPr>
            <w:tcW w:w="1417" w:type="dxa"/>
            <w:tcBorders>
              <w:top w:val="nil"/>
              <w:bottom w:val="single" w:sz="4" w:space="0" w:color="auto"/>
            </w:tcBorders>
          </w:tcPr>
          <w:p w14:paraId="40CCDC16" w14:textId="77777777" w:rsidR="00D60968" w:rsidRPr="008C3753" w:rsidRDefault="00D60968" w:rsidP="00DF3C12">
            <w:pPr>
              <w:pStyle w:val="TAC"/>
            </w:pPr>
          </w:p>
        </w:tc>
        <w:tc>
          <w:tcPr>
            <w:tcW w:w="1417" w:type="dxa"/>
          </w:tcPr>
          <w:p w14:paraId="0E2405C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6FE1EE0" w14:textId="77777777" w:rsidR="00D60968" w:rsidRPr="008C3753" w:rsidRDefault="00D60968" w:rsidP="00DF3C12">
            <w:pPr>
              <w:pStyle w:val="TAC"/>
            </w:pPr>
            <w:r w:rsidRPr="008C3753">
              <w:t>G-FR1-A2-6</w:t>
            </w:r>
          </w:p>
        </w:tc>
        <w:tc>
          <w:tcPr>
            <w:tcW w:w="1417" w:type="dxa"/>
          </w:tcPr>
          <w:p w14:paraId="2DF335B7"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66608C1D" w14:textId="77777777" w:rsidR="00D60968" w:rsidRPr="008C3753" w:rsidRDefault="00D60968" w:rsidP="00DF3C12">
            <w:pPr>
              <w:pStyle w:val="TAC"/>
            </w:pPr>
          </w:p>
        </w:tc>
        <w:tc>
          <w:tcPr>
            <w:tcW w:w="1417" w:type="dxa"/>
            <w:tcBorders>
              <w:top w:val="nil"/>
              <w:bottom w:val="single" w:sz="4" w:space="0" w:color="auto"/>
            </w:tcBorders>
          </w:tcPr>
          <w:p w14:paraId="20EC1E30" w14:textId="77777777" w:rsidR="00D60968" w:rsidRPr="008C3753" w:rsidRDefault="00D60968" w:rsidP="00DF3C12">
            <w:pPr>
              <w:pStyle w:val="TAC"/>
            </w:pPr>
          </w:p>
        </w:tc>
      </w:tr>
      <w:tr w:rsidR="00D60968" w:rsidRPr="008C3753" w14:paraId="7AC5C79A" w14:textId="77777777" w:rsidTr="00DF3C12">
        <w:trPr>
          <w:cantSplit/>
          <w:jc w:val="center"/>
        </w:trPr>
        <w:tc>
          <w:tcPr>
            <w:tcW w:w="1417" w:type="dxa"/>
            <w:tcBorders>
              <w:bottom w:val="nil"/>
            </w:tcBorders>
          </w:tcPr>
          <w:p w14:paraId="7371FD2D" w14:textId="77777777" w:rsidR="00D60968" w:rsidRPr="008C3753" w:rsidRDefault="00D60968" w:rsidP="00DF3C12">
            <w:pPr>
              <w:pStyle w:val="TAC"/>
            </w:pPr>
            <w:r w:rsidRPr="008C3753">
              <w:rPr>
                <w:rFonts w:cs="v5.0.0"/>
                <w:lang w:eastAsia="zh-CN"/>
              </w:rPr>
              <w:t>40</w:t>
            </w:r>
          </w:p>
        </w:tc>
        <w:tc>
          <w:tcPr>
            <w:tcW w:w="1417" w:type="dxa"/>
          </w:tcPr>
          <w:p w14:paraId="770A9E41"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D662E01" w14:textId="77777777" w:rsidR="00D60968" w:rsidRPr="008C3753" w:rsidRDefault="00D60968" w:rsidP="00DF3C12">
            <w:pPr>
              <w:pStyle w:val="TAC"/>
            </w:pPr>
            <w:r w:rsidRPr="008C3753">
              <w:t>G-FR1-A2-4</w:t>
            </w:r>
          </w:p>
        </w:tc>
        <w:tc>
          <w:tcPr>
            <w:tcW w:w="1417" w:type="dxa"/>
          </w:tcPr>
          <w:p w14:paraId="03FFC91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6D21A0D" w14:textId="77777777" w:rsidR="00D60968" w:rsidRPr="008C3753" w:rsidRDefault="00D60968" w:rsidP="00DF3C12">
            <w:pPr>
              <w:pStyle w:val="TAC"/>
            </w:pPr>
            <w:r w:rsidRPr="008C3753">
              <w:rPr>
                <w:rFonts w:cs="v5.0.0"/>
                <w:lang w:eastAsia="zh-CN"/>
              </w:rPr>
              <w:t>-68.1</w:t>
            </w:r>
          </w:p>
        </w:tc>
        <w:tc>
          <w:tcPr>
            <w:tcW w:w="1417" w:type="dxa"/>
            <w:tcBorders>
              <w:bottom w:val="nil"/>
            </w:tcBorders>
          </w:tcPr>
          <w:p w14:paraId="453E1C05" w14:textId="77777777" w:rsidR="00D60968" w:rsidRPr="008C3753" w:rsidRDefault="00D60968" w:rsidP="00DF3C12">
            <w:pPr>
              <w:pStyle w:val="TAC"/>
            </w:pPr>
            <w:r w:rsidRPr="008C3753">
              <w:rPr>
                <w:rFonts w:cs="v5.0.0"/>
                <w:lang w:eastAsia="zh-CN"/>
              </w:rPr>
              <w:t>AWGN</w:t>
            </w:r>
          </w:p>
        </w:tc>
      </w:tr>
      <w:tr w:rsidR="00D60968" w:rsidRPr="008C3753" w14:paraId="4FBFCC30" w14:textId="77777777" w:rsidTr="00DF3C12">
        <w:trPr>
          <w:cantSplit/>
          <w:jc w:val="center"/>
        </w:trPr>
        <w:tc>
          <w:tcPr>
            <w:tcW w:w="1417" w:type="dxa"/>
            <w:tcBorders>
              <w:top w:val="nil"/>
              <w:bottom w:val="nil"/>
            </w:tcBorders>
          </w:tcPr>
          <w:p w14:paraId="10874C58" w14:textId="77777777" w:rsidR="00D60968" w:rsidRPr="008C3753" w:rsidRDefault="00D60968" w:rsidP="00DF3C12">
            <w:pPr>
              <w:pStyle w:val="TAC"/>
            </w:pPr>
          </w:p>
        </w:tc>
        <w:tc>
          <w:tcPr>
            <w:tcW w:w="1417" w:type="dxa"/>
          </w:tcPr>
          <w:p w14:paraId="318886F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DAD7D27" w14:textId="77777777" w:rsidR="00D60968" w:rsidRPr="008C3753" w:rsidRDefault="00D60968" w:rsidP="00DF3C12">
            <w:pPr>
              <w:pStyle w:val="TAC"/>
            </w:pPr>
            <w:r w:rsidRPr="008C3753">
              <w:t>G-FR1-A2-5</w:t>
            </w:r>
          </w:p>
        </w:tc>
        <w:tc>
          <w:tcPr>
            <w:tcW w:w="1417" w:type="dxa"/>
          </w:tcPr>
          <w:p w14:paraId="63A7247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1E2E1D1B" w14:textId="77777777" w:rsidR="00D60968" w:rsidRPr="008C3753" w:rsidRDefault="00D60968" w:rsidP="00DF3C12">
            <w:pPr>
              <w:pStyle w:val="TAC"/>
            </w:pPr>
          </w:p>
        </w:tc>
        <w:tc>
          <w:tcPr>
            <w:tcW w:w="1417" w:type="dxa"/>
            <w:tcBorders>
              <w:top w:val="nil"/>
              <w:bottom w:val="nil"/>
            </w:tcBorders>
          </w:tcPr>
          <w:p w14:paraId="6A1F59AA" w14:textId="77777777" w:rsidR="00D60968" w:rsidRPr="008C3753" w:rsidRDefault="00D60968" w:rsidP="00DF3C12">
            <w:pPr>
              <w:pStyle w:val="TAC"/>
            </w:pPr>
          </w:p>
        </w:tc>
      </w:tr>
      <w:tr w:rsidR="00D60968" w:rsidRPr="008C3753" w14:paraId="1D46136F" w14:textId="77777777" w:rsidTr="00DF3C12">
        <w:trPr>
          <w:cantSplit/>
          <w:jc w:val="center"/>
        </w:trPr>
        <w:tc>
          <w:tcPr>
            <w:tcW w:w="1417" w:type="dxa"/>
            <w:tcBorders>
              <w:top w:val="nil"/>
              <w:bottom w:val="single" w:sz="4" w:space="0" w:color="auto"/>
            </w:tcBorders>
          </w:tcPr>
          <w:p w14:paraId="0C0929D4" w14:textId="77777777" w:rsidR="00D60968" w:rsidRPr="008C3753" w:rsidRDefault="00D60968" w:rsidP="00DF3C12">
            <w:pPr>
              <w:pStyle w:val="TAC"/>
            </w:pPr>
          </w:p>
        </w:tc>
        <w:tc>
          <w:tcPr>
            <w:tcW w:w="1417" w:type="dxa"/>
          </w:tcPr>
          <w:p w14:paraId="56965C1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156DEE7" w14:textId="77777777" w:rsidR="00D60968" w:rsidRPr="008C3753" w:rsidRDefault="00D60968" w:rsidP="00DF3C12">
            <w:pPr>
              <w:pStyle w:val="TAC"/>
            </w:pPr>
            <w:r w:rsidRPr="008C3753">
              <w:t>G-FR1-A2-6</w:t>
            </w:r>
          </w:p>
        </w:tc>
        <w:tc>
          <w:tcPr>
            <w:tcW w:w="1417" w:type="dxa"/>
          </w:tcPr>
          <w:p w14:paraId="5CB21EE1"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38578B36" w14:textId="77777777" w:rsidR="00D60968" w:rsidRPr="008C3753" w:rsidRDefault="00D60968" w:rsidP="00DF3C12">
            <w:pPr>
              <w:pStyle w:val="TAC"/>
            </w:pPr>
          </w:p>
        </w:tc>
        <w:tc>
          <w:tcPr>
            <w:tcW w:w="1417" w:type="dxa"/>
            <w:tcBorders>
              <w:top w:val="nil"/>
              <w:bottom w:val="single" w:sz="4" w:space="0" w:color="auto"/>
            </w:tcBorders>
          </w:tcPr>
          <w:p w14:paraId="1184588F" w14:textId="77777777" w:rsidR="00D60968" w:rsidRPr="008C3753" w:rsidRDefault="00D60968" w:rsidP="00DF3C12">
            <w:pPr>
              <w:pStyle w:val="TAC"/>
            </w:pPr>
          </w:p>
        </w:tc>
      </w:tr>
      <w:tr w:rsidR="00D60968" w:rsidRPr="008C3753" w14:paraId="1922DC80" w14:textId="77777777" w:rsidTr="00DF3C12">
        <w:trPr>
          <w:cantSplit/>
          <w:jc w:val="center"/>
        </w:trPr>
        <w:tc>
          <w:tcPr>
            <w:tcW w:w="1417" w:type="dxa"/>
            <w:tcBorders>
              <w:bottom w:val="nil"/>
            </w:tcBorders>
          </w:tcPr>
          <w:p w14:paraId="2464469E" w14:textId="77777777" w:rsidR="00D60968" w:rsidRPr="008C3753" w:rsidRDefault="00D60968" w:rsidP="00DF3C12">
            <w:pPr>
              <w:pStyle w:val="TAC"/>
            </w:pPr>
            <w:r w:rsidRPr="008C3753">
              <w:rPr>
                <w:rFonts w:cs="v5.0.0"/>
                <w:lang w:eastAsia="zh-CN"/>
              </w:rPr>
              <w:t>50</w:t>
            </w:r>
          </w:p>
        </w:tc>
        <w:tc>
          <w:tcPr>
            <w:tcW w:w="1417" w:type="dxa"/>
          </w:tcPr>
          <w:p w14:paraId="35F5E534"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566D282" w14:textId="77777777" w:rsidR="00D60968" w:rsidRPr="008C3753" w:rsidRDefault="00D60968" w:rsidP="00DF3C12">
            <w:pPr>
              <w:pStyle w:val="TAC"/>
            </w:pPr>
            <w:r w:rsidRPr="008C3753">
              <w:t>G-FR1-A2-4</w:t>
            </w:r>
          </w:p>
        </w:tc>
        <w:tc>
          <w:tcPr>
            <w:tcW w:w="1417" w:type="dxa"/>
          </w:tcPr>
          <w:p w14:paraId="44A69E2B"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70EA266" w14:textId="77777777" w:rsidR="00D60968" w:rsidRPr="008C3753" w:rsidRDefault="00D60968" w:rsidP="00DF3C12">
            <w:pPr>
              <w:pStyle w:val="TAC"/>
            </w:pPr>
            <w:r w:rsidRPr="008C3753">
              <w:rPr>
                <w:rFonts w:cs="v5.0.0"/>
                <w:lang w:eastAsia="zh-CN"/>
              </w:rPr>
              <w:t>-67.1</w:t>
            </w:r>
          </w:p>
        </w:tc>
        <w:tc>
          <w:tcPr>
            <w:tcW w:w="1417" w:type="dxa"/>
            <w:tcBorders>
              <w:bottom w:val="nil"/>
            </w:tcBorders>
          </w:tcPr>
          <w:p w14:paraId="17790789" w14:textId="77777777" w:rsidR="00D60968" w:rsidRPr="008C3753" w:rsidRDefault="00D60968" w:rsidP="00DF3C12">
            <w:pPr>
              <w:pStyle w:val="TAC"/>
            </w:pPr>
            <w:r w:rsidRPr="008C3753">
              <w:rPr>
                <w:rFonts w:cs="v5.0.0"/>
                <w:lang w:eastAsia="zh-CN"/>
              </w:rPr>
              <w:t>AWGN</w:t>
            </w:r>
          </w:p>
        </w:tc>
      </w:tr>
      <w:tr w:rsidR="00D60968" w:rsidRPr="008C3753" w14:paraId="70A77FBC" w14:textId="77777777" w:rsidTr="00DF3C12">
        <w:trPr>
          <w:cantSplit/>
          <w:jc w:val="center"/>
        </w:trPr>
        <w:tc>
          <w:tcPr>
            <w:tcW w:w="1417" w:type="dxa"/>
            <w:tcBorders>
              <w:top w:val="nil"/>
              <w:bottom w:val="nil"/>
            </w:tcBorders>
          </w:tcPr>
          <w:p w14:paraId="6971EA26" w14:textId="77777777" w:rsidR="00D60968" w:rsidRPr="008C3753" w:rsidRDefault="00D60968" w:rsidP="00DF3C12">
            <w:pPr>
              <w:pStyle w:val="TAC"/>
            </w:pPr>
          </w:p>
        </w:tc>
        <w:tc>
          <w:tcPr>
            <w:tcW w:w="1417" w:type="dxa"/>
          </w:tcPr>
          <w:p w14:paraId="523090D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2C325F0E" w14:textId="77777777" w:rsidR="00D60968" w:rsidRPr="008C3753" w:rsidRDefault="00D60968" w:rsidP="00DF3C12">
            <w:pPr>
              <w:pStyle w:val="TAC"/>
            </w:pPr>
            <w:r w:rsidRPr="008C3753">
              <w:t>G-FR1-A2-5</w:t>
            </w:r>
          </w:p>
        </w:tc>
        <w:tc>
          <w:tcPr>
            <w:tcW w:w="1417" w:type="dxa"/>
          </w:tcPr>
          <w:p w14:paraId="23755DBA" w14:textId="77777777" w:rsidR="00D60968" w:rsidRPr="008C3753" w:rsidRDefault="00D60968" w:rsidP="00DF3C12">
            <w:pPr>
              <w:pStyle w:val="TAC"/>
              <w:rPr>
                <w:rFonts w:cs="v5.0.0"/>
                <w:lang w:eastAsia="zh-CN"/>
              </w:rPr>
            </w:pPr>
            <w:r w:rsidRPr="008C3753">
              <w:rPr>
                <w:rFonts w:cs="v5.0.0"/>
                <w:lang w:eastAsia="zh-CN"/>
              </w:rPr>
              <w:t>59.8</w:t>
            </w:r>
          </w:p>
        </w:tc>
        <w:tc>
          <w:tcPr>
            <w:tcW w:w="1417" w:type="dxa"/>
            <w:tcBorders>
              <w:top w:val="nil"/>
              <w:bottom w:val="nil"/>
            </w:tcBorders>
          </w:tcPr>
          <w:p w14:paraId="6899608A" w14:textId="77777777" w:rsidR="00D60968" w:rsidRPr="008C3753" w:rsidRDefault="00D60968" w:rsidP="00DF3C12">
            <w:pPr>
              <w:pStyle w:val="TAC"/>
            </w:pPr>
          </w:p>
        </w:tc>
        <w:tc>
          <w:tcPr>
            <w:tcW w:w="1417" w:type="dxa"/>
            <w:tcBorders>
              <w:top w:val="nil"/>
              <w:bottom w:val="nil"/>
            </w:tcBorders>
          </w:tcPr>
          <w:p w14:paraId="5F198245" w14:textId="77777777" w:rsidR="00D60968" w:rsidRPr="008C3753" w:rsidRDefault="00D60968" w:rsidP="00DF3C12">
            <w:pPr>
              <w:pStyle w:val="TAC"/>
            </w:pPr>
          </w:p>
        </w:tc>
      </w:tr>
      <w:tr w:rsidR="00D60968" w:rsidRPr="008C3753" w14:paraId="6747F377" w14:textId="77777777" w:rsidTr="00DF3C12">
        <w:trPr>
          <w:cantSplit/>
          <w:jc w:val="center"/>
        </w:trPr>
        <w:tc>
          <w:tcPr>
            <w:tcW w:w="1417" w:type="dxa"/>
            <w:tcBorders>
              <w:top w:val="nil"/>
              <w:bottom w:val="single" w:sz="4" w:space="0" w:color="auto"/>
            </w:tcBorders>
          </w:tcPr>
          <w:p w14:paraId="64DC3400" w14:textId="77777777" w:rsidR="00D60968" w:rsidRPr="008C3753" w:rsidRDefault="00D60968" w:rsidP="00DF3C12">
            <w:pPr>
              <w:pStyle w:val="TAC"/>
            </w:pPr>
          </w:p>
        </w:tc>
        <w:tc>
          <w:tcPr>
            <w:tcW w:w="1417" w:type="dxa"/>
          </w:tcPr>
          <w:p w14:paraId="6EC3C2A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70EAA80" w14:textId="77777777" w:rsidR="00D60968" w:rsidRPr="008C3753" w:rsidRDefault="00D60968" w:rsidP="00DF3C12">
            <w:pPr>
              <w:pStyle w:val="TAC"/>
            </w:pPr>
            <w:r w:rsidRPr="008C3753">
              <w:t>G-FR1-A2-6</w:t>
            </w:r>
          </w:p>
        </w:tc>
        <w:tc>
          <w:tcPr>
            <w:tcW w:w="1417" w:type="dxa"/>
          </w:tcPr>
          <w:p w14:paraId="38AFCED6"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B9EB584" w14:textId="77777777" w:rsidR="00D60968" w:rsidRPr="008C3753" w:rsidRDefault="00D60968" w:rsidP="00DF3C12">
            <w:pPr>
              <w:pStyle w:val="TAC"/>
            </w:pPr>
          </w:p>
        </w:tc>
        <w:tc>
          <w:tcPr>
            <w:tcW w:w="1417" w:type="dxa"/>
            <w:tcBorders>
              <w:top w:val="nil"/>
              <w:bottom w:val="single" w:sz="4" w:space="0" w:color="auto"/>
            </w:tcBorders>
          </w:tcPr>
          <w:p w14:paraId="22A677A0" w14:textId="77777777" w:rsidR="00D60968" w:rsidRPr="008C3753" w:rsidRDefault="00D60968" w:rsidP="00DF3C12">
            <w:pPr>
              <w:pStyle w:val="TAC"/>
            </w:pPr>
          </w:p>
        </w:tc>
      </w:tr>
      <w:tr w:rsidR="00D60968" w:rsidRPr="008C3753" w14:paraId="7E8199D5" w14:textId="77777777" w:rsidTr="00DF3C12">
        <w:trPr>
          <w:cantSplit/>
          <w:jc w:val="center"/>
        </w:trPr>
        <w:tc>
          <w:tcPr>
            <w:tcW w:w="1417" w:type="dxa"/>
            <w:tcBorders>
              <w:bottom w:val="nil"/>
            </w:tcBorders>
          </w:tcPr>
          <w:p w14:paraId="4E53FADD" w14:textId="77777777" w:rsidR="00D60968" w:rsidRPr="008C3753" w:rsidRDefault="00D60968" w:rsidP="00DF3C12">
            <w:pPr>
              <w:pStyle w:val="TAC"/>
            </w:pPr>
            <w:r w:rsidRPr="008C3753">
              <w:rPr>
                <w:rFonts w:cs="v5.0.0"/>
                <w:lang w:eastAsia="zh-CN"/>
              </w:rPr>
              <w:t>60</w:t>
            </w:r>
          </w:p>
        </w:tc>
        <w:tc>
          <w:tcPr>
            <w:tcW w:w="1417" w:type="dxa"/>
          </w:tcPr>
          <w:p w14:paraId="06CBD9F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5748402" w14:textId="77777777" w:rsidR="00D60968" w:rsidRPr="008C3753" w:rsidRDefault="00D60968" w:rsidP="00DF3C12">
            <w:pPr>
              <w:pStyle w:val="TAC"/>
            </w:pPr>
            <w:r w:rsidRPr="008C3753">
              <w:t>G-FR1-A2-5</w:t>
            </w:r>
          </w:p>
        </w:tc>
        <w:tc>
          <w:tcPr>
            <w:tcW w:w="1417" w:type="dxa"/>
          </w:tcPr>
          <w:p w14:paraId="71F926E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7E574901" w14:textId="77777777" w:rsidR="00D60968" w:rsidRPr="008C3753" w:rsidRDefault="00D60968" w:rsidP="00DF3C12">
            <w:pPr>
              <w:pStyle w:val="TAC"/>
            </w:pPr>
            <w:r w:rsidRPr="008C3753">
              <w:rPr>
                <w:rFonts w:cs="v5.0.0"/>
                <w:lang w:eastAsia="zh-CN"/>
              </w:rPr>
              <w:t>-66.3</w:t>
            </w:r>
          </w:p>
        </w:tc>
        <w:tc>
          <w:tcPr>
            <w:tcW w:w="1417" w:type="dxa"/>
            <w:tcBorders>
              <w:bottom w:val="nil"/>
            </w:tcBorders>
          </w:tcPr>
          <w:p w14:paraId="7598B5C1" w14:textId="77777777" w:rsidR="00D60968" w:rsidRPr="008C3753" w:rsidRDefault="00D60968" w:rsidP="00DF3C12">
            <w:pPr>
              <w:pStyle w:val="TAC"/>
            </w:pPr>
            <w:r w:rsidRPr="008C3753">
              <w:rPr>
                <w:rFonts w:cs="v5.0.0"/>
                <w:lang w:eastAsia="zh-CN"/>
              </w:rPr>
              <w:t>AWGN</w:t>
            </w:r>
          </w:p>
        </w:tc>
      </w:tr>
      <w:tr w:rsidR="00D60968" w:rsidRPr="008C3753" w14:paraId="681EC71A" w14:textId="77777777" w:rsidTr="00DF3C12">
        <w:trPr>
          <w:cantSplit/>
          <w:jc w:val="center"/>
        </w:trPr>
        <w:tc>
          <w:tcPr>
            <w:tcW w:w="1417" w:type="dxa"/>
            <w:tcBorders>
              <w:top w:val="nil"/>
              <w:bottom w:val="single" w:sz="4" w:space="0" w:color="auto"/>
            </w:tcBorders>
          </w:tcPr>
          <w:p w14:paraId="4CF76FCC" w14:textId="77777777" w:rsidR="00D60968" w:rsidRPr="008C3753" w:rsidRDefault="00D60968" w:rsidP="00DF3C12">
            <w:pPr>
              <w:pStyle w:val="TAC"/>
            </w:pPr>
          </w:p>
        </w:tc>
        <w:tc>
          <w:tcPr>
            <w:tcW w:w="1417" w:type="dxa"/>
          </w:tcPr>
          <w:p w14:paraId="4B88C2D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8A7BB39" w14:textId="77777777" w:rsidR="00D60968" w:rsidRPr="008C3753" w:rsidRDefault="00D60968" w:rsidP="00DF3C12">
            <w:pPr>
              <w:pStyle w:val="TAC"/>
            </w:pPr>
            <w:r w:rsidRPr="008C3753">
              <w:t>G-FR1-A2-6</w:t>
            </w:r>
          </w:p>
        </w:tc>
        <w:tc>
          <w:tcPr>
            <w:tcW w:w="1417" w:type="dxa"/>
          </w:tcPr>
          <w:p w14:paraId="35C662FB"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6D018E5" w14:textId="77777777" w:rsidR="00D60968" w:rsidRPr="008C3753" w:rsidRDefault="00D60968" w:rsidP="00DF3C12">
            <w:pPr>
              <w:pStyle w:val="TAC"/>
            </w:pPr>
          </w:p>
        </w:tc>
        <w:tc>
          <w:tcPr>
            <w:tcW w:w="1417" w:type="dxa"/>
            <w:tcBorders>
              <w:top w:val="nil"/>
              <w:bottom w:val="single" w:sz="4" w:space="0" w:color="auto"/>
            </w:tcBorders>
          </w:tcPr>
          <w:p w14:paraId="4857B746" w14:textId="77777777" w:rsidR="00D60968" w:rsidRPr="008C3753" w:rsidRDefault="00D60968" w:rsidP="00DF3C12">
            <w:pPr>
              <w:pStyle w:val="TAC"/>
            </w:pPr>
          </w:p>
        </w:tc>
      </w:tr>
      <w:tr w:rsidR="00D60968" w:rsidRPr="008C3753" w14:paraId="66BB1286" w14:textId="77777777" w:rsidTr="00DF3C12">
        <w:trPr>
          <w:cantSplit/>
          <w:jc w:val="center"/>
        </w:trPr>
        <w:tc>
          <w:tcPr>
            <w:tcW w:w="1417" w:type="dxa"/>
            <w:tcBorders>
              <w:bottom w:val="nil"/>
            </w:tcBorders>
          </w:tcPr>
          <w:p w14:paraId="7FC92601" w14:textId="77777777" w:rsidR="00D60968" w:rsidRPr="008C3753" w:rsidRDefault="00D60968" w:rsidP="00DF3C12">
            <w:pPr>
              <w:pStyle w:val="TAC"/>
            </w:pPr>
            <w:r w:rsidRPr="008C3753">
              <w:rPr>
                <w:rFonts w:cs="v5.0.0"/>
                <w:lang w:eastAsia="zh-CN"/>
              </w:rPr>
              <w:t>70</w:t>
            </w:r>
          </w:p>
        </w:tc>
        <w:tc>
          <w:tcPr>
            <w:tcW w:w="1417" w:type="dxa"/>
          </w:tcPr>
          <w:p w14:paraId="62C3F45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28190BD" w14:textId="77777777" w:rsidR="00D60968" w:rsidRPr="008C3753" w:rsidRDefault="00D60968" w:rsidP="00DF3C12">
            <w:pPr>
              <w:pStyle w:val="TAC"/>
            </w:pPr>
            <w:r w:rsidRPr="008C3753">
              <w:t>G-FR1-A2-5</w:t>
            </w:r>
          </w:p>
        </w:tc>
        <w:tc>
          <w:tcPr>
            <w:tcW w:w="1417" w:type="dxa"/>
          </w:tcPr>
          <w:p w14:paraId="0F9A620E"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30B059D3" w14:textId="77777777" w:rsidR="00D60968" w:rsidRPr="008C3753" w:rsidRDefault="00D60968" w:rsidP="00DF3C12">
            <w:pPr>
              <w:pStyle w:val="TAC"/>
            </w:pPr>
            <w:r w:rsidRPr="008C3753">
              <w:rPr>
                <w:rFonts w:cs="v5.0.0"/>
                <w:lang w:eastAsia="zh-CN"/>
              </w:rPr>
              <w:t>-65.7</w:t>
            </w:r>
          </w:p>
        </w:tc>
        <w:tc>
          <w:tcPr>
            <w:tcW w:w="1417" w:type="dxa"/>
            <w:tcBorders>
              <w:bottom w:val="nil"/>
            </w:tcBorders>
          </w:tcPr>
          <w:p w14:paraId="7872C9F7" w14:textId="77777777" w:rsidR="00D60968" w:rsidRPr="008C3753" w:rsidRDefault="00D60968" w:rsidP="00DF3C12">
            <w:pPr>
              <w:pStyle w:val="TAC"/>
            </w:pPr>
            <w:r w:rsidRPr="008C3753">
              <w:rPr>
                <w:rFonts w:cs="v5.0.0"/>
                <w:lang w:eastAsia="zh-CN"/>
              </w:rPr>
              <w:t>AWGN</w:t>
            </w:r>
          </w:p>
        </w:tc>
      </w:tr>
      <w:tr w:rsidR="00D60968" w:rsidRPr="008C3753" w14:paraId="4074E053" w14:textId="77777777" w:rsidTr="00DF3C12">
        <w:trPr>
          <w:cantSplit/>
          <w:jc w:val="center"/>
        </w:trPr>
        <w:tc>
          <w:tcPr>
            <w:tcW w:w="1417" w:type="dxa"/>
            <w:tcBorders>
              <w:top w:val="nil"/>
              <w:bottom w:val="single" w:sz="4" w:space="0" w:color="auto"/>
            </w:tcBorders>
          </w:tcPr>
          <w:p w14:paraId="31C27A05" w14:textId="77777777" w:rsidR="00D60968" w:rsidRPr="008C3753" w:rsidRDefault="00D60968" w:rsidP="00DF3C12">
            <w:pPr>
              <w:pStyle w:val="TAC"/>
            </w:pPr>
          </w:p>
        </w:tc>
        <w:tc>
          <w:tcPr>
            <w:tcW w:w="1417" w:type="dxa"/>
          </w:tcPr>
          <w:p w14:paraId="0CCFD56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C3AA41E" w14:textId="77777777" w:rsidR="00D60968" w:rsidRPr="008C3753" w:rsidRDefault="00D60968" w:rsidP="00DF3C12">
            <w:pPr>
              <w:pStyle w:val="TAC"/>
            </w:pPr>
            <w:r w:rsidRPr="008C3753">
              <w:t>G-FR1-A2-6</w:t>
            </w:r>
          </w:p>
        </w:tc>
        <w:tc>
          <w:tcPr>
            <w:tcW w:w="1417" w:type="dxa"/>
          </w:tcPr>
          <w:p w14:paraId="10B6C242"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E4709A9" w14:textId="77777777" w:rsidR="00D60968" w:rsidRPr="008C3753" w:rsidRDefault="00D60968" w:rsidP="00DF3C12">
            <w:pPr>
              <w:pStyle w:val="TAC"/>
            </w:pPr>
          </w:p>
        </w:tc>
        <w:tc>
          <w:tcPr>
            <w:tcW w:w="1417" w:type="dxa"/>
            <w:tcBorders>
              <w:top w:val="nil"/>
              <w:bottom w:val="single" w:sz="4" w:space="0" w:color="auto"/>
            </w:tcBorders>
          </w:tcPr>
          <w:p w14:paraId="164A6E44" w14:textId="77777777" w:rsidR="00D60968" w:rsidRPr="008C3753" w:rsidRDefault="00D60968" w:rsidP="00DF3C12">
            <w:pPr>
              <w:pStyle w:val="TAC"/>
            </w:pPr>
          </w:p>
        </w:tc>
      </w:tr>
      <w:tr w:rsidR="00D60968" w:rsidRPr="008C3753" w14:paraId="212612C4" w14:textId="77777777" w:rsidTr="00DF3C12">
        <w:trPr>
          <w:cantSplit/>
          <w:jc w:val="center"/>
        </w:trPr>
        <w:tc>
          <w:tcPr>
            <w:tcW w:w="1417" w:type="dxa"/>
            <w:tcBorders>
              <w:bottom w:val="nil"/>
            </w:tcBorders>
          </w:tcPr>
          <w:p w14:paraId="5ECE9DC7" w14:textId="77777777" w:rsidR="00D60968" w:rsidRPr="008C3753" w:rsidRDefault="00D60968" w:rsidP="00DF3C12">
            <w:pPr>
              <w:pStyle w:val="TAC"/>
            </w:pPr>
            <w:r w:rsidRPr="008C3753">
              <w:rPr>
                <w:rFonts w:cs="v5.0.0"/>
                <w:lang w:eastAsia="zh-CN"/>
              </w:rPr>
              <w:t>80</w:t>
            </w:r>
          </w:p>
        </w:tc>
        <w:tc>
          <w:tcPr>
            <w:tcW w:w="1417" w:type="dxa"/>
          </w:tcPr>
          <w:p w14:paraId="3787BC0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D451F1F" w14:textId="77777777" w:rsidR="00D60968" w:rsidRPr="008C3753" w:rsidRDefault="00D60968" w:rsidP="00DF3C12">
            <w:pPr>
              <w:pStyle w:val="TAC"/>
            </w:pPr>
            <w:r w:rsidRPr="008C3753">
              <w:t>G-FR1-A2-5</w:t>
            </w:r>
          </w:p>
        </w:tc>
        <w:tc>
          <w:tcPr>
            <w:tcW w:w="1417" w:type="dxa"/>
          </w:tcPr>
          <w:p w14:paraId="0FC7EC83"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3C927FF" w14:textId="77777777" w:rsidR="00D60968" w:rsidRPr="008C3753" w:rsidRDefault="00D60968" w:rsidP="00DF3C12">
            <w:pPr>
              <w:pStyle w:val="TAC"/>
            </w:pPr>
            <w:r w:rsidRPr="008C3753">
              <w:rPr>
                <w:rFonts w:cs="v5.0.0"/>
                <w:lang w:eastAsia="zh-CN"/>
              </w:rPr>
              <w:t>-65.1</w:t>
            </w:r>
          </w:p>
        </w:tc>
        <w:tc>
          <w:tcPr>
            <w:tcW w:w="1417" w:type="dxa"/>
            <w:tcBorders>
              <w:bottom w:val="nil"/>
            </w:tcBorders>
          </w:tcPr>
          <w:p w14:paraId="57102346" w14:textId="77777777" w:rsidR="00D60968" w:rsidRPr="008C3753" w:rsidRDefault="00D60968" w:rsidP="00DF3C12">
            <w:pPr>
              <w:pStyle w:val="TAC"/>
            </w:pPr>
            <w:r w:rsidRPr="008C3753">
              <w:rPr>
                <w:rFonts w:cs="v5.0.0"/>
                <w:lang w:eastAsia="zh-CN"/>
              </w:rPr>
              <w:t>AWGN</w:t>
            </w:r>
          </w:p>
        </w:tc>
      </w:tr>
      <w:tr w:rsidR="00D60968" w:rsidRPr="008C3753" w14:paraId="05EC7538" w14:textId="77777777" w:rsidTr="00DF3C12">
        <w:trPr>
          <w:cantSplit/>
          <w:jc w:val="center"/>
        </w:trPr>
        <w:tc>
          <w:tcPr>
            <w:tcW w:w="1417" w:type="dxa"/>
            <w:tcBorders>
              <w:top w:val="nil"/>
              <w:bottom w:val="single" w:sz="4" w:space="0" w:color="auto"/>
            </w:tcBorders>
          </w:tcPr>
          <w:p w14:paraId="4CAAB6FA" w14:textId="77777777" w:rsidR="00D60968" w:rsidRPr="008C3753" w:rsidRDefault="00D60968" w:rsidP="00DF3C12">
            <w:pPr>
              <w:pStyle w:val="TAC"/>
            </w:pPr>
          </w:p>
        </w:tc>
        <w:tc>
          <w:tcPr>
            <w:tcW w:w="1417" w:type="dxa"/>
          </w:tcPr>
          <w:p w14:paraId="4C3A837D"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BD3371C" w14:textId="77777777" w:rsidR="00D60968" w:rsidRPr="008C3753" w:rsidRDefault="00D60968" w:rsidP="00DF3C12">
            <w:pPr>
              <w:pStyle w:val="TAC"/>
            </w:pPr>
            <w:r w:rsidRPr="008C3753">
              <w:t>G-FR1-A2-6</w:t>
            </w:r>
          </w:p>
        </w:tc>
        <w:tc>
          <w:tcPr>
            <w:tcW w:w="1417" w:type="dxa"/>
          </w:tcPr>
          <w:p w14:paraId="70F6322B"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FEF8559" w14:textId="77777777" w:rsidR="00D60968" w:rsidRPr="008C3753" w:rsidRDefault="00D60968" w:rsidP="00DF3C12">
            <w:pPr>
              <w:pStyle w:val="TAC"/>
            </w:pPr>
          </w:p>
        </w:tc>
        <w:tc>
          <w:tcPr>
            <w:tcW w:w="1417" w:type="dxa"/>
            <w:tcBorders>
              <w:top w:val="nil"/>
              <w:bottom w:val="single" w:sz="4" w:space="0" w:color="auto"/>
            </w:tcBorders>
          </w:tcPr>
          <w:p w14:paraId="12DB6633" w14:textId="77777777" w:rsidR="00D60968" w:rsidRPr="008C3753" w:rsidRDefault="00D60968" w:rsidP="00DF3C12">
            <w:pPr>
              <w:pStyle w:val="TAC"/>
            </w:pPr>
          </w:p>
        </w:tc>
      </w:tr>
      <w:tr w:rsidR="00D60968" w:rsidRPr="008C3753" w14:paraId="78BCF9E0" w14:textId="77777777" w:rsidTr="00DF3C12">
        <w:trPr>
          <w:cantSplit/>
          <w:jc w:val="center"/>
        </w:trPr>
        <w:tc>
          <w:tcPr>
            <w:tcW w:w="1417" w:type="dxa"/>
            <w:tcBorders>
              <w:bottom w:val="nil"/>
            </w:tcBorders>
          </w:tcPr>
          <w:p w14:paraId="5B598BC8" w14:textId="77777777" w:rsidR="00D60968" w:rsidRPr="008C3753" w:rsidRDefault="00D60968" w:rsidP="00DF3C12">
            <w:pPr>
              <w:pStyle w:val="TAC"/>
            </w:pPr>
            <w:r w:rsidRPr="008C3753">
              <w:rPr>
                <w:rFonts w:cs="v5.0.0"/>
                <w:lang w:eastAsia="zh-CN"/>
              </w:rPr>
              <w:t>90</w:t>
            </w:r>
          </w:p>
        </w:tc>
        <w:tc>
          <w:tcPr>
            <w:tcW w:w="1417" w:type="dxa"/>
          </w:tcPr>
          <w:p w14:paraId="1554587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FD29AC8" w14:textId="77777777" w:rsidR="00D60968" w:rsidRPr="008C3753" w:rsidRDefault="00D60968" w:rsidP="00DF3C12">
            <w:pPr>
              <w:pStyle w:val="TAC"/>
            </w:pPr>
            <w:r w:rsidRPr="008C3753">
              <w:t>G-FR1-A2-5</w:t>
            </w:r>
          </w:p>
        </w:tc>
        <w:tc>
          <w:tcPr>
            <w:tcW w:w="1417" w:type="dxa"/>
          </w:tcPr>
          <w:p w14:paraId="2D88C46C"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72E42DEF" w14:textId="77777777" w:rsidR="00D60968" w:rsidRPr="008C3753" w:rsidRDefault="00D60968" w:rsidP="00DF3C12">
            <w:pPr>
              <w:pStyle w:val="TAC"/>
            </w:pPr>
            <w:r w:rsidRPr="008C3753">
              <w:rPr>
                <w:rFonts w:cs="v5.0.0"/>
                <w:lang w:eastAsia="zh-CN"/>
              </w:rPr>
              <w:t>-64.5</w:t>
            </w:r>
          </w:p>
        </w:tc>
        <w:tc>
          <w:tcPr>
            <w:tcW w:w="1417" w:type="dxa"/>
            <w:tcBorders>
              <w:bottom w:val="nil"/>
            </w:tcBorders>
          </w:tcPr>
          <w:p w14:paraId="36C32DB3" w14:textId="77777777" w:rsidR="00D60968" w:rsidRPr="008C3753" w:rsidRDefault="00D60968" w:rsidP="00DF3C12">
            <w:pPr>
              <w:pStyle w:val="TAC"/>
            </w:pPr>
            <w:r w:rsidRPr="008C3753">
              <w:rPr>
                <w:rFonts w:cs="v5.0.0"/>
                <w:lang w:eastAsia="zh-CN"/>
              </w:rPr>
              <w:t>AWGN</w:t>
            </w:r>
          </w:p>
        </w:tc>
      </w:tr>
      <w:tr w:rsidR="00D60968" w:rsidRPr="008C3753" w14:paraId="40DFFCE1" w14:textId="77777777" w:rsidTr="00DF3C12">
        <w:trPr>
          <w:cantSplit/>
          <w:jc w:val="center"/>
        </w:trPr>
        <w:tc>
          <w:tcPr>
            <w:tcW w:w="1417" w:type="dxa"/>
            <w:tcBorders>
              <w:top w:val="nil"/>
              <w:bottom w:val="single" w:sz="4" w:space="0" w:color="auto"/>
            </w:tcBorders>
          </w:tcPr>
          <w:p w14:paraId="04CAFC04" w14:textId="77777777" w:rsidR="00D60968" w:rsidRPr="008C3753" w:rsidRDefault="00D60968" w:rsidP="00DF3C12">
            <w:pPr>
              <w:pStyle w:val="TAC"/>
            </w:pPr>
          </w:p>
        </w:tc>
        <w:tc>
          <w:tcPr>
            <w:tcW w:w="1417" w:type="dxa"/>
          </w:tcPr>
          <w:p w14:paraId="7A32DFD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CC1683D" w14:textId="77777777" w:rsidR="00D60968" w:rsidRPr="008C3753" w:rsidRDefault="00D60968" w:rsidP="00DF3C12">
            <w:pPr>
              <w:pStyle w:val="TAC"/>
            </w:pPr>
            <w:r w:rsidRPr="008C3753">
              <w:t>G-FR1-A2-6</w:t>
            </w:r>
          </w:p>
        </w:tc>
        <w:tc>
          <w:tcPr>
            <w:tcW w:w="1417" w:type="dxa"/>
          </w:tcPr>
          <w:p w14:paraId="72C8A3D4"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641FAA6" w14:textId="77777777" w:rsidR="00D60968" w:rsidRPr="008C3753" w:rsidRDefault="00D60968" w:rsidP="00DF3C12">
            <w:pPr>
              <w:pStyle w:val="TAC"/>
            </w:pPr>
          </w:p>
        </w:tc>
        <w:tc>
          <w:tcPr>
            <w:tcW w:w="1417" w:type="dxa"/>
            <w:tcBorders>
              <w:top w:val="nil"/>
              <w:bottom w:val="single" w:sz="4" w:space="0" w:color="auto"/>
            </w:tcBorders>
          </w:tcPr>
          <w:p w14:paraId="7C3964E1" w14:textId="77777777" w:rsidR="00D60968" w:rsidRPr="008C3753" w:rsidRDefault="00D60968" w:rsidP="00DF3C12">
            <w:pPr>
              <w:pStyle w:val="TAC"/>
            </w:pPr>
          </w:p>
        </w:tc>
      </w:tr>
      <w:tr w:rsidR="00D60968" w:rsidRPr="008C3753" w14:paraId="759CF0AD" w14:textId="77777777" w:rsidTr="00DF3C12">
        <w:trPr>
          <w:cantSplit/>
          <w:jc w:val="center"/>
        </w:trPr>
        <w:tc>
          <w:tcPr>
            <w:tcW w:w="1417" w:type="dxa"/>
            <w:tcBorders>
              <w:bottom w:val="nil"/>
            </w:tcBorders>
          </w:tcPr>
          <w:p w14:paraId="6BF5285D" w14:textId="77777777" w:rsidR="00D60968" w:rsidRPr="008C3753" w:rsidRDefault="00D60968" w:rsidP="00DF3C12">
            <w:pPr>
              <w:pStyle w:val="TAC"/>
            </w:pPr>
            <w:r w:rsidRPr="008C3753">
              <w:rPr>
                <w:rFonts w:cs="v5.0.0"/>
                <w:lang w:eastAsia="zh-CN"/>
              </w:rPr>
              <w:t>100</w:t>
            </w:r>
          </w:p>
        </w:tc>
        <w:tc>
          <w:tcPr>
            <w:tcW w:w="1417" w:type="dxa"/>
          </w:tcPr>
          <w:p w14:paraId="371A75D1"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D269A7C" w14:textId="77777777" w:rsidR="00D60968" w:rsidRPr="008C3753" w:rsidRDefault="00D60968" w:rsidP="00DF3C12">
            <w:pPr>
              <w:pStyle w:val="TAC"/>
            </w:pPr>
            <w:r w:rsidRPr="008C3753">
              <w:t>G-FR1-A2-5</w:t>
            </w:r>
          </w:p>
        </w:tc>
        <w:tc>
          <w:tcPr>
            <w:tcW w:w="1417" w:type="dxa"/>
          </w:tcPr>
          <w:p w14:paraId="1D014C6F"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55DDF971" w14:textId="77777777" w:rsidR="00D60968" w:rsidRPr="008C3753" w:rsidRDefault="00D60968" w:rsidP="00DF3C12">
            <w:pPr>
              <w:pStyle w:val="TAC"/>
            </w:pPr>
            <w:r w:rsidRPr="008C3753">
              <w:rPr>
                <w:rFonts w:cs="v5.0.0"/>
                <w:lang w:eastAsia="zh-CN"/>
              </w:rPr>
              <w:t>-64.1</w:t>
            </w:r>
          </w:p>
        </w:tc>
        <w:tc>
          <w:tcPr>
            <w:tcW w:w="1417" w:type="dxa"/>
            <w:tcBorders>
              <w:bottom w:val="nil"/>
            </w:tcBorders>
          </w:tcPr>
          <w:p w14:paraId="3FB749F4" w14:textId="77777777" w:rsidR="00D60968" w:rsidRPr="008C3753" w:rsidRDefault="00D60968" w:rsidP="00DF3C12">
            <w:pPr>
              <w:pStyle w:val="TAC"/>
            </w:pPr>
            <w:r w:rsidRPr="008C3753">
              <w:rPr>
                <w:rFonts w:cs="v5.0.0"/>
                <w:lang w:eastAsia="zh-CN"/>
              </w:rPr>
              <w:t>AWGN</w:t>
            </w:r>
          </w:p>
        </w:tc>
      </w:tr>
      <w:tr w:rsidR="00D60968" w:rsidRPr="008C3753" w14:paraId="5E6F1883" w14:textId="77777777" w:rsidTr="00DF3C12">
        <w:trPr>
          <w:cantSplit/>
          <w:jc w:val="center"/>
        </w:trPr>
        <w:tc>
          <w:tcPr>
            <w:tcW w:w="1417" w:type="dxa"/>
            <w:tcBorders>
              <w:top w:val="nil"/>
            </w:tcBorders>
          </w:tcPr>
          <w:p w14:paraId="20CA114A" w14:textId="77777777" w:rsidR="00D60968" w:rsidRPr="008C3753" w:rsidRDefault="00D60968" w:rsidP="00DF3C12">
            <w:pPr>
              <w:pStyle w:val="TAC"/>
            </w:pPr>
          </w:p>
        </w:tc>
        <w:tc>
          <w:tcPr>
            <w:tcW w:w="1417" w:type="dxa"/>
          </w:tcPr>
          <w:p w14:paraId="030601D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881C3FE" w14:textId="77777777" w:rsidR="00D60968" w:rsidRPr="008C3753" w:rsidRDefault="00D60968" w:rsidP="00DF3C12">
            <w:pPr>
              <w:pStyle w:val="TAC"/>
            </w:pPr>
            <w:r w:rsidRPr="008C3753">
              <w:t>G-FR1-A2-6</w:t>
            </w:r>
          </w:p>
        </w:tc>
        <w:tc>
          <w:tcPr>
            <w:tcW w:w="1417" w:type="dxa"/>
          </w:tcPr>
          <w:p w14:paraId="454898CE"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tcBorders>
          </w:tcPr>
          <w:p w14:paraId="0D1AE3CA" w14:textId="77777777" w:rsidR="00D60968" w:rsidRPr="008C3753" w:rsidRDefault="00D60968" w:rsidP="00DF3C12">
            <w:pPr>
              <w:pStyle w:val="TAC"/>
            </w:pPr>
          </w:p>
        </w:tc>
        <w:tc>
          <w:tcPr>
            <w:tcW w:w="1417" w:type="dxa"/>
            <w:tcBorders>
              <w:top w:val="nil"/>
            </w:tcBorders>
          </w:tcPr>
          <w:p w14:paraId="5BA184C3" w14:textId="77777777" w:rsidR="00D60968" w:rsidRPr="008C3753" w:rsidRDefault="00D60968" w:rsidP="00DF3C12">
            <w:pPr>
              <w:pStyle w:val="TAC"/>
            </w:pPr>
          </w:p>
        </w:tc>
      </w:tr>
      <w:tr w:rsidR="00D60968" w:rsidRPr="008C3753" w14:paraId="5A37B378" w14:textId="77777777" w:rsidTr="00DF3C12">
        <w:trPr>
          <w:cantSplit/>
          <w:jc w:val="center"/>
        </w:trPr>
        <w:tc>
          <w:tcPr>
            <w:tcW w:w="8502" w:type="dxa"/>
            <w:gridSpan w:val="6"/>
          </w:tcPr>
          <w:p w14:paraId="670C341A" w14:textId="77777777" w:rsidR="00D60968" w:rsidRPr="008C3753" w:rsidRDefault="00D60968" w:rsidP="00DF3C12">
            <w:pPr>
              <w:pStyle w:val="TOC6"/>
              <w:keepNext/>
              <w:widowControl/>
              <w:ind w:left="851" w:hanging="851"/>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25ECDD42" w14:textId="77777777" w:rsidR="00D60968" w:rsidRPr="008C3753" w:rsidRDefault="00D60968" w:rsidP="00D60968"/>
    <w:p w14:paraId="0AF0FE94" w14:textId="77777777" w:rsidR="00D60968" w:rsidRPr="008C3753" w:rsidRDefault="00D60968" w:rsidP="00D60968">
      <w:pPr>
        <w:pStyle w:val="TH"/>
      </w:pPr>
      <w:r w:rsidRPr="008C3753">
        <w:lastRenderedPageBreak/>
        <w:t xml:space="preserve">Table 7.3.5-3: Local Area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4193EE02" w14:textId="77777777" w:rsidTr="00DF3C12">
        <w:trPr>
          <w:cantSplit/>
          <w:jc w:val="center"/>
        </w:trPr>
        <w:tc>
          <w:tcPr>
            <w:tcW w:w="1417" w:type="dxa"/>
            <w:tcBorders>
              <w:bottom w:val="single" w:sz="4" w:space="0" w:color="auto"/>
            </w:tcBorders>
          </w:tcPr>
          <w:p w14:paraId="5A631FD2"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7C8B400"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9AE2F60" w14:textId="77777777" w:rsidR="00D60968" w:rsidRPr="008C3753" w:rsidRDefault="00D60968" w:rsidP="00DF3C12">
            <w:pPr>
              <w:pStyle w:val="TAH"/>
              <w:rPr>
                <w:rFonts w:cs="v5.0.0"/>
              </w:rPr>
            </w:pPr>
            <w:r w:rsidRPr="008C3753">
              <w:rPr>
                <w:rFonts w:cs="v5.0.0"/>
              </w:rPr>
              <w:t>Reference measurement channel</w:t>
            </w:r>
          </w:p>
        </w:tc>
        <w:tc>
          <w:tcPr>
            <w:tcW w:w="1417" w:type="dxa"/>
          </w:tcPr>
          <w:p w14:paraId="0A5C6BBE"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169E00CA"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4690F1AA" w14:textId="77777777" w:rsidR="00D60968" w:rsidRPr="008C3753" w:rsidRDefault="00D60968" w:rsidP="00DF3C12">
            <w:pPr>
              <w:pStyle w:val="TAH"/>
              <w:rPr>
                <w:rFonts w:cs="v5.0.0"/>
              </w:rPr>
            </w:pPr>
            <w:r w:rsidRPr="008C3753">
              <w:rPr>
                <w:rFonts w:cs="v5.0.0"/>
              </w:rPr>
              <w:t>Type of interfering signal</w:t>
            </w:r>
          </w:p>
        </w:tc>
      </w:tr>
      <w:tr w:rsidR="00D60968" w:rsidRPr="008C3753" w14:paraId="26D6BA32" w14:textId="77777777" w:rsidTr="00DF3C12">
        <w:trPr>
          <w:cantSplit/>
          <w:jc w:val="center"/>
        </w:trPr>
        <w:tc>
          <w:tcPr>
            <w:tcW w:w="1417" w:type="dxa"/>
            <w:tcBorders>
              <w:bottom w:val="nil"/>
            </w:tcBorders>
            <w:vAlign w:val="center"/>
          </w:tcPr>
          <w:p w14:paraId="631EA81A" w14:textId="77777777" w:rsidR="00D60968" w:rsidRPr="008C3753" w:rsidRDefault="00D60968" w:rsidP="00DF3C12">
            <w:pPr>
              <w:pStyle w:val="TAC"/>
            </w:pPr>
          </w:p>
        </w:tc>
        <w:tc>
          <w:tcPr>
            <w:tcW w:w="1417" w:type="dxa"/>
          </w:tcPr>
          <w:p w14:paraId="2A23E46F" w14:textId="77777777" w:rsidR="00D60968" w:rsidRPr="008C3753" w:rsidRDefault="00D60968" w:rsidP="00DF3C12">
            <w:pPr>
              <w:pStyle w:val="TAC"/>
              <w:rPr>
                <w:lang w:eastAsia="zh-CN"/>
              </w:rPr>
            </w:pPr>
          </w:p>
        </w:tc>
        <w:tc>
          <w:tcPr>
            <w:tcW w:w="1417" w:type="dxa"/>
            <w:vAlign w:val="center"/>
          </w:tcPr>
          <w:p w14:paraId="3DFF3AE2" w14:textId="77777777" w:rsidR="00D60968" w:rsidRPr="008C3753" w:rsidRDefault="00D60968" w:rsidP="00DF3C12">
            <w:pPr>
              <w:pStyle w:val="TAC"/>
            </w:pPr>
          </w:p>
        </w:tc>
        <w:tc>
          <w:tcPr>
            <w:tcW w:w="1417" w:type="dxa"/>
            <w:vAlign w:val="bottom"/>
          </w:tcPr>
          <w:p w14:paraId="0382D1AA" w14:textId="77777777" w:rsidR="00D60968" w:rsidRPr="008C3753" w:rsidRDefault="00D60968" w:rsidP="00DF3C12">
            <w:pPr>
              <w:pStyle w:val="TAC"/>
            </w:pPr>
          </w:p>
        </w:tc>
        <w:tc>
          <w:tcPr>
            <w:tcW w:w="1417" w:type="dxa"/>
            <w:tcBorders>
              <w:bottom w:val="nil"/>
            </w:tcBorders>
            <w:vAlign w:val="center"/>
          </w:tcPr>
          <w:p w14:paraId="4CB206E7" w14:textId="77777777" w:rsidR="00D60968" w:rsidRPr="008C3753" w:rsidRDefault="00D60968" w:rsidP="00DF3C12">
            <w:pPr>
              <w:pStyle w:val="TAC"/>
            </w:pPr>
          </w:p>
        </w:tc>
        <w:tc>
          <w:tcPr>
            <w:tcW w:w="1417" w:type="dxa"/>
            <w:tcBorders>
              <w:bottom w:val="nil"/>
            </w:tcBorders>
            <w:vAlign w:val="center"/>
          </w:tcPr>
          <w:p w14:paraId="64BFA2D5" w14:textId="77777777" w:rsidR="00D60968" w:rsidRPr="008C3753" w:rsidRDefault="00D60968" w:rsidP="00DF3C12">
            <w:pPr>
              <w:pStyle w:val="TAC"/>
            </w:pPr>
          </w:p>
        </w:tc>
      </w:tr>
      <w:tr w:rsidR="00D60968" w:rsidRPr="008C3753" w14:paraId="66B8B151" w14:textId="77777777" w:rsidTr="00DF3C12">
        <w:trPr>
          <w:cantSplit/>
          <w:jc w:val="center"/>
        </w:trPr>
        <w:tc>
          <w:tcPr>
            <w:tcW w:w="1417" w:type="dxa"/>
            <w:tcBorders>
              <w:top w:val="nil"/>
              <w:bottom w:val="single" w:sz="4" w:space="0" w:color="auto"/>
            </w:tcBorders>
            <w:vAlign w:val="center"/>
          </w:tcPr>
          <w:p w14:paraId="16B1CA76" w14:textId="77777777" w:rsidR="00D60968" w:rsidRPr="008C3753" w:rsidRDefault="00D60968" w:rsidP="00DF3C12">
            <w:pPr>
              <w:pStyle w:val="TAC"/>
            </w:pPr>
          </w:p>
        </w:tc>
        <w:tc>
          <w:tcPr>
            <w:tcW w:w="1417" w:type="dxa"/>
          </w:tcPr>
          <w:p w14:paraId="3DB0D07B" w14:textId="77777777" w:rsidR="00D60968" w:rsidRPr="008C3753" w:rsidRDefault="00D60968" w:rsidP="00DF3C12">
            <w:pPr>
              <w:pStyle w:val="TAC"/>
              <w:rPr>
                <w:lang w:eastAsia="zh-CN"/>
              </w:rPr>
            </w:pPr>
          </w:p>
        </w:tc>
        <w:tc>
          <w:tcPr>
            <w:tcW w:w="1417" w:type="dxa"/>
            <w:vAlign w:val="center"/>
          </w:tcPr>
          <w:p w14:paraId="433AE0B1" w14:textId="77777777" w:rsidR="00D60968" w:rsidRPr="008C3753" w:rsidRDefault="00D60968" w:rsidP="00DF3C12">
            <w:pPr>
              <w:pStyle w:val="TAC"/>
            </w:pPr>
          </w:p>
        </w:tc>
        <w:tc>
          <w:tcPr>
            <w:tcW w:w="1417" w:type="dxa"/>
            <w:vAlign w:val="bottom"/>
          </w:tcPr>
          <w:p w14:paraId="44CAB041" w14:textId="77777777" w:rsidR="00D60968" w:rsidRPr="008C3753" w:rsidRDefault="00D60968" w:rsidP="00DF3C12">
            <w:pPr>
              <w:pStyle w:val="TAC"/>
            </w:pPr>
          </w:p>
        </w:tc>
        <w:tc>
          <w:tcPr>
            <w:tcW w:w="1417" w:type="dxa"/>
            <w:tcBorders>
              <w:top w:val="nil"/>
              <w:bottom w:val="single" w:sz="4" w:space="0" w:color="auto"/>
            </w:tcBorders>
            <w:vAlign w:val="center"/>
          </w:tcPr>
          <w:p w14:paraId="2ED8922B" w14:textId="77777777" w:rsidR="00D60968" w:rsidRPr="008C3753" w:rsidRDefault="00D60968" w:rsidP="00DF3C12">
            <w:pPr>
              <w:pStyle w:val="TAC"/>
            </w:pPr>
          </w:p>
        </w:tc>
        <w:tc>
          <w:tcPr>
            <w:tcW w:w="1417" w:type="dxa"/>
            <w:tcBorders>
              <w:top w:val="nil"/>
              <w:bottom w:val="single" w:sz="4" w:space="0" w:color="auto"/>
            </w:tcBorders>
            <w:vAlign w:val="center"/>
          </w:tcPr>
          <w:p w14:paraId="456C4C52" w14:textId="77777777" w:rsidR="00D60968" w:rsidRPr="008C3753" w:rsidRDefault="00D60968" w:rsidP="00DF3C12">
            <w:pPr>
              <w:pStyle w:val="TAC"/>
            </w:pPr>
          </w:p>
        </w:tc>
      </w:tr>
      <w:tr w:rsidR="00D60968" w:rsidRPr="008C3753" w14:paraId="6308904C" w14:textId="77777777" w:rsidTr="00DF3C12">
        <w:trPr>
          <w:cantSplit/>
          <w:jc w:val="center"/>
        </w:trPr>
        <w:tc>
          <w:tcPr>
            <w:tcW w:w="1417" w:type="dxa"/>
            <w:tcBorders>
              <w:bottom w:val="nil"/>
            </w:tcBorders>
            <w:vAlign w:val="center"/>
          </w:tcPr>
          <w:p w14:paraId="56774DDC" w14:textId="77777777" w:rsidR="00D60968" w:rsidRPr="008C3753" w:rsidRDefault="00D60968" w:rsidP="00DF3C12">
            <w:pPr>
              <w:pStyle w:val="TAC"/>
            </w:pPr>
            <w:r w:rsidRPr="008C3753">
              <w:rPr>
                <w:rFonts w:cs="v5.0.0"/>
                <w:lang w:eastAsia="zh-CN"/>
              </w:rPr>
              <w:t>10</w:t>
            </w:r>
          </w:p>
        </w:tc>
        <w:tc>
          <w:tcPr>
            <w:tcW w:w="1417" w:type="dxa"/>
          </w:tcPr>
          <w:p w14:paraId="39F2DE2B"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3541EB04" w14:textId="77777777" w:rsidR="00D60968" w:rsidRPr="008C3753" w:rsidRDefault="00D60968" w:rsidP="00DF3C12">
            <w:pPr>
              <w:pStyle w:val="TAC"/>
            </w:pPr>
            <w:r w:rsidRPr="008C3753">
              <w:t>G-FR1-A2-1</w:t>
            </w:r>
          </w:p>
        </w:tc>
        <w:tc>
          <w:tcPr>
            <w:tcW w:w="1417" w:type="dxa"/>
            <w:vAlign w:val="bottom"/>
          </w:tcPr>
          <w:p w14:paraId="3CE1D8A9"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3F41ADED" w14:textId="77777777" w:rsidR="00D60968" w:rsidRPr="008C3753" w:rsidRDefault="00D60968" w:rsidP="00DF3C12">
            <w:pPr>
              <w:pStyle w:val="TAC"/>
            </w:pPr>
            <w:r w:rsidRPr="008C3753">
              <w:rPr>
                <w:rFonts w:cs="v5.0.0"/>
                <w:lang w:eastAsia="zh-CN"/>
              </w:rPr>
              <w:t>-71.3</w:t>
            </w:r>
          </w:p>
        </w:tc>
        <w:tc>
          <w:tcPr>
            <w:tcW w:w="1417" w:type="dxa"/>
            <w:tcBorders>
              <w:bottom w:val="nil"/>
            </w:tcBorders>
            <w:vAlign w:val="center"/>
          </w:tcPr>
          <w:p w14:paraId="55BA3177" w14:textId="77777777" w:rsidR="00D60968" w:rsidRPr="008C3753" w:rsidRDefault="00D60968" w:rsidP="00DF3C12">
            <w:pPr>
              <w:pStyle w:val="TAC"/>
            </w:pPr>
            <w:r w:rsidRPr="008C3753">
              <w:rPr>
                <w:rFonts w:cs="v5.0.0"/>
                <w:lang w:eastAsia="zh-CN"/>
              </w:rPr>
              <w:t>AWGN</w:t>
            </w:r>
          </w:p>
        </w:tc>
      </w:tr>
      <w:tr w:rsidR="00D60968" w:rsidRPr="008C3753" w14:paraId="1BBAB403" w14:textId="77777777" w:rsidTr="00DF3C12">
        <w:trPr>
          <w:cantSplit/>
          <w:jc w:val="center"/>
        </w:trPr>
        <w:tc>
          <w:tcPr>
            <w:tcW w:w="1417" w:type="dxa"/>
            <w:tcBorders>
              <w:top w:val="nil"/>
              <w:bottom w:val="nil"/>
            </w:tcBorders>
            <w:vAlign w:val="center"/>
          </w:tcPr>
          <w:p w14:paraId="5A94AD4B" w14:textId="77777777" w:rsidR="00D60968" w:rsidRPr="008C3753" w:rsidRDefault="00D60968" w:rsidP="00DF3C12">
            <w:pPr>
              <w:pStyle w:val="TAC"/>
            </w:pPr>
          </w:p>
        </w:tc>
        <w:tc>
          <w:tcPr>
            <w:tcW w:w="1417" w:type="dxa"/>
          </w:tcPr>
          <w:p w14:paraId="14C8EF7D"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7B984EB2" w14:textId="77777777" w:rsidR="00D60968" w:rsidRPr="008C3753" w:rsidRDefault="00D60968" w:rsidP="00DF3C12">
            <w:pPr>
              <w:pStyle w:val="TAC"/>
            </w:pPr>
            <w:r w:rsidRPr="008C3753">
              <w:t>G-FR1-A2-2</w:t>
            </w:r>
          </w:p>
        </w:tc>
        <w:tc>
          <w:tcPr>
            <w:tcW w:w="1417" w:type="dxa"/>
            <w:vAlign w:val="bottom"/>
          </w:tcPr>
          <w:p w14:paraId="1D0FFD06"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096A9A7C" w14:textId="77777777" w:rsidR="00D60968" w:rsidRPr="008C3753" w:rsidRDefault="00D60968" w:rsidP="00DF3C12">
            <w:pPr>
              <w:pStyle w:val="TAC"/>
            </w:pPr>
          </w:p>
        </w:tc>
        <w:tc>
          <w:tcPr>
            <w:tcW w:w="1417" w:type="dxa"/>
            <w:tcBorders>
              <w:top w:val="nil"/>
              <w:bottom w:val="nil"/>
            </w:tcBorders>
            <w:vAlign w:val="center"/>
          </w:tcPr>
          <w:p w14:paraId="59B54F94" w14:textId="77777777" w:rsidR="00D60968" w:rsidRPr="008C3753" w:rsidRDefault="00D60968" w:rsidP="00DF3C12">
            <w:pPr>
              <w:pStyle w:val="TAC"/>
            </w:pPr>
          </w:p>
        </w:tc>
      </w:tr>
      <w:tr w:rsidR="00D60968" w:rsidRPr="008C3753" w14:paraId="12F3DFF7" w14:textId="77777777" w:rsidTr="00DF3C12">
        <w:trPr>
          <w:cantSplit/>
          <w:jc w:val="center"/>
        </w:trPr>
        <w:tc>
          <w:tcPr>
            <w:tcW w:w="1417" w:type="dxa"/>
            <w:tcBorders>
              <w:top w:val="nil"/>
              <w:bottom w:val="single" w:sz="4" w:space="0" w:color="auto"/>
            </w:tcBorders>
            <w:vAlign w:val="center"/>
          </w:tcPr>
          <w:p w14:paraId="6498A95C" w14:textId="77777777" w:rsidR="00D60968" w:rsidRPr="008C3753" w:rsidRDefault="00D60968" w:rsidP="00DF3C12">
            <w:pPr>
              <w:pStyle w:val="TAC"/>
            </w:pPr>
          </w:p>
        </w:tc>
        <w:tc>
          <w:tcPr>
            <w:tcW w:w="1417" w:type="dxa"/>
          </w:tcPr>
          <w:p w14:paraId="4FA6193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22166C9" w14:textId="77777777" w:rsidR="00D60968" w:rsidRPr="008C3753" w:rsidRDefault="00D60968" w:rsidP="00DF3C12">
            <w:pPr>
              <w:pStyle w:val="TAC"/>
            </w:pPr>
            <w:r w:rsidRPr="008C3753">
              <w:t>G-FR1-A2-3</w:t>
            </w:r>
          </w:p>
        </w:tc>
        <w:tc>
          <w:tcPr>
            <w:tcW w:w="1417" w:type="dxa"/>
            <w:vAlign w:val="bottom"/>
          </w:tcPr>
          <w:p w14:paraId="4670FBC5"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77778ABB" w14:textId="77777777" w:rsidR="00D60968" w:rsidRPr="008C3753" w:rsidRDefault="00D60968" w:rsidP="00DF3C12">
            <w:pPr>
              <w:pStyle w:val="TAC"/>
            </w:pPr>
          </w:p>
        </w:tc>
        <w:tc>
          <w:tcPr>
            <w:tcW w:w="1417" w:type="dxa"/>
            <w:tcBorders>
              <w:top w:val="nil"/>
              <w:bottom w:val="single" w:sz="4" w:space="0" w:color="auto"/>
            </w:tcBorders>
            <w:vAlign w:val="center"/>
          </w:tcPr>
          <w:p w14:paraId="401223CA" w14:textId="77777777" w:rsidR="00D60968" w:rsidRPr="008C3753" w:rsidRDefault="00D60968" w:rsidP="00DF3C12">
            <w:pPr>
              <w:pStyle w:val="TAC"/>
            </w:pPr>
          </w:p>
        </w:tc>
      </w:tr>
      <w:tr w:rsidR="00D60968" w:rsidRPr="008C3753" w14:paraId="02822717" w14:textId="77777777" w:rsidTr="00DF3C12">
        <w:trPr>
          <w:cantSplit/>
          <w:jc w:val="center"/>
        </w:trPr>
        <w:tc>
          <w:tcPr>
            <w:tcW w:w="1417" w:type="dxa"/>
            <w:tcBorders>
              <w:bottom w:val="nil"/>
            </w:tcBorders>
            <w:vAlign w:val="center"/>
          </w:tcPr>
          <w:p w14:paraId="30E3C991" w14:textId="77777777" w:rsidR="00D60968" w:rsidRPr="008C3753" w:rsidRDefault="00D60968" w:rsidP="00DF3C12">
            <w:pPr>
              <w:pStyle w:val="TAC"/>
            </w:pPr>
            <w:r w:rsidRPr="008C3753">
              <w:rPr>
                <w:rFonts w:cs="v5.0.0"/>
                <w:lang w:eastAsia="zh-CN"/>
              </w:rPr>
              <w:t>15</w:t>
            </w:r>
          </w:p>
        </w:tc>
        <w:tc>
          <w:tcPr>
            <w:tcW w:w="1417" w:type="dxa"/>
          </w:tcPr>
          <w:p w14:paraId="2DB89A6A"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1E08AD13" w14:textId="77777777" w:rsidR="00D60968" w:rsidRPr="008C3753" w:rsidRDefault="00D60968" w:rsidP="00DF3C12">
            <w:pPr>
              <w:pStyle w:val="TAC"/>
            </w:pPr>
            <w:r w:rsidRPr="008C3753">
              <w:t>G-FR1-A2-1</w:t>
            </w:r>
          </w:p>
        </w:tc>
        <w:tc>
          <w:tcPr>
            <w:tcW w:w="1417" w:type="dxa"/>
            <w:vAlign w:val="bottom"/>
          </w:tcPr>
          <w:p w14:paraId="4DE48034"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52171D9C" w14:textId="77777777" w:rsidR="00D60968" w:rsidRPr="008C3753" w:rsidRDefault="00D60968" w:rsidP="00DF3C12">
            <w:pPr>
              <w:pStyle w:val="TAC"/>
            </w:pPr>
            <w:r w:rsidRPr="008C3753">
              <w:rPr>
                <w:rFonts w:cs="v5.0.0"/>
                <w:lang w:eastAsia="zh-CN"/>
              </w:rPr>
              <w:t>-69.5</w:t>
            </w:r>
          </w:p>
        </w:tc>
        <w:tc>
          <w:tcPr>
            <w:tcW w:w="1417" w:type="dxa"/>
            <w:tcBorders>
              <w:bottom w:val="nil"/>
            </w:tcBorders>
            <w:vAlign w:val="center"/>
          </w:tcPr>
          <w:p w14:paraId="5BD7D7E4" w14:textId="77777777" w:rsidR="00D60968" w:rsidRPr="008C3753" w:rsidRDefault="00D60968" w:rsidP="00DF3C12">
            <w:pPr>
              <w:pStyle w:val="TAC"/>
            </w:pPr>
            <w:r w:rsidRPr="008C3753">
              <w:rPr>
                <w:rFonts w:cs="v5.0.0"/>
                <w:lang w:eastAsia="zh-CN"/>
              </w:rPr>
              <w:t>AWGN</w:t>
            </w:r>
          </w:p>
        </w:tc>
      </w:tr>
      <w:tr w:rsidR="00D60968" w:rsidRPr="008C3753" w14:paraId="5DB69B58" w14:textId="77777777" w:rsidTr="00DF3C12">
        <w:trPr>
          <w:cantSplit/>
          <w:jc w:val="center"/>
        </w:trPr>
        <w:tc>
          <w:tcPr>
            <w:tcW w:w="1417" w:type="dxa"/>
            <w:tcBorders>
              <w:top w:val="nil"/>
              <w:bottom w:val="nil"/>
            </w:tcBorders>
            <w:vAlign w:val="center"/>
          </w:tcPr>
          <w:p w14:paraId="562247FD" w14:textId="77777777" w:rsidR="00D60968" w:rsidRPr="008C3753" w:rsidRDefault="00D60968" w:rsidP="00DF3C12">
            <w:pPr>
              <w:pStyle w:val="TAC"/>
            </w:pPr>
          </w:p>
        </w:tc>
        <w:tc>
          <w:tcPr>
            <w:tcW w:w="1417" w:type="dxa"/>
          </w:tcPr>
          <w:p w14:paraId="7C309C4F"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6FE98D04" w14:textId="77777777" w:rsidR="00D60968" w:rsidRPr="008C3753" w:rsidRDefault="00D60968" w:rsidP="00DF3C12">
            <w:pPr>
              <w:pStyle w:val="TAC"/>
            </w:pPr>
            <w:r w:rsidRPr="008C3753">
              <w:t>G-FR1-A2-2</w:t>
            </w:r>
          </w:p>
        </w:tc>
        <w:tc>
          <w:tcPr>
            <w:tcW w:w="1417" w:type="dxa"/>
            <w:vAlign w:val="bottom"/>
          </w:tcPr>
          <w:p w14:paraId="6DD3B847"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6E51764C" w14:textId="77777777" w:rsidR="00D60968" w:rsidRPr="008C3753" w:rsidRDefault="00D60968" w:rsidP="00DF3C12">
            <w:pPr>
              <w:pStyle w:val="TAC"/>
            </w:pPr>
          </w:p>
        </w:tc>
        <w:tc>
          <w:tcPr>
            <w:tcW w:w="1417" w:type="dxa"/>
            <w:tcBorders>
              <w:top w:val="nil"/>
              <w:bottom w:val="nil"/>
            </w:tcBorders>
            <w:vAlign w:val="center"/>
          </w:tcPr>
          <w:p w14:paraId="46344136" w14:textId="77777777" w:rsidR="00D60968" w:rsidRPr="008C3753" w:rsidRDefault="00D60968" w:rsidP="00DF3C12">
            <w:pPr>
              <w:pStyle w:val="TAC"/>
            </w:pPr>
          </w:p>
        </w:tc>
      </w:tr>
      <w:tr w:rsidR="00D60968" w:rsidRPr="008C3753" w14:paraId="45E826C7" w14:textId="77777777" w:rsidTr="00DF3C12">
        <w:trPr>
          <w:cantSplit/>
          <w:jc w:val="center"/>
        </w:trPr>
        <w:tc>
          <w:tcPr>
            <w:tcW w:w="1417" w:type="dxa"/>
            <w:tcBorders>
              <w:top w:val="nil"/>
              <w:bottom w:val="single" w:sz="4" w:space="0" w:color="auto"/>
            </w:tcBorders>
            <w:vAlign w:val="center"/>
          </w:tcPr>
          <w:p w14:paraId="417259EF" w14:textId="77777777" w:rsidR="00D60968" w:rsidRPr="008C3753" w:rsidRDefault="00D60968" w:rsidP="00DF3C12">
            <w:pPr>
              <w:pStyle w:val="TAC"/>
            </w:pPr>
          </w:p>
        </w:tc>
        <w:tc>
          <w:tcPr>
            <w:tcW w:w="1417" w:type="dxa"/>
          </w:tcPr>
          <w:p w14:paraId="5AF0ECEE"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7BE4EC2" w14:textId="77777777" w:rsidR="00D60968" w:rsidRPr="008C3753" w:rsidRDefault="00D60968" w:rsidP="00DF3C12">
            <w:pPr>
              <w:pStyle w:val="TAC"/>
            </w:pPr>
            <w:r w:rsidRPr="008C3753">
              <w:t>G-FR1-A2-3</w:t>
            </w:r>
          </w:p>
        </w:tc>
        <w:tc>
          <w:tcPr>
            <w:tcW w:w="1417" w:type="dxa"/>
            <w:vAlign w:val="bottom"/>
          </w:tcPr>
          <w:p w14:paraId="0AE062B0"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5D36B73A" w14:textId="77777777" w:rsidR="00D60968" w:rsidRPr="008C3753" w:rsidRDefault="00D60968" w:rsidP="00DF3C12">
            <w:pPr>
              <w:pStyle w:val="TAC"/>
            </w:pPr>
          </w:p>
        </w:tc>
        <w:tc>
          <w:tcPr>
            <w:tcW w:w="1417" w:type="dxa"/>
            <w:tcBorders>
              <w:top w:val="nil"/>
              <w:bottom w:val="single" w:sz="4" w:space="0" w:color="auto"/>
            </w:tcBorders>
            <w:vAlign w:val="center"/>
          </w:tcPr>
          <w:p w14:paraId="17201C3E" w14:textId="77777777" w:rsidR="00D60968" w:rsidRPr="008C3753" w:rsidRDefault="00D60968" w:rsidP="00DF3C12">
            <w:pPr>
              <w:pStyle w:val="TAC"/>
            </w:pPr>
          </w:p>
        </w:tc>
      </w:tr>
      <w:tr w:rsidR="00D60968" w:rsidRPr="008C3753" w14:paraId="2FDD92A8" w14:textId="77777777" w:rsidTr="00DF3C12">
        <w:trPr>
          <w:cantSplit/>
          <w:jc w:val="center"/>
        </w:trPr>
        <w:tc>
          <w:tcPr>
            <w:tcW w:w="1417" w:type="dxa"/>
            <w:tcBorders>
              <w:bottom w:val="nil"/>
            </w:tcBorders>
            <w:vAlign w:val="center"/>
          </w:tcPr>
          <w:p w14:paraId="7624793B" w14:textId="77777777" w:rsidR="00D60968" w:rsidRPr="008C3753" w:rsidRDefault="00D60968" w:rsidP="00DF3C12">
            <w:pPr>
              <w:pStyle w:val="TAC"/>
            </w:pPr>
            <w:r w:rsidRPr="008C3753">
              <w:rPr>
                <w:rFonts w:cs="v5.0.0"/>
                <w:lang w:eastAsia="zh-CN"/>
              </w:rPr>
              <w:t>20</w:t>
            </w:r>
          </w:p>
        </w:tc>
        <w:tc>
          <w:tcPr>
            <w:tcW w:w="1417" w:type="dxa"/>
          </w:tcPr>
          <w:p w14:paraId="704BBD93"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24B49508" w14:textId="77777777" w:rsidR="00D60968" w:rsidRPr="008C3753" w:rsidRDefault="00D60968" w:rsidP="00DF3C12">
            <w:pPr>
              <w:pStyle w:val="TAC"/>
            </w:pPr>
            <w:r w:rsidRPr="008C3753">
              <w:t>G-FR1-A2-4</w:t>
            </w:r>
          </w:p>
        </w:tc>
        <w:tc>
          <w:tcPr>
            <w:tcW w:w="1417" w:type="dxa"/>
            <w:vAlign w:val="bottom"/>
          </w:tcPr>
          <w:p w14:paraId="3EC62BA6"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3854DAE" w14:textId="77777777" w:rsidR="00D60968" w:rsidRPr="008C3753" w:rsidRDefault="00D60968" w:rsidP="00DF3C12">
            <w:pPr>
              <w:pStyle w:val="TAC"/>
            </w:pPr>
            <w:r w:rsidRPr="008C3753">
              <w:rPr>
                <w:rFonts w:cs="v5.0.0"/>
                <w:lang w:eastAsia="zh-CN"/>
              </w:rPr>
              <w:t>-68.2</w:t>
            </w:r>
          </w:p>
        </w:tc>
        <w:tc>
          <w:tcPr>
            <w:tcW w:w="1417" w:type="dxa"/>
            <w:tcBorders>
              <w:bottom w:val="nil"/>
            </w:tcBorders>
            <w:vAlign w:val="center"/>
          </w:tcPr>
          <w:p w14:paraId="3C01E5E7" w14:textId="77777777" w:rsidR="00D60968" w:rsidRPr="008C3753" w:rsidRDefault="00D60968" w:rsidP="00DF3C12">
            <w:pPr>
              <w:pStyle w:val="TAC"/>
            </w:pPr>
            <w:r w:rsidRPr="008C3753">
              <w:rPr>
                <w:rFonts w:cs="v5.0.0"/>
                <w:lang w:eastAsia="zh-CN"/>
              </w:rPr>
              <w:t>AWGN</w:t>
            </w:r>
          </w:p>
        </w:tc>
      </w:tr>
      <w:tr w:rsidR="00D60968" w:rsidRPr="008C3753" w14:paraId="22229F28" w14:textId="77777777" w:rsidTr="00DF3C12">
        <w:trPr>
          <w:cantSplit/>
          <w:jc w:val="center"/>
        </w:trPr>
        <w:tc>
          <w:tcPr>
            <w:tcW w:w="1417" w:type="dxa"/>
            <w:tcBorders>
              <w:top w:val="nil"/>
              <w:bottom w:val="nil"/>
            </w:tcBorders>
            <w:vAlign w:val="center"/>
          </w:tcPr>
          <w:p w14:paraId="624FF24C" w14:textId="77777777" w:rsidR="00D60968" w:rsidRPr="008C3753" w:rsidRDefault="00D60968" w:rsidP="00DF3C12">
            <w:pPr>
              <w:pStyle w:val="TAC"/>
            </w:pPr>
          </w:p>
        </w:tc>
        <w:tc>
          <w:tcPr>
            <w:tcW w:w="1417" w:type="dxa"/>
          </w:tcPr>
          <w:p w14:paraId="300F4173"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44EAB92" w14:textId="77777777" w:rsidR="00D60968" w:rsidRPr="008C3753" w:rsidRDefault="00D60968" w:rsidP="00DF3C12">
            <w:pPr>
              <w:pStyle w:val="TAC"/>
            </w:pPr>
            <w:r w:rsidRPr="008C3753">
              <w:t>G-FR1-A2-5</w:t>
            </w:r>
          </w:p>
        </w:tc>
        <w:tc>
          <w:tcPr>
            <w:tcW w:w="1417" w:type="dxa"/>
            <w:vAlign w:val="bottom"/>
          </w:tcPr>
          <w:p w14:paraId="6918F53A"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7D848F34" w14:textId="77777777" w:rsidR="00D60968" w:rsidRPr="008C3753" w:rsidRDefault="00D60968" w:rsidP="00DF3C12">
            <w:pPr>
              <w:pStyle w:val="TAC"/>
            </w:pPr>
          </w:p>
        </w:tc>
        <w:tc>
          <w:tcPr>
            <w:tcW w:w="1417" w:type="dxa"/>
            <w:tcBorders>
              <w:top w:val="nil"/>
              <w:bottom w:val="nil"/>
            </w:tcBorders>
            <w:vAlign w:val="center"/>
          </w:tcPr>
          <w:p w14:paraId="6176B5A0" w14:textId="77777777" w:rsidR="00D60968" w:rsidRPr="008C3753" w:rsidRDefault="00D60968" w:rsidP="00DF3C12">
            <w:pPr>
              <w:pStyle w:val="TAC"/>
            </w:pPr>
          </w:p>
        </w:tc>
      </w:tr>
      <w:tr w:rsidR="00D60968" w:rsidRPr="008C3753" w14:paraId="3D927C36" w14:textId="77777777" w:rsidTr="00DF3C12">
        <w:trPr>
          <w:cantSplit/>
          <w:jc w:val="center"/>
        </w:trPr>
        <w:tc>
          <w:tcPr>
            <w:tcW w:w="1417" w:type="dxa"/>
            <w:tcBorders>
              <w:top w:val="nil"/>
              <w:bottom w:val="single" w:sz="4" w:space="0" w:color="auto"/>
            </w:tcBorders>
            <w:vAlign w:val="center"/>
          </w:tcPr>
          <w:p w14:paraId="254087D1" w14:textId="77777777" w:rsidR="00D60968" w:rsidRPr="008C3753" w:rsidRDefault="00D60968" w:rsidP="00DF3C12">
            <w:pPr>
              <w:pStyle w:val="TAC"/>
            </w:pPr>
          </w:p>
        </w:tc>
        <w:tc>
          <w:tcPr>
            <w:tcW w:w="1417" w:type="dxa"/>
          </w:tcPr>
          <w:p w14:paraId="37A71EF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15AB801" w14:textId="77777777" w:rsidR="00D60968" w:rsidRPr="008C3753" w:rsidRDefault="00D60968" w:rsidP="00DF3C12">
            <w:pPr>
              <w:pStyle w:val="TAC"/>
            </w:pPr>
            <w:r w:rsidRPr="008C3753">
              <w:t>G-FR1-A2-6</w:t>
            </w:r>
          </w:p>
        </w:tc>
        <w:tc>
          <w:tcPr>
            <w:tcW w:w="1417" w:type="dxa"/>
            <w:vAlign w:val="bottom"/>
          </w:tcPr>
          <w:p w14:paraId="3051B789"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9FACCF3" w14:textId="77777777" w:rsidR="00D60968" w:rsidRPr="008C3753" w:rsidRDefault="00D60968" w:rsidP="00DF3C12">
            <w:pPr>
              <w:pStyle w:val="TAC"/>
            </w:pPr>
          </w:p>
        </w:tc>
        <w:tc>
          <w:tcPr>
            <w:tcW w:w="1417" w:type="dxa"/>
            <w:tcBorders>
              <w:top w:val="nil"/>
              <w:bottom w:val="single" w:sz="4" w:space="0" w:color="auto"/>
            </w:tcBorders>
            <w:vAlign w:val="center"/>
          </w:tcPr>
          <w:p w14:paraId="35955960" w14:textId="77777777" w:rsidR="00D60968" w:rsidRPr="008C3753" w:rsidRDefault="00D60968" w:rsidP="00DF3C12">
            <w:pPr>
              <w:pStyle w:val="TAC"/>
            </w:pPr>
          </w:p>
        </w:tc>
      </w:tr>
      <w:tr w:rsidR="00D60968" w:rsidRPr="008C3753" w14:paraId="25DABD7D" w14:textId="77777777" w:rsidTr="00DF3C12">
        <w:trPr>
          <w:cantSplit/>
          <w:jc w:val="center"/>
        </w:trPr>
        <w:tc>
          <w:tcPr>
            <w:tcW w:w="1417" w:type="dxa"/>
            <w:tcBorders>
              <w:bottom w:val="nil"/>
            </w:tcBorders>
            <w:vAlign w:val="center"/>
          </w:tcPr>
          <w:p w14:paraId="37B3F045" w14:textId="77777777" w:rsidR="00D60968" w:rsidRPr="008C3753" w:rsidRDefault="00D60968" w:rsidP="00DF3C12">
            <w:pPr>
              <w:pStyle w:val="TAC"/>
            </w:pPr>
            <w:r w:rsidRPr="008C3753">
              <w:rPr>
                <w:rFonts w:cs="v5.0.0"/>
                <w:lang w:eastAsia="zh-CN"/>
              </w:rPr>
              <w:t>25</w:t>
            </w:r>
          </w:p>
        </w:tc>
        <w:tc>
          <w:tcPr>
            <w:tcW w:w="1417" w:type="dxa"/>
          </w:tcPr>
          <w:p w14:paraId="0D1559F1"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72821FC" w14:textId="77777777" w:rsidR="00D60968" w:rsidRPr="008C3753" w:rsidRDefault="00D60968" w:rsidP="00DF3C12">
            <w:pPr>
              <w:pStyle w:val="TAC"/>
            </w:pPr>
            <w:r w:rsidRPr="008C3753">
              <w:t>G-FR1-A2-4</w:t>
            </w:r>
          </w:p>
        </w:tc>
        <w:tc>
          <w:tcPr>
            <w:tcW w:w="1417" w:type="dxa"/>
            <w:vAlign w:val="bottom"/>
          </w:tcPr>
          <w:p w14:paraId="29AC7333"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7CC3D46" w14:textId="77777777" w:rsidR="00D60968" w:rsidRPr="008C3753" w:rsidRDefault="00D60968" w:rsidP="00DF3C12">
            <w:pPr>
              <w:pStyle w:val="TAC"/>
            </w:pPr>
            <w:r w:rsidRPr="008C3753">
              <w:rPr>
                <w:rFonts w:cs="v5.0.0"/>
                <w:lang w:eastAsia="zh-CN"/>
              </w:rPr>
              <w:t>-67.2</w:t>
            </w:r>
          </w:p>
        </w:tc>
        <w:tc>
          <w:tcPr>
            <w:tcW w:w="1417" w:type="dxa"/>
            <w:tcBorders>
              <w:bottom w:val="nil"/>
            </w:tcBorders>
            <w:vAlign w:val="center"/>
          </w:tcPr>
          <w:p w14:paraId="515786C9" w14:textId="77777777" w:rsidR="00D60968" w:rsidRPr="008C3753" w:rsidRDefault="00D60968" w:rsidP="00DF3C12">
            <w:pPr>
              <w:pStyle w:val="TAC"/>
            </w:pPr>
            <w:r w:rsidRPr="008C3753">
              <w:rPr>
                <w:rFonts w:cs="v5.0.0"/>
                <w:lang w:eastAsia="zh-CN"/>
              </w:rPr>
              <w:t>AWGN</w:t>
            </w:r>
          </w:p>
        </w:tc>
      </w:tr>
      <w:tr w:rsidR="00D60968" w:rsidRPr="008C3753" w14:paraId="24DBC03B" w14:textId="77777777" w:rsidTr="00DF3C12">
        <w:trPr>
          <w:cantSplit/>
          <w:jc w:val="center"/>
        </w:trPr>
        <w:tc>
          <w:tcPr>
            <w:tcW w:w="1417" w:type="dxa"/>
            <w:tcBorders>
              <w:top w:val="nil"/>
              <w:bottom w:val="nil"/>
            </w:tcBorders>
            <w:vAlign w:val="center"/>
          </w:tcPr>
          <w:p w14:paraId="53A43089" w14:textId="77777777" w:rsidR="00D60968" w:rsidRPr="008C3753" w:rsidRDefault="00D60968" w:rsidP="00DF3C12">
            <w:pPr>
              <w:pStyle w:val="TAC"/>
            </w:pPr>
          </w:p>
        </w:tc>
        <w:tc>
          <w:tcPr>
            <w:tcW w:w="1417" w:type="dxa"/>
          </w:tcPr>
          <w:p w14:paraId="5CE6E69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128FB22" w14:textId="77777777" w:rsidR="00D60968" w:rsidRPr="008C3753" w:rsidRDefault="00D60968" w:rsidP="00DF3C12">
            <w:pPr>
              <w:pStyle w:val="TAC"/>
            </w:pPr>
            <w:r w:rsidRPr="008C3753">
              <w:t>G-FR1-A2-5</w:t>
            </w:r>
          </w:p>
        </w:tc>
        <w:tc>
          <w:tcPr>
            <w:tcW w:w="1417" w:type="dxa"/>
            <w:vAlign w:val="bottom"/>
          </w:tcPr>
          <w:p w14:paraId="3C371DB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297CEC6C" w14:textId="77777777" w:rsidR="00D60968" w:rsidRPr="008C3753" w:rsidRDefault="00D60968" w:rsidP="00DF3C12">
            <w:pPr>
              <w:pStyle w:val="TAC"/>
            </w:pPr>
          </w:p>
        </w:tc>
        <w:tc>
          <w:tcPr>
            <w:tcW w:w="1417" w:type="dxa"/>
            <w:tcBorders>
              <w:top w:val="nil"/>
              <w:bottom w:val="nil"/>
            </w:tcBorders>
            <w:vAlign w:val="center"/>
          </w:tcPr>
          <w:p w14:paraId="3886C260" w14:textId="77777777" w:rsidR="00D60968" w:rsidRPr="008C3753" w:rsidRDefault="00D60968" w:rsidP="00DF3C12">
            <w:pPr>
              <w:pStyle w:val="TAC"/>
            </w:pPr>
          </w:p>
        </w:tc>
      </w:tr>
      <w:tr w:rsidR="00D60968" w:rsidRPr="008C3753" w14:paraId="149F6CA8" w14:textId="77777777" w:rsidTr="00DF3C12">
        <w:trPr>
          <w:cantSplit/>
          <w:jc w:val="center"/>
        </w:trPr>
        <w:tc>
          <w:tcPr>
            <w:tcW w:w="1417" w:type="dxa"/>
            <w:tcBorders>
              <w:top w:val="nil"/>
              <w:bottom w:val="single" w:sz="4" w:space="0" w:color="auto"/>
            </w:tcBorders>
            <w:vAlign w:val="center"/>
          </w:tcPr>
          <w:p w14:paraId="1D6A6BBB" w14:textId="77777777" w:rsidR="00D60968" w:rsidRPr="008C3753" w:rsidRDefault="00D60968" w:rsidP="00DF3C12">
            <w:pPr>
              <w:pStyle w:val="TAC"/>
            </w:pPr>
          </w:p>
        </w:tc>
        <w:tc>
          <w:tcPr>
            <w:tcW w:w="1417" w:type="dxa"/>
          </w:tcPr>
          <w:p w14:paraId="16B3A5AD"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4E78EEE" w14:textId="77777777" w:rsidR="00D60968" w:rsidRPr="008C3753" w:rsidRDefault="00D60968" w:rsidP="00DF3C12">
            <w:pPr>
              <w:pStyle w:val="TAC"/>
            </w:pPr>
            <w:r w:rsidRPr="008C3753">
              <w:t>G-FR1-A2-6</w:t>
            </w:r>
          </w:p>
        </w:tc>
        <w:tc>
          <w:tcPr>
            <w:tcW w:w="1417" w:type="dxa"/>
            <w:vAlign w:val="bottom"/>
          </w:tcPr>
          <w:p w14:paraId="4262F2F6"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90FB18A" w14:textId="77777777" w:rsidR="00D60968" w:rsidRPr="008C3753" w:rsidRDefault="00D60968" w:rsidP="00DF3C12">
            <w:pPr>
              <w:pStyle w:val="TAC"/>
            </w:pPr>
          </w:p>
        </w:tc>
        <w:tc>
          <w:tcPr>
            <w:tcW w:w="1417" w:type="dxa"/>
            <w:tcBorders>
              <w:top w:val="nil"/>
              <w:bottom w:val="single" w:sz="4" w:space="0" w:color="auto"/>
            </w:tcBorders>
            <w:vAlign w:val="center"/>
          </w:tcPr>
          <w:p w14:paraId="1A1AE3BC" w14:textId="77777777" w:rsidR="00D60968" w:rsidRPr="008C3753" w:rsidRDefault="00D60968" w:rsidP="00DF3C12">
            <w:pPr>
              <w:pStyle w:val="TAC"/>
            </w:pPr>
          </w:p>
        </w:tc>
      </w:tr>
      <w:tr w:rsidR="00D60968" w:rsidRPr="008C3753" w14:paraId="6DB062EF" w14:textId="77777777" w:rsidTr="00DF3C12">
        <w:trPr>
          <w:cantSplit/>
          <w:jc w:val="center"/>
        </w:trPr>
        <w:tc>
          <w:tcPr>
            <w:tcW w:w="1417" w:type="dxa"/>
            <w:tcBorders>
              <w:bottom w:val="nil"/>
            </w:tcBorders>
            <w:vAlign w:val="center"/>
          </w:tcPr>
          <w:p w14:paraId="431815D7" w14:textId="77777777" w:rsidR="00D60968" w:rsidRPr="008C3753" w:rsidRDefault="00D60968" w:rsidP="00DF3C12">
            <w:pPr>
              <w:pStyle w:val="TAC"/>
            </w:pPr>
            <w:r w:rsidRPr="008C3753">
              <w:rPr>
                <w:rFonts w:cs="v5.0.0"/>
                <w:lang w:eastAsia="zh-CN"/>
              </w:rPr>
              <w:t>30</w:t>
            </w:r>
          </w:p>
        </w:tc>
        <w:tc>
          <w:tcPr>
            <w:tcW w:w="1417" w:type="dxa"/>
          </w:tcPr>
          <w:p w14:paraId="0E0AA469"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495218AD" w14:textId="77777777" w:rsidR="00D60968" w:rsidRPr="008C3753" w:rsidRDefault="00D60968" w:rsidP="00DF3C12">
            <w:pPr>
              <w:pStyle w:val="TAC"/>
            </w:pPr>
            <w:r w:rsidRPr="008C3753">
              <w:t>G-FR1-A2-4</w:t>
            </w:r>
          </w:p>
        </w:tc>
        <w:tc>
          <w:tcPr>
            <w:tcW w:w="1417" w:type="dxa"/>
            <w:vAlign w:val="bottom"/>
          </w:tcPr>
          <w:p w14:paraId="6D897817"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DD102FD" w14:textId="77777777" w:rsidR="00D60968" w:rsidRPr="008C3753" w:rsidRDefault="00D60968" w:rsidP="00DF3C12">
            <w:pPr>
              <w:pStyle w:val="TAC"/>
            </w:pPr>
            <w:r w:rsidRPr="008C3753">
              <w:rPr>
                <w:rFonts w:cs="v5.0.0"/>
                <w:lang w:eastAsia="zh-CN"/>
              </w:rPr>
              <w:t>-66.4</w:t>
            </w:r>
          </w:p>
        </w:tc>
        <w:tc>
          <w:tcPr>
            <w:tcW w:w="1417" w:type="dxa"/>
            <w:tcBorders>
              <w:bottom w:val="nil"/>
            </w:tcBorders>
            <w:vAlign w:val="center"/>
          </w:tcPr>
          <w:p w14:paraId="666C8ED5" w14:textId="77777777" w:rsidR="00D60968" w:rsidRPr="008C3753" w:rsidRDefault="00D60968" w:rsidP="00DF3C12">
            <w:pPr>
              <w:pStyle w:val="TAC"/>
            </w:pPr>
            <w:r w:rsidRPr="008C3753">
              <w:rPr>
                <w:rFonts w:cs="v5.0.0"/>
                <w:lang w:eastAsia="zh-CN"/>
              </w:rPr>
              <w:t>AWGN</w:t>
            </w:r>
          </w:p>
        </w:tc>
      </w:tr>
      <w:tr w:rsidR="00D60968" w:rsidRPr="008C3753" w14:paraId="554886BA" w14:textId="77777777" w:rsidTr="00DF3C12">
        <w:trPr>
          <w:cantSplit/>
          <w:jc w:val="center"/>
        </w:trPr>
        <w:tc>
          <w:tcPr>
            <w:tcW w:w="1417" w:type="dxa"/>
            <w:tcBorders>
              <w:top w:val="nil"/>
              <w:bottom w:val="nil"/>
            </w:tcBorders>
            <w:vAlign w:val="center"/>
          </w:tcPr>
          <w:p w14:paraId="22D057B2" w14:textId="77777777" w:rsidR="00D60968" w:rsidRPr="008C3753" w:rsidRDefault="00D60968" w:rsidP="00DF3C12">
            <w:pPr>
              <w:pStyle w:val="TAC"/>
            </w:pPr>
          </w:p>
        </w:tc>
        <w:tc>
          <w:tcPr>
            <w:tcW w:w="1417" w:type="dxa"/>
          </w:tcPr>
          <w:p w14:paraId="2DC11EA8"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64C1E873" w14:textId="77777777" w:rsidR="00D60968" w:rsidRPr="008C3753" w:rsidRDefault="00D60968" w:rsidP="00DF3C12">
            <w:pPr>
              <w:pStyle w:val="TAC"/>
            </w:pPr>
            <w:r w:rsidRPr="008C3753">
              <w:t>G-FR1-A2-5</w:t>
            </w:r>
          </w:p>
        </w:tc>
        <w:tc>
          <w:tcPr>
            <w:tcW w:w="1417" w:type="dxa"/>
            <w:vAlign w:val="bottom"/>
          </w:tcPr>
          <w:p w14:paraId="7DFF604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491EC36A" w14:textId="77777777" w:rsidR="00D60968" w:rsidRPr="008C3753" w:rsidRDefault="00D60968" w:rsidP="00DF3C12">
            <w:pPr>
              <w:pStyle w:val="TAC"/>
            </w:pPr>
          </w:p>
        </w:tc>
        <w:tc>
          <w:tcPr>
            <w:tcW w:w="1417" w:type="dxa"/>
            <w:tcBorders>
              <w:top w:val="nil"/>
              <w:bottom w:val="nil"/>
            </w:tcBorders>
            <w:vAlign w:val="center"/>
          </w:tcPr>
          <w:p w14:paraId="3C3B9825" w14:textId="77777777" w:rsidR="00D60968" w:rsidRPr="008C3753" w:rsidRDefault="00D60968" w:rsidP="00DF3C12">
            <w:pPr>
              <w:pStyle w:val="TAC"/>
            </w:pPr>
          </w:p>
        </w:tc>
      </w:tr>
      <w:tr w:rsidR="00D60968" w:rsidRPr="008C3753" w14:paraId="2F4C4AA9" w14:textId="77777777" w:rsidTr="00DF3C12">
        <w:trPr>
          <w:cantSplit/>
          <w:jc w:val="center"/>
        </w:trPr>
        <w:tc>
          <w:tcPr>
            <w:tcW w:w="1417" w:type="dxa"/>
            <w:tcBorders>
              <w:top w:val="nil"/>
              <w:bottom w:val="single" w:sz="4" w:space="0" w:color="auto"/>
            </w:tcBorders>
            <w:vAlign w:val="center"/>
          </w:tcPr>
          <w:p w14:paraId="5A656BC1" w14:textId="77777777" w:rsidR="00D60968" w:rsidRPr="008C3753" w:rsidRDefault="00D60968" w:rsidP="00DF3C12">
            <w:pPr>
              <w:pStyle w:val="TAC"/>
            </w:pPr>
          </w:p>
        </w:tc>
        <w:tc>
          <w:tcPr>
            <w:tcW w:w="1417" w:type="dxa"/>
          </w:tcPr>
          <w:p w14:paraId="7FE3B15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5D1640F9" w14:textId="77777777" w:rsidR="00D60968" w:rsidRPr="008C3753" w:rsidRDefault="00D60968" w:rsidP="00DF3C12">
            <w:pPr>
              <w:pStyle w:val="TAC"/>
            </w:pPr>
            <w:r w:rsidRPr="008C3753">
              <w:t>G-FR1-A2-6</w:t>
            </w:r>
          </w:p>
        </w:tc>
        <w:tc>
          <w:tcPr>
            <w:tcW w:w="1417" w:type="dxa"/>
            <w:vAlign w:val="bottom"/>
          </w:tcPr>
          <w:p w14:paraId="39C7747D"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33CCA5B2" w14:textId="77777777" w:rsidR="00D60968" w:rsidRPr="008C3753" w:rsidRDefault="00D60968" w:rsidP="00DF3C12">
            <w:pPr>
              <w:pStyle w:val="TAC"/>
            </w:pPr>
          </w:p>
        </w:tc>
        <w:tc>
          <w:tcPr>
            <w:tcW w:w="1417" w:type="dxa"/>
            <w:tcBorders>
              <w:top w:val="nil"/>
              <w:bottom w:val="single" w:sz="4" w:space="0" w:color="auto"/>
            </w:tcBorders>
            <w:vAlign w:val="center"/>
          </w:tcPr>
          <w:p w14:paraId="4CFD5FAD" w14:textId="77777777" w:rsidR="00D60968" w:rsidRPr="008C3753" w:rsidRDefault="00D60968" w:rsidP="00DF3C12">
            <w:pPr>
              <w:pStyle w:val="TAC"/>
            </w:pPr>
          </w:p>
        </w:tc>
      </w:tr>
      <w:tr w:rsidR="00D60968" w:rsidRPr="008C3753" w14:paraId="212DC925" w14:textId="77777777" w:rsidTr="00DF3C12">
        <w:trPr>
          <w:cantSplit/>
          <w:jc w:val="center"/>
        </w:trPr>
        <w:tc>
          <w:tcPr>
            <w:tcW w:w="1417" w:type="dxa"/>
            <w:tcBorders>
              <w:bottom w:val="nil"/>
            </w:tcBorders>
            <w:vAlign w:val="center"/>
          </w:tcPr>
          <w:p w14:paraId="1CD914EE" w14:textId="77777777" w:rsidR="00D60968" w:rsidRPr="008C3753" w:rsidRDefault="00D60968" w:rsidP="00DF3C12">
            <w:pPr>
              <w:pStyle w:val="TAC"/>
            </w:pPr>
            <w:r w:rsidRPr="008C3753">
              <w:rPr>
                <w:rFonts w:cs="v5.0.0"/>
                <w:lang w:eastAsia="zh-CN"/>
              </w:rPr>
              <w:t>40</w:t>
            </w:r>
          </w:p>
        </w:tc>
        <w:tc>
          <w:tcPr>
            <w:tcW w:w="1417" w:type="dxa"/>
          </w:tcPr>
          <w:p w14:paraId="4F04B8A4"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32C3EAD" w14:textId="77777777" w:rsidR="00D60968" w:rsidRPr="008C3753" w:rsidRDefault="00D60968" w:rsidP="00DF3C12">
            <w:pPr>
              <w:pStyle w:val="TAC"/>
            </w:pPr>
            <w:r w:rsidRPr="008C3753">
              <w:t>G-FR1-A2-4</w:t>
            </w:r>
          </w:p>
        </w:tc>
        <w:tc>
          <w:tcPr>
            <w:tcW w:w="1417" w:type="dxa"/>
            <w:vAlign w:val="bottom"/>
          </w:tcPr>
          <w:p w14:paraId="536D372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1FEAD2BB" w14:textId="77777777" w:rsidR="00D60968" w:rsidRPr="008C3753" w:rsidRDefault="00D60968" w:rsidP="00DF3C12">
            <w:pPr>
              <w:pStyle w:val="TAC"/>
            </w:pPr>
            <w:r w:rsidRPr="008C3753">
              <w:rPr>
                <w:rFonts w:cs="v5.0.0"/>
                <w:lang w:eastAsia="zh-CN"/>
              </w:rPr>
              <w:t>-65.1</w:t>
            </w:r>
          </w:p>
        </w:tc>
        <w:tc>
          <w:tcPr>
            <w:tcW w:w="1417" w:type="dxa"/>
            <w:tcBorders>
              <w:bottom w:val="nil"/>
            </w:tcBorders>
            <w:vAlign w:val="center"/>
          </w:tcPr>
          <w:p w14:paraId="0EA31373" w14:textId="77777777" w:rsidR="00D60968" w:rsidRPr="008C3753" w:rsidRDefault="00D60968" w:rsidP="00DF3C12">
            <w:pPr>
              <w:pStyle w:val="TAC"/>
            </w:pPr>
            <w:r w:rsidRPr="008C3753">
              <w:rPr>
                <w:rFonts w:cs="v5.0.0"/>
                <w:lang w:eastAsia="zh-CN"/>
              </w:rPr>
              <w:t>AWGN</w:t>
            </w:r>
          </w:p>
        </w:tc>
      </w:tr>
      <w:tr w:rsidR="00D60968" w:rsidRPr="008C3753" w14:paraId="02279924" w14:textId="77777777" w:rsidTr="00DF3C12">
        <w:trPr>
          <w:cantSplit/>
          <w:jc w:val="center"/>
        </w:trPr>
        <w:tc>
          <w:tcPr>
            <w:tcW w:w="1417" w:type="dxa"/>
            <w:tcBorders>
              <w:top w:val="nil"/>
              <w:bottom w:val="nil"/>
            </w:tcBorders>
            <w:vAlign w:val="center"/>
          </w:tcPr>
          <w:p w14:paraId="748A43EA" w14:textId="77777777" w:rsidR="00D60968" w:rsidRPr="008C3753" w:rsidRDefault="00D60968" w:rsidP="00DF3C12">
            <w:pPr>
              <w:pStyle w:val="TAC"/>
            </w:pPr>
          </w:p>
        </w:tc>
        <w:tc>
          <w:tcPr>
            <w:tcW w:w="1417" w:type="dxa"/>
          </w:tcPr>
          <w:p w14:paraId="775C600A"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DDD5F89" w14:textId="77777777" w:rsidR="00D60968" w:rsidRPr="008C3753" w:rsidRDefault="00D60968" w:rsidP="00DF3C12">
            <w:pPr>
              <w:pStyle w:val="TAC"/>
            </w:pPr>
            <w:r w:rsidRPr="008C3753">
              <w:t>G-FR1-A2-5</w:t>
            </w:r>
          </w:p>
        </w:tc>
        <w:tc>
          <w:tcPr>
            <w:tcW w:w="1417" w:type="dxa"/>
            <w:vAlign w:val="bottom"/>
          </w:tcPr>
          <w:p w14:paraId="20A6E702"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3DF90235" w14:textId="77777777" w:rsidR="00D60968" w:rsidRPr="008C3753" w:rsidRDefault="00D60968" w:rsidP="00DF3C12">
            <w:pPr>
              <w:pStyle w:val="TAC"/>
            </w:pPr>
          </w:p>
        </w:tc>
        <w:tc>
          <w:tcPr>
            <w:tcW w:w="1417" w:type="dxa"/>
            <w:tcBorders>
              <w:top w:val="nil"/>
              <w:bottom w:val="nil"/>
            </w:tcBorders>
            <w:vAlign w:val="center"/>
          </w:tcPr>
          <w:p w14:paraId="14D673DD" w14:textId="77777777" w:rsidR="00D60968" w:rsidRPr="008C3753" w:rsidRDefault="00D60968" w:rsidP="00DF3C12">
            <w:pPr>
              <w:pStyle w:val="TAC"/>
            </w:pPr>
          </w:p>
        </w:tc>
      </w:tr>
      <w:tr w:rsidR="00D60968" w:rsidRPr="008C3753" w14:paraId="344AF357" w14:textId="77777777" w:rsidTr="00DF3C12">
        <w:trPr>
          <w:cantSplit/>
          <w:jc w:val="center"/>
        </w:trPr>
        <w:tc>
          <w:tcPr>
            <w:tcW w:w="1417" w:type="dxa"/>
            <w:tcBorders>
              <w:top w:val="nil"/>
              <w:bottom w:val="single" w:sz="4" w:space="0" w:color="auto"/>
            </w:tcBorders>
            <w:vAlign w:val="center"/>
          </w:tcPr>
          <w:p w14:paraId="442AA1DD" w14:textId="77777777" w:rsidR="00D60968" w:rsidRPr="008C3753" w:rsidRDefault="00D60968" w:rsidP="00DF3C12">
            <w:pPr>
              <w:pStyle w:val="TAC"/>
            </w:pPr>
          </w:p>
        </w:tc>
        <w:tc>
          <w:tcPr>
            <w:tcW w:w="1417" w:type="dxa"/>
          </w:tcPr>
          <w:p w14:paraId="3290867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D82376C" w14:textId="77777777" w:rsidR="00D60968" w:rsidRPr="008C3753" w:rsidRDefault="00D60968" w:rsidP="00DF3C12">
            <w:pPr>
              <w:pStyle w:val="TAC"/>
            </w:pPr>
            <w:r w:rsidRPr="008C3753">
              <w:t>G-FR1-A2-6</w:t>
            </w:r>
          </w:p>
        </w:tc>
        <w:tc>
          <w:tcPr>
            <w:tcW w:w="1417" w:type="dxa"/>
            <w:vAlign w:val="bottom"/>
          </w:tcPr>
          <w:p w14:paraId="3795280A"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702DE092" w14:textId="77777777" w:rsidR="00D60968" w:rsidRPr="008C3753" w:rsidRDefault="00D60968" w:rsidP="00DF3C12">
            <w:pPr>
              <w:pStyle w:val="TAC"/>
            </w:pPr>
          </w:p>
        </w:tc>
        <w:tc>
          <w:tcPr>
            <w:tcW w:w="1417" w:type="dxa"/>
            <w:tcBorders>
              <w:top w:val="nil"/>
              <w:bottom w:val="single" w:sz="4" w:space="0" w:color="auto"/>
            </w:tcBorders>
            <w:vAlign w:val="center"/>
          </w:tcPr>
          <w:p w14:paraId="2B0D322F" w14:textId="77777777" w:rsidR="00D60968" w:rsidRPr="008C3753" w:rsidRDefault="00D60968" w:rsidP="00DF3C12">
            <w:pPr>
              <w:pStyle w:val="TAC"/>
            </w:pPr>
          </w:p>
        </w:tc>
      </w:tr>
      <w:tr w:rsidR="00D60968" w:rsidRPr="008C3753" w14:paraId="562A08E6" w14:textId="77777777" w:rsidTr="00DF3C12">
        <w:trPr>
          <w:cantSplit/>
          <w:jc w:val="center"/>
        </w:trPr>
        <w:tc>
          <w:tcPr>
            <w:tcW w:w="1417" w:type="dxa"/>
            <w:tcBorders>
              <w:bottom w:val="nil"/>
            </w:tcBorders>
            <w:vAlign w:val="center"/>
          </w:tcPr>
          <w:p w14:paraId="3A662846" w14:textId="77777777" w:rsidR="00D60968" w:rsidRPr="008C3753" w:rsidRDefault="00D60968" w:rsidP="00DF3C12">
            <w:pPr>
              <w:pStyle w:val="TAC"/>
            </w:pPr>
            <w:r w:rsidRPr="008C3753">
              <w:rPr>
                <w:rFonts w:cs="v5.0.0"/>
                <w:lang w:eastAsia="zh-CN"/>
              </w:rPr>
              <w:t>50</w:t>
            </w:r>
          </w:p>
        </w:tc>
        <w:tc>
          <w:tcPr>
            <w:tcW w:w="1417" w:type="dxa"/>
          </w:tcPr>
          <w:p w14:paraId="7C23CCD5"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4760B8E" w14:textId="77777777" w:rsidR="00D60968" w:rsidRPr="008C3753" w:rsidRDefault="00D60968" w:rsidP="00DF3C12">
            <w:pPr>
              <w:pStyle w:val="TAC"/>
            </w:pPr>
            <w:r w:rsidRPr="008C3753">
              <w:t>G-FR1-A2-4</w:t>
            </w:r>
          </w:p>
        </w:tc>
        <w:tc>
          <w:tcPr>
            <w:tcW w:w="1417" w:type="dxa"/>
            <w:vAlign w:val="bottom"/>
          </w:tcPr>
          <w:p w14:paraId="3FA609F2"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FD86E11" w14:textId="77777777" w:rsidR="00D60968" w:rsidRPr="008C3753" w:rsidRDefault="00D60968" w:rsidP="00DF3C12">
            <w:pPr>
              <w:pStyle w:val="TAC"/>
            </w:pPr>
            <w:r w:rsidRPr="008C3753">
              <w:rPr>
                <w:rFonts w:cs="v5.0.0"/>
                <w:lang w:eastAsia="zh-CN"/>
              </w:rPr>
              <w:t>-64.1</w:t>
            </w:r>
          </w:p>
        </w:tc>
        <w:tc>
          <w:tcPr>
            <w:tcW w:w="1417" w:type="dxa"/>
            <w:tcBorders>
              <w:bottom w:val="nil"/>
            </w:tcBorders>
            <w:vAlign w:val="center"/>
          </w:tcPr>
          <w:p w14:paraId="0D036443" w14:textId="77777777" w:rsidR="00D60968" w:rsidRPr="008C3753" w:rsidRDefault="00D60968" w:rsidP="00DF3C12">
            <w:pPr>
              <w:pStyle w:val="TAC"/>
            </w:pPr>
            <w:r w:rsidRPr="008C3753">
              <w:rPr>
                <w:rFonts w:cs="v5.0.0"/>
                <w:lang w:eastAsia="zh-CN"/>
              </w:rPr>
              <w:t>AWGN</w:t>
            </w:r>
          </w:p>
        </w:tc>
      </w:tr>
      <w:tr w:rsidR="00D60968" w:rsidRPr="008C3753" w14:paraId="6419C0B3" w14:textId="77777777" w:rsidTr="00DF3C12">
        <w:trPr>
          <w:cantSplit/>
          <w:jc w:val="center"/>
        </w:trPr>
        <w:tc>
          <w:tcPr>
            <w:tcW w:w="1417" w:type="dxa"/>
            <w:tcBorders>
              <w:top w:val="nil"/>
              <w:bottom w:val="nil"/>
            </w:tcBorders>
            <w:vAlign w:val="center"/>
          </w:tcPr>
          <w:p w14:paraId="25A43FFD" w14:textId="77777777" w:rsidR="00D60968" w:rsidRPr="008C3753" w:rsidRDefault="00D60968" w:rsidP="00DF3C12">
            <w:pPr>
              <w:pStyle w:val="TAC"/>
            </w:pPr>
          </w:p>
        </w:tc>
        <w:tc>
          <w:tcPr>
            <w:tcW w:w="1417" w:type="dxa"/>
          </w:tcPr>
          <w:p w14:paraId="29379DFC"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5B4948D" w14:textId="77777777" w:rsidR="00D60968" w:rsidRPr="008C3753" w:rsidRDefault="00D60968" w:rsidP="00DF3C12">
            <w:pPr>
              <w:pStyle w:val="TAC"/>
            </w:pPr>
            <w:r w:rsidRPr="008C3753">
              <w:t>G-FR1-A2-5</w:t>
            </w:r>
          </w:p>
        </w:tc>
        <w:tc>
          <w:tcPr>
            <w:tcW w:w="1417" w:type="dxa"/>
            <w:vAlign w:val="bottom"/>
          </w:tcPr>
          <w:p w14:paraId="0BB3D46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0CE8D5A1" w14:textId="77777777" w:rsidR="00D60968" w:rsidRPr="008C3753" w:rsidRDefault="00D60968" w:rsidP="00DF3C12">
            <w:pPr>
              <w:pStyle w:val="TAC"/>
            </w:pPr>
          </w:p>
        </w:tc>
        <w:tc>
          <w:tcPr>
            <w:tcW w:w="1417" w:type="dxa"/>
            <w:tcBorders>
              <w:top w:val="nil"/>
              <w:bottom w:val="nil"/>
            </w:tcBorders>
            <w:vAlign w:val="center"/>
          </w:tcPr>
          <w:p w14:paraId="5B584346" w14:textId="77777777" w:rsidR="00D60968" w:rsidRPr="008C3753" w:rsidRDefault="00D60968" w:rsidP="00DF3C12">
            <w:pPr>
              <w:pStyle w:val="TAC"/>
            </w:pPr>
          </w:p>
        </w:tc>
      </w:tr>
      <w:tr w:rsidR="00D60968" w:rsidRPr="008C3753" w14:paraId="4D62EF39" w14:textId="77777777" w:rsidTr="00DF3C12">
        <w:trPr>
          <w:cantSplit/>
          <w:jc w:val="center"/>
        </w:trPr>
        <w:tc>
          <w:tcPr>
            <w:tcW w:w="1417" w:type="dxa"/>
            <w:tcBorders>
              <w:top w:val="nil"/>
              <w:bottom w:val="single" w:sz="4" w:space="0" w:color="auto"/>
            </w:tcBorders>
            <w:vAlign w:val="center"/>
          </w:tcPr>
          <w:p w14:paraId="4B027EEC" w14:textId="77777777" w:rsidR="00D60968" w:rsidRPr="008C3753" w:rsidRDefault="00D60968" w:rsidP="00DF3C12">
            <w:pPr>
              <w:pStyle w:val="TAC"/>
            </w:pPr>
          </w:p>
        </w:tc>
        <w:tc>
          <w:tcPr>
            <w:tcW w:w="1417" w:type="dxa"/>
          </w:tcPr>
          <w:p w14:paraId="39CC1327"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5079CD4" w14:textId="77777777" w:rsidR="00D60968" w:rsidRPr="008C3753" w:rsidRDefault="00D60968" w:rsidP="00DF3C12">
            <w:pPr>
              <w:pStyle w:val="TAC"/>
            </w:pPr>
            <w:r w:rsidRPr="008C3753">
              <w:t>G-FR1-A2-6</w:t>
            </w:r>
          </w:p>
        </w:tc>
        <w:tc>
          <w:tcPr>
            <w:tcW w:w="1417" w:type="dxa"/>
            <w:vAlign w:val="bottom"/>
          </w:tcPr>
          <w:p w14:paraId="70184CCD"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F4741DE" w14:textId="77777777" w:rsidR="00D60968" w:rsidRPr="008C3753" w:rsidRDefault="00D60968" w:rsidP="00DF3C12">
            <w:pPr>
              <w:pStyle w:val="TAC"/>
            </w:pPr>
          </w:p>
        </w:tc>
        <w:tc>
          <w:tcPr>
            <w:tcW w:w="1417" w:type="dxa"/>
            <w:tcBorders>
              <w:top w:val="nil"/>
              <w:bottom w:val="single" w:sz="4" w:space="0" w:color="auto"/>
            </w:tcBorders>
            <w:vAlign w:val="center"/>
          </w:tcPr>
          <w:p w14:paraId="1BB6C2FC" w14:textId="77777777" w:rsidR="00D60968" w:rsidRPr="008C3753" w:rsidRDefault="00D60968" w:rsidP="00DF3C12">
            <w:pPr>
              <w:pStyle w:val="TAC"/>
            </w:pPr>
          </w:p>
        </w:tc>
      </w:tr>
      <w:tr w:rsidR="00D60968" w:rsidRPr="008C3753" w14:paraId="2AF696BF" w14:textId="77777777" w:rsidTr="00DF3C12">
        <w:trPr>
          <w:cantSplit/>
          <w:jc w:val="center"/>
        </w:trPr>
        <w:tc>
          <w:tcPr>
            <w:tcW w:w="1417" w:type="dxa"/>
            <w:tcBorders>
              <w:bottom w:val="nil"/>
            </w:tcBorders>
            <w:vAlign w:val="center"/>
          </w:tcPr>
          <w:p w14:paraId="678047F4" w14:textId="77777777" w:rsidR="00D60968" w:rsidRPr="008C3753" w:rsidRDefault="00D60968" w:rsidP="00DF3C12">
            <w:pPr>
              <w:pStyle w:val="TAC"/>
            </w:pPr>
            <w:r w:rsidRPr="008C3753">
              <w:rPr>
                <w:rFonts w:cs="v5.0.0"/>
                <w:lang w:eastAsia="zh-CN"/>
              </w:rPr>
              <w:t>60</w:t>
            </w:r>
          </w:p>
        </w:tc>
        <w:tc>
          <w:tcPr>
            <w:tcW w:w="1417" w:type="dxa"/>
          </w:tcPr>
          <w:p w14:paraId="3F554B3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6331BDA" w14:textId="77777777" w:rsidR="00D60968" w:rsidRPr="008C3753" w:rsidRDefault="00D60968" w:rsidP="00DF3C12">
            <w:pPr>
              <w:pStyle w:val="TAC"/>
            </w:pPr>
            <w:r w:rsidRPr="008C3753">
              <w:t>G-FR1-A2-5</w:t>
            </w:r>
          </w:p>
        </w:tc>
        <w:tc>
          <w:tcPr>
            <w:tcW w:w="1417" w:type="dxa"/>
            <w:vAlign w:val="bottom"/>
          </w:tcPr>
          <w:p w14:paraId="31C04DB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97339CE" w14:textId="77777777" w:rsidR="00D60968" w:rsidRPr="008C3753" w:rsidRDefault="00D60968" w:rsidP="00DF3C12">
            <w:pPr>
              <w:pStyle w:val="TAC"/>
            </w:pPr>
            <w:r w:rsidRPr="008C3753">
              <w:rPr>
                <w:rFonts w:cs="v5.0.0"/>
                <w:lang w:eastAsia="zh-CN"/>
              </w:rPr>
              <w:t>-63.3</w:t>
            </w:r>
          </w:p>
        </w:tc>
        <w:tc>
          <w:tcPr>
            <w:tcW w:w="1417" w:type="dxa"/>
            <w:tcBorders>
              <w:bottom w:val="nil"/>
            </w:tcBorders>
            <w:vAlign w:val="center"/>
          </w:tcPr>
          <w:p w14:paraId="147D6E21" w14:textId="77777777" w:rsidR="00D60968" w:rsidRPr="008C3753" w:rsidRDefault="00D60968" w:rsidP="00DF3C12">
            <w:pPr>
              <w:pStyle w:val="TAC"/>
            </w:pPr>
            <w:r w:rsidRPr="008C3753">
              <w:rPr>
                <w:rFonts w:cs="v5.0.0"/>
                <w:lang w:eastAsia="zh-CN"/>
              </w:rPr>
              <w:t>AWGN</w:t>
            </w:r>
          </w:p>
        </w:tc>
      </w:tr>
      <w:tr w:rsidR="00D60968" w:rsidRPr="008C3753" w14:paraId="4BC91903" w14:textId="77777777" w:rsidTr="00DF3C12">
        <w:trPr>
          <w:cantSplit/>
          <w:jc w:val="center"/>
        </w:trPr>
        <w:tc>
          <w:tcPr>
            <w:tcW w:w="1417" w:type="dxa"/>
            <w:tcBorders>
              <w:top w:val="nil"/>
              <w:bottom w:val="single" w:sz="4" w:space="0" w:color="auto"/>
            </w:tcBorders>
            <w:vAlign w:val="center"/>
          </w:tcPr>
          <w:p w14:paraId="5101DE0D" w14:textId="77777777" w:rsidR="00D60968" w:rsidRPr="008C3753" w:rsidRDefault="00D60968" w:rsidP="00DF3C12">
            <w:pPr>
              <w:pStyle w:val="TAC"/>
            </w:pPr>
          </w:p>
        </w:tc>
        <w:tc>
          <w:tcPr>
            <w:tcW w:w="1417" w:type="dxa"/>
          </w:tcPr>
          <w:p w14:paraId="4FB0693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DC08027" w14:textId="77777777" w:rsidR="00D60968" w:rsidRPr="008C3753" w:rsidRDefault="00D60968" w:rsidP="00DF3C12">
            <w:pPr>
              <w:pStyle w:val="TAC"/>
            </w:pPr>
            <w:r w:rsidRPr="008C3753">
              <w:t>G-FR1-A2-6</w:t>
            </w:r>
          </w:p>
        </w:tc>
        <w:tc>
          <w:tcPr>
            <w:tcW w:w="1417" w:type="dxa"/>
            <w:vAlign w:val="bottom"/>
          </w:tcPr>
          <w:p w14:paraId="1D011B9B"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E8CCF11" w14:textId="77777777" w:rsidR="00D60968" w:rsidRPr="008C3753" w:rsidRDefault="00D60968" w:rsidP="00DF3C12">
            <w:pPr>
              <w:pStyle w:val="TAC"/>
            </w:pPr>
          </w:p>
        </w:tc>
        <w:tc>
          <w:tcPr>
            <w:tcW w:w="1417" w:type="dxa"/>
            <w:tcBorders>
              <w:top w:val="nil"/>
              <w:bottom w:val="single" w:sz="4" w:space="0" w:color="auto"/>
            </w:tcBorders>
            <w:vAlign w:val="center"/>
          </w:tcPr>
          <w:p w14:paraId="0AF09D24" w14:textId="77777777" w:rsidR="00D60968" w:rsidRPr="008C3753" w:rsidRDefault="00D60968" w:rsidP="00DF3C12">
            <w:pPr>
              <w:pStyle w:val="TAC"/>
            </w:pPr>
          </w:p>
        </w:tc>
      </w:tr>
      <w:tr w:rsidR="00D60968" w:rsidRPr="008C3753" w14:paraId="41709631" w14:textId="77777777" w:rsidTr="00DF3C12">
        <w:trPr>
          <w:cantSplit/>
          <w:jc w:val="center"/>
        </w:trPr>
        <w:tc>
          <w:tcPr>
            <w:tcW w:w="1417" w:type="dxa"/>
            <w:tcBorders>
              <w:bottom w:val="nil"/>
            </w:tcBorders>
            <w:vAlign w:val="center"/>
          </w:tcPr>
          <w:p w14:paraId="7CD164FF" w14:textId="77777777" w:rsidR="00D60968" w:rsidRPr="008C3753" w:rsidRDefault="00D60968" w:rsidP="00DF3C12">
            <w:pPr>
              <w:pStyle w:val="TAC"/>
            </w:pPr>
            <w:r w:rsidRPr="008C3753">
              <w:rPr>
                <w:rFonts w:cs="v5.0.0"/>
                <w:lang w:eastAsia="zh-CN"/>
              </w:rPr>
              <w:t>70</w:t>
            </w:r>
          </w:p>
        </w:tc>
        <w:tc>
          <w:tcPr>
            <w:tcW w:w="1417" w:type="dxa"/>
          </w:tcPr>
          <w:p w14:paraId="081C93D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B601C55" w14:textId="77777777" w:rsidR="00D60968" w:rsidRPr="008C3753" w:rsidRDefault="00D60968" w:rsidP="00DF3C12">
            <w:pPr>
              <w:pStyle w:val="TAC"/>
            </w:pPr>
            <w:r w:rsidRPr="008C3753">
              <w:t>G-FR1-A2-5</w:t>
            </w:r>
          </w:p>
        </w:tc>
        <w:tc>
          <w:tcPr>
            <w:tcW w:w="1417" w:type="dxa"/>
            <w:vAlign w:val="bottom"/>
          </w:tcPr>
          <w:p w14:paraId="412BCD6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874EC06" w14:textId="77777777" w:rsidR="00D60968" w:rsidRPr="008C3753" w:rsidRDefault="00D60968" w:rsidP="00DF3C12">
            <w:pPr>
              <w:pStyle w:val="TAC"/>
            </w:pPr>
            <w:r w:rsidRPr="008C3753">
              <w:rPr>
                <w:rFonts w:cs="v5.0.0"/>
                <w:lang w:eastAsia="zh-CN"/>
              </w:rPr>
              <w:t>-62.7</w:t>
            </w:r>
          </w:p>
        </w:tc>
        <w:tc>
          <w:tcPr>
            <w:tcW w:w="1417" w:type="dxa"/>
            <w:tcBorders>
              <w:bottom w:val="nil"/>
            </w:tcBorders>
            <w:vAlign w:val="center"/>
          </w:tcPr>
          <w:p w14:paraId="488F6DB5" w14:textId="77777777" w:rsidR="00D60968" w:rsidRPr="008C3753" w:rsidRDefault="00D60968" w:rsidP="00DF3C12">
            <w:pPr>
              <w:pStyle w:val="TAC"/>
            </w:pPr>
            <w:r w:rsidRPr="008C3753">
              <w:rPr>
                <w:rFonts w:cs="v5.0.0"/>
                <w:lang w:eastAsia="zh-CN"/>
              </w:rPr>
              <w:t>AWGN</w:t>
            </w:r>
          </w:p>
        </w:tc>
      </w:tr>
      <w:tr w:rsidR="00D60968" w:rsidRPr="008C3753" w14:paraId="2C5F4800" w14:textId="77777777" w:rsidTr="00DF3C12">
        <w:trPr>
          <w:cantSplit/>
          <w:jc w:val="center"/>
        </w:trPr>
        <w:tc>
          <w:tcPr>
            <w:tcW w:w="1417" w:type="dxa"/>
            <w:tcBorders>
              <w:top w:val="nil"/>
              <w:bottom w:val="single" w:sz="4" w:space="0" w:color="auto"/>
            </w:tcBorders>
            <w:vAlign w:val="center"/>
          </w:tcPr>
          <w:p w14:paraId="173E9CB0" w14:textId="77777777" w:rsidR="00D60968" w:rsidRPr="008C3753" w:rsidRDefault="00D60968" w:rsidP="00DF3C12">
            <w:pPr>
              <w:pStyle w:val="TAC"/>
            </w:pPr>
          </w:p>
        </w:tc>
        <w:tc>
          <w:tcPr>
            <w:tcW w:w="1417" w:type="dxa"/>
          </w:tcPr>
          <w:p w14:paraId="580DB8F8"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17DE24E" w14:textId="77777777" w:rsidR="00D60968" w:rsidRPr="008C3753" w:rsidRDefault="00D60968" w:rsidP="00DF3C12">
            <w:pPr>
              <w:pStyle w:val="TAC"/>
            </w:pPr>
            <w:r w:rsidRPr="008C3753">
              <w:t>G-FR1-A2-6</w:t>
            </w:r>
          </w:p>
        </w:tc>
        <w:tc>
          <w:tcPr>
            <w:tcW w:w="1417" w:type="dxa"/>
            <w:vAlign w:val="bottom"/>
          </w:tcPr>
          <w:p w14:paraId="755F8680"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CB7D73B" w14:textId="77777777" w:rsidR="00D60968" w:rsidRPr="008C3753" w:rsidRDefault="00D60968" w:rsidP="00DF3C12">
            <w:pPr>
              <w:pStyle w:val="TAC"/>
            </w:pPr>
          </w:p>
        </w:tc>
        <w:tc>
          <w:tcPr>
            <w:tcW w:w="1417" w:type="dxa"/>
            <w:tcBorders>
              <w:top w:val="nil"/>
              <w:bottom w:val="single" w:sz="4" w:space="0" w:color="auto"/>
            </w:tcBorders>
            <w:vAlign w:val="center"/>
          </w:tcPr>
          <w:p w14:paraId="63C8E0A7" w14:textId="77777777" w:rsidR="00D60968" w:rsidRPr="008C3753" w:rsidRDefault="00D60968" w:rsidP="00DF3C12">
            <w:pPr>
              <w:pStyle w:val="TAC"/>
            </w:pPr>
          </w:p>
        </w:tc>
      </w:tr>
      <w:tr w:rsidR="00D60968" w:rsidRPr="008C3753" w14:paraId="47C82261" w14:textId="77777777" w:rsidTr="00DF3C12">
        <w:trPr>
          <w:cantSplit/>
          <w:jc w:val="center"/>
        </w:trPr>
        <w:tc>
          <w:tcPr>
            <w:tcW w:w="1417" w:type="dxa"/>
            <w:tcBorders>
              <w:bottom w:val="nil"/>
            </w:tcBorders>
            <w:vAlign w:val="center"/>
          </w:tcPr>
          <w:p w14:paraId="5E59FFF7" w14:textId="77777777" w:rsidR="00D60968" w:rsidRPr="008C3753" w:rsidRDefault="00D60968" w:rsidP="00DF3C12">
            <w:pPr>
              <w:pStyle w:val="TAC"/>
            </w:pPr>
            <w:r w:rsidRPr="008C3753">
              <w:rPr>
                <w:rFonts w:cs="v5.0.0"/>
                <w:lang w:eastAsia="zh-CN"/>
              </w:rPr>
              <w:t>80</w:t>
            </w:r>
          </w:p>
        </w:tc>
        <w:tc>
          <w:tcPr>
            <w:tcW w:w="1417" w:type="dxa"/>
          </w:tcPr>
          <w:p w14:paraId="3DBD8A03"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B64626B" w14:textId="77777777" w:rsidR="00D60968" w:rsidRPr="008C3753" w:rsidRDefault="00D60968" w:rsidP="00DF3C12">
            <w:pPr>
              <w:pStyle w:val="TAC"/>
            </w:pPr>
            <w:r w:rsidRPr="008C3753">
              <w:t>G-FR1-A2-5</w:t>
            </w:r>
          </w:p>
        </w:tc>
        <w:tc>
          <w:tcPr>
            <w:tcW w:w="1417" w:type="dxa"/>
            <w:vAlign w:val="bottom"/>
          </w:tcPr>
          <w:p w14:paraId="452067B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07384801" w14:textId="77777777" w:rsidR="00D60968" w:rsidRPr="008C3753" w:rsidRDefault="00D60968" w:rsidP="00DF3C12">
            <w:pPr>
              <w:pStyle w:val="TAC"/>
            </w:pPr>
            <w:r w:rsidRPr="008C3753">
              <w:rPr>
                <w:rFonts w:cs="v5.0.0"/>
                <w:lang w:eastAsia="zh-CN"/>
              </w:rPr>
              <w:t>-62.1</w:t>
            </w:r>
          </w:p>
        </w:tc>
        <w:tc>
          <w:tcPr>
            <w:tcW w:w="1417" w:type="dxa"/>
            <w:tcBorders>
              <w:bottom w:val="nil"/>
            </w:tcBorders>
            <w:vAlign w:val="center"/>
          </w:tcPr>
          <w:p w14:paraId="152F0464" w14:textId="77777777" w:rsidR="00D60968" w:rsidRPr="008C3753" w:rsidRDefault="00D60968" w:rsidP="00DF3C12">
            <w:pPr>
              <w:pStyle w:val="TAC"/>
            </w:pPr>
            <w:r w:rsidRPr="008C3753">
              <w:rPr>
                <w:rFonts w:cs="v5.0.0"/>
                <w:lang w:eastAsia="zh-CN"/>
              </w:rPr>
              <w:t>AWGN</w:t>
            </w:r>
          </w:p>
        </w:tc>
      </w:tr>
      <w:tr w:rsidR="00D60968" w:rsidRPr="008C3753" w14:paraId="03EAB4C2" w14:textId="77777777" w:rsidTr="00DF3C12">
        <w:trPr>
          <w:cantSplit/>
          <w:jc w:val="center"/>
        </w:trPr>
        <w:tc>
          <w:tcPr>
            <w:tcW w:w="1417" w:type="dxa"/>
            <w:tcBorders>
              <w:top w:val="nil"/>
              <w:bottom w:val="single" w:sz="4" w:space="0" w:color="auto"/>
            </w:tcBorders>
            <w:vAlign w:val="center"/>
          </w:tcPr>
          <w:p w14:paraId="63DBC9F7" w14:textId="77777777" w:rsidR="00D60968" w:rsidRPr="008C3753" w:rsidRDefault="00D60968" w:rsidP="00DF3C12">
            <w:pPr>
              <w:pStyle w:val="TAC"/>
            </w:pPr>
          </w:p>
        </w:tc>
        <w:tc>
          <w:tcPr>
            <w:tcW w:w="1417" w:type="dxa"/>
          </w:tcPr>
          <w:p w14:paraId="01DFE3B3"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52EEAC6" w14:textId="77777777" w:rsidR="00D60968" w:rsidRPr="008C3753" w:rsidRDefault="00D60968" w:rsidP="00DF3C12">
            <w:pPr>
              <w:pStyle w:val="TAC"/>
            </w:pPr>
            <w:r w:rsidRPr="008C3753">
              <w:t>G-FR1-A2-6</w:t>
            </w:r>
          </w:p>
        </w:tc>
        <w:tc>
          <w:tcPr>
            <w:tcW w:w="1417" w:type="dxa"/>
            <w:vAlign w:val="bottom"/>
          </w:tcPr>
          <w:p w14:paraId="73F16FDE"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105D827D" w14:textId="77777777" w:rsidR="00D60968" w:rsidRPr="008C3753" w:rsidRDefault="00D60968" w:rsidP="00DF3C12">
            <w:pPr>
              <w:pStyle w:val="TAC"/>
            </w:pPr>
          </w:p>
        </w:tc>
        <w:tc>
          <w:tcPr>
            <w:tcW w:w="1417" w:type="dxa"/>
            <w:tcBorders>
              <w:top w:val="nil"/>
              <w:bottom w:val="single" w:sz="4" w:space="0" w:color="auto"/>
            </w:tcBorders>
            <w:vAlign w:val="center"/>
          </w:tcPr>
          <w:p w14:paraId="6E63C0DC" w14:textId="77777777" w:rsidR="00D60968" w:rsidRPr="008C3753" w:rsidRDefault="00D60968" w:rsidP="00DF3C12">
            <w:pPr>
              <w:pStyle w:val="TAC"/>
            </w:pPr>
          </w:p>
        </w:tc>
      </w:tr>
      <w:tr w:rsidR="00D60968" w:rsidRPr="008C3753" w14:paraId="0F6B42F4" w14:textId="77777777" w:rsidTr="00DF3C12">
        <w:trPr>
          <w:cantSplit/>
          <w:jc w:val="center"/>
        </w:trPr>
        <w:tc>
          <w:tcPr>
            <w:tcW w:w="1417" w:type="dxa"/>
            <w:tcBorders>
              <w:bottom w:val="nil"/>
            </w:tcBorders>
            <w:vAlign w:val="center"/>
          </w:tcPr>
          <w:p w14:paraId="5E251B44" w14:textId="77777777" w:rsidR="00D60968" w:rsidRPr="008C3753" w:rsidRDefault="00D60968" w:rsidP="00DF3C12">
            <w:pPr>
              <w:pStyle w:val="TAC"/>
            </w:pPr>
            <w:r w:rsidRPr="008C3753">
              <w:rPr>
                <w:rFonts w:cs="v5.0.0"/>
                <w:lang w:eastAsia="zh-CN"/>
              </w:rPr>
              <w:t>90</w:t>
            </w:r>
          </w:p>
        </w:tc>
        <w:tc>
          <w:tcPr>
            <w:tcW w:w="1417" w:type="dxa"/>
          </w:tcPr>
          <w:p w14:paraId="5093E0A9"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41E8EE2" w14:textId="77777777" w:rsidR="00D60968" w:rsidRPr="008C3753" w:rsidRDefault="00D60968" w:rsidP="00DF3C12">
            <w:pPr>
              <w:pStyle w:val="TAC"/>
            </w:pPr>
            <w:r w:rsidRPr="008C3753">
              <w:t>G-FR1-A2-5</w:t>
            </w:r>
          </w:p>
        </w:tc>
        <w:tc>
          <w:tcPr>
            <w:tcW w:w="1417" w:type="dxa"/>
            <w:vAlign w:val="bottom"/>
          </w:tcPr>
          <w:p w14:paraId="335C45A0"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75E7D693" w14:textId="77777777" w:rsidR="00D60968" w:rsidRPr="008C3753" w:rsidRDefault="00D60968" w:rsidP="00DF3C12">
            <w:pPr>
              <w:pStyle w:val="TAC"/>
            </w:pPr>
            <w:r w:rsidRPr="008C3753">
              <w:rPr>
                <w:rFonts w:cs="v5.0.0"/>
                <w:lang w:eastAsia="zh-CN"/>
              </w:rPr>
              <w:t>-61.5</w:t>
            </w:r>
          </w:p>
        </w:tc>
        <w:tc>
          <w:tcPr>
            <w:tcW w:w="1417" w:type="dxa"/>
            <w:tcBorders>
              <w:bottom w:val="nil"/>
            </w:tcBorders>
            <w:vAlign w:val="center"/>
          </w:tcPr>
          <w:p w14:paraId="5A1FC23B" w14:textId="77777777" w:rsidR="00D60968" w:rsidRPr="008C3753" w:rsidRDefault="00D60968" w:rsidP="00DF3C12">
            <w:pPr>
              <w:pStyle w:val="TAC"/>
            </w:pPr>
            <w:r w:rsidRPr="008C3753">
              <w:rPr>
                <w:rFonts w:cs="v5.0.0"/>
                <w:lang w:eastAsia="zh-CN"/>
              </w:rPr>
              <w:t>AWGN</w:t>
            </w:r>
          </w:p>
        </w:tc>
      </w:tr>
      <w:tr w:rsidR="00D60968" w:rsidRPr="008C3753" w14:paraId="306EC7DA" w14:textId="77777777" w:rsidTr="00DF3C12">
        <w:trPr>
          <w:cantSplit/>
          <w:jc w:val="center"/>
        </w:trPr>
        <w:tc>
          <w:tcPr>
            <w:tcW w:w="1417" w:type="dxa"/>
            <w:tcBorders>
              <w:top w:val="nil"/>
              <w:bottom w:val="single" w:sz="4" w:space="0" w:color="auto"/>
            </w:tcBorders>
            <w:vAlign w:val="center"/>
          </w:tcPr>
          <w:p w14:paraId="20F4453D" w14:textId="77777777" w:rsidR="00D60968" w:rsidRPr="008C3753" w:rsidRDefault="00D60968" w:rsidP="00DF3C12">
            <w:pPr>
              <w:pStyle w:val="TAC"/>
            </w:pPr>
          </w:p>
        </w:tc>
        <w:tc>
          <w:tcPr>
            <w:tcW w:w="1417" w:type="dxa"/>
          </w:tcPr>
          <w:p w14:paraId="5610EA49"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1F8C40A" w14:textId="77777777" w:rsidR="00D60968" w:rsidRPr="008C3753" w:rsidRDefault="00D60968" w:rsidP="00DF3C12">
            <w:pPr>
              <w:pStyle w:val="TAC"/>
            </w:pPr>
            <w:r w:rsidRPr="008C3753">
              <w:t>G-FR1-A2-6</w:t>
            </w:r>
          </w:p>
        </w:tc>
        <w:tc>
          <w:tcPr>
            <w:tcW w:w="1417" w:type="dxa"/>
            <w:vAlign w:val="bottom"/>
          </w:tcPr>
          <w:p w14:paraId="1F85A574"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529033E" w14:textId="77777777" w:rsidR="00D60968" w:rsidRPr="008C3753" w:rsidRDefault="00D60968" w:rsidP="00DF3C12">
            <w:pPr>
              <w:pStyle w:val="TAC"/>
            </w:pPr>
          </w:p>
        </w:tc>
        <w:tc>
          <w:tcPr>
            <w:tcW w:w="1417" w:type="dxa"/>
            <w:tcBorders>
              <w:top w:val="nil"/>
              <w:bottom w:val="single" w:sz="4" w:space="0" w:color="auto"/>
            </w:tcBorders>
            <w:vAlign w:val="center"/>
          </w:tcPr>
          <w:p w14:paraId="716E52E3" w14:textId="77777777" w:rsidR="00D60968" w:rsidRPr="008C3753" w:rsidRDefault="00D60968" w:rsidP="00DF3C12">
            <w:pPr>
              <w:pStyle w:val="TAC"/>
            </w:pPr>
          </w:p>
        </w:tc>
      </w:tr>
      <w:tr w:rsidR="00D60968" w:rsidRPr="008C3753" w14:paraId="2DF3EC9D" w14:textId="77777777" w:rsidTr="00DF3C12">
        <w:trPr>
          <w:cantSplit/>
          <w:jc w:val="center"/>
        </w:trPr>
        <w:tc>
          <w:tcPr>
            <w:tcW w:w="1417" w:type="dxa"/>
            <w:tcBorders>
              <w:bottom w:val="nil"/>
            </w:tcBorders>
            <w:vAlign w:val="center"/>
          </w:tcPr>
          <w:p w14:paraId="24F5B390" w14:textId="77777777" w:rsidR="00D60968" w:rsidRPr="008C3753" w:rsidRDefault="00D60968" w:rsidP="00DF3C12">
            <w:pPr>
              <w:pStyle w:val="TAC"/>
            </w:pPr>
            <w:r w:rsidRPr="008C3753">
              <w:rPr>
                <w:rFonts w:cs="v5.0.0"/>
                <w:lang w:eastAsia="zh-CN"/>
              </w:rPr>
              <w:t>100</w:t>
            </w:r>
          </w:p>
        </w:tc>
        <w:tc>
          <w:tcPr>
            <w:tcW w:w="1417" w:type="dxa"/>
          </w:tcPr>
          <w:p w14:paraId="00F66C17"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089D5A7E" w14:textId="77777777" w:rsidR="00D60968" w:rsidRPr="008C3753" w:rsidRDefault="00D60968" w:rsidP="00DF3C12">
            <w:pPr>
              <w:pStyle w:val="TAC"/>
            </w:pPr>
            <w:r w:rsidRPr="008C3753">
              <w:t>G-FR1-A2-5</w:t>
            </w:r>
          </w:p>
        </w:tc>
        <w:tc>
          <w:tcPr>
            <w:tcW w:w="1417" w:type="dxa"/>
            <w:vAlign w:val="bottom"/>
          </w:tcPr>
          <w:p w14:paraId="17A546B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A972054" w14:textId="77777777" w:rsidR="00D60968" w:rsidRPr="008C3753" w:rsidRDefault="00D60968" w:rsidP="00DF3C12">
            <w:pPr>
              <w:pStyle w:val="TAC"/>
            </w:pPr>
            <w:r w:rsidRPr="008C3753">
              <w:rPr>
                <w:rFonts w:cs="v5.0.0"/>
                <w:lang w:eastAsia="zh-CN"/>
              </w:rPr>
              <w:t>-61.1</w:t>
            </w:r>
          </w:p>
        </w:tc>
        <w:tc>
          <w:tcPr>
            <w:tcW w:w="1417" w:type="dxa"/>
            <w:tcBorders>
              <w:bottom w:val="nil"/>
            </w:tcBorders>
            <w:vAlign w:val="center"/>
          </w:tcPr>
          <w:p w14:paraId="52C01509" w14:textId="77777777" w:rsidR="00D60968" w:rsidRPr="008C3753" w:rsidRDefault="00D60968" w:rsidP="00DF3C12">
            <w:pPr>
              <w:pStyle w:val="TAC"/>
            </w:pPr>
            <w:r w:rsidRPr="008C3753">
              <w:rPr>
                <w:rFonts w:cs="v5.0.0"/>
                <w:lang w:eastAsia="zh-CN"/>
              </w:rPr>
              <w:t>AWGN</w:t>
            </w:r>
          </w:p>
        </w:tc>
      </w:tr>
      <w:tr w:rsidR="00D60968" w:rsidRPr="008C3753" w14:paraId="3CEF47CF" w14:textId="77777777" w:rsidTr="00DF3C12">
        <w:trPr>
          <w:cantSplit/>
          <w:jc w:val="center"/>
        </w:trPr>
        <w:tc>
          <w:tcPr>
            <w:tcW w:w="1417" w:type="dxa"/>
            <w:tcBorders>
              <w:top w:val="nil"/>
            </w:tcBorders>
            <w:vAlign w:val="center"/>
          </w:tcPr>
          <w:p w14:paraId="01C8FD8F" w14:textId="77777777" w:rsidR="00D60968" w:rsidRPr="008C3753" w:rsidRDefault="00D60968" w:rsidP="00DF3C12">
            <w:pPr>
              <w:pStyle w:val="TAC"/>
            </w:pPr>
          </w:p>
        </w:tc>
        <w:tc>
          <w:tcPr>
            <w:tcW w:w="1417" w:type="dxa"/>
          </w:tcPr>
          <w:p w14:paraId="16B4051C"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1334B275" w14:textId="77777777" w:rsidR="00D60968" w:rsidRPr="008C3753" w:rsidRDefault="00D60968" w:rsidP="00DF3C12">
            <w:pPr>
              <w:pStyle w:val="TAC"/>
            </w:pPr>
            <w:r w:rsidRPr="008C3753">
              <w:t>G-FR1-A2-6</w:t>
            </w:r>
          </w:p>
        </w:tc>
        <w:tc>
          <w:tcPr>
            <w:tcW w:w="1417" w:type="dxa"/>
            <w:vAlign w:val="bottom"/>
          </w:tcPr>
          <w:p w14:paraId="67AEEE38"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tcBorders>
          </w:tcPr>
          <w:p w14:paraId="3CF5D1A1" w14:textId="77777777" w:rsidR="00D60968" w:rsidRPr="008C3753" w:rsidRDefault="00D60968" w:rsidP="00DF3C12">
            <w:pPr>
              <w:pStyle w:val="TAC"/>
            </w:pPr>
          </w:p>
        </w:tc>
        <w:tc>
          <w:tcPr>
            <w:tcW w:w="1417" w:type="dxa"/>
            <w:tcBorders>
              <w:top w:val="nil"/>
            </w:tcBorders>
          </w:tcPr>
          <w:p w14:paraId="3D77EDEC" w14:textId="77777777" w:rsidR="00D60968" w:rsidRPr="008C3753" w:rsidRDefault="00D60968" w:rsidP="00DF3C12">
            <w:pPr>
              <w:pStyle w:val="TAC"/>
            </w:pPr>
          </w:p>
        </w:tc>
      </w:tr>
      <w:tr w:rsidR="00D60968" w:rsidRPr="008C3753" w14:paraId="72B5F215" w14:textId="77777777" w:rsidTr="00DF3C12">
        <w:trPr>
          <w:cantSplit/>
          <w:jc w:val="center"/>
        </w:trPr>
        <w:tc>
          <w:tcPr>
            <w:tcW w:w="8502" w:type="dxa"/>
            <w:gridSpan w:val="6"/>
            <w:vAlign w:val="center"/>
          </w:tcPr>
          <w:p w14:paraId="42A29835"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5E062FEC" w14:textId="77777777" w:rsidR="00D60968" w:rsidRPr="00412605" w:rsidRDefault="00D60968" w:rsidP="00412605"/>
    <w:p w14:paraId="24893A90" w14:textId="77777777" w:rsidR="006725BC" w:rsidRDefault="006725BC" w:rsidP="006725BC">
      <w:pPr>
        <w:pStyle w:val="Heading2"/>
      </w:pPr>
      <w:bookmarkStart w:id="5515" w:name="_Toc53185397"/>
      <w:bookmarkStart w:id="5516" w:name="_Toc53185773"/>
      <w:bookmarkStart w:id="5517" w:name="_Toc57820251"/>
      <w:bookmarkStart w:id="5518" w:name="_Toc57821178"/>
      <w:bookmarkStart w:id="5519" w:name="_Toc61183454"/>
      <w:bookmarkStart w:id="5520" w:name="_Toc61183848"/>
      <w:bookmarkStart w:id="5521" w:name="_Toc61184240"/>
      <w:bookmarkStart w:id="5522" w:name="_Toc61184632"/>
      <w:bookmarkStart w:id="5523" w:name="_Toc61185022"/>
      <w:bookmarkStart w:id="5524" w:name="_Toc73525473"/>
      <w:r w:rsidRPr="007E346D">
        <w:t>7.4</w:t>
      </w:r>
      <w:r w:rsidRPr="007E346D">
        <w:tab/>
        <w:t>In-band selectivity and blocking</w:t>
      </w:r>
      <w:bookmarkEnd w:id="5515"/>
      <w:bookmarkEnd w:id="5516"/>
      <w:bookmarkEnd w:id="5517"/>
      <w:bookmarkEnd w:id="5518"/>
      <w:bookmarkEnd w:id="5519"/>
      <w:bookmarkEnd w:id="5520"/>
      <w:bookmarkEnd w:id="5521"/>
      <w:bookmarkEnd w:id="5522"/>
      <w:bookmarkEnd w:id="5523"/>
      <w:bookmarkEnd w:id="5524"/>
    </w:p>
    <w:p w14:paraId="5BF8C916" w14:textId="77777777" w:rsidR="00D60968" w:rsidRPr="008C3753" w:rsidRDefault="00D60968" w:rsidP="00D60968">
      <w:pPr>
        <w:pStyle w:val="Heading3"/>
        <w:ind w:left="0" w:firstLine="0"/>
      </w:pPr>
      <w:bookmarkStart w:id="5525" w:name="_Toc58860281"/>
      <w:bookmarkStart w:id="5526" w:name="_Toc58862785"/>
      <w:bookmarkStart w:id="5527" w:name="_Toc61182778"/>
      <w:bookmarkStart w:id="5528" w:name="_Toc73525474"/>
      <w:r w:rsidRPr="008C3753">
        <w:t>7.4.1</w:t>
      </w:r>
      <w:r w:rsidRPr="008C3753">
        <w:tab/>
        <w:t>Adjacent Channel Selectivity (ACS)</w:t>
      </w:r>
      <w:bookmarkEnd w:id="5525"/>
      <w:bookmarkEnd w:id="5526"/>
      <w:bookmarkEnd w:id="5527"/>
      <w:bookmarkEnd w:id="5528"/>
    </w:p>
    <w:p w14:paraId="72473AB7" w14:textId="77777777" w:rsidR="00D60968" w:rsidRPr="008C3753" w:rsidRDefault="00D60968" w:rsidP="00D60968">
      <w:pPr>
        <w:pStyle w:val="Heading4"/>
        <w:ind w:left="864" w:hanging="864"/>
      </w:pPr>
      <w:bookmarkStart w:id="5529" w:name="_Toc58860282"/>
      <w:bookmarkStart w:id="5530" w:name="_Toc58862786"/>
      <w:bookmarkStart w:id="5531" w:name="_Toc61182779"/>
      <w:bookmarkStart w:id="5532" w:name="_Toc73525475"/>
      <w:r w:rsidRPr="008C3753">
        <w:t>7.4.1.1</w:t>
      </w:r>
      <w:r w:rsidRPr="008C3753">
        <w:tab/>
        <w:t>Definition and applicability</w:t>
      </w:r>
      <w:bookmarkEnd w:id="5529"/>
      <w:bookmarkEnd w:id="5530"/>
      <w:bookmarkEnd w:id="5531"/>
      <w:bookmarkEnd w:id="5532"/>
    </w:p>
    <w:p w14:paraId="31A463A3" w14:textId="77777777" w:rsidR="00D60968" w:rsidRPr="008C3753" w:rsidRDefault="00D60968" w:rsidP="00D60968">
      <w:pPr>
        <w:rPr>
          <w:lang w:eastAsia="ko-KR"/>
        </w:rPr>
      </w:pPr>
      <w:r w:rsidRPr="008C3753">
        <w:rPr>
          <w:lang w:eastAsia="ko-KR"/>
        </w:rPr>
        <w:t>Adjacent channel selectivity (ACS) is a measure of the receiver</w:t>
      </w:r>
      <w:r w:rsidRPr="008C3753">
        <w:t>'</w:t>
      </w:r>
      <w:r w:rsidRPr="008C3753">
        <w:rPr>
          <w:lang w:eastAsia="ko-KR"/>
        </w:rPr>
        <w:t xml:space="preserve">s ability to receive a wanted signal at its assigned channel frequency </w:t>
      </w:r>
      <w:r w:rsidRPr="008C3753">
        <w:t xml:space="preserve">at the </w:t>
      </w:r>
      <w:r w:rsidRPr="008C3753">
        <w:rPr>
          <w:i/>
        </w:rPr>
        <w:t>TAB connector</w:t>
      </w:r>
      <w:r w:rsidRPr="008C3753">
        <w:rPr>
          <w:i/>
          <w:lang w:val="en-US"/>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rPr>
        <w:t>H</w:t>
      </w:r>
      <w:r w:rsidRPr="008C3753">
        <w:t xml:space="preserve"> </w:t>
      </w:r>
      <w:r w:rsidRPr="008C3753">
        <w:rPr>
          <w:lang w:eastAsia="ko-KR"/>
        </w:rPr>
        <w:t>in the presence of an adjacent channel signal with a specified centre frequency offset of the interfering signal to the band edge of a victim system.</w:t>
      </w:r>
    </w:p>
    <w:p w14:paraId="0A8F2016" w14:textId="77777777" w:rsidR="00D60968" w:rsidRPr="008C3753" w:rsidRDefault="00D60968" w:rsidP="00D60968">
      <w:pPr>
        <w:pStyle w:val="Heading4"/>
        <w:ind w:left="864" w:hanging="864"/>
      </w:pPr>
      <w:bookmarkStart w:id="5533" w:name="_Toc58860283"/>
      <w:bookmarkStart w:id="5534" w:name="_Toc58862787"/>
      <w:bookmarkStart w:id="5535" w:name="_Toc61182780"/>
      <w:bookmarkStart w:id="5536" w:name="_Toc73525476"/>
      <w:r w:rsidRPr="008C3753">
        <w:t>7.4.1.2</w:t>
      </w:r>
      <w:r w:rsidRPr="008C3753">
        <w:tab/>
        <w:t>Minimum requirement</w:t>
      </w:r>
      <w:bookmarkEnd w:id="5533"/>
      <w:bookmarkEnd w:id="5534"/>
      <w:bookmarkEnd w:id="5535"/>
      <w:bookmarkEnd w:id="5536"/>
    </w:p>
    <w:p w14:paraId="4B564414" w14:textId="0D160B36" w:rsidR="00A24CAD" w:rsidRDefault="00A24CAD" w:rsidP="00412605">
      <w:bookmarkStart w:id="5537" w:name="_Toc58860284"/>
      <w:bookmarkStart w:id="5538" w:name="_Toc58862788"/>
      <w:bookmarkStart w:id="5539" w:name="_Toc61182781"/>
      <w:r>
        <w:t xml:space="preserve">The minimum requirement for </w:t>
      </w:r>
      <w:r w:rsidRPr="0018289B">
        <w:rPr>
          <w:i/>
        </w:rPr>
        <w:t>IAB type 1-H</w:t>
      </w:r>
      <w:r>
        <w:t>:</w:t>
      </w:r>
    </w:p>
    <w:p w14:paraId="2FCEA47D" w14:textId="6A1DED70" w:rsidR="00D60968" w:rsidRDefault="00A24CAD" w:rsidP="00412605">
      <w:pPr>
        <w:ind w:leftChars="100" w:left="200"/>
      </w:pPr>
      <w:r>
        <w:t>F</w:t>
      </w:r>
      <w:r w:rsidR="00D60968" w:rsidRPr="006739FE">
        <w:t xml:space="preserve">or </w:t>
      </w:r>
      <w:r w:rsidR="00D60968">
        <w:rPr>
          <w:i/>
        </w:rPr>
        <w:t>IAB-DU</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7.4.1.2.</w:t>
      </w:r>
    </w:p>
    <w:p w14:paraId="2589279A" w14:textId="14EA711D" w:rsidR="00D60968" w:rsidRDefault="00A24CAD" w:rsidP="00412605">
      <w:pPr>
        <w:ind w:leftChars="100" w:left="200"/>
      </w:pPr>
      <w:r>
        <w:lastRenderedPageBreak/>
        <w:t>F</w:t>
      </w:r>
      <w:r w:rsidR="00D60968" w:rsidRPr="006739FE">
        <w:t xml:space="preserve">or </w:t>
      </w:r>
      <w:r w:rsidR="00D60968">
        <w:rPr>
          <w:i/>
        </w:rPr>
        <w:t>IAB-MT</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w:t>
      </w:r>
      <w:r w:rsidR="00D60968">
        <w:t>3</w:t>
      </w:r>
      <w:r w:rsidR="00D60968" w:rsidRPr="006739FE">
        <w:t>.</w:t>
      </w:r>
    </w:p>
    <w:p w14:paraId="19C110C5" w14:textId="77777777" w:rsidR="00D60968" w:rsidRPr="008C3753" w:rsidRDefault="00D60968" w:rsidP="00D60968">
      <w:pPr>
        <w:pStyle w:val="Heading4"/>
        <w:ind w:left="864" w:hanging="864"/>
      </w:pPr>
      <w:bookmarkStart w:id="5540" w:name="_Toc73525477"/>
      <w:r w:rsidRPr="008C3753">
        <w:t>7.4.1.3</w:t>
      </w:r>
      <w:r w:rsidRPr="008C3753">
        <w:tab/>
        <w:t>Test purpose</w:t>
      </w:r>
      <w:bookmarkEnd w:id="5537"/>
      <w:bookmarkEnd w:id="5538"/>
      <w:bookmarkEnd w:id="5539"/>
      <w:bookmarkEnd w:id="5540"/>
    </w:p>
    <w:p w14:paraId="1EAD1688"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receiver filter to suppress interfering signals in the channels adjacent to the wanted channel.</w:t>
      </w:r>
    </w:p>
    <w:p w14:paraId="71462563" w14:textId="77777777" w:rsidR="00D60968" w:rsidRPr="008C3753" w:rsidRDefault="00D60968" w:rsidP="00D60968">
      <w:pPr>
        <w:pStyle w:val="Heading4"/>
        <w:ind w:left="864" w:hanging="864"/>
      </w:pPr>
      <w:bookmarkStart w:id="5541" w:name="_Toc58860285"/>
      <w:bookmarkStart w:id="5542" w:name="_Toc58862789"/>
      <w:bookmarkStart w:id="5543" w:name="_Toc61182782"/>
      <w:bookmarkStart w:id="5544" w:name="_Toc73525478"/>
      <w:r w:rsidRPr="008C3753">
        <w:t>7.4.1.4</w:t>
      </w:r>
      <w:r w:rsidRPr="008C3753">
        <w:tab/>
        <w:t>Method of test</w:t>
      </w:r>
      <w:bookmarkEnd w:id="5541"/>
      <w:bookmarkEnd w:id="5542"/>
      <w:bookmarkEnd w:id="5543"/>
      <w:bookmarkEnd w:id="5544"/>
    </w:p>
    <w:p w14:paraId="2B1539D5" w14:textId="77777777" w:rsidR="00D60968" w:rsidRPr="008C3753" w:rsidRDefault="00D60968" w:rsidP="00D60968">
      <w:pPr>
        <w:pStyle w:val="Heading5"/>
        <w:ind w:left="1008" w:hanging="1008"/>
      </w:pPr>
      <w:bookmarkStart w:id="5545" w:name="_Toc58860286"/>
      <w:bookmarkStart w:id="5546" w:name="_Toc58862790"/>
      <w:bookmarkStart w:id="5547" w:name="_Toc61182783"/>
      <w:bookmarkStart w:id="5548" w:name="_Toc73525479"/>
      <w:r w:rsidRPr="008C3753">
        <w:t>7.4.1.4.1</w:t>
      </w:r>
      <w:r w:rsidRPr="008C3753">
        <w:tab/>
        <w:t>Initial conditions</w:t>
      </w:r>
      <w:bookmarkEnd w:id="5545"/>
      <w:bookmarkEnd w:id="5546"/>
      <w:bookmarkEnd w:id="5547"/>
      <w:bookmarkEnd w:id="5548"/>
    </w:p>
    <w:p w14:paraId="68586563" w14:textId="77777777" w:rsidR="00D60968" w:rsidRPr="008C3753" w:rsidRDefault="00D60968" w:rsidP="00D60968">
      <w:r w:rsidRPr="008C3753">
        <w:t>Test environment: Normal; see annex B.2.</w:t>
      </w:r>
    </w:p>
    <w:p w14:paraId="22366BF8" w14:textId="77777777" w:rsidR="00D60968" w:rsidRPr="008C3753" w:rsidRDefault="00D60968" w:rsidP="00D60968">
      <w:pPr>
        <w:rPr>
          <w:i/>
        </w:rPr>
      </w:pPr>
      <w:r w:rsidRPr="008C3753">
        <w:rPr>
          <w:rFonts w:cs="v4.2.0"/>
        </w:rPr>
        <w:t xml:space="preserve">RF channels to be tested for single carrier (SC): </w:t>
      </w:r>
      <w:r w:rsidRPr="008C3753">
        <w:t>M; see clause 4.9.1.</w:t>
      </w:r>
    </w:p>
    <w:p w14:paraId="1CD8DD3E" w14:textId="77777777" w:rsidR="00D60968" w:rsidRPr="008C3753" w:rsidRDefault="00D60968" w:rsidP="00D60968">
      <w:pPr>
        <w:rPr>
          <w:rFonts w:cs="v4.2.0"/>
        </w:rPr>
      </w:pPr>
      <w:r>
        <w:rPr>
          <w:i/>
        </w:rPr>
        <w:t>IAB</w:t>
      </w:r>
      <w:r w:rsidRPr="008C3753">
        <w:rPr>
          <w:i/>
        </w:rPr>
        <w:t xml:space="preserve"> RF Bandwidth p</w:t>
      </w:r>
      <w:r w:rsidRPr="008C3753">
        <w:t xml:space="preserve">ositions </w:t>
      </w:r>
      <w:r w:rsidRPr="008C3753">
        <w:rPr>
          <w:rFonts w:cs="v4.2.0"/>
        </w:rPr>
        <w:t>to be tested for multi-carrier (MC):</w:t>
      </w:r>
    </w:p>
    <w:p w14:paraId="46AC4653"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for </w:t>
      </w:r>
      <w:r w:rsidRPr="008C3753">
        <w:rPr>
          <w:i/>
        </w:rPr>
        <w:t>single-band connector(s)</w:t>
      </w:r>
      <w:r w:rsidRPr="008C3753">
        <w:t>, see clause 4.9.1,</w:t>
      </w:r>
    </w:p>
    <w:p w14:paraId="5A12BDD6" w14:textId="77777777" w:rsidR="00D60968" w:rsidRPr="008C3753" w:rsidRDefault="00D60968" w:rsidP="00D60968">
      <w:pPr>
        <w:ind w:left="568" w:hanging="284"/>
        <w:rPr>
          <w:rFonts w:eastAsia="MS P??"/>
        </w:rPr>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 xml:space="preserve">RFBW </w:t>
      </w:r>
      <w:r w:rsidRPr="008C3753">
        <w:t xml:space="preserve">for </w:t>
      </w:r>
      <w:r w:rsidRPr="008C3753">
        <w:rPr>
          <w:i/>
        </w:rPr>
        <w:t>multi-band connector(s),</w:t>
      </w:r>
      <w:r w:rsidRPr="008C3753">
        <w:t xml:space="preserve"> see clause 4.9.1.</w:t>
      </w:r>
    </w:p>
    <w:p w14:paraId="1C0992DC" w14:textId="77777777" w:rsidR="00D60968" w:rsidRPr="008C3753" w:rsidRDefault="00D60968" w:rsidP="00D60968">
      <w:pPr>
        <w:pStyle w:val="Heading5"/>
        <w:ind w:left="1008" w:hanging="1008"/>
      </w:pPr>
      <w:bookmarkStart w:id="5549" w:name="_Toc58860287"/>
      <w:bookmarkStart w:id="5550" w:name="_Toc58862791"/>
      <w:bookmarkStart w:id="5551" w:name="_Toc61182784"/>
      <w:bookmarkStart w:id="5552" w:name="_Toc73525480"/>
      <w:r w:rsidRPr="008C3753">
        <w:t>7.4.1.4.2</w:t>
      </w:r>
      <w:r w:rsidRPr="008C3753">
        <w:tab/>
        <w:t>Procedure</w:t>
      </w:r>
      <w:bookmarkEnd w:id="5549"/>
      <w:bookmarkEnd w:id="5550"/>
      <w:bookmarkEnd w:id="5551"/>
      <w:bookmarkEnd w:id="5552"/>
    </w:p>
    <w:p w14:paraId="3653CCC7" w14:textId="77777777" w:rsidR="00D60968" w:rsidRPr="008C3753" w:rsidRDefault="00D60968" w:rsidP="00D60968">
      <w:pPr>
        <w:rPr>
          <w:i/>
        </w:rPr>
      </w:pPr>
      <w:r w:rsidRPr="008C3753">
        <w:t>The minimum requirement is applied to all connectors under test.</w:t>
      </w:r>
    </w:p>
    <w:p w14:paraId="47E3B360" w14:textId="77777777" w:rsidR="00D60968" w:rsidRPr="008C3753" w:rsidRDefault="00D60968" w:rsidP="00D60968">
      <w:r w:rsidRPr="008C3753">
        <w:t xml:space="preserve">For </w:t>
      </w:r>
      <w:r>
        <w:rPr>
          <w:i/>
        </w:rPr>
        <w:t>IAB</w:t>
      </w:r>
      <w:r w:rsidRPr="008C3753">
        <w:rPr>
          <w:i/>
        </w:rPr>
        <w:t xml:space="preserve"> type 1-H</w:t>
      </w:r>
      <w:r w:rsidRPr="008C3753">
        <w:t xml:space="preserve"> the procedure is repeated until all </w:t>
      </w:r>
      <w:r w:rsidRPr="008C3753">
        <w:rPr>
          <w:i/>
        </w:rPr>
        <w:t>TAB connectors</w:t>
      </w:r>
      <w:r w:rsidRPr="008C3753">
        <w:t xml:space="preserve"> necessary to demonstrate conformance have been tested; see clause 7.1.</w:t>
      </w:r>
    </w:p>
    <w:p w14:paraId="056555DA" w14:textId="28DAB205" w:rsidR="00D60968" w:rsidRPr="008C3753" w:rsidRDefault="00D60968" w:rsidP="00D60968">
      <w:pPr>
        <w:pStyle w:val="B1"/>
      </w:pPr>
      <w:r w:rsidRPr="008C3753">
        <w:t>1)</w:t>
      </w:r>
      <w:r w:rsidRPr="008C3753">
        <w:tab/>
        <w:t xml:space="preserve">Connect the connector under test to measurement equipment as shown in annex </w:t>
      </w:r>
      <w:del w:id="5553" w:author="Huawei-RKy ed" w:date="2021-06-02T11:40:00Z">
        <w:r w:rsidDel="00A26230">
          <w:delText>[</w:delText>
        </w:r>
      </w:del>
      <w:r w:rsidRPr="008C3753">
        <w:t>D.</w:t>
      </w:r>
      <w:ins w:id="5554" w:author="Huawei-RKy ed" w:date="2021-06-02T11:40:00Z">
        <w:r w:rsidR="00A26230">
          <w:t>2</w:t>
        </w:r>
      </w:ins>
      <w:del w:id="5555" w:author="Huawei-RKy ed" w:date="2021-06-02T11:40:00Z">
        <w:r w:rsidRPr="008C3753" w:rsidDel="00A26230">
          <w:delText>4</w:delText>
        </w:r>
      </w:del>
      <w:r w:rsidRPr="008C3753">
        <w:t>.3</w:t>
      </w:r>
      <w:del w:id="5556" w:author="Huawei-RKy ed" w:date="2021-06-02T11:40:00Z">
        <w:r w:rsidDel="00A26230">
          <w:delText>]</w:delText>
        </w:r>
      </w:del>
      <w:r w:rsidRPr="008C3753">
        <w:t xml:space="preserve"> for</w:t>
      </w:r>
      <w:r w:rsidRPr="008C3753">
        <w:rPr>
          <w:i/>
        </w:rPr>
        <w:t xml:space="preserve"> </w:t>
      </w:r>
      <w:r>
        <w:rPr>
          <w:i/>
        </w:rPr>
        <w:t>IAB</w:t>
      </w:r>
      <w:r w:rsidRPr="008C3753">
        <w:rPr>
          <w:i/>
        </w:rPr>
        <w:t xml:space="preserve"> type 1-H</w:t>
      </w:r>
      <w:r w:rsidRPr="008C3753">
        <w:t xml:space="preserve">. </w:t>
      </w:r>
    </w:p>
    <w:p w14:paraId="1B9B35DC"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to transmit </w:t>
      </w:r>
      <w:r w:rsidRPr="00891F58">
        <w:rPr>
          <w:rFonts w:eastAsia="MS Mincho"/>
          <w:lang w:val="en-US"/>
        </w:rPr>
        <w:t>as specified in table 7.4.1.5.1-1.</w:t>
      </w:r>
    </w:p>
    <w:p w14:paraId="2C6DEC19" w14:textId="77777777" w:rsidR="00D60968" w:rsidRPr="008C3753" w:rsidRDefault="00D60968" w:rsidP="00D60968">
      <w:pPr>
        <w:pStyle w:val="B1"/>
        <w:ind w:hanging="18"/>
      </w:pPr>
      <w:r>
        <w:t>For IAB-MT, s</w:t>
      </w:r>
      <w:r w:rsidRPr="008C3753">
        <w:t xml:space="preserve">et the signal generator for the wanted signal to transmit </w:t>
      </w:r>
      <w:r w:rsidRPr="008C3753">
        <w:rPr>
          <w:rFonts w:eastAsia="MS Mincho"/>
        </w:rPr>
        <w:t>as specified in table 7</w:t>
      </w:r>
      <w:r w:rsidRPr="008D67CB">
        <w:rPr>
          <w:rFonts w:eastAsia="MS Mincho"/>
        </w:rPr>
        <w:t>.4.1.5</w:t>
      </w:r>
      <w:r w:rsidRPr="00891F58">
        <w:rPr>
          <w:rFonts w:eastAsia="MS Mincho"/>
        </w:rPr>
        <w:t>.2</w:t>
      </w:r>
      <w:r w:rsidRPr="008D67CB">
        <w:rPr>
          <w:rFonts w:eastAsia="MS Mincho"/>
        </w:rPr>
        <w:t>-1.</w:t>
      </w:r>
    </w:p>
    <w:p w14:paraId="1007573F" w14:textId="77777777" w:rsidR="00D60968" w:rsidRPr="00891F58" w:rsidRDefault="00D60968" w:rsidP="00D60968">
      <w:pPr>
        <w:pStyle w:val="B1"/>
        <w:rPr>
          <w:lang w:val="en-US"/>
        </w:rPr>
      </w:pPr>
      <w:r w:rsidRPr="00891F58">
        <w:rPr>
          <w:lang w:val="en-US"/>
        </w:rPr>
        <w:t>3)</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7.4.1.5.1-1 and 7.4.1.5.1-2</w:t>
      </w:r>
      <w:r w:rsidRPr="00891F58">
        <w:rPr>
          <w:lang w:val="en-US"/>
        </w:rPr>
        <w:t>.</w:t>
      </w:r>
    </w:p>
    <w:p w14:paraId="04AACF67"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7.4.1.5.2-1 and 7.4.1.5.2-2</w:t>
      </w:r>
      <w:r w:rsidRPr="00891F58">
        <w:rPr>
          <w:lang w:val="en-US"/>
        </w:rPr>
        <w:t>.</w:t>
      </w:r>
    </w:p>
    <w:p w14:paraId="27E348C8" w14:textId="77777777" w:rsidR="00D60968" w:rsidRPr="00891F58" w:rsidRDefault="00D60968" w:rsidP="00D60968">
      <w:pPr>
        <w:pStyle w:val="B1"/>
        <w:rPr>
          <w:lang w:val="en-US"/>
        </w:rPr>
      </w:pPr>
      <w:r w:rsidRPr="00891F58">
        <w:rPr>
          <w:lang w:val="en-US"/>
        </w:rPr>
        <w:t>4)</w:t>
      </w:r>
      <w:r w:rsidRPr="00891F58">
        <w:rPr>
          <w:lang w:val="en-US"/>
        </w:rPr>
        <w:tab/>
        <w:t>Measure the throughput according to annex A.1.</w:t>
      </w:r>
    </w:p>
    <w:p w14:paraId="556BFA7F"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2A75ABCF" w14:textId="77777777" w:rsidR="00D60968" w:rsidRPr="00891F58" w:rsidRDefault="00D60968" w:rsidP="00D60968">
      <w:pPr>
        <w:ind w:left="567" w:hanging="283"/>
        <w:rPr>
          <w:lang w:val="en-US"/>
        </w:rPr>
      </w:pPr>
      <w:r w:rsidRPr="00891F58">
        <w:rPr>
          <w:lang w:val="en-US"/>
        </w:rPr>
        <w:t>5)</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7F4CFD96" w14:textId="77777777" w:rsidR="00D60968" w:rsidRDefault="00D60968" w:rsidP="00D60968">
      <w:pPr>
        <w:pStyle w:val="Heading4"/>
        <w:ind w:left="864" w:hanging="864"/>
      </w:pPr>
      <w:bookmarkStart w:id="5557" w:name="_Toc58860288"/>
      <w:bookmarkStart w:id="5558" w:name="_Toc58862792"/>
      <w:bookmarkStart w:id="5559" w:name="_Toc61182785"/>
      <w:bookmarkStart w:id="5560" w:name="_Toc73525481"/>
      <w:r w:rsidRPr="008C3753">
        <w:t>7.4.1.5</w:t>
      </w:r>
      <w:r w:rsidRPr="008C3753">
        <w:tab/>
        <w:t>Test requirements</w:t>
      </w:r>
      <w:bookmarkEnd w:id="5557"/>
      <w:bookmarkEnd w:id="5558"/>
      <w:bookmarkEnd w:id="5559"/>
      <w:bookmarkEnd w:id="5560"/>
    </w:p>
    <w:p w14:paraId="47A95815" w14:textId="7CF73355" w:rsidR="00D60968" w:rsidRPr="006739FE" w:rsidRDefault="00D60968" w:rsidP="00D60968">
      <w:pPr>
        <w:pStyle w:val="Heading5"/>
        <w:ind w:left="1008" w:hanging="1008"/>
      </w:pPr>
      <w:bookmarkStart w:id="5561" w:name="_Toc73525482"/>
      <w:r w:rsidRPr="006739FE">
        <w:t>7.4.1.</w:t>
      </w:r>
      <w:r>
        <w:t>5</w:t>
      </w:r>
      <w:r w:rsidRPr="006739FE">
        <w:t>.1</w:t>
      </w:r>
      <w:r w:rsidRPr="006739FE">
        <w:tab/>
      </w:r>
      <w:r w:rsidRPr="00DF17FA">
        <w:t>Test requirements</w:t>
      </w:r>
      <w:r>
        <w:t xml:space="preserve"> for IAB-DU</w:t>
      </w:r>
      <w:bookmarkEnd w:id="5561"/>
    </w:p>
    <w:p w14:paraId="46A4E962" w14:textId="77777777"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of the reference measurement channel.</w:t>
      </w:r>
    </w:p>
    <w:p w14:paraId="3F9A2094" w14:textId="6B4692EA" w:rsidR="00D60968" w:rsidRPr="003669ED" w:rsidRDefault="00D60968" w:rsidP="00D60968">
      <w:pPr>
        <w:rPr>
          <w:rFonts w:eastAsia="Osaka"/>
          <w:lang w:val="en-US"/>
        </w:rPr>
      </w:pPr>
      <w:r w:rsidRPr="00891F58">
        <w:rPr>
          <w:lang w:val="en-US"/>
        </w:rPr>
        <w:t xml:space="preserve">For IAB,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sidDel="00B15E2E">
        <w:rPr>
          <w:lang w:val="en-US"/>
        </w:rPr>
        <w:t xml:space="preserve"> </w:t>
      </w:r>
      <w:r w:rsidRPr="00891F58">
        <w:rPr>
          <w:lang w:val="en-US"/>
        </w:rPr>
        <w:t>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7.4.1.5.1-2 </w:t>
      </w:r>
      <w:r w:rsidRPr="00891F58">
        <w:rPr>
          <w:rFonts w:eastAsia="Osaka"/>
          <w:lang w:val="en-US"/>
        </w:rPr>
        <w:t>for ACS. The reference measurement channel for the wanted signal is identified in table </w:t>
      </w:r>
      <w:del w:id="5562" w:author="Huawei-RKy ed" w:date="2021-06-02T12:13:00Z">
        <w:r w:rsidRPr="00891F58" w:rsidDel="005C5C7A">
          <w:rPr>
            <w:rFonts w:eastAsia="Osaka"/>
            <w:lang w:val="en-US"/>
          </w:rPr>
          <w:delText>[</w:delText>
        </w:r>
      </w:del>
      <w:r w:rsidRPr="00891F58">
        <w:rPr>
          <w:rFonts w:eastAsia="Osaka"/>
          <w:lang w:val="en-US"/>
        </w:rPr>
        <w:t>7.2.5</w:t>
      </w:r>
      <w:ins w:id="5563" w:author="Huawei-RKy ed" w:date="2021-06-02T12:12:00Z">
        <w:r w:rsidR="005C5C7A">
          <w:rPr>
            <w:rFonts w:eastAsia="Osaka"/>
            <w:lang w:val="en-US"/>
          </w:rPr>
          <w:t>.1</w:t>
        </w:r>
      </w:ins>
      <w:r w:rsidRPr="00891F58">
        <w:rPr>
          <w:rFonts w:eastAsia="Osaka"/>
          <w:lang w:val="en-US"/>
        </w:rPr>
        <w:t>-1, 7.2.5</w:t>
      </w:r>
      <w:ins w:id="5564" w:author="Huawei-RKy ed" w:date="2021-06-02T12:12:00Z">
        <w:r w:rsidR="005C5C7A">
          <w:rPr>
            <w:rFonts w:eastAsia="Osaka"/>
            <w:lang w:val="en-US"/>
          </w:rPr>
          <w:t>.1</w:t>
        </w:r>
      </w:ins>
      <w:r w:rsidRPr="00891F58">
        <w:rPr>
          <w:rFonts w:eastAsia="Osaka"/>
          <w:lang w:val="en-US"/>
        </w:rPr>
        <w:t>-2 and 7.2.5</w:t>
      </w:r>
      <w:ins w:id="5565" w:author="Huawei-RKy ed" w:date="2021-06-02T12:12:00Z">
        <w:r w:rsidR="005C5C7A">
          <w:rPr>
            <w:rFonts w:eastAsia="Osaka"/>
            <w:lang w:val="en-US"/>
          </w:rPr>
          <w:t>.1</w:t>
        </w:r>
      </w:ins>
      <w:r w:rsidRPr="00891F58">
        <w:rPr>
          <w:rFonts w:eastAsia="Osaka"/>
          <w:lang w:val="en-US"/>
        </w:rPr>
        <w:t>-3</w:t>
      </w:r>
      <w:del w:id="5566" w:author="Huawei-RKy ed" w:date="2021-06-02T12:13:00Z">
        <w:r w:rsidRPr="00891F58" w:rsidDel="005C5C7A">
          <w:rPr>
            <w:rFonts w:eastAsia="Osaka"/>
            <w:lang w:val="en-US"/>
          </w:rPr>
          <w:delText>]</w:delText>
        </w:r>
      </w:del>
      <w:r w:rsidRPr="00891F58">
        <w:rPr>
          <w:rFonts w:eastAsia="Osaka"/>
          <w:lang w:val="en-US"/>
        </w:rPr>
        <w:t xml:space="preserve"> for each channel bandwidth and further specified in annex A.1. </w:t>
      </w:r>
      <w:r w:rsidRPr="003669ED">
        <w:rPr>
          <w:rFonts w:eastAsia="Osaka"/>
          <w:lang w:val="en-US"/>
        </w:rPr>
        <w:t>The characteristics of the interfering signal is further specified in annex F.</w:t>
      </w:r>
    </w:p>
    <w:p w14:paraId="16E0AEA7"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lang w:val="en-US"/>
        </w:rPr>
        <w:t xml:space="preserve">IAB </w:t>
      </w:r>
      <w:r w:rsidRPr="00891F58">
        <w:rPr>
          <w:rFonts w:eastAsia="Osaka"/>
          <w:lang w:val="en-US"/>
        </w:rPr>
        <w:t>RF Bandwidth</w:t>
      </w:r>
      <w:r w:rsidRPr="00891F58">
        <w:rPr>
          <w:lang w:val="en-US"/>
        </w:rPr>
        <w:t xml:space="preserve"> or Radio Bandwidth</w:t>
      </w:r>
      <w:r w:rsidRPr="00891F58">
        <w:rPr>
          <w:rFonts w:eastAsia="Osaka"/>
          <w:lang w:val="en-US"/>
        </w:rPr>
        <w:t>. The interfering signal offset is defined relative to the</w:t>
      </w:r>
      <w:r w:rsidRPr="00891F58">
        <w:rPr>
          <w:lang w:val="en-US"/>
        </w:rPr>
        <w:t xml:space="preserve"> </w:t>
      </w:r>
      <w:r w:rsidRPr="00412605">
        <w:rPr>
          <w:rFonts w:eastAsia="Osaka"/>
          <w:i/>
          <w:lang w:val="en-US"/>
        </w:rPr>
        <w:t>IAB RF Bandwidth edges</w:t>
      </w:r>
      <w:r w:rsidRPr="00891F58">
        <w:rPr>
          <w:rFonts w:eastAsia="Osaka"/>
          <w:lang w:val="en-US"/>
        </w:rPr>
        <w:t xml:space="preserve"> </w:t>
      </w:r>
      <w:r w:rsidRPr="00891F58">
        <w:rPr>
          <w:lang w:val="en-US"/>
        </w:rPr>
        <w:t xml:space="preserve">or Radio Bandwidth </w:t>
      </w:r>
      <w:r w:rsidRPr="00891F58">
        <w:rPr>
          <w:rFonts w:eastAsia="Osaka"/>
          <w:lang w:val="en-US"/>
        </w:rPr>
        <w:t>edges.</w:t>
      </w:r>
    </w:p>
    <w:p w14:paraId="4498EAD3" w14:textId="77777777" w:rsidR="00D60968" w:rsidRPr="00891F58" w:rsidRDefault="00D60968" w:rsidP="00D60968">
      <w:pPr>
        <w:rPr>
          <w:lang w:val="en-US"/>
        </w:rPr>
      </w:pPr>
      <w:r w:rsidRPr="00891F58">
        <w:rPr>
          <w:lang w:val="en-US"/>
        </w:rPr>
        <w:lastRenderedPageBreak/>
        <w:t xml:space="preserve">For a IAB operating in non-contiguous spectrum within any </w:t>
      </w:r>
      <w:r w:rsidRPr="00891F58">
        <w:rPr>
          <w:i/>
          <w:lang w:val="en-US"/>
        </w:rPr>
        <w:t>operating band</w:t>
      </w:r>
      <w:r w:rsidRPr="00891F58">
        <w:rPr>
          <w:lang w:val="en-US"/>
        </w:rPr>
        <w:t>, the ACS requirement shall apply in addition inside any sub-block gap, in case the sub-block gap size is at least as wide as the NR interfering signal in table 7.4.1.5.1-2. The interfering signal offset is defined relative to the sub-block edges inside the sub-block gap.</w:t>
      </w:r>
    </w:p>
    <w:p w14:paraId="3975764C"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the ACS requirement shall apply in addition inside any Inter RF Bandwidth gap, in case the Inter RF Bandwidth gap size is at least as wide as the NR interfering signal in table 7.4.1.5.1</w:t>
      </w:r>
      <w:r w:rsidRPr="00891F58">
        <w:rPr>
          <w:lang w:val="en-US"/>
        </w:rPr>
        <w:noBreakHyphen/>
        <w:t xml:space="preserve">2. The interfering signal offset is defined relative to the </w:t>
      </w:r>
      <w:r w:rsidRPr="00412605">
        <w:rPr>
          <w:i/>
          <w:lang w:val="en-US"/>
        </w:rPr>
        <w:t>IAB RF Bandwidth edges</w:t>
      </w:r>
      <w:r w:rsidRPr="00891F58">
        <w:rPr>
          <w:lang w:val="en-US"/>
        </w:rPr>
        <w:t xml:space="preserve"> inside the Inter RF Bandwidth gap</w:t>
      </w:r>
    </w:p>
    <w:p w14:paraId="6A480CAF" w14:textId="77777777" w:rsidR="00D60968" w:rsidRPr="00891F58" w:rsidRDefault="00D60968" w:rsidP="00D60968">
      <w:pPr>
        <w:rPr>
          <w:lang w:val="en-US"/>
        </w:rPr>
      </w:pPr>
      <w:r w:rsidRPr="00891F58">
        <w:rPr>
          <w:lang w:val="en-US"/>
        </w:rPr>
        <w:t xml:space="preserve">Conducted requirement is defined at the </w:t>
      </w:r>
      <w:r w:rsidRPr="00891F58">
        <w:rPr>
          <w:i/>
          <w:lang w:val="en-US"/>
        </w:rPr>
        <w:t>TAB connector</w:t>
      </w:r>
      <w:r w:rsidRPr="00891F58">
        <w:rPr>
          <w:lang w:val="en-US"/>
        </w:rPr>
        <w:t xml:space="preserve"> for </w:t>
      </w:r>
      <w:r w:rsidRPr="00891F58">
        <w:rPr>
          <w:i/>
          <w:lang w:val="en-US"/>
        </w:rPr>
        <w:t>IAB type 1-H.</w:t>
      </w:r>
    </w:p>
    <w:p w14:paraId="691B95ED" w14:textId="77777777" w:rsidR="00D60968" w:rsidRPr="008C3753" w:rsidRDefault="00D60968" w:rsidP="00D60968">
      <w:pPr>
        <w:pStyle w:val="TH"/>
        <w:rPr>
          <w:lang w:eastAsia="zh-CN"/>
        </w:rPr>
      </w:pPr>
      <w:r w:rsidRPr="008C3753">
        <w:t xml:space="preserve">Table </w:t>
      </w:r>
      <w:r w:rsidRPr="008C3753">
        <w:rPr>
          <w:lang w:eastAsia="zh-CN"/>
        </w:rPr>
        <w:t>7.4.1.5</w:t>
      </w:r>
      <w:r>
        <w:rPr>
          <w:lang w:eastAsia="zh-CN"/>
        </w:rPr>
        <w:t>.1</w:t>
      </w:r>
      <w:r w:rsidRPr="008C3753">
        <w:t>-</w:t>
      </w:r>
      <w:r w:rsidRPr="008C3753">
        <w:rPr>
          <w:lang w:eastAsia="zh-CN"/>
        </w:rPr>
        <w:t>1</w:t>
      </w:r>
      <w:r w:rsidRPr="008C3753">
        <w:t xml:space="preserve">: </w:t>
      </w:r>
      <w:r>
        <w:t>IAB</w:t>
      </w:r>
      <w:r w:rsidRPr="008C3753">
        <w:t xml:space="preserve"> A</w:t>
      </w:r>
      <w:r w:rsidRPr="008C3753">
        <w:rPr>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189"/>
        <w:gridCol w:w="2268"/>
      </w:tblGrid>
      <w:tr w:rsidR="00D60968" w:rsidRPr="00891F58" w14:paraId="5ABE55E6"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625384B4"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2189" w:type="dxa"/>
            <w:tcBorders>
              <w:top w:val="single" w:sz="4" w:space="0" w:color="auto"/>
              <w:left w:val="single" w:sz="4" w:space="0" w:color="auto"/>
              <w:bottom w:val="single" w:sz="4" w:space="0" w:color="auto"/>
              <w:right w:val="single" w:sz="4" w:space="0" w:color="auto"/>
            </w:tcBorders>
            <w:hideMark/>
          </w:tcPr>
          <w:p w14:paraId="3916E4E7"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3E5840E5"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25AE5079"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52F2480C" w14:textId="77777777" w:rsidR="00D60968" w:rsidRPr="008C3753" w:rsidRDefault="00D60968" w:rsidP="00DF3C12">
            <w:pPr>
              <w:pStyle w:val="TAC"/>
              <w:tabs>
                <w:tab w:val="left" w:pos="540"/>
                <w:tab w:val="left" w:pos="1260"/>
                <w:tab w:val="left" w:pos="1800"/>
              </w:tabs>
              <w:rPr>
                <w:lang w:eastAsia="zh-CN"/>
              </w:rPr>
            </w:pPr>
            <w:r w:rsidRPr="008C3753">
              <w:rPr>
                <w:lang w:eastAsia="zh-CN"/>
              </w:rPr>
              <w:t xml:space="preserve">10, 15, 20, </w:t>
            </w:r>
            <w:r w:rsidRPr="008C3753">
              <w:rPr>
                <w:lang w:eastAsia="zh-CN"/>
              </w:rPr>
              <w:br/>
              <w:t xml:space="preserve">25, 30, 40, 50, 60, 70, 80, 90, 100 </w:t>
            </w:r>
            <w:r w:rsidRPr="008C3753">
              <w:rPr>
                <w:lang w:eastAsia="zh-CN"/>
              </w:rPr>
              <w:br/>
              <w:t>(Note 1)</w:t>
            </w:r>
          </w:p>
        </w:tc>
        <w:tc>
          <w:tcPr>
            <w:tcW w:w="2189" w:type="dxa"/>
            <w:tcBorders>
              <w:top w:val="single" w:sz="4" w:space="0" w:color="auto"/>
              <w:left w:val="single" w:sz="4" w:space="0" w:color="auto"/>
              <w:bottom w:val="single" w:sz="4" w:space="0" w:color="auto"/>
              <w:right w:val="single" w:sz="4" w:space="0" w:color="auto"/>
            </w:tcBorders>
            <w:hideMark/>
          </w:tcPr>
          <w:p w14:paraId="33C2D8FD"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268" w:type="dxa"/>
            <w:tcBorders>
              <w:top w:val="single" w:sz="4" w:space="0" w:color="auto"/>
              <w:left w:val="single" w:sz="4" w:space="0" w:color="auto"/>
              <w:bottom w:val="single" w:sz="4" w:space="0" w:color="auto"/>
              <w:right w:val="single" w:sz="4" w:space="0" w:color="auto"/>
            </w:tcBorders>
            <w:hideMark/>
          </w:tcPr>
          <w:p w14:paraId="550B399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-52</w:t>
            </w:r>
          </w:p>
          <w:p w14:paraId="2AACAA2D"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-47</w:t>
            </w:r>
          </w:p>
          <w:p w14:paraId="3D0937C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-44</w:t>
            </w:r>
          </w:p>
        </w:tc>
      </w:tr>
      <w:tr w:rsidR="00D60968" w:rsidRPr="00891F58" w14:paraId="33DE1984" w14:textId="77777777" w:rsidTr="00DF3C12">
        <w:trPr>
          <w:cantSplit/>
          <w:jc w:val="center"/>
        </w:trPr>
        <w:tc>
          <w:tcPr>
            <w:tcW w:w="6405" w:type="dxa"/>
            <w:gridSpan w:val="3"/>
            <w:tcBorders>
              <w:top w:val="single" w:sz="4" w:space="0" w:color="auto"/>
              <w:left w:val="single" w:sz="4" w:space="0" w:color="auto"/>
              <w:bottom w:val="single" w:sz="4" w:space="0" w:color="auto"/>
              <w:right w:val="single" w:sz="4" w:space="0" w:color="auto"/>
            </w:tcBorders>
          </w:tcPr>
          <w:p w14:paraId="2B51F0C0"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sidRPr="008C3753">
              <w:rPr>
                <w:lang w:eastAsia="zh-CN"/>
              </w:rPr>
              <w:t xml:space="preserve"> for that bandwidth.</w:t>
            </w:r>
          </w:p>
          <w:p w14:paraId="018DB179" w14:textId="707278DE" w:rsidR="00D60968" w:rsidRPr="008C3753" w:rsidRDefault="00D60968" w:rsidP="00971936">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sidR="00AF5CDD">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4 [</w:t>
            </w:r>
            <w:r w:rsidR="00971936">
              <w:rPr>
                <w:lang w:val="en-US" w:eastAsia="zh-CN"/>
              </w:rPr>
              <w:t>2</w:t>
            </w:r>
            <w:r w:rsidRPr="008C3753">
              <w:rPr>
                <w:lang w:eastAsia="zh-CN"/>
              </w:rPr>
              <w:t>], table 7.2.2-1, 7.2.2-2 and 7.2.2-3.</w:t>
            </w:r>
            <w:r w:rsidRPr="008C3753">
              <w:rPr>
                <w:lang w:eastAsia="zh-CN"/>
              </w:rPr>
              <w:tab/>
            </w:r>
          </w:p>
        </w:tc>
      </w:tr>
    </w:tbl>
    <w:p w14:paraId="6A85BD62" w14:textId="77777777" w:rsidR="00D60968" w:rsidRPr="00891F58" w:rsidRDefault="00D60968" w:rsidP="00D60968">
      <w:pPr>
        <w:rPr>
          <w:lang w:val="en-US"/>
        </w:rPr>
      </w:pPr>
    </w:p>
    <w:p w14:paraId="27BF5B8A"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7.4.1.5.1</w:t>
      </w:r>
      <w:r w:rsidRPr="00891F58">
        <w:rPr>
          <w:lang w:val="en-US"/>
        </w:rPr>
        <w:t>-</w:t>
      </w:r>
      <w:r w:rsidRPr="00891F58">
        <w:rPr>
          <w:lang w:val="en-US" w:eastAsia="zh-CN"/>
        </w:rPr>
        <w:t>2</w:t>
      </w:r>
      <w:r w:rsidRPr="00891F58">
        <w:rPr>
          <w:lang w:val="en-US"/>
        </w:rPr>
        <w:t>: IAB A</w:t>
      </w:r>
      <w:r w:rsidRPr="00891F58">
        <w:rPr>
          <w:lang w:val="en-US" w:eastAsia="zh-CN"/>
        </w:rPr>
        <w:t>CS interferer frequency offset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739"/>
        <w:gridCol w:w="2835"/>
      </w:tblGrid>
      <w:tr w:rsidR="00D60968" w:rsidRPr="008C3753" w14:paraId="11521D9E" w14:textId="77777777" w:rsidTr="00DF3C12">
        <w:trPr>
          <w:cantSplit/>
          <w:jc w:val="center"/>
        </w:trPr>
        <w:tc>
          <w:tcPr>
            <w:tcW w:w="2081" w:type="dxa"/>
            <w:shd w:val="clear" w:color="auto" w:fill="auto"/>
          </w:tcPr>
          <w:p w14:paraId="732793BF" w14:textId="3F88DB04" w:rsidR="00D60968" w:rsidRPr="00891F58" w:rsidRDefault="00D60968" w:rsidP="00DF3C12">
            <w:pPr>
              <w:pStyle w:val="TAH"/>
              <w:rPr>
                <w:lang w:val="en-US"/>
              </w:rPr>
            </w:pPr>
            <w:r w:rsidRPr="00891F58">
              <w:rPr>
                <w:i/>
                <w:lang w:val="en-US"/>
              </w:rPr>
              <w:t>IAB</w:t>
            </w:r>
            <w:r w:rsidR="00AF5CDD">
              <w:rPr>
                <w:i/>
                <w:lang w:val="en-US"/>
              </w:rPr>
              <w:t>-DU</w:t>
            </w:r>
            <w:r w:rsidRPr="00891F58">
              <w:rPr>
                <w:i/>
                <w:lang w:val="en-US"/>
              </w:rPr>
              <w:t xml:space="preserve"> channel bandwidth</w:t>
            </w:r>
            <w:r w:rsidRPr="00891F58">
              <w:rPr>
                <w:lang w:val="en-US"/>
              </w:rPr>
              <w:t xml:space="preserve"> of the lowest/highest carrier received (MHz)</w:t>
            </w:r>
          </w:p>
        </w:tc>
        <w:tc>
          <w:tcPr>
            <w:tcW w:w="2739" w:type="dxa"/>
            <w:shd w:val="clear" w:color="auto" w:fill="auto"/>
          </w:tcPr>
          <w:p w14:paraId="505C05B0" w14:textId="77777777" w:rsidR="00D60968" w:rsidRPr="00891F58" w:rsidRDefault="00D60968" w:rsidP="00DF3C12">
            <w:pPr>
              <w:pStyle w:val="TAH"/>
              <w:rPr>
                <w:lang w:val="en-US"/>
              </w:rPr>
            </w:pPr>
            <w:r w:rsidRPr="00891F58">
              <w:rPr>
                <w:lang w:val="en-US"/>
              </w:rPr>
              <w:t xml:space="preserve">Interfering signal centre frequency offset </w:t>
            </w:r>
            <w:r w:rsidRPr="00891F58">
              <w:rPr>
                <w:rFonts w:cs="Arial"/>
                <w:lang w:val="en-US"/>
              </w:rPr>
              <w:t>from the lower/upper IAB RF Bandwidth edge or sub-block edge inside a sub-block gap</w:t>
            </w:r>
            <w:r w:rsidRPr="00891F58">
              <w:rPr>
                <w:lang w:val="en-US"/>
              </w:rPr>
              <w:t xml:space="preserve"> (MHz)</w:t>
            </w:r>
          </w:p>
        </w:tc>
        <w:tc>
          <w:tcPr>
            <w:tcW w:w="2835" w:type="dxa"/>
            <w:tcBorders>
              <w:bottom w:val="single" w:sz="4" w:space="0" w:color="auto"/>
            </w:tcBorders>
            <w:shd w:val="clear" w:color="auto" w:fill="auto"/>
          </w:tcPr>
          <w:p w14:paraId="75532227" w14:textId="77777777" w:rsidR="00D60968" w:rsidRPr="008C3753" w:rsidRDefault="00D60968" w:rsidP="00DF3C12">
            <w:pPr>
              <w:pStyle w:val="TAH"/>
            </w:pPr>
            <w:r w:rsidRPr="008C3753">
              <w:t>Type of interfering signal</w:t>
            </w:r>
          </w:p>
        </w:tc>
      </w:tr>
      <w:tr w:rsidR="00D60968" w:rsidRPr="00891F58" w14:paraId="14A33E74" w14:textId="77777777" w:rsidTr="00DF3C12">
        <w:trPr>
          <w:cantSplit/>
          <w:jc w:val="center"/>
        </w:trPr>
        <w:tc>
          <w:tcPr>
            <w:tcW w:w="2081" w:type="dxa"/>
            <w:shd w:val="clear" w:color="auto" w:fill="auto"/>
          </w:tcPr>
          <w:p w14:paraId="1646FC29" w14:textId="77777777" w:rsidR="00D60968" w:rsidRPr="008C3753" w:rsidRDefault="00D60968" w:rsidP="00DF3C12">
            <w:pPr>
              <w:pStyle w:val="TAC"/>
            </w:pPr>
            <w:r w:rsidRPr="008C3753">
              <w:rPr>
                <w:lang w:eastAsia="zh-CN"/>
              </w:rPr>
              <w:t>10</w:t>
            </w:r>
          </w:p>
        </w:tc>
        <w:tc>
          <w:tcPr>
            <w:tcW w:w="2739" w:type="dxa"/>
            <w:shd w:val="clear" w:color="auto" w:fill="auto"/>
          </w:tcPr>
          <w:p w14:paraId="3C44687E" w14:textId="77777777" w:rsidR="00D60968" w:rsidRPr="008C3753" w:rsidRDefault="00D60968" w:rsidP="00DF3C12">
            <w:pPr>
              <w:pStyle w:val="TAC"/>
            </w:pPr>
            <w:r w:rsidRPr="00321C89">
              <w:rPr>
                <w:rFonts w:cs="Arial"/>
              </w:rPr>
              <w:t>±</w:t>
            </w:r>
            <w:r w:rsidRPr="008C3753">
              <w:rPr>
                <w:lang w:eastAsia="zh-CN"/>
              </w:rPr>
              <w:t>2.5075</w:t>
            </w:r>
          </w:p>
        </w:tc>
        <w:tc>
          <w:tcPr>
            <w:tcW w:w="2835" w:type="dxa"/>
            <w:tcBorders>
              <w:top w:val="nil"/>
              <w:bottom w:val="nil"/>
            </w:tcBorders>
            <w:shd w:val="clear" w:color="auto" w:fill="auto"/>
          </w:tcPr>
          <w:p w14:paraId="27697B13" w14:textId="77777777" w:rsidR="00D60968" w:rsidRPr="00891F58" w:rsidRDefault="00D60968" w:rsidP="00DF3C12">
            <w:pPr>
              <w:pStyle w:val="TAC"/>
              <w:rPr>
                <w:lang w:val="en-US"/>
              </w:rPr>
            </w:pPr>
            <w:r w:rsidRPr="00321C89">
              <w:rPr>
                <w:lang w:val="en-US"/>
              </w:rPr>
              <w:t>5 MHz</w:t>
            </w:r>
            <w:r w:rsidRPr="00891F58">
              <w:rPr>
                <w:lang w:val="en-US"/>
              </w:rPr>
              <w:t xml:space="preserve"> </w:t>
            </w:r>
            <w:r w:rsidRPr="00321C89">
              <w:rPr>
                <w:lang w:val="en-US"/>
              </w:rPr>
              <w:t xml:space="preserve">DFT-s-OFDM </w:t>
            </w:r>
            <w:r w:rsidRPr="00321C89">
              <w:rPr>
                <w:lang w:val="en-US" w:eastAsia="zh-CN"/>
              </w:rPr>
              <w:t>NR</w:t>
            </w:r>
            <w:r w:rsidRPr="00321C89">
              <w:rPr>
                <w:lang w:val="en-US"/>
              </w:rPr>
              <w:t xml:space="preserve"> signal,</w:t>
            </w:r>
          </w:p>
        </w:tc>
      </w:tr>
      <w:tr w:rsidR="00D60968" w:rsidRPr="008C3753" w14:paraId="6ADE4E04" w14:textId="77777777" w:rsidTr="00DF3C12">
        <w:trPr>
          <w:cantSplit/>
          <w:jc w:val="center"/>
        </w:trPr>
        <w:tc>
          <w:tcPr>
            <w:tcW w:w="2081" w:type="dxa"/>
            <w:shd w:val="clear" w:color="auto" w:fill="auto"/>
          </w:tcPr>
          <w:p w14:paraId="559FA49B" w14:textId="77777777" w:rsidR="00D60968" w:rsidRPr="008C3753" w:rsidRDefault="00D60968" w:rsidP="00DF3C12">
            <w:pPr>
              <w:pStyle w:val="TAC"/>
              <w:rPr>
                <w:lang w:eastAsia="zh-CN"/>
              </w:rPr>
            </w:pPr>
            <w:r w:rsidRPr="008C3753">
              <w:rPr>
                <w:lang w:eastAsia="zh-CN"/>
              </w:rPr>
              <w:t>15</w:t>
            </w:r>
          </w:p>
        </w:tc>
        <w:tc>
          <w:tcPr>
            <w:tcW w:w="2739" w:type="dxa"/>
            <w:shd w:val="clear" w:color="auto" w:fill="auto"/>
          </w:tcPr>
          <w:p w14:paraId="687ABE8D" w14:textId="77777777" w:rsidR="00D60968" w:rsidRPr="00321C89" w:rsidRDefault="00D60968" w:rsidP="00DF3C12">
            <w:pPr>
              <w:pStyle w:val="TAC"/>
              <w:rPr>
                <w:rFonts w:cs="Arial"/>
              </w:rPr>
            </w:pPr>
            <w:r w:rsidRPr="00321C89">
              <w:rPr>
                <w:rFonts w:cs="Arial"/>
              </w:rPr>
              <w:t>±</w:t>
            </w:r>
            <w:r w:rsidRPr="008C3753">
              <w:rPr>
                <w:lang w:eastAsia="zh-CN"/>
              </w:rPr>
              <w:t>2.5125</w:t>
            </w:r>
          </w:p>
        </w:tc>
        <w:tc>
          <w:tcPr>
            <w:tcW w:w="2835" w:type="dxa"/>
            <w:tcBorders>
              <w:top w:val="nil"/>
              <w:bottom w:val="nil"/>
            </w:tcBorders>
            <w:shd w:val="clear" w:color="auto" w:fill="auto"/>
          </w:tcPr>
          <w:p w14:paraId="47ED04CF" w14:textId="77777777" w:rsidR="00D60968" w:rsidRPr="008C3753" w:rsidRDefault="00D60968" w:rsidP="00DF3C12">
            <w:pPr>
              <w:pStyle w:val="TAC"/>
            </w:pPr>
            <w:r w:rsidRPr="008C3753">
              <w:t>15 kHz SCS, 25 RBs</w:t>
            </w:r>
          </w:p>
        </w:tc>
      </w:tr>
      <w:tr w:rsidR="00D60968" w:rsidRPr="008C3753" w14:paraId="5BB00BE6" w14:textId="77777777" w:rsidTr="00DF3C12">
        <w:trPr>
          <w:cantSplit/>
          <w:jc w:val="center"/>
        </w:trPr>
        <w:tc>
          <w:tcPr>
            <w:tcW w:w="2081" w:type="dxa"/>
            <w:shd w:val="clear" w:color="auto" w:fill="auto"/>
          </w:tcPr>
          <w:p w14:paraId="6D63E0F8" w14:textId="77777777" w:rsidR="00D60968" w:rsidRPr="008C3753" w:rsidRDefault="00D60968" w:rsidP="00DF3C12">
            <w:pPr>
              <w:pStyle w:val="TAC"/>
              <w:rPr>
                <w:lang w:eastAsia="zh-CN"/>
              </w:rPr>
            </w:pPr>
            <w:r w:rsidRPr="008C3753">
              <w:rPr>
                <w:lang w:eastAsia="zh-CN"/>
              </w:rPr>
              <w:t>20</w:t>
            </w:r>
          </w:p>
        </w:tc>
        <w:tc>
          <w:tcPr>
            <w:tcW w:w="2739" w:type="dxa"/>
            <w:shd w:val="clear" w:color="auto" w:fill="auto"/>
          </w:tcPr>
          <w:p w14:paraId="2BBA6B21" w14:textId="77777777" w:rsidR="00D60968" w:rsidRPr="00321C89" w:rsidRDefault="00D60968" w:rsidP="00DF3C12">
            <w:pPr>
              <w:pStyle w:val="TAC"/>
              <w:rPr>
                <w:rFonts w:cs="Arial"/>
              </w:rPr>
            </w:pPr>
            <w:r w:rsidRPr="00321C89">
              <w:rPr>
                <w:rFonts w:cs="Arial"/>
              </w:rPr>
              <w:t>±</w:t>
            </w:r>
            <w:r w:rsidRPr="008C3753">
              <w:rPr>
                <w:lang w:eastAsia="zh-CN"/>
              </w:rPr>
              <w:t>2.5025</w:t>
            </w:r>
          </w:p>
        </w:tc>
        <w:tc>
          <w:tcPr>
            <w:tcW w:w="2835" w:type="dxa"/>
            <w:tcBorders>
              <w:top w:val="nil"/>
              <w:bottom w:val="single" w:sz="4" w:space="0" w:color="auto"/>
            </w:tcBorders>
            <w:shd w:val="clear" w:color="auto" w:fill="auto"/>
          </w:tcPr>
          <w:p w14:paraId="29AC8D28" w14:textId="77777777" w:rsidR="00D60968" w:rsidRPr="008C3753" w:rsidRDefault="00D60968" w:rsidP="00DF3C12">
            <w:pPr>
              <w:pStyle w:val="TAC"/>
            </w:pPr>
          </w:p>
        </w:tc>
      </w:tr>
      <w:tr w:rsidR="00D60968" w:rsidRPr="008C3753" w14:paraId="31924C52" w14:textId="77777777" w:rsidTr="00DF3C12">
        <w:trPr>
          <w:cantSplit/>
          <w:jc w:val="center"/>
        </w:trPr>
        <w:tc>
          <w:tcPr>
            <w:tcW w:w="2081" w:type="dxa"/>
            <w:shd w:val="clear" w:color="auto" w:fill="auto"/>
          </w:tcPr>
          <w:p w14:paraId="0BC564A1" w14:textId="77777777" w:rsidR="00D60968" w:rsidRPr="008C3753" w:rsidRDefault="00D60968" w:rsidP="00DF3C12">
            <w:pPr>
              <w:pStyle w:val="TAC"/>
              <w:rPr>
                <w:lang w:eastAsia="zh-CN"/>
              </w:rPr>
            </w:pPr>
            <w:r w:rsidRPr="008C3753">
              <w:rPr>
                <w:lang w:eastAsia="zh-CN"/>
              </w:rPr>
              <w:t>25</w:t>
            </w:r>
          </w:p>
        </w:tc>
        <w:tc>
          <w:tcPr>
            <w:tcW w:w="2739" w:type="dxa"/>
            <w:shd w:val="clear" w:color="auto" w:fill="auto"/>
          </w:tcPr>
          <w:p w14:paraId="2EB22172"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bottom w:val="nil"/>
            </w:tcBorders>
            <w:shd w:val="clear" w:color="auto" w:fill="auto"/>
          </w:tcPr>
          <w:p w14:paraId="02B9EBA8" w14:textId="77777777" w:rsidR="00D60968" w:rsidRPr="008C3753" w:rsidRDefault="00D60968" w:rsidP="00DF3C12">
            <w:pPr>
              <w:pStyle w:val="TAC"/>
            </w:pPr>
          </w:p>
        </w:tc>
      </w:tr>
      <w:tr w:rsidR="00D60968" w:rsidRPr="008C3753" w14:paraId="7D684E5C" w14:textId="77777777" w:rsidTr="00DF3C12">
        <w:trPr>
          <w:cantSplit/>
          <w:jc w:val="center"/>
        </w:trPr>
        <w:tc>
          <w:tcPr>
            <w:tcW w:w="2081" w:type="dxa"/>
            <w:shd w:val="clear" w:color="auto" w:fill="auto"/>
          </w:tcPr>
          <w:p w14:paraId="5486B9C9" w14:textId="77777777" w:rsidR="00D60968" w:rsidRPr="008C3753" w:rsidRDefault="00D60968" w:rsidP="00DF3C12">
            <w:pPr>
              <w:pStyle w:val="TAC"/>
              <w:rPr>
                <w:lang w:eastAsia="zh-CN"/>
              </w:rPr>
            </w:pPr>
            <w:r w:rsidRPr="008C3753">
              <w:rPr>
                <w:lang w:eastAsia="zh-CN"/>
              </w:rPr>
              <w:t>30</w:t>
            </w:r>
          </w:p>
        </w:tc>
        <w:tc>
          <w:tcPr>
            <w:tcW w:w="2739" w:type="dxa"/>
            <w:shd w:val="clear" w:color="auto" w:fill="auto"/>
          </w:tcPr>
          <w:p w14:paraId="4F923640"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3738141C" w14:textId="77777777" w:rsidR="00D60968" w:rsidRPr="008C3753" w:rsidRDefault="00D60968" w:rsidP="00DF3C12">
            <w:pPr>
              <w:pStyle w:val="TAC"/>
            </w:pPr>
          </w:p>
        </w:tc>
      </w:tr>
      <w:tr w:rsidR="00D60968" w:rsidRPr="008C3753" w14:paraId="32BC5408" w14:textId="77777777" w:rsidTr="00DF3C12">
        <w:trPr>
          <w:cantSplit/>
          <w:jc w:val="center"/>
        </w:trPr>
        <w:tc>
          <w:tcPr>
            <w:tcW w:w="2081" w:type="dxa"/>
            <w:shd w:val="clear" w:color="auto" w:fill="auto"/>
          </w:tcPr>
          <w:p w14:paraId="2593179C" w14:textId="77777777" w:rsidR="00D60968" w:rsidRPr="008C3753" w:rsidRDefault="00D60968" w:rsidP="00DF3C12">
            <w:pPr>
              <w:pStyle w:val="TAC"/>
              <w:rPr>
                <w:lang w:eastAsia="zh-CN"/>
              </w:rPr>
            </w:pPr>
            <w:r w:rsidRPr="008C3753">
              <w:rPr>
                <w:lang w:eastAsia="zh-CN"/>
              </w:rPr>
              <w:t>40</w:t>
            </w:r>
          </w:p>
        </w:tc>
        <w:tc>
          <w:tcPr>
            <w:tcW w:w="2739" w:type="dxa"/>
            <w:shd w:val="clear" w:color="auto" w:fill="auto"/>
          </w:tcPr>
          <w:p w14:paraId="16FD7CA3"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15A33F33" w14:textId="77777777" w:rsidR="00D60968" w:rsidRPr="008C3753" w:rsidRDefault="00D60968" w:rsidP="00DF3C12">
            <w:pPr>
              <w:pStyle w:val="TAC"/>
            </w:pPr>
          </w:p>
        </w:tc>
      </w:tr>
      <w:tr w:rsidR="00D60968" w:rsidRPr="00891F58" w14:paraId="6639BEA1" w14:textId="77777777" w:rsidTr="00DF3C12">
        <w:trPr>
          <w:cantSplit/>
          <w:jc w:val="center"/>
        </w:trPr>
        <w:tc>
          <w:tcPr>
            <w:tcW w:w="2081" w:type="dxa"/>
            <w:shd w:val="clear" w:color="auto" w:fill="auto"/>
          </w:tcPr>
          <w:p w14:paraId="7DF07BD6" w14:textId="77777777" w:rsidR="00D60968" w:rsidRPr="008C3753" w:rsidRDefault="00D60968" w:rsidP="00DF3C12">
            <w:pPr>
              <w:pStyle w:val="TAC"/>
              <w:rPr>
                <w:lang w:eastAsia="zh-CN"/>
              </w:rPr>
            </w:pPr>
            <w:r w:rsidRPr="008C3753">
              <w:rPr>
                <w:lang w:eastAsia="zh-CN"/>
              </w:rPr>
              <w:t>50</w:t>
            </w:r>
          </w:p>
        </w:tc>
        <w:tc>
          <w:tcPr>
            <w:tcW w:w="2739" w:type="dxa"/>
            <w:shd w:val="clear" w:color="auto" w:fill="auto"/>
          </w:tcPr>
          <w:p w14:paraId="0DCBC525"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5D56CE6B" w14:textId="77777777" w:rsidR="00D60968" w:rsidRPr="00891F58" w:rsidRDefault="00D60968" w:rsidP="00DF3C12">
            <w:pPr>
              <w:pStyle w:val="TAC"/>
              <w:rPr>
                <w:lang w:val="en-US"/>
              </w:rPr>
            </w:pPr>
            <w:r w:rsidRPr="00321C89">
              <w:rPr>
                <w:lang w:val="en-US"/>
              </w:rPr>
              <w:t xml:space="preserve">20 MHz DFT-s-OFDM </w:t>
            </w:r>
            <w:r w:rsidRPr="00321C89">
              <w:rPr>
                <w:lang w:val="en-US" w:eastAsia="zh-CN"/>
              </w:rPr>
              <w:t>NR</w:t>
            </w:r>
          </w:p>
        </w:tc>
      </w:tr>
      <w:tr w:rsidR="00D60968" w:rsidRPr="008C3753" w14:paraId="5C27CB6F" w14:textId="77777777" w:rsidTr="00DF3C12">
        <w:trPr>
          <w:cantSplit/>
          <w:jc w:val="center"/>
        </w:trPr>
        <w:tc>
          <w:tcPr>
            <w:tcW w:w="2081" w:type="dxa"/>
            <w:shd w:val="clear" w:color="auto" w:fill="auto"/>
          </w:tcPr>
          <w:p w14:paraId="50530592" w14:textId="77777777" w:rsidR="00D60968" w:rsidRPr="008C3753" w:rsidRDefault="00D60968" w:rsidP="00DF3C12">
            <w:pPr>
              <w:pStyle w:val="TAC"/>
              <w:rPr>
                <w:lang w:eastAsia="zh-CN"/>
              </w:rPr>
            </w:pPr>
            <w:r w:rsidRPr="008C3753">
              <w:rPr>
                <w:lang w:eastAsia="zh-CN"/>
              </w:rPr>
              <w:t>60</w:t>
            </w:r>
          </w:p>
        </w:tc>
        <w:tc>
          <w:tcPr>
            <w:tcW w:w="2739" w:type="dxa"/>
            <w:shd w:val="clear" w:color="auto" w:fill="auto"/>
          </w:tcPr>
          <w:p w14:paraId="1C099F23"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382AC72D" w14:textId="77777777" w:rsidR="00D60968" w:rsidRPr="008C3753" w:rsidRDefault="00D60968" w:rsidP="00DF3C12">
            <w:pPr>
              <w:pStyle w:val="TAC"/>
            </w:pPr>
            <w:r w:rsidRPr="00321C89">
              <w:rPr>
                <w:lang w:val="en-US"/>
              </w:rPr>
              <w:t xml:space="preserve">signal, </w:t>
            </w:r>
            <w:r w:rsidRPr="008C3753">
              <w:t>15 kHz SCS, 100 RBs</w:t>
            </w:r>
          </w:p>
        </w:tc>
      </w:tr>
      <w:tr w:rsidR="00D60968" w:rsidRPr="008C3753" w14:paraId="322268EA" w14:textId="77777777" w:rsidTr="00DF3C12">
        <w:trPr>
          <w:cantSplit/>
          <w:jc w:val="center"/>
        </w:trPr>
        <w:tc>
          <w:tcPr>
            <w:tcW w:w="2081" w:type="dxa"/>
            <w:shd w:val="clear" w:color="auto" w:fill="auto"/>
          </w:tcPr>
          <w:p w14:paraId="7DB4431A" w14:textId="77777777" w:rsidR="00D60968" w:rsidRPr="008C3753" w:rsidRDefault="00D60968" w:rsidP="00DF3C12">
            <w:pPr>
              <w:pStyle w:val="TAC"/>
              <w:rPr>
                <w:lang w:eastAsia="zh-CN"/>
              </w:rPr>
            </w:pPr>
            <w:r w:rsidRPr="008C3753">
              <w:rPr>
                <w:lang w:eastAsia="zh-CN"/>
              </w:rPr>
              <w:t>70</w:t>
            </w:r>
          </w:p>
        </w:tc>
        <w:tc>
          <w:tcPr>
            <w:tcW w:w="2739" w:type="dxa"/>
            <w:shd w:val="clear" w:color="auto" w:fill="auto"/>
          </w:tcPr>
          <w:p w14:paraId="077F3E3A"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3782DB43" w14:textId="77777777" w:rsidR="00D60968" w:rsidRPr="008C3753" w:rsidRDefault="00D60968" w:rsidP="00DF3C12">
            <w:pPr>
              <w:pStyle w:val="TAC"/>
            </w:pPr>
          </w:p>
        </w:tc>
      </w:tr>
      <w:tr w:rsidR="00D60968" w:rsidRPr="008C3753" w14:paraId="2B7897C7" w14:textId="77777777" w:rsidTr="00DF3C12">
        <w:trPr>
          <w:cantSplit/>
          <w:jc w:val="center"/>
        </w:trPr>
        <w:tc>
          <w:tcPr>
            <w:tcW w:w="2081" w:type="dxa"/>
            <w:shd w:val="clear" w:color="auto" w:fill="auto"/>
          </w:tcPr>
          <w:p w14:paraId="6D1FAF19" w14:textId="77777777" w:rsidR="00D60968" w:rsidRPr="008C3753" w:rsidRDefault="00D60968" w:rsidP="00DF3C12">
            <w:pPr>
              <w:pStyle w:val="TAC"/>
              <w:rPr>
                <w:lang w:eastAsia="zh-CN"/>
              </w:rPr>
            </w:pPr>
            <w:r w:rsidRPr="008C3753">
              <w:rPr>
                <w:lang w:eastAsia="zh-CN"/>
              </w:rPr>
              <w:t>80</w:t>
            </w:r>
          </w:p>
        </w:tc>
        <w:tc>
          <w:tcPr>
            <w:tcW w:w="2739" w:type="dxa"/>
            <w:shd w:val="clear" w:color="auto" w:fill="auto"/>
          </w:tcPr>
          <w:p w14:paraId="738D46F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0DE87FB9" w14:textId="77777777" w:rsidR="00D60968" w:rsidRPr="008C3753" w:rsidRDefault="00D60968" w:rsidP="00DF3C12">
            <w:pPr>
              <w:pStyle w:val="TAC"/>
            </w:pPr>
          </w:p>
        </w:tc>
      </w:tr>
      <w:tr w:rsidR="00D60968" w:rsidRPr="008C3753" w14:paraId="20CBE16C" w14:textId="77777777" w:rsidTr="00DF3C12">
        <w:trPr>
          <w:cantSplit/>
          <w:jc w:val="center"/>
        </w:trPr>
        <w:tc>
          <w:tcPr>
            <w:tcW w:w="2081" w:type="dxa"/>
            <w:shd w:val="clear" w:color="auto" w:fill="auto"/>
          </w:tcPr>
          <w:p w14:paraId="4C637047" w14:textId="77777777" w:rsidR="00D60968" w:rsidRPr="008C3753" w:rsidRDefault="00D60968" w:rsidP="00DF3C12">
            <w:pPr>
              <w:pStyle w:val="TAC"/>
              <w:rPr>
                <w:lang w:eastAsia="zh-CN"/>
              </w:rPr>
            </w:pPr>
            <w:r w:rsidRPr="008C3753">
              <w:rPr>
                <w:lang w:eastAsia="zh-CN"/>
              </w:rPr>
              <w:t>90</w:t>
            </w:r>
          </w:p>
        </w:tc>
        <w:tc>
          <w:tcPr>
            <w:tcW w:w="2739" w:type="dxa"/>
            <w:shd w:val="clear" w:color="auto" w:fill="auto"/>
          </w:tcPr>
          <w:p w14:paraId="1DD73C7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653797EA" w14:textId="77777777" w:rsidR="00D60968" w:rsidRPr="008C3753" w:rsidRDefault="00D60968" w:rsidP="00DF3C12">
            <w:pPr>
              <w:pStyle w:val="TAC"/>
            </w:pPr>
          </w:p>
        </w:tc>
      </w:tr>
      <w:tr w:rsidR="00D60968" w:rsidRPr="008C3753" w14:paraId="6A20BBA5" w14:textId="77777777" w:rsidTr="00DF3C12">
        <w:trPr>
          <w:cantSplit/>
          <w:jc w:val="center"/>
        </w:trPr>
        <w:tc>
          <w:tcPr>
            <w:tcW w:w="2081" w:type="dxa"/>
            <w:shd w:val="clear" w:color="auto" w:fill="auto"/>
          </w:tcPr>
          <w:p w14:paraId="4893B7E9" w14:textId="77777777" w:rsidR="00D60968" w:rsidRPr="008C3753" w:rsidRDefault="00D60968" w:rsidP="00DF3C12">
            <w:pPr>
              <w:pStyle w:val="TAC"/>
              <w:rPr>
                <w:lang w:eastAsia="zh-CN"/>
              </w:rPr>
            </w:pPr>
            <w:r w:rsidRPr="008C3753">
              <w:rPr>
                <w:lang w:eastAsia="zh-CN"/>
              </w:rPr>
              <w:t>100</w:t>
            </w:r>
          </w:p>
        </w:tc>
        <w:tc>
          <w:tcPr>
            <w:tcW w:w="2739" w:type="dxa"/>
            <w:shd w:val="clear" w:color="auto" w:fill="auto"/>
          </w:tcPr>
          <w:p w14:paraId="66035104"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tcBorders>
            <w:shd w:val="clear" w:color="auto" w:fill="auto"/>
          </w:tcPr>
          <w:p w14:paraId="2847EB75" w14:textId="77777777" w:rsidR="00D60968" w:rsidRPr="008C3753" w:rsidRDefault="00D60968" w:rsidP="00DF3C12">
            <w:pPr>
              <w:pStyle w:val="TAC"/>
            </w:pPr>
          </w:p>
        </w:tc>
      </w:tr>
    </w:tbl>
    <w:p w14:paraId="04CBA879" w14:textId="77777777" w:rsidR="00D60968" w:rsidRDefault="00D60968" w:rsidP="00D60968"/>
    <w:p w14:paraId="140AE348" w14:textId="7293C6AB" w:rsidR="00D60968" w:rsidRPr="006739FE" w:rsidRDefault="00D60968" w:rsidP="00D60968">
      <w:pPr>
        <w:pStyle w:val="Heading5"/>
        <w:ind w:left="1008" w:hanging="1008"/>
      </w:pPr>
      <w:bookmarkStart w:id="5567" w:name="_Toc73525483"/>
      <w:r w:rsidRPr="006739FE">
        <w:t>7.4.1.</w:t>
      </w:r>
      <w:r>
        <w:t>5</w:t>
      </w:r>
      <w:r w:rsidRPr="006739FE">
        <w:t>.</w:t>
      </w:r>
      <w:r>
        <w:t>2</w:t>
      </w:r>
      <w:r w:rsidRPr="006739FE">
        <w:tab/>
      </w:r>
      <w:r w:rsidRPr="00DF17FA">
        <w:t>Test requirements</w:t>
      </w:r>
      <w:r>
        <w:t xml:space="preserve"> for IAB-MT</w:t>
      </w:r>
      <w:bookmarkEnd w:id="5567"/>
    </w:p>
    <w:p w14:paraId="00BDF2EA" w14:textId="77777777" w:rsidR="00D60968" w:rsidRPr="00891F58" w:rsidRDefault="00D60968" w:rsidP="00D60968">
      <w:pPr>
        <w:rPr>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w:t>
      </w:r>
    </w:p>
    <w:p w14:paraId="121C9F80" w14:textId="5C277B44" w:rsidR="00D60968" w:rsidRPr="003669ED" w:rsidRDefault="00D60968" w:rsidP="00D60968">
      <w:pPr>
        <w:rPr>
          <w:rFonts w:eastAsia="Osaka"/>
          <w:lang w:val="en-US"/>
        </w:rPr>
      </w:pPr>
      <w:r w:rsidRPr="00891F58">
        <w:rPr>
          <w:lang w:val="en-US"/>
        </w:rPr>
        <w:t xml:space="preserve">For IAB-MT,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Pr>
          <w:lang w:val="en-US"/>
        </w:rPr>
        <w:t xml:space="preserve"> 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7.4.1.5.2-2 </w:t>
      </w:r>
      <w:r w:rsidRPr="00891F58">
        <w:rPr>
          <w:rFonts w:eastAsia="Osaka"/>
          <w:lang w:val="en-US"/>
        </w:rPr>
        <w:t xml:space="preserve">for ACS. </w:t>
      </w:r>
      <w:r w:rsidRPr="003669ED">
        <w:rPr>
          <w:rFonts w:eastAsia="Osaka"/>
          <w:lang w:val="en-US"/>
        </w:rPr>
        <w:t>The reference measurement channel for the wanted signal is identified in table </w:t>
      </w:r>
      <w:del w:id="5568" w:author="Huawei-RKy 3" w:date="2021-06-01T16:35:00Z">
        <w:r w:rsidRPr="003669ED" w:rsidDel="003B4DE0">
          <w:rPr>
            <w:rFonts w:eastAsia="Osaka"/>
            <w:lang w:val="en-US"/>
          </w:rPr>
          <w:delText>[</w:delText>
        </w:r>
      </w:del>
      <w:r w:rsidRPr="003669ED">
        <w:rPr>
          <w:rFonts w:eastAsia="Osaka"/>
          <w:lang w:val="en-US"/>
        </w:rPr>
        <w:t>7.2.</w:t>
      </w:r>
      <w:ins w:id="5569" w:author="Huawei-RKy 3" w:date="2021-06-01T16:35:00Z">
        <w:r w:rsidR="003B4DE0">
          <w:rPr>
            <w:rFonts w:eastAsia="Osaka"/>
            <w:lang w:val="en-US"/>
          </w:rPr>
          <w:t>5.</w:t>
        </w:r>
      </w:ins>
      <w:r w:rsidRPr="003669ED">
        <w:rPr>
          <w:rFonts w:eastAsia="Osaka"/>
          <w:lang w:val="en-US"/>
        </w:rPr>
        <w:t>2-1 and 7.2.</w:t>
      </w:r>
      <w:ins w:id="5570" w:author="Huawei-RKy 3" w:date="2021-06-01T16:35:00Z">
        <w:r w:rsidR="003B4DE0">
          <w:rPr>
            <w:rFonts w:eastAsia="Osaka"/>
            <w:lang w:val="en-US"/>
          </w:rPr>
          <w:t>5.</w:t>
        </w:r>
      </w:ins>
      <w:r w:rsidRPr="003669ED">
        <w:rPr>
          <w:rFonts w:eastAsia="Osaka"/>
          <w:lang w:val="en-US"/>
        </w:rPr>
        <w:t>2-2</w:t>
      </w:r>
      <w:del w:id="5571" w:author="Huawei-RKy 3" w:date="2021-06-01T16:35:00Z">
        <w:r w:rsidRPr="003669ED" w:rsidDel="003B4DE0">
          <w:rPr>
            <w:rFonts w:eastAsia="Osaka"/>
            <w:lang w:val="en-US"/>
          </w:rPr>
          <w:delText>]</w:delText>
        </w:r>
      </w:del>
      <w:r w:rsidRPr="003669ED">
        <w:rPr>
          <w:rFonts w:eastAsia="Osaka"/>
          <w:lang w:val="en-US"/>
        </w:rPr>
        <w:t xml:space="preserve"> for each </w:t>
      </w:r>
      <w:r w:rsidRPr="003669ED">
        <w:rPr>
          <w:rFonts w:eastAsia="Osaka"/>
          <w:i/>
          <w:lang w:val="en-US"/>
        </w:rPr>
        <w:t>IAB-MT channel bandwidth</w:t>
      </w:r>
      <w:r w:rsidRPr="003669ED">
        <w:rPr>
          <w:rFonts w:eastAsia="Osaka"/>
          <w:lang w:val="en-US"/>
        </w:rPr>
        <w:t xml:space="preserve"> and further specified in annex A.1. The characteristics of the interfering signal is further specified in annex F.</w:t>
      </w:r>
    </w:p>
    <w:p w14:paraId="6F1FB695"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i/>
          <w:lang w:val="en-US"/>
        </w:rPr>
        <w:t xml:space="preserve">IAB-MT </w:t>
      </w:r>
      <w:r w:rsidRPr="00891F58">
        <w:rPr>
          <w:rFonts w:eastAsia="Osaka"/>
          <w:i/>
          <w:lang w:val="en-US"/>
        </w:rPr>
        <w:t>RF Bandwidth</w:t>
      </w:r>
      <w:r w:rsidRPr="00891F58">
        <w:rPr>
          <w:lang w:val="en-US"/>
        </w:rPr>
        <w:t xml:space="preserve"> or </w:t>
      </w:r>
      <w:r w:rsidRPr="00891F58">
        <w:rPr>
          <w:i/>
          <w:lang w:val="en-US"/>
        </w:rPr>
        <w:t>Radio Bandwidth</w:t>
      </w:r>
      <w:r w:rsidRPr="00891F58">
        <w:rPr>
          <w:rFonts w:eastAsia="Osaka"/>
          <w:lang w:val="en-US"/>
        </w:rPr>
        <w:t>. The interfering signal offset is defined relative to the</w:t>
      </w:r>
      <w:r w:rsidRPr="00891F58">
        <w:rPr>
          <w:lang w:val="en-US"/>
        </w:rPr>
        <w:t xml:space="preserve"> </w:t>
      </w:r>
      <w:r w:rsidRPr="00891F58">
        <w:rPr>
          <w:rFonts w:eastAsia="Osaka"/>
          <w:i/>
          <w:lang w:val="en-US"/>
        </w:rPr>
        <w:t>IAB-MT RF Bandwidth</w:t>
      </w:r>
      <w:r w:rsidRPr="00891F58">
        <w:rPr>
          <w:rFonts w:eastAsia="Osaka"/>
          <w:lang w:val="en-US"/>
        </w:rPr>
        <w:t xml:space="preserve"> edges </w:t>
      </w:r>
      <w:r w:rsidRPr="00891F58">
        <w:rPr>
          <w:lang w:val="en-US"/>
        </w:rPr>
        <w:t xml:space="preserve">or </w:t>
      </w:r>
      <w:r w:rsidRPr="00891F58">
        <w:rPr>
          <w:i/>
          <w:lang w:val="en-US"/>
        </w:rPr>
        <w:t>Radio Bandwidth</w:t>
      </w:r>
      <w:r w:rsidRPr="00891F58">
        <w:rPr>
          <w:lang w:val="en-US"/>
        </w:rPr>
        <w:t xml:space="preserve"> </w:t>
      </w:r>
      <w:r w:rsidRPr="00891F58">
        <w:rPr>
          <w:rFonts w:eastAsia="Osaka"/>
          <w:lang w:val="en-US"/>
        </w:rPr>
        <w:t>edges.</w:t>
      </w:r>
    </w:p>
    <w:p w14:paraId="2EAC699A" w14:textId="77777777" w:rsidR="00D60968" w:rsidRPr="00891F58" w:rsidRDefault="00D60968" w:rsidP="00D60968">
      <w:pPr>
        <w:rPr>
          <w:lang w:val="en-US"/>
        </w:rPr>
      </w:pPr>
      <w:r w:rsidRPr="00891F58">
        <w:rPr>
          <w:lang w:val="en-US"/>
        </w:rPr>
        <w:lastRenderedPageBreak/>
        <w:t xml:space="preserve">For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ACS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NR interfering signal in table 7.4.1.5.2-2.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275C17BB"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ACS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the NR interfering signal in table 7.4.1.5.2</w:t>
      </w:r>
      <w:r w:rsidRPr="00891F58">
        <w:rPr>
          <w:lang w:val="en-US"/>
        </w:rPr>
        <w:noBreakHyphen/>
        <w:t xml:space="preserve">2. The interfering signal offset is defined relative to the </w:t>
      </w:r>
      <w:r w:rsidRPr="00891F58">
        <w:rPr>
          <w:i/>
          <w:lang w:val="en-US"/>
        </w:rPr>
        <w:t>IAB-MT RF Bandwidth edges</w:t>
      </w:r>
      <w:r w:rsidRPr="00891F58">
        <w:rPr>
          <w:lang w:val="en-US"/>
        </w:rPr>
        <w:t xml:space="preserve"> inside the </w:t>
      </w:r>
      <w:r w:rsidRPr="00891F58">
        <w:rPr>
          <w:i/>
          <w:lang w:val="en-US"/>
        </w:rPr>
        <w:t>Inter RF Bandwidth gap</w:t>
      </w:r>
      <w:r w:rsidRPr="00891F58">
        <w:rPr>
          <w:lang w:val="en-US"/>
        </w:rPr>
        <w:t>.</w:t>
      </w:r>
    </w:p>
    <w:p w14:paraId="13073229" w14:textId="18735164"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161BFE7A" w14:textId="77777777" w:rsidR="00D60968" w:rsidRPr="00891F58" w:rsidRDefault="00D60968" w:rsidP="00D60968">
      <w:pPr>
        <w:pStyle w:val="TH"/>
        <w:rPr>
          <w:lang w:val="en-US"/>
        </w:rPr>
      </w:pPr>
      <w:r w:rsidRPr="00891F58">
        <w:rPr>
          <w:lang w:val="en-US"/>
        </w:rPr>
        <w:t>Table 7.4.1.5.2-1: ACS requirement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D60968" w:rsidRPr="00891F58" w14:paraId="7CDAB811" w14:textId="77777777" w:rsidTr="00DF3C12">
        <w:trPr>
          <w:trHeight w:val="629"/>
          <w:jc w:val="center"/>
        </w:trPr>
        <w:tc>
          <w:tcPr>
            <w:tcW w:w="1948" w:type="dxa"/>
            <w:tcBorders>
              <w:top w:val="single" w:sz="4" w:space="0" w:color="auto"/>
              <w:left w:val="single" w:sz="4" w:space="0" w:color="auto"/>
              <w:bottom w:val="single" w:sz="4" w:space="0" w:color="auto"/>
              <w:right w:val="single" w:sz="4" w:space="0" w:color="auto"/>
            </w:tcBorders>
            <w:hideMark/>
          </w:tcPr>
          <w:p w14:paraId="4AFE4EE8" w14:textId="77777777" w:rsidR="00D60968" w:rsidRDefault="00D60968" w:rsidP="00DF3C12">
            <w:pPr>
              <w:pStyle w:val="TAH"/>
              <w:tabs>
                <w:tab w:val="left" w:pos="540"/>
                <w:tab w:val="left" w:pos="1260"/>
                <w:tab w:val="left" w:pos="1800"/>
              </w:tabs>
              <w:rPr>
                <w:lang w:val="en-US"/>
              </w:rPr>
            </w:pPr>
            <w:r>
              <w:rPr>
                <w:i/>
                <w:lang w:val="en-US"/>
              </w:rPr>
              <w:t>IAB-MT  channel bandwidth</w:t>
            </w:r>
            <w:r>
              <w:rPr>
                <w:lang w:val="en-US"/>
              </w:rPr>
              <w:t xml:space="preserve"> of the lowest/</w:t>
            </w:r>
            <w:r>
              <w:rPr>
                <w:i/>
                <w:lang w:val="en-US"/>
              </w:rPr>
              <w:t>highest carrier</w:t>
            </w:r>
            <w:r>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19260A27" w14:textId="77777777" w:rsidR="00D60968" w:rsidRDefault="00D60968" w:rsidP="00DF3C12">
            <w:pPr>
              <w:pStyle w:val="TAH"/>
              <w:tabs>
                <w:tab w:val="left" w:pos="540"/>
                <w:tab w:val="left" w:pos="1260"/>
                <w:tab w:val="left" w:pos="1800"/>
              </w:tabs>
              <w:rPr>
                <w:lang w:val="en-US" w:eastAsia="ja-JP"/>
              </w:rPr>
            </w:pPr>
            <w:r>
              <w:rPr>
                <w:lang w:val="en-US"/>
              </w:rPr>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636034E9" w14:textId="77777777" w:rsidR="00D60968" w:rsidRDefault="00D60968" w:rsidP="00DF3C12">
            <w:pPr>
              <w:pStyle w:val="TAH"/>
              <w:tabs>
                <w:tab w:val="left" w:pos="540"/>
                <w:tab w:val="left" w:pos="1260"/>
                <w:tab w:val="left" w:pos="1800"/>
              </w:tabs>
              <w:rPr>
                <w:lang w:val="en-US" w:eastAsia="ja-JP"/>
              </w:rPr>
            </w:pPr>
            <w:r>
              <w:rPr>
                <w:rFonts w:cs="Arial"/>
                <w:lang w:val="en-US"/>
              </w:rPr>
              <w:t>Interfering signal mean power (dBm)</w:t>
            </w:r>
          </w:p>
        </w:tc>
      </w:tr>
      <w:tr w:rsidR="00D60968" w:rsidRPr="00891F58" w14:paraId="4FC266C9" w14:textId="77777777" w:rsidTr="00DF3C12">
        <w:trPr>
          <w:trHeight w:val="487"/>
          <w:jc w:val="center"/>
        </w:trPr>
        <w:tc>
          <w:tcPr>
            <w:tcW w:w="1948" w:type="dxa"/>
            <w:tcBorders>
              <w:top w:val="single" w:sz="4" w:space="0" w:color="auto"/>
              <w:left w:val="single" w:sz="4" w:space="0" w:color="auto"/>
              <w:bottom w:val="single" w:sz="4" w:space="0" w:color="auto"/>
              <w:right w:val="single" w:sz="4" w:space="0" w:color="auto"/>
            </w:tcBorders>
            <w:hideMark/>
          </w:tcPr>
          <w:p w14:paraId="6DD453D1" w14:textId="77777777" w:rsidR="00D60968" w:rsidRDefault="00D60968" w:rsidP="00DF3C12">
            <w:pPr>
              <w:pStyle w:val="TAC"/>
              <w:rPr>
                <w:lang w:val="en-US"/>
              </w:rPr>
            </w:pPr>
            <w:r>
              <w:rPr>
                <w:lang w:val="en-US"/>
              </w:rPr>
              <w:t xml:space="preserve">10, 15, 20, </w:t>
            </w:r>
            <w:r>
              <w:rPr>
                <w:lang w:val="en-US"/>
              </w:rPr>
              <w:br/>
              <w:t xml:space="preserve">25, 30, 40, 50, 60, 70, 80, 90, 100  </w:t>
            </w:r>
            <w:r>
              <w:rPr>
                <w:lang w:val="en-US"/>
              </w:rPr>
              <w:br/>
              <w:t>(Note 1)</w:t>
            </w:r>
          </w:p>
        </w:tc>
        <w:tc>
          <w:tcPr>
            <w:tcW w:w="1792" w:type="dxa"/>
            <w:tcBorders>
              <w:top w:val="single" w:sz="4" w:space="0" w:color="auto"/>
              <w:left w:val="single" w:sz="4" w:space="0" w:color="auto"/>
              <w:bottom w:val="single" w:sz="4" w:space="0" w:color="auto"/>
              <w:right w:val="single" w:sz="4" w:space="0" w:color="auto"/>
            </w:tcBorders>
            <w:hideMark/>
          </w:tcPr>
          <w:p w14:paraId="05A06BA5"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64E5003" w14:textId="77777777" w:rsidR="00D60968" w:rsidRDefault="00D60968" w:rsidP="00DF3C12">
            <w:pPr>
              <w:pStyle w:val="TAC"/>
              <w:rPr>
                <w:lang w:val="en-US"/>
              </w:rPr>
            </w:pPr>
            <w:r>
              <w:rPr>
                <w:lang w:val="en-US"/>
              </w:rPr>
              <w:t>Wide Area IAB-MT: -52</w:t>
            </w:r>
          </w:p>
          <w:p w14:paraId="35607056" w14:textId="77777777" w:rsidR="00D60968" w:rsidRDefault="00D60968" w:rsidP="00DF3C12">
            <w:pPr>
              <w:pStyle w:val="TAC"/>
              <w:rPr>
                <w:lang w:val="en-US"/>
              </w:rPr>
            </w:pPr>
            <w:r>
              <w:rPr>
                <w:lang w:val="en-US"/>
              </w:rPr>
              <w:t>Local Area IAB-MT: -44</w:t>
            </w:r>
          </w:p>
        </w:tc>
      </w:tr>
      <w:tr w:rsidR="00D60968" w:rsidRPr="00891F58" w14:paraId="1C94F48D" w14:textId="77777777" w:rsidTr="00DF3C12">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hideMark/>
          </w:tcPr>
          <w:p w14:paraId="6FEE1B29" w14:textId="77777777" w:rsidR="00D60968" w:rsidRDefault="00D60968" w:rsidP="00DF3C12">
            <w:pPr>
              <w:pStyle w:val="TAN"/>
              <w:rPr>
                <w:lang w:val="en-US"/>
              </w:rPr>
            </w:pPr>
            <w:r>
              <w:rPr>
                <w:lang w:val="en-US"/>
              </w:rPr>
              <w:t>NOTE 1:</w:t>
            </w:r>
            <w:r>
              <w:rPr>
                <w:lang w:val="en-US"/>
              </w:rPr>
              <w:tab/>
              <w:t>The SCS for the lowest/highest carrier received is the lowest SCS supported by the IAB-MT for that bandwidth.</w:t>
            </w:r>
          </w:p>
        </w:tc>
      </w:tr>
    </w:tbl>
    <w:p w14:paraId="1976740E" w14:textId="77777777" w:rsidR="00D60968" w:rsidRPr="00891F58" w:rsidRDefault="00D60968" w:rsidP="00D60968">
      <w:pPr>
        <w:rPr>
          <w:lang w:val="en-US"/>
        </w:rPr>
      </w:pPr>
    </w:p>
    <w:p w14:paraId="704F04B7" w14:textId="77777777" w:rsidR="00D60968" w:rsidRPr="00891F58" w:rsidRDefault="00D60968" w:rsidP="00D60968">
      <w:pPr>
        <w:pStyle w:val="TH"/>
        <w:rPr>
          <w:lang w:val="en-US"/>
        </w:rPr>
      </w:pPr>
      <w:r w:rsidRPr="00891F58">
        <w:rPr>
          <w:lang w:val="en-US"/>
        </w:rPr>
        <w:t>Table 7.4.1.5.2-2: IAB-MT ACS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D60968" w14:paraId="52D95C8F"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274D333" w14:textId="77777777" w:rsidR="00D60968" w:rsidRDefault="00D60968" w:rsidP="00DF3C12">
            <w:pPr>
              <w:pStyle w:val="TAH"/>
              <w:rPr>
                <w:lang w:val="en-US"/>
              </w:rPr>
            </w:pPr>
            <w:r>
              <w:rPr>
                <w:i/>
                <w:lang w:val="en-US"/>
              </w:rPr>
              <w:t>IAB-MT channel bandwidth</w:t>
            </w:r>
            <w:r>
              <w:rPr>
                <w:lang w:val="en-US"/>
              </w:rPr>
              <w:t xml:space="preserve"> of the </w:t>
            </w:r>
            <w:r>
              <w:rPr>
                <w:i/>
                <w:lang w:val="en-US"/>
              </w:rPr>
              <w:t>lowest/highest carrier</w:t>
            </w:r>
            <w:r>
              <w:rPr>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76D70299" w14:textId="77777777" w:rsidR="00D60968" w:rsidRDefault="00D60968" w:rsidP="00DF3C12">
            <w:pPr>
              <w:pStyle w:val="TAH"/>
              <w:rPr>
                <w:lang w:val="en-US"/>
              </w:rPr>
            </w:pPr>
            <w:r>
              <w:rPr>
                <w:lang w:val="en-US"/>
              </w:rPr>
              <w:t xml:space="preserve">Interfering signal centre frequency offset </w:t>
            </w:r>
            <w:r>
              <w:rPr>
                <w:rFonts w:cs="Arial"/>
                <w:lang w:val="en-US"/>
              </w:rPr>
              <w:t>from the lower/upper IAB-MT</w:t>
            </w:r>
            <w:r>
              <w:rPr>
                <w:rFonts w:cs="Arial"/>
                <w:i/>
                <w:lang w:val="en-US"/>
              </w:rPr>
              <w:t xml:space="preserve"> RF Bandwidth edge</w:t>
            </w:r>
            <w:r>
              <w:rPr>
                <w:rFonts w:cs="Arial"/>
                <w:lang w:val="en-US"/>
              </w:rPr>
              <w:t xml:space="preserve"> or </w:t>
            </w:r>
            <w:r>
              <w:rPr>
                <w:rFonts w:cs="Arial"/>
                <w:i/>
                <w:lang w:val="en-US"/>
              </w:rPr>
              <w:t>sub-block</w:t>
            </w:r>
            <w:r>
              <w:rPr>
                <w:rFonts w:cs="Arial"/>
                <w:lang w:val="en-US"/>
              </w:rPr>
              <w:t xml:space="preserve"> edge inside a </w:t>
            </w:r>
            <w:r>
              <w:rPr>
                <w:rFonts w:cs="Arial"/>
                <w:i/>
                <w:lang w:val="en-US"/>
              </w:rPr>
              <w:t>sub-block gap</w:t>
            </w:r>
            <w:r>
              <w:rPr>
                <w:lang w:val="en-US"/>
              </w:rPr>
              <w:t xml:space="preserve"> (MHz)</w:t>
            </w:r>
          </w:p>
        </w:tc>
        <w:tc>
          <w:tcPr>
            <w:tcW w:w="2693" w:type="dxa"/>
            <w:tcBorders>
              <w:top w:val="single" w:sz="4" w:space="0" w:color="auto"/>
              <w:left w:val="single" w:sz="4" w:space="0" w:color="auto"/>
              <w:bottom w:val="single" w:sz="4" w:space="0" w:color="auto"/>
              <w:right w:val="single" w:sz="4" w:space="0" w:color="auto"/>
            </w:tcBorders>
            <w:hideMark/>
          </w:tcPr>
          <w:p w14:paraId="318B94D4" w14:textId="77777777" w:rsidR="00D60968" w:rsidRDefault="00D60968" w:rsidP="00DF3C12">
            <w:pPr>
              <w:pStyle w:val="TAH"/>
              <w:rPr>
                <w:lang w:val="en-US"/>
              </w:rPr>
            </w:pPr>
            <w:r>
              <w:rPr>
                <w:lang w:val="en-US"/>
              </w:rPr>
              <w:t>Type of interfering signal</w:t>
            </w:r>
          </w:p>
        </w:tc>
      </w:tr>
      <w:tr w:rsidR="00D60968" w:rsidRPr="00891F58" w14:paraId="2DC7C38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77C0C817" w14:textId="77777777" w:rsidR="00D60968" w:rsidRDefault="00D60968" w:rsidP="00DF3C12">
            <w:pPr>
              <w:pStyle w:val="TAC"/>
              <w:rPr>
                <w:lang w:val="en-US"/>
              </w:rPr>
            </w:pPr>
            <w:r>
              <w:rPr>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39C91B02" w14:textId="77777777" w:rsidR="00D60968" w:rsidRDefault="00D60968" w:rsidP="00DF3C12">
            <w:pPr>
              <w:pStyle w:val="TAC"/>
              <w:rPr>
                <w:lang w:val="en-US"/>
              </w:rPr>
            </w:pPr>
            <w:r>
              <w:rPr>
                <w:rFonts w:cs="Arial"/>
                <w:lang w:val="en-US"/>
              </w:rPr>
              <w:t>±</w:t>
            </w:r>
            <w:r>
              <w:rPr>
                <w:lang w:val="en-US"/>
              </w:rPr>
              <w:t>2.5075</w:t>
            </w:r>
          </w:p>
        </w:tc>
        <w:tc>
          <w:tcPr>
            <w:tcW w:w="2693" w:type="dxa"/>
            <w:tcBorders>
              <w:top w:val="single" w:sz="4" w:space="0" w:color="auto"/>
              <w:left w:val="single" w:sz="4" w:space="0" w:color="auto"/>
              <w:bottom w:val="nil"/>
              <w:right w:val="single" w:sz="4" w:space="0" w:color="auto"/>
            </w:tcBorders>
            <w:hideMark/>
          </w:tcPr>
          <w:p w14:paraId="731DF0EB" w14:textId="77777777" w:rsidR="00D60968" w:rsidRDefault="00D60968" w:rsidP="00DF3C12">
            <w:pPr>
              <w:pStyle w:val="TAC"/>
              <w:tabs>
                <w:tab w:val="left" w:pos="540"/>
                <w:tab w:val="left" w:pos="1260"/>
                <w:tab w:val="left" w:pos="1800"/>
              </w:tabs>
              <w:rPr>
                <w:lang w:val="en-US"/>
              </w:rPr>
            </w:pPr>
            <w:r>
              <w:rPr>
                <w:lang w:val="en-US"/>
              </w:rPr>
              <w:t>5 MHz CP-OFDM NR signal</w:t>
            </w:r>
          </w:p>
          <w:p w14:paraId="5EB0555D" w14:textId="77777777" w:rsidR="00D60968" w:rsidRDefault="00D60968" w:rsidP="00DF3C12">
            <w:pPr>
              <w:pStyle w:val="TAC"/>
              <w:rPr>
                <w:lang w:val="en-US"/>
              </w:rPr>
            </w:pPr>
            <w:r>
              <w:rPr>
                <w:lang w:val="en-US"/>
              </w:rPr>
              <w:t>15 kHz SCS, 25 RBs</w:t>
            </w:r>
          </w:p>
        </w:tc>
      </w:tr>
      <w:tr w:rsidR="00D60968" w14:paraId="129449D5"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63A3E2DC" w14:textId="77777777" w:rsidR="00D60968" w:rsidRDefault="00D60968" w:rsidP="00DF3C12">
            <w:pPr>
              <w:pStyle w:val="TAC"/>
              <w:rPr>
                <w:lang w:val="en-US"/>
              </w:rPr>
            </w:pPr>
            <w:r>
              <w:rPr>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2142F834" w14:textId="77777777" w:rsidR="00D60968" w:rsidRDefault="00D60968" w:rsidP="00DF3C12">
            <w:pPr>
              <w:pStyle w:val="TAC"/>
              <w:rPr>
                <w:lang w:val="en-US"/>
              </w:rPr>
            </w:pPr>
            <w:r>
              <w:rPr>
                <w:rFonts w:cs="Arial"/>
                <w:lang w:val="en-US"/>
              </w:rPr>
              <w:t>±</w:t>
            </w:r>
            <w:r>
              <w:rPr>
                <w:lang w:val="en-US"/>
              </w:rPr>
              <w:t>2.5125</w:t>
            </w:r>
          </w:p>
        </w:tc>
        <w:tc>
          <w:tcPr>
            <w:tcW w:w="2693" w:type="dxa"/>
            <w:tcBorders>
              <w:top w:val="nil"/>
              <w:left w:val="single" w:sz="4" w:space="0" w:color="auto"/>
              <w:bottom w:val="nil"/>
              <w:right w:val="single" w:sz="4" w:space="0" w:color="auto"/>
            </w:tcBorders>
          </w:tcPr>
          <w:p w14:paraId="2138940C" w14:textId="77777777" w:rsidR="00D60968" w:rsidRDefault="00D60968" w:rsidP="00DF3C12">
            <w:pPr>
              <w:pStyle w:val="TAC"/>
              <w:rPr>
                <w:lang w:val="en-US"/>
              </w:rPr>
            </w:pPr>
          </w:p>
        </w:tc>
      </w:tr>
      <w:tr w:rsidR="00D60968" w14:paraId="7AAE17ED"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DE13011" w14:textId="77777777" w:rsidR="00D60968" w:rsidRDefault="00D60968" w:rsidP="00DF3C12">
            <w:pPr>
              <w:pStyle w:val="TAC"/>
              <w:rPr>
                <w:lang w:val="en-US"/>
              </w:rPr>
            </w:pPr>
            <w:r>
              <w:rPr>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22FDE527" w14:textId="77777777" w:rsidR="00D60968" w:rsidRDefault="00D60968" w:rsidP="00DF3C12">
            <w:pPr>
              <w:pStyle w:val="TAC"/>
              <w:rPr>
                <w:lang w:val="en-US"/>
              </w:rPr>
            </w:pPr>
            <w:r>
              <w:rPr>
                <w:rFonts w:cs="Arial"/>
                <w:lang w:val="en-US"/>
              </w:rPr>
              <w:t>±</w:t>
            </w:r>
            <w:r>
              <w:rPr>
                <w:lang w:val="en-US"/>
              </w:rPr>
              <w:t>2.5025</w:t>
            </w:r>
          </w:p>
        </w:tc>
        <w:tc>
          <w:tcPr>
            <w:tcW w:w="2693" w:type="dxa"/>
            <w:tcBorders>
              <w:top w:val="nil"/>
              <w:left w:val="single" w:sz="4" w:space="0" w:color="auto"/>
              <w:bottom w:val="single" w:sz="4" w:space="0" w:color="auto"/>
              <w:right w:val="single" w:sz="4" w:space="0" w:color="auto"/>
            </w:tcBorders>
          </w:tcPr>
          <w:p w14:paraId="014CCF01" w14:textId="77777777" w:rsidR="00D60968" w:rsidRDefault="00D60968" w:rsidP="00DF3C12">
            <w:pPr>
              <w:pStyle w:val="TAC"/>
              <w:rPr>
                <w:lang w:val="en-US"/>
              </w:rPr>
            </w:pPr>
          </w:p>
        </w:tc>
      </w:tr>
      <w:tr w:rsidR="00D60968" w:rsidRPr="00891F58" w14:paraId="6A14A96D"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3D8D2A4" w14:textId="77777777" w:rsidR="00D60968" w:rsidRDefault="00D60968" w:rsidP="00DF3C12">
            <w:pPr>
              <w:pStyle w:val="TAC"/>
              <w:rPr>
                <w:lang w:val="en-US"/>
              </w:rPr>
            </w:pPr>
            <w:r>
              <w:rPr>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3015A00A" w14:textId="77777777" w:rsidR="00D60968" w:rsidRDefault="00D60968" w:rsidP="00DF3C12">
            <w:pPr>
              <w:pStyle w:val="TAC"/>
              <w:rPr>
                <w:lang w:val="en-US"/>
              </w:rPr>
            </w:pPr>
            <w:r>
              <w:rPr>
                <w:rFonts w:cs="Arial"/>
                <w:lang w:val="en-US"/>
              </w:rPr>
              <w:t>±9.4675</w:t>
            </w:r>
          </w:p>
        </w:tc>
        <w:tc>
          <w:tcPr>
            <w:tcW w:w="2693" w:type="dxa"/>
            <w:tcBorders>
              <w:top w:val="single" w:sz="4" w:space="0" w:color="auto"/>
              <w:left w:val="single" w:sz="4" w:space="0" w:color="auto"/>
              <w:bottom w:val="nil"/>
              <w:right w:val="single" w:sz="4" w:space="0" w:color="auto"/>
            </w:tcBorders>
            <w:hideMark/>
          </w:tcPr>
          <w:p w14:paraId="48A97DE4" w14:textId="77777777" w:rsidR="00D60968" w:rsidRDefault="00D60968" w:rsidP="00DF3C12">
            <w:pPr>
              <w:pStyle w:val="TAC"/>
              <w:tabs>
                <w:tab w:val="left" w:pos="540"/>
                <w:tab w:val="left" w:pos="1260"/>
                <w:tab w:val="left" w:pos="1800"/>
              </w:tabs>
              <w:rPr>
                <w:lang w:val="en-US"/>
              </w:rPr>
            </w:pPr>
            <w:r>
              <w:rPr>
                <w:lang w:val="en-US"/>
              </w:rPr>
              <w:t>20 MHz CP-OFDM NR signal</w:t>
            </w:r>
          </w:p>
          <w:p w14:paraId="294F8100" w14:textId="77777777" w:rsidR="00D60968" w:rsidRDefault="00D60968" w:rsidP="00DF3C12">
            <w:pPr>
              <w:pStyle w:val="TAC"/>
              <w:rPr>
                <w:lang w:val="en-US"/>
              </w:rPr>
            </w:pPr>
            <w:r>
              <w:rPr>
                <w:lang w:val="en-US"/>
              </w:rPr>
              <w:t>15 kHz SCS, 100 RBs</w:t>
            </w:r>
          </w:p>
        </w:tc>
      </w:tr>
      <w:tr w:rsidR="00D60968" w14:paraId="5CB77E4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35B49EED" w14:textId="77777777" w:rsidR="00D60968" w:rsidRDefault="00D60968" w:rsidP="00DF3C12">
            <w:pPr>
              <w:pStyle w:val="TAC"/>
              <w:rPr>
                <w:lang w:val="en-US"/>
              </w:rPr>
            </w:pPr>
            <w:r>
              <w:rPr>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6D41CC40"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1045B182" w14:textId="77777777" w:rsidR="00D60968" w:rsidRDefault="00D60968" w:rsidP="00DF3C12">
            <w:pPr>
              <w:pStyle w:val="TAC"/>
              <w:rPr>
                <w:lang w:val="en-US"/>
              </w:rPr>
            </w:pPr>
          </w:p>
        </w:tc>
      </w:tr>
      <w:tr w:rsidR="00D60968" w14:paraId="36C25333"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67335AB" w14:textId="77777777" w:rsidR="00D60968" w:rsidRDefault="00D60968" w:rsidP="00DF3C12">
            <w:pPr>
              <w:pStyle w:val="TAC"/>
              <w:rPr>
                <w:lang w:val="en-US"/>
              </w:rPr>
            </w:pPr>
            <w:r>
              <w:rPr>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0CDEA17D"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53E5ED02" w14:textId="77777777" w:rsidR="00D60968" w:rsidRDefault="00D60968" w:rsidP="00DF3C12">
            <w:pPr>
              <w:pStyle w:val="TAC"/>
              <w:rPr>
                <w:lang w:val="en-US"/>
              </w:rPr>
            </w:pPr>
          </w:p>
        </w:tc>
      </w:tr>
      <w:tr w:rsidR="00D60968" w14:paraId="17B9F5C2"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7FE8D77" w14:textId="77777777" w:rsidR="00D60968" w:rsidRDefault="00D60968" w:rsidP="00DF3C12">
            <w:pPr>
              <w:pStyle w:val="TAC"/>
              <w:rPr>
                <w:lang w:val="en-US"/>
              </w:rPr>
            </w:pPr>
            <w:r>
              <w:rPr>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5B85E213"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3A3ED68F" w14:textId="77777777" w:rsidR="00D60968" w:rsidRDefault="00D60968" w:rsidP="00DF3C12">
            <w:pPr>
              <w:pStyle w:val="TAC"/>
              <w:rPr>
                <w:lang w:val="en-US"/>
              </w:rPr>
            </w:pPr>
          </w:p>
        </w:tc>
      </w:tr>
      <w:tr w:rsidR="00D60968" w14:paraId="5B5345A5"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415C3BB" w14:textId="77777777" w:rsidR="00D60968" w:rsidRDefault="00D60968" w:rsidP="00DF3C12">
            <w:pPr>
              <w:pStyle w:val="TAC"/>
              <w:rPr>
                <w:lang w:val="en-US"/>
              </w:rPr>
            </w:pPr>
            <w:r>
              <w:rPr>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6202B5DF"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1D081D28" w14:textId="77777777" w:rsidR="00D60968" w:rsidRDefault="00D60968" w:rsidP="00DF3C12">
            <w:pPr>
              <w:pStyle w:val="TAC"/>
              <w:rPr>
                <w:lang w:val="en-US"/>
              </w:rPr>
            </w:pPr>
          </w:p>
        </w:tc>
      </w:tr>
      <w:tr w:rsidR="00D60968" w14:paraId="6A7CBFBA"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4A3BB09" w14:textId="77777777" w:rsidR="00D60968" w:rsidRDefault="00D60968" w:rsidP="00DF3C12">
            <w:pPr>
              <w:pStyle w:val="TAC"/>
              <w:rPr>
                <w:lang w:val="en-US"/>
              </w:rPr>
            </w:pPr>
            <w:r>
              <w:rPr>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384B17EB"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33E16F6F" w14:textId="77777777" w:rsidR="00D60968" w:rsidRDefault="00D60968" w:rsidP="00DF3C12">
            <w:pPr>
              <w:pStyle w:val="TAC"/>
              <w:rPr>
                <w:lang w:val="en-US"/>
              </w:rPr>
            </w:pPr>
          </w:p>
        </w:tc>
      </w:tr>
      <w:tr w:rsidR="00D60968" w14:paraId="5C6607F9"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4ED42A92" w14:textId="77777777" w:rsidR="00D60968" w:rsidRDefault="00D60968" w:rsidP="00DF3C12">
            <w:pPr>
              <w:pStyle w:val="TAC"/>
              <w:rPr>
                <w:lang w:val="en-US"/>
              </w:rPr>
            </w:pPr>
            <w:r>
              <w:rPr>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3C720160"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7CAB8DA6" w14:textId="77777777" w:rsidR="00D60968" w:rsidRDefault="00D60968" w:rsidP="00DF3C12">
            <w:pPr>
              <w:pStyle w:val="TAC"/>
              <w:rPr>
                <w:lang w:val="en-US"/>
              </w:rPr>
            </w:pPr>
          </w:p>
        </w:tc>
      </w:tr>
      <w:tr w:rsidR="00D60968" w14:paraId="3979E3B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14CC03C" w14:textId="77777777" w:rsidR="00D60968" w:rsidRDefault="00D60968" w:rsidP="00DF3C12">
            <w:pPr>
              <w:pStyle w:val="TAC"/>
              <w:rPr>
                <w:lang w:val="en-US"/>
              </w:rPr>
            </w:pPr>
            <w:r>
              <w:rPr>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0877A367"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70C46594" w14:textId="77777777" w:rsidR="00D60968" w:rsidRDefault="00D60968" w:rsidP="00DF3C12">
            <w:pPr>
              <w:pStyle w:val="TAC"/>
              <w:rPr>
                <w:lang w:val="en-US"/>
              </w:rPr>
            </w:pPr>
          </w:p>
        </w:tc>
      </w:tr>
      <w:tr w:rsidR="00D60968" w14:paraId="58B6BFD1"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1420B9C5" w14:textId="77777777" w:rsidR="00D60968" w:rsidRDefault="00D60968" w:rsidP="00DF3C12">
            <w:pPr>
              <w:pStyle w:val="TAC"/>
              <w:rPr>
                <w:lang w:val="en-US"/>
              </w:rPr>
            </w:pPr>
            <w:r>
              <w:rPr>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46838472"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single" w:sz="4" w:space="0" w:color="auto"/>
              <w:right w:val="single" w:sz="4" w:space="0" w:color="auto"/>
            </w:tcBorders>
          </w:tcPr>
          <w:p w14:paraId="3E7CE700" w14:textId="77777777" w:rsidR="00D60968" w:rsidRDefault="00D60968" w:rsidP="00DF3C12">
            <w:pPr>
              <w:pStyle w:val="TAC"/>
              <w:rPr>
                <w:lang w:val="en-US"/>
              </w:rPr>
            </w:pPr>
          </w:p>
        </w:tc>
      </w:tr>
    </w:tbl>
    <w:p w14:paraId="75E9A670" w14:textId="77777777" w:rsidR="00D60968" w:rsidRPr="008C3753" w:rsidRDefault="00D60968" w:rsidP="00D60968"/>
    <w:p w14:paraId="1FA31E03" w14:textId="64FBAE6E" w:rsidR="00D60968" w:rsidRPr="008C3753" w:rsidRDefault="00431A0C" w:rsidP="00D60968">
      <w:pPr>
        <w:pStyle w:val="Heading3"/>
        <w:ind w:left="0" w:firstLine="0"/>
      </w:pPr>
      <w:bookmarkStart w:id="5572" w:name="_Toc58860289"/>
      <w:bookmarkStart w:id="5573" w:name="_Toc58862793"/>
      <w:bookmarkStart w:id="5574" w:name="_Toc61182786"/>
      <w:bookmarkStart w:id="5575" w:name="_Toc73525484"/>
      <w:r>
        <w:t>7.4.2</w:t>
      </w:r>
      <w:r>
        <w:tab/>
      </w:r>
      <w:r w:rsidR="00D60968" w:rsidRPr="008C3753">
        <w:t>In-band blocking</w:t>
      </w:r>
      <w:bookmarkEnd w:id="5572"/>
      <w:bookmarkEnd w:id="5573"/>
      <w:bookmarkEnd w:id="5574"/>
      <w:bookmarkEnd w:id="5575"/>
    </w:p>
    <w:p w14:paraId="4FC30E5D" w14:textId="77777777" w:rsidR="00D60968" w:rsidRPr="008C3753" w:rsidRDefault="00D60968" w:rsidP="00D60968">
      <w:pPr>
        <w:pStyle w:val="Heading4"/>
        <w:ind w:left="864" w:hanging="864"/>
      </w:pPr>
      <w:bookmarkStart w:id="5576" w:name="_Toc58860290"/>
      <w:bookmarkStart w:id="5577" w:name="_Toc58862794"/>
      <w:bookmarkStart w:id="5578" w:name="_Toc61182787"/>
      <w:bookmarkStart w:id="5579" w:name="_Toc73525485"/>
      <w:r w:rsidRPr="008C3753">
        <w:t>7.4.2.1</w:t>
      </w:r>
      <w:r w:rsidRPr="008C3753">
        <w:tab/>
        <w:t>Definition and applicability</w:t>
      </w:r>
      <w:bookmarkEnd w:id="5576"/>
      <w:bookmarkEnd w:id="5577"/>
      <w:bookmarkEnd w:id="5578"/>
      <w:bookmarkEnd w:id="5579"/>
    </w:p>
    <w:p w14:paraId="090AE53F" w14:textId="77777777" w:rsidR="00D60968" w:rsidRPr="00891F58" w:rsidRDefault="00D60968" w:rsidP="00D60968">
      <w:pPr>
        <w:rPr>
          <w:lang w:val="en-US" w:eastAsia="ko-KR"/>
        </w:rPr>
      </w:pPr>
      <w:r w:rsidRPr="00891F58">
        <w:rPr>
          <w:lang w:val="en-US" w:eastAsia="ko-KR"/>
        </w:rPr>
        <w:t>The in-band blocking characteristics is a measure of the receiver</w:t>
      </w:r>
      <w:r w:rsidRPr="00891F58">
        <w:rPr>
          <w:lang w:val="en-US"/>
        </w:rPr>
        <w:t>'</w:t>
      </w:r>
      <w:r w:rsidRPr="00891F58">
        <w:rPr>
          <w:lang w:val="en-US" w:eastAsia="ko-KR"/>
        </w:rPr>
        <w:t>s ability to receive a wanted signal at its assigned channel</w:t>
      </w:r>
      <w:r w:rsidRPr="00891F58">
        <w:rPr>
          <w:lang w:val="en-US"/>
        </w:rPr>
        <w:t xml:space="preserve">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H</w:t>
      </w:r>
      <w:r w:rsidRPr="00891F58">
        <w:rPr>
          <w:lang w:val="en-US" w:eastAsia="ko-KR"/>
        </w:rPr>
        <w:t xml:space="preserve"> in the presence of an unwanted interferer, which is an NR signal for general blocking or an NR signal with one resource block for narrowband blocking.</w:t>
      </w:r>
    </w:p>
    <w:p w14:paraId="0209651A" w14:textId="77777777" w:rsidR="00D60968" w:rsidRPr="008C3753" w:rsidRDefault="00D60968" w:rsidP="00D60968">
      <w:pPr>
        <w:pStyle w:val="Heading4"/>
        <w:ind w:left="864" w:hanging="864"/>
      </w:pPr>
      <w:bookmarkStart w:id="5580" w:name="_Toc58860291"/>
      <w:bookmarkStart w:id="5581" w:name="_Toc58862795"/>
      <w:bookmarkStart w:id="5582" w:name="_Toc61182788"/>
      <w:bookmarkStart w:id="5583" w:name="_Toc73525486"/>
      <w:r w:rsidRPr="008C3753">
        <w:t>7.4.2.2</w:t>
      </w:r>
      <w:r w:rsidRPr="008C3753">
        <w:tab/>
        <w:t>Minimum requirement</w:t>
      </w:r>
      <w:bookmarkEnd w:id="5580"/>
      <w:bookmarkEnd w:id="5581"/>
      <w:bookmarkEnd w:id="5582"/>
      <w:bookmarkEnd w:id="5583"/>
    </w:p>
    <w:p w14:paraId="2B1B32EF" w14:textId="77777777" w:rsidR="00A24CAD" w:rsidRDefault="00A24CAD" w:rsidP="00412605">
      <w:r>
        <w:t xml:space="preserve">The minimum requirement for </w:t>
      </w:r>
      <w:r w:rsidRPr="0018289B">
        <w:rPr>
          <w:i/>
        </w:rPr>
        <w:t>IAB type 1-H</w:t>
      </w:r>
      <w:r>
        <w:t>:</w:t>
      </w:r>
    </w:p>
    <w:p w14:paraId="3D78474D" w14:textId="0396A927"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in TS 38.174 [</w:t>
      </w:r>
      <w:r>
        <w:rPr>
          <w:lang w:val="en-US"/>
        </w:rPr>
        <w:t>2</w:t>
      </w:r>
      <w:r w:rsidR="00D60968" w:rsidRPr="00891F58">
        <w:rPr>
          <w:lang w:val="en-US"/>
        </w:rPr>
        <w:t>], clause 7.4.2.2.</w:t>
      </w:r>
    </w:p>
    <w:p w14:paraId="4A5418EF" w14:textId="5C0592E5"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IAB-MT</w:t>
      </w:r>
      <w:r w:rsidR="00D60968" w:rsidRPr="00891F58">
        <w:rPr>
          <w:lang w:val="en-US"/>
        </w:rPr>
        <w:t xml:space="preserve"> are in TS 38.174 [</w:t>
      </w:r>
      <w:r>
        <w:rPr>
          <w:lang w:val="en-US"/>
        </w:rPr>
        <w:t>2</w:t>
      </w:r>
      <w:r w:rsidR="00D60968" w:rsidRPr="00891F58">
        <w:rPr>
          <w:lang w:val="en-US"/>
        </w:rPr>
        <w:t>], clause 7.4.2.3.</w:t>
      </w:r>
    </w:p>
    <w:p w14:paraId="174D7001" w14:textId="77777777" w:rsidR="00D60968" w:rsidRPr="008C3753" w:rsidRDefault="00D60968" w:rsidP="00D60968">
      <w:pPr>
        <w:pStyle w:val="Heading4"/>
        <w:ind w:left="864" w:hanging="864"/>
      </w:pPr>
      <w:bookmarkStart w:id="5584" w:name="_Toc58860292"/>
      <w:bookmarkStart w:id="5585" w:name="_Toc58862796"/>
      <w:bookmarkStart w:id="5586" w:name="_Toc61182789"/>
      <w:bookmarkStart w:id="5587" w:name="_Toc73525487"/>
      <w:r w:rsidRPr="008C3753">
        <w:lastRenderedPageBreak/>
        <w:t>7.4.2.3</w:t>
      </w:r>
      <w:r w:rsidRPr="008C3753">
        <w:tab/>
        <w:t>Test purpose</w:t>
      </w:r>
      <w:bookmarkEnd w:id="5584"/>
      <w:bookmarkEnd w:id="5585"/>
      <w:bookmarkEnd w:id="5586"/>
      <w:bookmarkEnd w:id="5587"/>
    </w:p>
    <w:p w14:paraId="10CE8E6A" w14:textId="77777777" w:rsidR="00D60968" w:rsidRPr="00891F58" w:rsidRDefault="00D60968" w:rsidP="00D60968">
      <w:pPr>
        <w:rPr>
          <w:rFonts w:cs="v4.2.0"/>
          <w:lang w:val="en-US"/>
        </w:rPr>
      </w:pPr>
      <w:r w:rsidRPr="00891F58">
        <w:rPr>
          <w:rFonts w:cs="v4.2.0"/>
          <w:lang w:val="en-US"/>
        </w:rPr>
        <w:t xml:space="preserve">The test purpose is to verify the ability of the IAB receiver </w:t>
      </w:r>
      <w:r w:rsidRPr="00891F58">
        <w:rPr>
          <w:rFonts w:cs="v4.2.0"/>
          <w:snapToGrid w:val="0"/>
          <w:lang w:val="en-US" w:eastAsia="de-DE"/>
        </w:rPr>
        <w:t>to withstand high-levels of in-band interference from unwanted signals at specified frequency offsets without undue degradation of its sensitivity.</w:t>
      </w:r>
    </w:p>
    <w:p w14:paraId="5F3A26E3" w14:textId="77777777" w:rsidR="00D60968" w:rsidRPr="008C3753" w:rsidRDefault="00D60968" w:rsidP="00D60968">
      <w:pPr>
        <w:pStyle w:val="Heading4"/>
        <w:ind w:left="864" w:hanging="864"/>
      </w:pPr>
      <w:bookmarkStart w:id="5588" w:name="_Toc58860293"/>
      <w:bookmarkStart w:id="5589" w:name="_Toc58862797"/>
      <w:bookmarkStart w:id="5590" w:name="_Toc61182790"/>
      <w:bookmarkStart w:id="5591" w:name="_Toc73525488"/>
      <w:r w:rsidRPr="008C3753">
        <w:t>7.4.2.4</w:t>
      </w:r>
      <w:r w:rsidRPr="008C3753">
        <w:tab/>
        <w:t>Method of test</w:t>
      </w:r>
      <w:bookmarkEnd w:id="5588"/>
      <w:bookmarkEnd w:id="5589"/>
      <w:bookmarkEnd w:id="5590"/>
      <w:bookmarkEnd w:id="5591"/>
    </w:p>
    <w:p w14:paraId="54F2BD03" w14:textId="77777777" w:rsidR="00D60968" w:rsidRPr="008C3753" w:rsidRDefault="00D60968" w:rsidP="00D60968">
      <w:pPr>
        <w:pStyle w:val="Heading5"/>
        <w:ind w:left="1008" w:hanging="1008"/>
      </w:pPr>
      <w:bookmarkStart w:id="5592" w:name="_Toc58860294"/>
      <w:bookmarkStart w:id="5593" w:name="_Toc58862798"/>
      <w:bookmarkStart w:id="5594" w:name="_Toc61182791"/>
      <w:bookmarkStart w:id="5595" w:name="_Toc73525489"/>
      <w:r w:rsidRPr="008C3753">
        <w:t>7.4.2.4.1</w:t>
      </w:r>
      <w:r w:rsidRPr="008C3753">
        <w:tab/>
        <w:t>Initial conditions</w:t>
      </w:r>
      <w:bookmarkEnd w:id="5592"/>
      <w:bookmarkEnd w:id="5593"/>
      <w:bookmarkEnd w:id="5594"/>
      <w:bookmarkEnd w:id="5595"/>
    </w:p>
    <w:p w14:paraId="7F4A012A" w14:textId="77777777" w:rsidR="00D60968" w:rsidRPr="00891F58" w:rsidRDefault="00D60968" w:rsidP="00D60968">
      <w:pPr>
        <w:rPr>
          <w:lang w:val="en-US"/>
        </w:rPr>
      </w:pPr>
      <w:r w:rsidRPr="00891F58">
        <w:rPr>
          <w:lang w:val="en-US"/>
        </w:rPr>
        <w:t>Test environment: Normal; see annex B.2.</w:t>
      </w:r>
    </w:p>
    <w:p w14:paraId="551BA9BC" w14:textId="77777777" w:rsidR="00D60968" w:rsidRPr="00891F58" w:rsidRDefault="00D60968" w:rsidP="00D60968">
      <w:pPr>
        <w:rPr>
          <w:i/>
          <w:lang w:val="en-US"/>
        </w:rPr>
      </w:pPr>
      <w:r w:rsidRPr="00891F58">
        <w:rPr>
          <w:rFonts w:cs="v4.2.0"/>
          <w:lang w:val="en-US"/>
        </w:rPr>
        <w:t xml:space="preserve">RF channels to be tested for single carrier (SC): </w:t>
      </w:r>
      <w:r w:rsidRPr="00891F58">
        <w:rPr>
          <w:lang w:val="en-US"/>
        </w:rPr>
        <w:t>M; see clause 4.9.1</w:t>
      </w:r>
    </w:p>
    <w:p w14:paraId="214B6658"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 xml:space="preserve">to be tested for multi-carrier (MC) </w:t>
      </w:r>
      <w:r w:rsidRPr="008C3753">
        <w:rPr>
          <w:lang w:val="en-US"/>
        </w:rPr>
        <w:t>and/or CA</w:t>
      </w:r>
      <w:r w:rsidRPr="00891F58">
        <w:rPr>
          <w:rFonts w:cs="v4.2.0"/>
          <w:lang w:val="en-US"/>
        </w:rPr>
        <w:t>:</w:t>
      </w:r>
    </w:p>
    <w:p w14:paraId="64A1F7A9"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34A7095A"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for </w:t>
      </w:r>
      <w:r w:rsidRPr="00891F58">
        <w:rPr>
          <w:i/>
          <w:lang w:val="en-US"/>
        </w:rPr>
        <w:t>multi-band connector(s),</w:t>
      </w:r>
      <w:r w:rsidRPr="00891F58">
        <w:rPr>
          <w:lang w:val="en-US"/>
        </w:rPr>
        <w:t xml:space="preserve"> see clause 4.9.1.</w:t>
      </w:r>
    </w:p>
    <w:p w14:paraId="071E9E4F" w14:textId="77777777" w:rsidR="00D60968" w:rsidRPr="008C3753" w:rsidRDefault="00D60968" w:rsidP="00D60968">
      <w:pPr>
        <w:pStyle w:val="NO"/>
        <w:rPr>
          <w:lang w:val="en-US"/>
        </w:rPr>
      </w:pPr>
      <w:r w:rsidRPr="00891F58">
        <w:rPr>
          <w:lang w:val="en-US"/>
        </w:rPr>
        <w:t>NOTE:</w:t>
      </w:r>
      <w:r w:rsidRPr="00891F58">
        <w:rPr>
          <w:lang w:val="en-US"/>
        </w:rPr>
        <w:tab/>
        <w:t>When testing in M (or M</w:t>
      </w:r>
      <w:r w:rsidRPr="00891F58">
        <w:rPr>
          <w:vertAlign w:val="subscript"/>
          <w:lang w:val="en-US"/>
        </w:rPr>
        <w:t>RFBW</w:t>
      </w:r>
      <w:r w:rsidRPr="00891F58">
        <w:rPr>
          <w:lang w:val="en-US"/>
        </w:rPr>
        <w:t>), if the interferer is fully or partially located outside the supported frequency range, then the test shall be done instead in B (or B</w:t>
      </w:r>
      <w:r w:rsidRPr="00891F58">
        <w:rPr>
          <w:vertAlign w:val="subscript"/>
          <w:lang w:val="en-US"/>
        </w:rPr>
        <w:t>RFBW</w:t>
      </w:r>
      <w:r w:rsidRPr="00891F58">
        <w:rPr>
          <w:lang w:val="en-US"/>
        </w:rPr>
        <w:t>) and T (or T</w:t>
      </w:r>
      <w:r w:rsidRPr="00891F58">
        <w:rPr>
          <w:vertAlign w:val="subscript"/>
          <w:lang w:val="en-US"/>
        </w:rPr>
        <w:t>RFBW</w:t>
      </w:r>
      <w:r w:rsidRPr="00891F58">
        <w:rPr>
          <w:lang w:val="en-US"/>
        </w:rPr>
        <w:t>), and only with the interferer located inside the supported frequency range.</w:t>
      </w:r>
    </w:p>
    <w:p w14:paraId="3CAC03A8" w14:textId="77777777" w:rsidR="00D60968" w:rsidRPr="008C3753" w:rsidRDefault="00D60968" w:rsidP="00D60968">
      <w:pPr>
        <w:pStyle w:val="Heading5"/>
        <w:ind w:left="1008" w:hanging="1008"/>
      </w:pPr>
      <w:bookmarkStart w:id="5596" w:name="_Toc58860295"/>
      <w:bookmarkStart w:id="5597" w:name="_Toc58862799"/>
      <w:bookmarkStart w:id="5598" w:name="_Toc61182792"/>
      <w:bookmarkStart w:id="5599" w:name="_Toc73525490"/>
      <w:r w:rsidRPr="008C3753">
        <w:t>7.4.2.4.2</w:t>
      </w:r>
      <w:r w:rsidRPr="008C3753">
        <w:tab/>
        <w:t>Procedure for general blocking</w:t>
      </w:r>
      <w:bookmarkEnd w:id="5596"/>
      <w:bookmarkEnd w:id="5597"/>
      <w:bookmarkEnd w:id="5598"/>
      <w:bookmarkEnd w:id="5599"/>
    </w:p>
    <w:p w14:paraId="2E151E65" w14:textId="77777777" w:rsidR="00D60968" w:rsidRPr="00891F58" w:rsidRDefault="00D60968" w:rsidP="00D60968">
      <w:pPr>
        <w:rPr>
          <w:i/>
          <w:lang w:val="en-US"/>
        </w:rPr>
      </w:pPr>
      <w:r w:rsidRPr="00891F58">
        <w:rPr>
          <w:lang w:val="en-US"/>
        </w:rPr>
        <w:t>The minimum requirement is applied to all connectors under test.</w:t>
      </w:r>
    </w:p>
    <w:p w14:paraId="7B3BE4C6"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43C48933" w14:textId="3E09C1D3"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00" w:author="Huawei-RKy ed" w:date="2021-06-02T11:40:00Z">
        <w:r w:rsidRPr="00891F58" w:rsidDel="00A26230">
          <w:rPr>
            <w:lang w:val="en-US"/>
          </w:rPr>
          <w:delText>4</w:delText>
        </w:r>
      </w:del>
      <w:ins w:id="5601"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65D03A5F" w14:textId="77777777" w:rsidR="00D60968" w:rsidRPr="00891F58" w:rsidRDefault="00D60968" w:rsidP="00D60968">
      <w:pPr>
        <w:pStyle w:val="B1"/>
        <w:rPr>
          <w:rFonts w:eastAsia="MS Mincho"/>
          <w:lang w:val="en-US"/>
        </w:rPr>
      </w:pPr>
      <w:r w:rsidRPr="00891F58">
        <w:rPr>
          <w:lang w:val="en-US"/>
        </w:rPr>
        <w:t>2)</w:t>
      </w:r>
      <w:r w:rsidRPr="00891F58">
        <w:rPr>
          <w:lang w:val="en-US"/>
        </w:rPr>
        <w:tab/>
        <w:t xml:space="preserve">For IAB-DU, set the signal generator for the wanted signal to transmit </w:t>
      </w:r>
      <w:r w:rsidRPr="00891F58">
        <w:rPr>
          <w:rFonts w:eastAsia="MS Mincho"/>
          <w:lang w:val="en-US"/>
        </w:rPr>
        <w:t>as specified in table 7.4.2.5.1-1.</w:t>
      </w:r>
    </w:p>
    <w:p w14:paraId="005C4E58" w14:textId="77777777" w:rsidR="00D60968" w:rsidRPr="00891F58" w:rsidRDefault="00D60968" w:rsidP="00D60968">
      <w:pPr>
        <w:pStyle w:val="B1"/>
        <w:ind w:hanging="18"/>
        <w:rPr>
          <w:lang w:val="en-US"/>
        </w:rPr>
      </w:pPr>
      <w:r w:rsidRPr="00891F58">
        <w:rPr>
          <w:lang w:val="en-US"/>
        </w:rPr>
        <w:t xml:space="preserve">For IAB-MT, set the signal generator for the wanted signal to transmit </w:t>
      </w:r>
      <w:r w:rsidRPr="00891F58">
        <w:rPr>
          <w:rFonts w:eastAsia="MS Mincho"/>
          <w:lang w:val="en-US"/>
        </w:rPr>
        <w:t>as specified in table 7.4.2.5.2-1</w:t>
      </w:r>
      <w:r w:rsidRPr="00891F58">
        <w:rPr>
          <w:rFonts w:eastAsia="MS Mincho"/>
          <w:b/>
          <w:bCs/>
          <w:lang w:val="en-US"/>
        </w:rPr>
        <w:t>.</w:t>
      </w:r>
    </w:p>
    <w:p w14:paraId="703634CC"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7.4.2.5.1-1</w:t>
      </w:r>
      <w:r w:rsidRPr="00891F58">
        <w:rPr>
          <w:lang w:val="en-US"/>
        </w:rPr>
        <w:t>. The interfering signal shall be swept with a step size of 1 MHz starting from the minimum offset to the channel edges of the wanted signals as specified in table 7.4.2.5.1-1.</w:t>
      </w:r>
    </w:p>
    <w:p w14:paraId="6A94641A"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7.4.2.5.2-1</w:t>
      </w:r>
      <w:r w:rsidRPr="00891F58">
        <w:rPr>
          <w:lang w:val="en-US"/>
        </w:rPr>
        <w:t>. The interfering signal shall be swept with a step size of 1 MHz starting from the minimum offset to the channel edges of the wanted signals as specified in table 7.4.2.5.2-1.</w:t>
      </w:r>
    </w:p>
    <w:p w14:paraId="59D13A8C"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4ABFE56D"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3ED154E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xml:space="preserve"> and single band tests, repeat the steps above per involved band where single band test configurations and test models shall apply with no carrier activated in the other band.</w:t>
      </w:r>
    </w:p>
    <w:p w14:paraId="7FB2CE46" w14:textId="77777777" w:rsidR="00D60968" w:rsidRPr="008C3753" w:rsidRDefault="00D60968" w:rsidP="00D60968">
      <w:pPr>
        <w:pStyle w:val="Heading5"/>
        <w:ind w:left="1008" w:hanging="1008"/>
      </w:pPr>
      <w:bookmarkStart w:id="5602" w:name="_Toc58860296"/>
      <w:bookmarkStart w:id="5603" w:name="_Toc58862800"/>
      <w:bookmarkStart w:id="5604" w:name="_Toc61182793"/>
      <w:bookmarkStart w:id="5605" w:name="_Toc73525491"/>
      <w:r w:rsidRPr="008C3753">
        <w:t>7.4.2.4.3</w:t>
      </w:r>
      <w:r w:rsidRPr="008C3753">
        <w:tab/>
        <w:t>Procedure for narrowband blocking</w:t>
      </w:r>
      <w:bookmarkEnd w:id="5602"/>
      <w:bookmarkEnd w:id="5603"/>
      <w:bookmarkEnd w:id="5604"/>
      <w:bookmarkEnd w:id="5605"/>
    </w:p>
    <w:p w14:paraId="09A041A7" w14:textId="77777777" w:rsidR="00D60968" w:rsidRPr="00891F58" w:rsidRDefault="00D60968" w:rsidP="00D60968">
      <w:pPr>
        <w:rPr>
          <w:i/>
          <w:lang w:val="en-US"/>
        </w:rPr>
      </w:pPr>
      <w:r w:rsidRPr="00891F58">
        <w:rPr>
          <w:lang w:val="en-US"/>
        </w:rPr>
        <w:t>The minimum requirement is applied to all connectors under test.</w:t>
      </w:r>
    </w:p>
    <w:p w14:paraId="64035EA2"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70526B2E" w14:textId="3D17F5FD" w:rsidR="00D60968" w:rsidRPr="00824CE2"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06" w:author="Huawei-RKy ed" w:date="2021-06-02T11:40:00Z">
        <w:r w:rsidRPr="00891F58" w:rsidDel="00A26230">
          <w:rPr>
            <w:lang w:val="en-US"/>
          </w:rPr>
          <w:delText>4</w:delText>
        </w:r>
      </w:del>
      <w:ins w:id="5607"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24E6A6FE" w14:textId="77777777" w:rsidR="00D60968" w:rsidRPr="00824CE2" w:rsidRDefault="00D60968" w:rsidP="00D60968">
      <w:pPr>
        <w:pStyle w:val="B1"/>
        <w:rPr>
          <w:lang w:val="en-US"/>
        </w:rPr>
      </w:pPr>
      <w:r>
        <w:rPr>
          <w:lang w:val="en-US"/>
        </w:rPr>
        <w:t>2</w:t>
      </w:r>
      <w:r w:rsidRPr="00824CE2">
        <w:rPr>
          <w:lang w:val="en-US"/>
        </w:rPr>
        <w:t>)</w:t>
      </w:r>
      <w:r w:rsidRPr="00824CE2">
        <w:rPr>
          <w:lang w:val="en-US"/>
        </w:rPr>
        <w:tab/>
        <w:t xml:space="preserve">For IAB-DU, set the signal generator for the wanted signal to transmit </w:t>
      </w:r>
      <w:r w:rsidRPr="00824CE2">
        <w:rPr>
          <w:rFonts w:eastAsia="MS Mincho"/>
          <w:lang w:val="en-US"/>
        </w:rPr>
        <w:t>as specified in table 7.4.2.5.1-2</w:t>
      </w:r>
      <w:r w:rsidRPr="00824CE2">
        <w:rPr>
          <w:lang w:val="en-US"/>
        </w:rPr>
        <w:t>.</w:t>
      </w:r>
    </w:p>
    <w:p w14:paraId="3FA12BAD" w14:textId="77777777" w:rsidR="00D60968" w:rsidRPr="00824CE2" w:rsidRDefault="00D60968" w:rsidP="00D60968">
      <w:pPr>
        <w:pStyle w:val="B1"/>
        <w:ind w:hanging="18"/>
        <w:rPr>
          <w:lang w:val="en-US"/>
        </w:rPr>
      </w:pPr>
      <w:r w:rsidRPr="00824CE2">
        <w:rPr>
          <w:lang w:val="en-US"/>
        </w:rPr>
        <w:t xml:space="preserve">For IAB-MT, set the signal generator for the wanted signal to transmit </w:t>
      </w:r>
      <w:r w:rsidRPr="00824CE2">
        <w:rPr>
          <w:rFonts w:eastAsia="MS Mincho"/>
          <w:lang w:val="en-US"/>
        </w:rPr>
        <w:t>as specified in table 7.4.2.5.2-2</w:t>
      </w:r>
      <w:r w:rsidRPr="00824CE2">
        <w:rPr>
          <w:lang w:val="en-US"/>
        </w:rPr>
        <w:t>.</w:t>
      </w:r>
    </w:p>
    <w:p w14:paraId="251557AD" w14:textId="77777777" w:rsidR="00D60968" w:rsidRPr="00824CE2" w:rsidRDefault="00D60968" w:rsidP="00D60968">
      <w:pPr>
        <w:pStyle w:val="B1"/>
        <w:rPr>
          <w:lang w:val="en-US"/>
        </w:rPr>
      </w:pPr>
      <w:r>
        <w:rPr>
          <w:lang w:val="en-US"/>
        </w:rPr>
        <w:lastRenderedPageBreak/>
        <w:t>3</w:t>
      </w:r>
      <w:r w:rsidRPr="00824CE2">
        <w:rPr>
          <w:lang w:val="en-US"/>
        </w:rPr>
        <w:t>)</w:t>
      </w:r>
      <w:r w:rsidRPr="00824CE2">
        <w:rPr>
          <w:lang w:val="en-US"/>
        </w:rPr>
        <w:tab/>
        <w:t xml:space="preserve">For IAB-DU, set the signal generator for the interfering signal to transmit at the frequency offset and </w:t>
      </w:r>
      <w:r w:rsidRPr="00824CE2">
        <w:rPr>
          <w:rFonts w:eastAsia="MS Mincho"/>
          <w:lang w:val="en-US"/>
        </w:rPr>
        <w:t>as specified in table 7.4.2.5.1-2 and 7.4.2.5.1-3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7.4.2.5.1-3.</w:t>
      </w:r>
    </w:p>
    <w:p w14:paraId="3ED15ACB" w14:textId="77777777" w:rsidR="00D60968" w:rsidRPr="00824CE2" w:rsidRDefault="00D60968" w:rsidP="00D60968">
      <w:pPr>
        <w:pStyle w:val="B1"/>
        <w:ind w:hanging="18"/>
        <w:rPr>
          <w:rFonts w:cs="v4.2.0"/>
          <w:lang w:val="en-US"/>
        </w:rPr>
      </w:pPr>
      <w:r w:rsidRPr="00824CE2">
        <w:rPr>
          <w:lang w:val="en-US"/>
        </w:rPr>
        <w:t xml:space="preserve">For IAB-MT, set the signal generator for the interfering signal to transmit at the frequency offset and </w:t>
      </w:r>
      <w:r w:rsidRPr="00824CE2">
        <w:rPr>
          <w:rFonts w:eastAsia="MS Mincho"/>
          <w:lang w:val="en-US"/>
        </w:rPr>
        <w:t>as specified in table 7.4.2.5.2-2 and 7.4.2.5.2-3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7.4.2.5.2-3.</w:t>
      </w:r>
    </w:p>
    <w:p w14:paraId="0094FA83" w14:textId="77777777" w:rsidR="00D60968" w:rsidRPr="00824CE2" w:rsidRDefault="00D60968" w:rsidP="00D60968">
      <w:pPr>
        <w:pStyle w:val="B1"/>
        <w:rPr>
          <w:lang w:val="en-US"/>
        </w:rPr>
      </w:pPr>
      <w:r>
        <w:rPr>
          <w:lang w:val="en-US"/>
        </w:rPr>
        <w:t>4</w:t>
      </w:r>
      <w:r w:rsidRPr="00824CE2">
        <w:rPr>
          <w:lang w:val="en-US"/>
        </w:rPr>
        <w:t>)</w:t>
      </w:r>
      <w:r w:rsidRPr="00824CE2">
        <w:rPr>
          <w:lang w:val="en-US"/>
        </w:rPr>
        <w:tab/>
        <w:t>Measure the throughput according to annex A.1.</w:t>
      </w:r>
    </w:p>
    <w:p w14:paraId="6E5B221E" w14:textId="77777777" w:rsidR="00D60968" w:rsidRPr="00824CE2" w:rsidRDefault="00D60968" w:rsidP="00D60968">
      <w:pPr>
        <w:rPr>
          <w:lang w:val="en-US"/>
        </w:rPr>
      </w:pPr>
      <w:r w:rsidRPr="00824CE2">
        <w:rPr>
          <w:lang w:val="en-US"/>
        </w:rPr>
        <w:t xml:space="preserve">In addition, </w:t>
      </w:r>
      <w:r w:rsidRPr="00824CE2">
        <w:rPr>
          <w:snapToGrid w:val="0"/>
          <w:lang w:val="en-US"/>
        </w:rPr>
        <w:t xml:space="preserve">for a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the following steps shall apply:</w:t>
      </w:r>
    </w:p>
    <w:p w14:paraId="3938D163" w14:textId="77777777" w:rsidR="00D60968" w:rsidRPr="00824CE2" w:rsidRDefault="00D60968" w:rsidP="00D60968">
      <w:pPr>
        <w:pStyle w:val="B1"/>
        <w:rPr>
          <w:lang w:val="en-US"/>
        </w:rPr>
      </w:pPr>
      <w:r>
        <w:rPr>
          <w:lang w:val="en-US"/>
        </w:rPr>
        <w:t>5</w:t>
      </w:r>
      <w:r w:rsidRPr="00824CE2">
        <w:rPr>
          <w:lang w:val="en-US"/>
        </w:rPr>
        <w:t>)</w:t>
      </w:r>
      <w:r w:rsidRPr="00824CE2">
        <w:rPr>
          <w:lang w:val="en-US"/>
        </w:rPr>
        <w:tab/>
        <w:t xml:space="preserve">For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xml:space="preserve"> and single band tests, repeat the steps above per involved band where single band test configurations and test models shall apply with no carrier activated in the other band.</w:t>
      </w:r>
    </w:p>
    <w:p w14:paraId="53C584FA" w14:textId="77777777" w:rsidR="00D60968" w:rsidRDefault="00D60968" w:rsidP="00D60968">
      <w:pPr>
        <w:pStyle w:val="Heading4"/>
        <w:ind w:left="864" w:hanging="864"/>
      </w:pPr>
      <w:bookmarkStart w:id="5608" w:name="_Toc58860297"/>
      <w:bookmarkStart w:id="5609" w:name="_Toc58862801"/>
      <w:bookmarkStart w:id="5610" w:name="_Toc61182794"/>
      <w:bookmarkStart w:id="5611" w:name="_Toc73525492"/>
      <w:r w:rsidRPr="008C3753">
        <w:t>7.4.2.5</w:t>
      </w:r>
      <w:r w:rsidRPr="008C3753">
        <w:tab/>
        <w:t>Test requirements</w:t>
      </w:r>
      <w:bookmarkEnd w:id="5608"/>
      <w:bookmarkEnd w:id="5609"/>
      <w:bookmarkEnd w:id="5610"/>
      <w:bookmarkEnd w:id="5611"/>
    </w:p>
    <w:p w14:paraId="5B8B45A2" w14:textId="7F7A22EE" w:rsidR="00D60968" w:rsidRPr="006739FE" w:rsidRDefault="00D60968" w:rsidP="00D60968">
      <w:pPr>
        <w:pStyle w:val="Heading5"/>
        <w:ind w:left="1008" w:hanging="1008"/>
      </w:pPr>
      <w:bookmarkStart w:id="5612" w:name="_Toc73525493"/>
      <w:r w:rsidRPr="006739FE">
        <w:t>7.4.</w:t>
      </w:r>
      <w:r>
        <w:t>2</w:t>
      </w:r>
      <w:r w:rsidRPr="006739FE">
        <w:t>.</w:t>
      </w:r>
      <w:r>
        <w:t>5</w:t>
      </w:r>
      <w:r w:rsidRPr="006739FE">
        <w:t>.1</w:t>
      </w:r>
      <w:r w:rsidRPr="006739FE">
        <w:tab/>
      </w:r>
      <w:r w:rsidRPr="00DF17FA">
        <w:t>Test requirements</w:t>
      </w:r>
      <w:r>
        <w:t xml:space="preserve"> for IAB-DU</w:t>
      </w:r>
      <w:bookmarkEnd w:id="5612"/>
    </w:p>
    <w:p w14:paraId="08FB3764" w14:textId="27DE4C39"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 xml:space="preserve">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7.4.2.5.1-1, 7.4.2.5.1-2 and 7.4.2.5.1-3 for general blocking and narrowband blocking requirements. </w:t>
      </w:r>
      <w:r w:rsidRPr="00891F58">
        <w:rPr>
          <w:rFonts w:eastAsia="Osaka"/>
          <w:lang w:val="en-US"/>
        </w:rPr>
        <w:t>The reference measurement channel for the wanted signal is identified in clause </w:t>
      </w:r>
      <w:del w:id="5613" w:author="Huawei-RKy 3" w:date="2021-06-01T16:36:00Z">
        <w:r w:rsidRPr="00891F58" w:rsidDel="003B4DE0">
          <w:rPr>
            <w:rFonts w:eastAsia="Osaka"/>
            <w:lang w:val="en-US"/>
          </w:rPr>
          <w:delText>[</w:delText>
        </w:r>
      </w:del>
      <w:r w:rsidRPr="00891F58">
        <w:rPr>
          <w:rFonts w:eastAsia="Osaka"/>
          <w:lang w:val="en-US"/>
        </w:rPr>
        <w:t>7.2.5</w:t>
      </w:r>
      <w:ins w:id="5614" w:author="Huawei-RKy 3" w:date="2021-06-01T16:36:00Z">
        <w:r w:rsidR="003B4DE0">
          <w:rPr>
            <w:rFonts w:eastAsia="Osaka"/>
            <w:lang w:val="en-US"/>
          </w:rPr>
          <w:t>.1</w:t>
        </w:r>
      </w:ins>
      <w:del w:id="5615" w:author="Huawei-RKy 3" w:date="2021-06-01T16:36:00Z">
        <w:r w:rsidRPr="00891F58" w:rsidDel="003B4DE0">
          <w:rPr>
            <w:rFonts w:eastAsia="Osaka"/>
            <w:lang w:val="en-US"/>
          </w:rPr>
          <w:delText>]</w:delText>
        </w:r>
      </w:del>
      <w:r w:rsidRPr="00891F58">
        <w:rPr>
          <w:rFonts w:eastAsia="Osaka"/>
          <w:lang w:val="en-US"/>
        </w:rPr>
        <w:t xml:space="preserve"> for each channel bandwidth and further specified in annex A.1. The characteristics of the interfering signal is further specified in annex E.</w:t>
      </w:r>
    </w:p>
    <w:p w14:paraId="28889B25" w14:textId="77777777" w:rsidR="00D60968" w:rsidRPr="00891F58" w:rsidRDefault="00D60968" w:rsidP="00D60968">
      <w:pPr>
        <w:rPr>
          <w:rFonts w:cs="v3.8.0"/>
          <w:lang w:val="en-US"/>
        </w:rPr>
      </w:pPr>
      <w:r w:rsidRPr="00891F58">
        <w:rPr>
          <w:lang w:val="en-US"/>
        </w:rPr>
        <w:t xml:space="preserve">The in-band blocking requirements apply outside the IAB RF Bandwidth or Radio Bandwidth. The interfering signal offset is defined relative to the </w:t>
      </w:r>
      <w:r w:rsidRPr="00412605">
        <w:rPr>
          <w:i/>
          <w:lang w:val="en-US"/>
        </w:rPr>
        <w:t>IAB RF Bandwidth edges</w:t>
      </w:r>
      <w:r w:rsidRPr="00891F58">
        <w:rPr>
          <w:lang w:val="en-US"/>
        </w:rPr>
        <w:t xml:space="preserve"> or </w:t>
      </w:r>
      <w:r w:rsidRPr="00412605">
        <w:rPr>
          <w:i/>
          <w:lang w:val="en-US"/>
        </w:rPr>
        <w:t>Radio Bandwidth</w:t>
      </w:r>
      <w:r w:rsidRPr="00891F58">
        <w:rPr>
          <w:lang w:val="en-US"/>
        </w:rPr>
        <w:t xml:space="preserve"> edges.</w:t>
      </w:r>
    </w:p>
    <w:p w14:paraId="1BB4AD8A"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rFonts w:cs="v3.8.0"/>
          <w:lang w:val="en-US"/>
        </w:rPr>
        <w:t xml:space="preserve"> the in-band </w:t>
      </w:r>
      <w:r w:rsidRPr="00891F58">
        <w:rPr>
          <w:lang w:val="en-US"/>
        </w:rPr>
        <w:t>blocking requirement</w:t>
      </w:r>
      <w:r w:rsidRPr="00891F58">
        <w:rPr>
          <w:rFonts w:cs="v3.8.0"/>
          <w:lang w:val="en-US"/>
        </w:rPr>
        <w:t xml:space="preserve"> applies</w:t>
      </w:r>
      <w:r w:rsidRPr="00891F58">
        <w:rPr>
          <w:lang w:val="en-US"/>
        </w:rPr>
        <w:t xml:space="preserve"> from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w:t>
      </w:r>
      <w:r w:rsidRPr="00891F58">
        <w:rPr>
          <w:rFonts w:cs="v3.8.0"/>
          <w:lang w:val="en-US"/>
        </w:rPr>
        <w:t xml:space="preserve">excluding the downlink frequency range of the </w:t>
      </w:r>
      <w:r w:rsidRPr="00891F58">
        <w:rPr>
          <w:rFonts w:cs="v3.8.0"/>
          <w:i/>
          <w:lang w:val="en-US"/>
        </w:rPr>
        <w:t>operating band</w:t>
      </w:r>
      <w:r w:rsidRPr="00891F58">
        <w:rPr>
          <w:rFonts w:cs="v3.8.0"/>
          <w:lang w:val="en-US"/>
        </w:rPr>
        <w:t>.</w:t>
      </w:r>
      <w:r w:rsidRPr="00891F58">
        <w:rPr>
          <w:lang w:val="en-US"/>
        </w:rPr>
        <w:t xml:space="preserve"> </w:t>
      </w:r>
      <w:r w:rsidRPr="00891F58">
        <w:rPr>
          <w:rFonts w:cs="v5.0.0"/>
          <w:lang w:val="en-US"/>
        </w:rPr>
        <w:t xml:space="preserve">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7D724B77" w14:textId="77777777"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4C6073F" w14:textId="77777777" w:rsidR="00D60968" w:rsidRPr="00891F58" w:rsidRDefault="00D60968" w:rsidP="00D60968">
      <w:pPr>
        <w:pStyle w:val="TH"/>
        <w:rPr>
          <w:i/>
          <w:lang w:val="en-US"/>
        </w:rPr>
      </w:pPr>
      <w:r w:rsidRPr="00891F58">
        <w:rPr>
          <w:lang w:val="en-US"/>
        </w:rPr>
        <w:t xml:space="preserve">Table 7.4.2.5.1-0: </w:t>
      </w:r>
      <w:r w:rsidRPr="008C3753">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472"/>
        <w:gridCol w:w="1219"/>
      </w:tblGrid>
      <w:tr w:rsidR="00D60968" w:rsidRPr="008C3753" w14:paraId="7A5BE593" w14:textId="77777777" w:rsidTr="00412605">
        <w:trPr>
          <w:cantSplit/>
          <w:jc w:val="center"/>
        </w:trPr>
        <w:tc>
          <w:tcPr>
            <w:tcW w:w="1334" w:type="dxa"/>
            <w:tcBorders>
              <w:bottom w:val="single" w:sz="4" w:space="0" w:color="auto"/>
            </w:tcBorders>
          </w:tcPr>
          <w:p w14:paraId="5C10CED5" w14:textId="67CEDFCA" w:rsidR="00D60968" w:rsidRPr="008C3753" w:rsidRDefault="00D60968" w:rsidP="00DF3C12">
            <w:pPr>
              <w:pStyle w:val="TAH"/>
              <w:rPr>
                <w:lang w:eastAsia="zh-CN"/>
              </w:rPr>
            </w:pPr>
            <w:r>
              <w:rPr>
                <w:lang w:eastAsia="zh-CN"/>
              </w:rPr>
              <w:t>IAB</w:t>
            </w:r>
            <w:r w:rsidR="00A24CAD">
              <w:rPr>
                <w:lang w:eastAsia="zh-CN"/>
              </w:rPr>
              <w:t>-DU</w:t>
            </w:r>
            <w:r w:rsidRPr="008C3753">
              <w:rPr>
                <w:lang w:eastAsia="zh-CN"/>
              </w:rPr>
              <w:t xml:space="preserve"> type</w:t>
            </w:r>
          </w:p>
        </w:tc>
        <w:tc>
          <w:tcPr>
            <w:tcW w:w="3472" w:type="dxa"/>
            <w:shd w:val="clear" w:color="auto" w:fill="auto"/>
          </w:tcPr>
          <w:p w14:paraId="0BDB9E25" w14:textId="77777777" w:rsidR="00D60968" w:rsidRPr="008C3753" w:rsidRDefault="00D60968" w:rsidP="00DF3C12">
            <w:pPr>
              <w:pStyle w:val="TAH"/>
            </w:pPr>
            <w:r w:rsidRPr="008C3753">
              <w:rPr>
                <w:i/>
              </w:rPr>
              <w:t>Operating band</w:t>
            </w:r>
            <w:r w:rsidRPr="008C3753">
              <w:t xml:space="preserve"> characteristics</w:t>
            </w:r>
          </w:p>
        </w:tc>
        <w:tc>
          <w:tcPr>
            <w:tcW w:w="1219" w:type="dxa"/>
            <w:shd w:val="clear" w:color="auto" w:fill="auto"/>
          </w:tcPr>
          <w:p w14:paraId="034E9FFA" w14:textId="77777777" w:rsidR="00D60968" w:rsidRPr="008C3753" w:rsidRDefault="00D60968" w:rsidP="00DF3C12">
            <w:pPr>
              <w:pStyle w:val="TAH"/>
            </w:pPr>
            <w:r w:rsidRPr="008C3753">
              <w:t>Δf</w:t>
            </w:r>
            <w:r w:rsidRPr="008C3753">
              <w:rPr>
                <w:vertAlign w:val="subscript"/>
              </w:rPr>
              <w:t>OOB</w:t>
            </w:r>
            <w:r w:rsidRPr="008C3753">
              <w:t xml:space="preserve"> (MHz)</w:t>
            </w:r>
          </w:p>
        </w:tc>
      </w:tr>
      <w:tr w:rsidR="00D60968" w:rsidRPr="008C3753" w14:paraId="0514F32D" w14:textId="77777777" w:rsidTr="00412605">
        <w:trPr>
          <w:cantSplit/>
          <w:jc w:val="center"/>
        </w:trPr>
        <w:tc>
          <w:tcPr>
            <w:tcW w:w="1334" w:type="dxa"/>
            <w:tcBorders>
              <w:bottom w:val="nil"/>
            </w:tcBorders>
          </w:tcPr>
          <w:p w14:paraId="32833B9B" w14:textId="34D45C63" w:rsidR="00D60968" w:rsidRPr="008C3753" w:rsidRDefault="00D60968" w:rsidP="00A24CAD">
            <w:pPr>
              <w:pStyle w:val="TAC"/>
              <w:rPr>
                <w:lang w:eastAsia="zh-CN"/>
              </w:rPr>
            </w:pPr>
            <w:r>
              <w:rPr>
                <w:i/>
                <w:lang w:eastAsia="zh-CN"/>
              </w:rPr>
              <w:t>IAB</w:t>
            </w:r>
            <w:r w:rsidRPr="008C3753">
              <w:rPr>
                <w:i/>
                <w:lang w:eastAsia="zh-CN"/>
              </w:rPr>
              <w:t xml:space="preserve"> type 1-H</w:t>
            </w:r>
          </w:p>
        </w:tc>
        <w:tc>
          <w:tcPr>
            <w:tcW w:w="3472" w:type="dxa"/>
            <w:shd w:val="clear" w:color="auto" w:fill="auto"/>
          </w:tcPr>
          <w:p w14:paraId="6F9275CF" w14:textId="77777777" w:rsidR="00D60968" w:rsidRPr="00891F58" w:rsidRDefault="00D60968" w:rsidP="00DF3C12">
            <w:pPr>
              <w:pStyle w:val="TAC"/>
              <w:rPr>
                <w:rFonts w:cs="Arial"/>
                <w:lang w:val="en-US"/>
              </w:rPr>
            </w:pPr>
            <w:r w:rsidRPr="00891F58">
              <w:rPr>
                <w:rFonts w:cs="Arial"/>
                <w:lang w:val="en-US"/>
              </w:rPr>
              <w:t>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&lt; </w:t>
            </w:r>
            <w:r w:rsidRPr="00891F58">
              <w:rPr>
                <w:rFonts w:cs="Arial"/>
                <w:lang w:val="en-US" w:eastAsia="zh-CN"/>
              </w:rPr>
              <w:t>100 MHz</w:t>
            </w:r>
          </w:p>
        </w:tc>
        <w:tc>
          <w:tcPr>
            <w:tcW w:w="1219" w:type="dxa"/>
            <w:shd w:val="clear" w:color="auto" w:fill="auto"/>
          </w:tcPr>
          <w:p w14:paraId="60BE717F" w14:textId="77777777" w:rsidR="00D60968" w:rsidRPr="008C3753" w:rsidRDefault="00D60968" w:rsidP="00DF3C12">
            <w:pPr>
              <w:pStyle w:val="TAC"/>
            </w:pPr>
            <w:r w:rsidRPr="008C3753">
              <w:t>20</w:t>
            </w:r>
          </w:p>
        </w:tc>
      </w:tr>
      <w:tr w:rsidR="00D60968" w:rsidRPr="008C3753" w14:paraId="72011B76" w14:textId="77777777" w:rsidTr="00412605">
        <w:trPr>
          <w:cantSplit/>
          <w:jc w:val="center"/>
        </w:trPr>
        <w:tc>
          <w:tcPr>
            <w:tcW w:w="1334" w:type="dxa"/>
            <w:tcBorders>
              <w:top w:val="nil"/>
            </w:tcBorders>
          </w:tcPr>
          <w:p w14:paraId="0FC1B741" w14:textId="77777777" w:rsidR="00D60968" w:rsidRPr="008C3753" w:rsidRDefault="00D60968" w:rsidP="00DF3C12">
            <w:pPr>
              <w:pStyle w:val="TAC"/>
              <w:rPr>
                <w:lang w:eastAsia="zh-CN"/>
              </w:rPr>
            </w:pPr>
          </w:p>
        </w:tc>
        <w:tc>
          <w:tcPr>
            <w:tcW w:w="3472" w:type="dxa"/>
            <w:shd w:val="clear" w:color="auto" w:fill="auto"/>
          </w:tcPr>
          <w:p w14:paraId="159FEB0B" w14:textId="77777777" w:rsidR="00D60968" w:rsidRPr="00891F58" w:rsidRDefault="00D60968" w:rsidP="00DF3C12">
            <w:pPr>
              <w:pStyle w:val="TAC"/>
              <w:rPr>
                <w:rFonts w:cs="Arial"/>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3308C1D7" w14:textId="77777777" w:rsidR="00D60968" w:rsidRPr="008C3753" w:rsidRDefault="00D60968" w:rsidP="00DF3C12">
            <w:pPr>
              <w:pStyle w:val="TAC"/>
            </w:pPr>
            <w:r w:rsidRPr="008C3753">
              <w:t>60</w:t>
            </w:r>
          </w:p>
        </w:tc>
      </w:tr>
      <w:tr w:rsidR="00D60968" w:rsidRPr="008C3753" w14:paraId="55A11842" w14:textId="77777777" w:rsidTr="00412605">
        <w:trPr>
          <w:jc w:val="center"/>
        </w:trPr>
        <w:tc>
          <w:tcPr>
            <w:tcW w:w="1334" w:type="dxa"/>
          </w:tcPr>
          <w:p w14:paraId="2F876D36" w14:textId="77777777" w:rsidR="00D60968" w:rsidRPr="008C3753" w:rsidRDefault="00D60968" w:rsidP="00DF3C12">
            <w:pPr>
              <w:pStyle w:val="TAL"/>
            </w:pPr>
          </w:p>
        </w:tc>
        <w:tc>
          <w:tcPr>
            <w:tcW w:w="3472" w:type="dxa"/>
            <w:shd w:val="clear" w:color="auto" w:fill="auto"/>
          </w:tcPr>
          <w:p w14:paraId="79758775" w14:textId="77777777" w:rsidR="00D60968" w:rsidRPr="00891F58" w:rsidRDefault="00D60968" w:rsidP="00DF3C12">
            <w:pPr>
              <w:pStyle w:val="TAL"/>
              <w:rPr>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2CDA815A" w14:textId="77777777" w:rsidR="00D60968" w:rsidRPr="008C3753" w:rsidRDefault="00D60968" w:rsidP="00DF3C12">
            <w:pPr>
              <w:pStyle w:val="TAC"/>
            </w:pPr>
            <w:r w:rsidRPr="008C3753">
              <w:t>60</w:t>
            </w:r>
          </w:p>
        </w:tc>
      </w:tr>
    </w:tbl>
    <w:p w14:paraId="202C8F85" w14:textId="77777777" w:rsidR="00D60968" w:rsidRPr="008C3753" w:rsidRDefault="00D60968" w:rsidP="00D60968"/>
    <w:p w14:paraId="688A983D" w14:textId="77777777" w:rsidR="00D60968" w:rsidRPr="00891F58" w:rsidRDefault="00D60968" w:rsidP="00D60968">
      <w:pPr>
        <w:rPr>
          <w:lang w:val="en-US"/>
        </w:rPr>
      </w:pPr>
      <w:r w:rsidRPr="00891F58">
        <w:rPr>
          <w:lang w:val="en-US"/>
        </w:rPr>
        <w:t xml:space="preserve">For a IAB operating in non-contiguous spectrum within any </w:t>
      </w:r>
      <w:r w:rsidRPr="00891F58">
        <w:rPr>
          <w:i/>
          <w:lang w:val="en-US"/>
        </w:rPr>
        <w:t>operating band</w:t>
      </w:r>
      <w:r w:rsidRPr="00891F58">
        <w:rPr>
          <w:lang w:val="en-US"/>
        </w:rPr>
        <w:t>, the in-band blocking requirements apply in addition inside any sub-block gap, in case the sub-block gap size is at least as wide as twice the interfering signal minimum offset in table 7.4.2.5.1-1. The interfering signal offset is defined relative to the sub-block edges inside the sub-block gap.</w:t>
      </w:r>
    </w:p>
    <w:p w14:paraId="27FF3B79"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The requirement applies in addition inside any Inter RF Bandwidth gap, in case the Inter RF Bandwidth gap size is at least as wide as twice the interfering signal minimum offset in table 7.4.2.5.1-1.</w:t>
      </w:r>
    </w:p>
    <w:p w14:paraId="0599463C" w14:textId="77777777" w:rsidR="00D60968" w:rsidRPr="00891F58" w:rsidRDefault="00D60968" w:rsidP="00D60968">
      <w:pPr>
        <w:rPr>
          <w:lang w:val="en-US"/>
        </w:rPr>
      </w:pPr>
      <w:r w:rsidRPr="00891F58">
        <w:rPr>
          <w:lang w:val="en-US"/>
        </w:rPr>
        <w:t xml:space="preserve">For a IAB operating in non-contiguous spectrum within any operating band, the narrowband blocking requirement applies in addition inside any sub-block gap, in case the sub-block gap size is at least as wide as the channel bandwidth of the </w:t>
      </w:r>
      <w:r w:rsidRPr="008C3753">
        <w:rPr>
          <w:lang w:val="en-US"/>
        </w:rPr>
        <w:t xml:space="preserve">NR </w:t>
      </w:r>
      <w:r w:rsidRPr="00891F58">
        <w:rPr>
          <w:lang w:val="en-US"/>
        </w:rPr>
        <w:t>interfering signal in table 7.</w:t>
      </w:r>
      <w:r w:rsidRPr="008C3753">
        <w:rPr>
          <w:lang w:val="en-US"/>
        </w:rPr>
        <w:t>4.2.5</w:t>
      </w:r>
      <w:r>
        <w:rPr>
          <w:lang w:val="en-US"/>
        </w:rPr>
        <w:t>.1</w:t>
      </w:r>
      <w:r w:rsidRPr="00891F58">
        <w:rPr>
          <w:lang w:val="en-US"/>
        </w:rPr>
        <w:t>-</w:t>
      </w:r>
      <w:r w:rsidRPr="008C3753">
        <w:rPr>
          <w:lang w:val="en-US"/>
        </w:rPr>
        <w:t>3</w:t>
      </w:r>
      <w:r w:rsidRPr="00891F58">
        <w:rPr>
          <w:lang w:val="en-US"/>
        </w:rPr>
        <w:t>. The interfering signal offset is defined relative to the sub-block edges inside the sub-block gap.</w:t>
      </w:r>
    </w:p>
    <w:p w14:paraId="642824E4" w14:textId="77777777" w:rsidR="00D60968" w:rsidRPr="00891F58" w:rsidRDefault="00D60968" w:rsidP="00D60968">
      <w:pPr>
        <w:rPr>
          <w:lang w:val="en-US"/>
        </w:rPr>
      </w:pPr>
      <w:r w:rsidRPr="00891F58">
        <w:rPr>
          <w:rFonts w:eastAsia="Osaka"/>
          <w:lang w:val="en-US"/>
        </w:rPr>
        <w:t>For a</w:t>
      </w:r>
      <w:r w:rsidRPr="00891F58">
        <w:rPr>
          <w:lang w:val="en-US"/>
        </w:rPr>
        <w:t xml:space="preserve"> </w:t>
      </w:r>
      <w:r w:rsidRPr="00891F58">
        <w:rPr>
          <w:i/>
          <w:lang w:val="en-US"/>
        </w:rPr>
        <w:t>multi-band connector</w:t>
      </w:r>
      <w:r w:rsidRPr="00891F58">
        <w:rPr>
          <w:rFonts w:eastAsia="Osaka"/>
          <w:lang w:val="en-US"/>
        </w:rPr>
        <w:t xml:space="preserve">, the narrowband blocking requirement applies in addition inside any Inter RF Bandwidth gap, in case the Inter RF Bandwidth gap size is at least as wide as the </w:t>
      </w:r>
      <w:r w:rsidRPr="008C3753">
        <w:rPr>
          <w:lang w:val="en-US"/>
        </w:rPr>
        <w:t xml:space="preserve">NR </w:t>
      </w:r>
      <w:r w:rsidRPr="00891F58">
        <w:rPr>
          <w:rFonts w:eastAsia="Osaka"/>
          <w:lang w:val="en-US"/>
        </w:rPr>
        <w:t xml:space="preserve">interfering signal in table </w:t>
      </w:r>
      <w:r w:rsidRPr="00891F58">
        <w:rPr>
          <w:lang w:val="en-US"/>
        </w:rPr>
        <w:t>7.</w:t>
      </w:r>
      <w:r w:rsidRPr="008C3753">
        <w:rPr>
          <w:lang w:val="en-US"/>
        </w:rPr>
        <w:t>4.2.5</w:t>
      </w:r>
      <w:r>
        <w:rPr>
          <w:lang w:val="en-US"/>
        </w:rPr>
        <w:t>.1</w:t>
      </w:r>
      <w:r w:rsidRPr="00891F58">
        <w:rPr>
          <w:lang w:val="en-US"/>
        </w:rPr>
        <w:t>-</w:t>
      </w:r>
      <w:r w:rsidRPr="008C3753">
        <w:rPr>
          <w:lang w:val="en-US"/>
        </w:rPr>
        <w:t>3</w:t>
      </w:r>
      <w:r w:rsidRPr="00891F58">
        <w:rPr>
          <w:rFonts w:eastAsia="Osaka"/>
          <w:lang w:val="en-US"/>
        </w:rPr>
        <w:t xml:space="preserve">. The interfering signal offset is defined relative to the </w:t>
      </w:r>
      <w:r w:rsidRPr="00412605">
        <w:rPr>
          <w:i/>
          <w:lang w:val="en-US"/>
        </w:rPr>
        <w:t xml:space="preserve">IAB </w:t>
      </w:r>
      <w:r w:rsidRPr="00412605">
        <w:rPr>
          <w:rFonts w:eastAsia="Osaka"/>
          <w:i/>
          <w:lang w:val="en-US"/>
        </w:rPr>
        <w:t>RF Bandwidth edges</w:t>
      </w:r>
      <w:r w:rsidRPr="00891F58">
        <w:rPr>
          <w:rFonts w:eastAsia="Osaka"/>
          <w:lang w:val="en-US"/>
        </w:rPr>
        <w:t xml:space="preserve"> inside the </w:t>
      </w:r>
      <w:r w:rsidRPr="00412605">
        <w:rPr>
          <w:rFonts w:eastAsia="Osaka"/>
          <w:i/>
          <w:lang w:val="en-US"/>
        </w:rPr>
        <w:t>Inter RF Bandwidth gap</w:t>
      </w:r>
      <w:r w:rsidRPr="00891F58">
        <w:rPr>
          <w:rFonts w:eastAsia="Osaka"/>
          <w:lang w:val="en-US"/>
        </w:rPr>
        <w:t>.</w:t>
      </w:r>
    </w:p>
    <w:p w14:paraId="731C2866" w14:textId="77777777" w:rsidR="00D60968" w:rsidRPr="008C3753" w:rsidRDefault="00D60968" w:rsidP="00D60968">
      <w:pPr>
        <w:pStyle w:val="TH"/>
        <w:rPr>
          <w:lang w:eastAsia="zh-CN"/>
        </w:rPr>
      </w:pPr>
      <w:r w:rsidRPr="008C3753">
        <w:lastRenderedPageBreak/>
        <w:t xml:space="preserve">Table </w:t>
      </w:r>
      <w:r w:rsidRPr="008C3753">
        <w:rPr>
          <w:lang w:eastAsia="zh-CN"/>
        </w:rPr>
        <w:t>7.4.2.5</w:t>
      </w:r>
      <w:r>
        <w:rPr>
          <w:lang w:eastAsia="zh-CN"/>
        </w:rPr>
        <w:t>.1</w:t>
      </w:r>
      <w:r w:rsidRPr="008C3753">
        <w:t>-</w:t>
      </w:r>
      <w:r w:rsidRPr="008C3753">
        <w:rPr>
          <w:lang w:eastAsia="zh-CN"/>
        </w:rPr>
        <w:t>1</w:t>
      </w:r>
      <w:r w:rsidRPr="008C3753">
        <w:t xml:space="preserve">: </w:t>
      </w:r>
      <w:r>
        <w:t>IAB</w:t>
      </w:r>
      <w:r w:rsidRPr="008C3753">
        <w:t xml:space="preserve"> general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606"/>
        <w:gridCol w:w="2440"/>
        <w:gridCol w:w="1428"/>
        <w:gridCol w:w="2224"/>
      </w:tblGrid>
      <w:tr w:rsidR="00D60968" w:rsidRPr="008C3753" w14:paraId="49790161" w14:textId="77777777" w:rsidTr="00DF3C12">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1A46CEA3"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hideMark/>
          </w:tcPr>
          <w:p w14:paraId="2972072D"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440" w:type="dxa"/>
            <w:tcBorders>
              <w:top w:val="single" w:sz="4" w:space="0" w:color="auto"/>
              <w:left w:val="single" w:sz="4" w:space="0" w:color="auto"/>
              <w:bottom w:val="single" w:sz="4" w:space="0" w:color="auto"/>
              <w:right w:val="single" w:sz="4" w:space="0" w:color="auto"/>
            </w:tcBorders>
            <w:hideMark/>
          </w:tcPr>
          <w:p w14:paraId="168A1986"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c>
          <w:tcPr>
            <w:tcW w:w="1428" w:type="dxa"/>
            <w:tcBorders>
              <w:top w:val="single" w:sz="4" w:space="0" w:color="auto"/>
              <w:left w:val="single" w:sz="4" w:space="0" w:color="auto"/>
              <w:bottom w:val="single" w:sz="4" w:space="0" w:color="auto"/>
              <w:right w:val="single" w:sz="4" w:space="0" w:color="auto"/>
            </w:tcBorders>
            <w:hideMark/>
          </w:tcPr>
          <w:p w14:paraId="4B01EACB"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centre frequency minimum offset from the lower/upper IAB-DU RF Bandwidth edge or sub-block edge inside a sub-block gap</w:t>
            </w:r>
            <w:r w:rsidRPr="00891F58">
              <w:rPr>
                <w:lang w:val="en-US"/>
              </w:rPr>
              <w:t xml:space="preserve"> (MHz)</w:t>
            </w:r>
          </w:p>
        </w:tc>
        <w:tc>
          <w:tcPr>
            <w:tcW w:w="2224" w:type="dxa"/>
            <w:tcBorders>
              <w:top w:val="single" w:sz="4" w:space="0" w:color="auto"/>
              <w:left w:val="single" w:sz="4" w:space="0" w:color="auto"/>
              <w:bottom w:val="single" w:sz="4" w:space="0" w:color="auto"/>
              <w:right w:val="single" w:sz="4" w:space="0" w:color="auto"/>
            </w:tcBorders>
            <w:hideMark/>
          </w:tcPr>
          <w:p w14:paraId="239941AB" w14:textId="77777777" w:rsidR="00D60968" w:rsidRPr="008C3753" w:rsidRDefault="00D60968" w:rsidP="00DF3C12">
            <w:pPr>
              <w:pStyle w:val="TAH"/>
              <w:tabs>
                <w:tab w:val="left" w:pos="540"/>
                <w:tab w:val="left" w:pos="1260"/>
                <w:tab w:val="left" w:pos="1800"/>
              </w:tabs>
              <w:rPr>
                <w:lang w:eastAsia="ja-JP"/>
              </w:rPr>
            </w:pPr>
            <w:r w:rsidRPr="008C3753">
              <w:t>Type of interfering signal</w:t>
            </w:r>
          </w:p>
        </w:tc>
      </w:tr>
      <w:tr w:rsidR="00D60968" w:rsidRPr="00891F58" w14:paraId="2B981F3C"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4236D249"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w:t>
            </w:r>
          </w:p>
        </w:tc>
        <w:tc>
          <w:tcPr>
            <w:tcW w:w="1606" w:type="dxa"/>
            <w:tcBorders>
              <w:top w:val="single" w:sz="4" w:space="0" w:color="auto"/>
              <w:left w:val="single" w:sz="4" w:space="0" w:color="auto"/>
              <w:bottom w:val="single" w:sz="4" w:space="0" w:color="auto"/>
              <w:right w:val="single" w:sz="4" w:space="0" w:color="auto"/>
            </w:tcBorders>
            <w:hideMark/>
          </w:tcPr>
          <w:p w14:paraId="4C2E1183"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hideMark/>
          </w:tcPr>
          <w:p w14:paraId="1E62A40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493ABD4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6D7B99B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hideMark/>
          </w:tcPr>
          <w:p w14:paraId="39C3F9C9"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t>7.5</w:t>
            </w:r>
          </w:p>
        </w:tc>
        <w:tc>
          <w:tcPr>
            <w:tcW w:w="2224" w:type="dxa"/>
            <w:tcBorders>
              <w:top w:val="single" w:sz="4" w:space="0" w:color="auto"/>
              <w:left w:val="single" w:sz="4" w:space="0" w:color="auto"/>
              <w:bottom w:val="single" w:sz="4" w:space="0" w:color="auto"/>
              <w:right w:val="single" w:sz="4" w:space="0" w:color="auto"/>
            </w:tcBorders>
            <w:hideMark/>
          </w:tcPr>
          <w:p w14:paraId="2E526FCF" w14:textId="77777777" w:rsidR="00D60968" w:rsidRPr="00891F58" w:rsidRDefault="00D60968" w:rsidP="00DF3C12">
            <w:pPr>
              <w:pStyle w:val="TAC"/>
              <w:tabs>
                <w:tab w:val="left" w:pos="540"/>
                <w:tab w:val="left" w:pos="1260"/>
                <w:tab w:val="left" w:pos="1800"/>
              </w:tabs>
              <w:rPr>
                <w:lang w:val="en-US" w:eastAsia="ja-JP"/>
              </w:rPr>
            </w:pPr>
            <w:r w:rsidRPr="00891F58">
              <w:rPr>
                <w:lang w:val="en-US"/>
              </w:rPr>
              <w:t xml:space="preserve">5 MHz DFT-s-OFDM </w:t>
            </w:r>
            <w:r w:rsidRPr="00891F58">
              <w:rPr>
                <w:lang w:val="en-US" w:eastAsia="zh-CN"/>
              </w:rPr>
              <w:t>NR</w:t>
            </w:r>
            <w:r w:rsidRPr="00891F58">
              <w:rPr>
                <w:lang w:val="en-US"/>
              </w:rPr>
              <w:t xml:space="preserve"> signal, 15 kHz SCS, 25 RBs</w:t>
            </w:r>
          </w:p>
        </w:tc>
      </w:tr>
      <w:tr w:rsidR="00D60968" w:rsidRPr="00891F58" w14:paraId="7B5F5D74"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05F2FBC5" w14:textId="77777777" w:rsidR="00D60968" w:rsidRPr="008C3753" w:rsidRDefault="00D60968" w:rsidP="00DF3C12">
            <w:pPr>
              <w:pStyle w:val="TAC"/>
              <w:tabs>
                <w:tab w:val="left" w:pos="540"/>
                <w:tab w:val="left" w:pos="1260"/>
                <w:tab w:val="left" w:pos="1800"/>
              </w:tabs>
              <w:rPr>
                <w:lang w:eastAsia="zh-CN"/>
              </w:rPr>
            </w:pPr>
            <w:r w:rsidRPr="008C3753">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55B1662B"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tcPr>
          <w:p w14:paraId="11A962E7"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2A44053F"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0E8A06C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tcPr>
          <w:p w14:paraId="6031A474"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rPr>
                <w:lang w:eastAsia="zh-CN"/>
              </w:rPr>
              <w:t>30</w:t>
            </w:r>
          </w:p>
        </w:tc>
        <w:tc>
          <w:tcPr>
            <w:tcW w:w="2224" w:type="dxa"/>
            <w:tcBorders>
              <w:top w:val="single" w:sz="4" w:space="0" w:color="auto"/>
              <w:left w:val="single" w:sz="4" w:space="0" w:color="auto"/>
              <w:bottom w:val="single" w:sz="4" w:space="0" w:color="auto"/>
              <w:right w:val="single" w:sz="4" w:space="0" w:color="auto"/>
            </w:tcBorders>
          </w:tcPr>
          <w:p w14:paraId="6B7ED286" w14:textId="77777777" w:rsidR="00D60968" w:rsidRPr="00891F58" w:rsidRDefault="00D60968" w:rsidP="00DF3C12">
            <w:pPr>
              <w:pStyle w:val="TAC"/>
              <w:tabs>
                <w:tab w:val="left" w:pos="540"/>
                <w:tab w:val="left" w:pos="1260"/>
                <w:tab w:val="left" w:pos="1800"/>
              </w:tabs>
              <w:rPr>
                <w:lang w:val="en-US" w:eastAsia="ja-JP"/>
              </w:rPr>
            </w:pPr>
            <w:r w:rsidRPr="00891F58">
              <w:rPr>
                <w:lang w:val="en-US" w:eastAsia="zh-CN"/>
              </w:rPr>
              <w:t>20 </w:t>
            </w:r>
            <w:r w:rsidRPr="00891F58">
              <w:rPr>
                <w:lang w:val="en-US"/>
              </w:rPr>
              <w:t xml:space="preserve">MHz DFT-s-OFDM </w:t>
            </w:r>
            <w:r w:rsidRPr="00891F58">
              <w:rPr>
                <w:lang w:val="en-US" w:eastAsia="zh-CN"/>
              </w:rPr>
              <w:t xml:space="preserve">NR </w:t>
            </w:r>
            <w:r w:rsidRPr="00891F58">
              <w:rPr>
                <w:lang w:val="en-US"/>
              </w:rPr>
              <w:t>signal, 15 kHz SCS, 100 RBs</w:t>
            </w:r>
          </w:p>
        </w:tc>
      </w:tr>
      <w:tr w:rsidR="00D60968" w:rsidRPr="00891F58" w14:paraId="22270A79" w14:textId="77777777" w:rsidTr="00DF3C12">
        <w:trPr>
          <w:trHeight w:val="221"/>
          <w:jc w:val="center"/>
        </w:trPr>
        <w:tc>
          <w:tcPr>
            <w:tcW w:w="9631" w:type="dxa"/>
            <w:gridSpan w:val="5"/>
            <w:tcBorders>
              <w:top w:val="single" w:sz="4" w:space="0" w:color="auto"/>
              <w:left w:val="single" w:sz="4" w:space="0" w:color="auto"/>
              <w:bottom w:val="single" w:sz="4" w:space="0" w:color="auto"/>
              <w:right w:val="single" w:sz="4" w:space="0" w:color="auto"/>
            </w:tcBorders>
          </w:tcPr>
          <w:p w14:paraId="1491383C" w14:textId="51E8FEBB" w:rsidR="00D60968" w:rsidRPr="008C3753" w:rsidRDefault="00D60968" w:rsidP="00DF3C12">
            <w:pPr>
              <w:pStyle w:val="TAN"/>
              <w:rPr>
                <w:lang w:eastAsia="zh-CN"/>
              </w:rPr>
            </w:pPr>
            <w:r w:rsidRPr="008C3753">
              <w:rPr>
                <w:lang w:eastAsia="zh-CN"/>
              </w:rPr>
              <w:t>NOTE:</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 xml:space="preserve">4 [2], table 7.2.2-1, 7.2.2-2 and 7.2.2-3. </w:t>
            </w:r>
          </w:p>
        </w:tc>
      </w:tr>
    </w:tbl>
    <w:p w14:paraId="4EC99208" w14:textId="77777777" w:rsidR="00D60968" w:rsidRPr="00891F58" w:rsidRDefault="00D60968" w:rsidP="00D60968">
      <w:pPr>
        <w:rPr>
          <w:lang w:val="en-US"/>
        </w:rPr>
      </w:pPr>
    </w:p>
    <w:p w14:paraId="25F42116"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7.4.2.5.2</w:t>
      </w:r>
      <w:r w:rsidRPr="00891F58">
        <w:rPr>
          <w:lang w:val="en-US"/>
        </w:rPr>
        <w:t>-</w:t>
      </w:r>
      <w:r w:rsidRPr="00891F58">
        <w:rPr>
          <w:lang w:val="en-US" w:eastAsia="zh-CN"/>
        </w:rPr>
        <w:t>2</w:t>
      </w:r>
      <w:r w:rsidRPr="00891F58">
        <w:rPr>
          <w:lang w:val="en-US"/>
        </w:rPr>
        <w:t>: IAB-DU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2366"/>
        <w:gridCol w:w="2593"/>
      </w:tblGrid>
      <w:tr w:rsidR="00D60968" w:rsidRPr="00891F58" w14:paraId="03D5D2B5" w14:textId="77777777" w:rsidTr="00DF3C12">
        <w:trPr>
          <w:trHeight w:val="629"/>
          <w:jc w:val="center"/>
        </w:trPr>
        <w:tc>
          <w:tcPr>
            <w:tcW w:w="0" w:type="auto"/>
            <w:tcBorders>
              <w:top w:val="single" w:sz="4" w:space="0" w:color="auto"/>
              <w:left w:val="single" w:sz="4" w:space="0" w:color="auto"/>
              <w:bottom w:val="single" w:sz="4" w:space="0" w:color="auto"/>
              <w:right w:val="single" w:sz="4" w:space="0" w:color="auto"/>
            </w:tcBorders>
          </w:tcPr>
          <w:p w14:paraId="21A61D37"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7CBB80BF"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0" w:type="auto"/>
            <w:tcBorders>
              <w:top w:val="single" w:sz="4" w:space="0" w:color="auto"/>
              <w:left w:val="single" w:sz="4" w:space="0" w:color="auto"/>
              <w:bottom w:val="single" w:sz="4" w:space="0" w:color="auto"/>
              <w:right w:val="single" w:sz="4" w:space="0" w:color="auto"/>
            </w:tcBorders>
            <w:hideMark/>
          </w:tcPr>
          <w:p w14:paraId="40472150"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6869C953" w14:textId="77777777" w:rsidTr="00DF3C12">
        <w:trPr>
          <w:trHeight w:val="487"/>
          <w:jc w:val="center"/>
        </w:trPr>
        <w:tc>
          <w:tcPr>
            <w:tcW w:w="0" w:type="auto"/>
            <w:tcBorders>
              <w:top w:val="single" w:sz="4" w:space="0" w:color="auto"/>
              <w:left w:val="single" w:sz="4" w:space="0" w:color="auto"/>
              <w:bottom w:val="single" w:sz="4" w:space="0" w:color="auto"/>
              <w:right w:val="single" w:sz="4" w:space="0" w:color="auto"/>
            </w:tcBorders>
          </w:tcPr>
          <w:p w14:paraId="3D0118A9"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10, 15, 20, 25, 30, 40, 50, 60, 70, 80, 90, 100</w:t>
            </w:r>
          </w:p>
          <w:p w14:paraId="6E1BD9FE" w14:textId="77777777" w:rsidR="00D60968" w:rsidRPr="008C3753" w:rsidRDefault="00D60968" w:rsidP="00DF3C12">
            <w:pPr>
              <w:pStyle w:val="TAC"/>
              <w:tabs>
                <w:tab w:val="left" w:pos="540"/>
                <w:tab w:val="left" w:pos="1260"/>
                <w:tab w:val="left" w:pos="1800"/>
              </w:tabs>
              <w:rPr>
                <w:lang w:eastAsia="zh-CN"/>
              </w:rPr>
            </w:pPr>
            <w:r w:rsidRPr="008C3753">
              <w:rPr>
                <w:lang w:eastAsia="zh-CN"/>
              </w:rPr>
              <w:t>(Note 1)</w:t>
            </w:r>
          </w:p>
        </w:tc>
        <w:tc>
          <w:tcPr>
            <w:tcW w:w="0" w:type="auto"/>
            <w:tcBorders>
              <w:top w:val="single" w:sz="4" w:space="0" w:color="auto"/>
              <w:left w:val="single" w:sz="4" w:space="0" w:color="auto"/>
              <w:bottom w:val="single" w:sz="4" w:space="0" w:color="auto"/>
              <w:right w:val="single" w:sz="4" w:space="0" w:color="auto"/>
            </w:tcBorders>
            <w:hideMark/>
          </w:tcPr>
          <w:p w14:paraId="3D86D3DE"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0" w:type="auto"/>
            <w:tcBorders>
              <w:top w:val="single" w:sz="4" w:space="0" w:color="auto"/>
              <w:left w:val="single" w:sz="4" w:space="0" w:color="auto"/>
              <w:bottom w:val="single" w:sz="4" w:space="0" w:color="auto"/>
              <w:right w:val="single" w:sz="4" w:space="0" w:color="auto"/>
            </w:tcBorders>
            <w:hideMark/>
          </w:tcPr>
          <w:p w14:paraId="787AC961"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-49</w:t>
            </w:r>
          </w:p>
          <w:p w14:paraId="198C975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-44</w:t>
            </w:r>
          </w:p>
          <w:p w14:paraId="4197677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-41</w:t>
            </w:r>
          </w:p>
        </w:tc>
      </w:tr>
      <w:tr w:rsidR="00D60968" w:rsidRPr="00891F58" w14:paraId="326F997A" w14:textId="77777777" w:rsidTr="00DF3C12">
        <w:trPr>
          <w:trHeight w:val="487"/>
          <w:jc w:val="center"/>
        </w:trPr>
        <w:tc>
          <w:tcPr>
            <w:tcW w:w="0" w:type="auto"/>
            <w:gridSpan w:val="3"/>
            <w:tcBorders>
              <w:top w:val="single" w:sz="4" w:space="0" w:color="auto"/>
              <w:left w:val="single" w:sz="4" w:space="0" w:color="auto"/>
              <w:bottom w:val="single" w:sz="4" w:space="0" w:color="auto"/>
              <w:right w:val="single" w:sz="4" w:space="0" w:color="auto"/>
            </w:tcBorders>
          </w:tcPr>
          <w:p w14:paraId="3D5D67B8"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Pr>
                <w:lang w:val="en-US" w:eastAsia="zh-CN"/>
              </w:rPr>
              <w:t>DU</w:t>
            </w:r>
            <w:r w:rsidRPr="008C3753">
              <w:rPr>
                <w:lang w:eastAsia="zh-CN"/>
              </w:rPr>
              <w:t xml:space="preserve"> for that </w:t>
            </w:r>
            <w:r w:rsidRPr="00891F58">
              <w:rPr>
                <w:i/>
                <w:lang w:val="en-US" w:eastAsia="zh-CN"/>
              </w:rPr>
              <w:t>IAB-</w:t>
            </w:r>
            <w:r>
              <w:rPr>
                <w:i/>
                <w:lang w:val="en-US" w:eastAsia="zh-CN"/>
              </w:rPr>
              <w:t>DU</w:t>
            </w:r>
            <w:r w:rsidRPr="008C3753">
              <w:rPr>
                <w:i/>
                <w:lang w:eastAsia="zh-CN"/>
              </w:rPr>
              <w:t xml:space="preserve"> channel bandwidth</w:t>
            </w:r>
          </w:p>
          <w:p w14:paraId="4360CD45" w14:textId="728131AF" w:rsidR="00D60968" w:rsidRPr="008C3753" w:rsidRDefault="00D60968" w:rsidP="00DF3C12">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w:t>
            </w:r>
            <w:r w:rsidRPr="00891F58">
              <w:rPr>
                <w:i/>
                <w:lang w:val="en-US" w:eastAsia="zh-CN"/>
              </w:rPr>
              <w:t>IA</w:t>
            </w:r>
            <w:r w:rsidRPr="00A26230">
              <w:rPr>
                <w:i/>
                <w:lang w:val="en-US" w:eastAsia="zh-CN"/>
              </w:rPr>
              <w:t>B</w:t>
            </w:r>
            <w:r w:rsidR="00AF5CDD" w:rsidRPr="00A26230">
              <w:rPr>
                <w:i/>
                <w:lang w:val="en-US" w:eastAsia="zh-CN"/>
              </w:rPr>
              <w:t>-DU</w:t>
            </w:r>
            <w:r w:rsidRPr="00A26230">
              <w:rPr>
                <w:i/>
                <w:lang w:eastAsia="zh-CN"/>
              </w:rPr>
              <w:t xml:space="preserve"> channel bandwidth</w:t>
            </w:r>
            <w:r w:rsidRPr="00A26230">
              <w:rPr>
                <w:lang w:eastAsia="zh-CN"/>
              </w:rPr>
              <w:t xml:space="preserve"> as specified in TS 38.1</w:t>
            </w:r>
            <w:r w:rsidR="00971936" w:rsidRPr="00102F58">
              <w:rPr>
                <w:lang w:eastAsia="zh-CN"/>
              </w:rPr>
              <w:t>7</w:t>
            </w:r>
            <w:r w:rsidRPr="00102F58">
              <w:rPr>
                <w:lang w:eastAsia="zh-CN"/>
              </w:rPr>
              <w:t>4 [2], table 7</w:t>
            </w:r>
            <w:r w:rsidRPr="00A26230">
              <w:rPr>
                <w:lang w:eastAsia="zh-CN"/>
                <w:rPrChange w:id="5616" w:author="Huawei-RKy ed" w:date="2021-06-02T11:41:00Z">
                  <w:rPr>
                    <w:highlight w:val="yellow"/>
                    <w:lang w:eastAsia="zh-CN"/>
                  </w:rPr>
                </w:rPrChange>
              </w:rPr>
              <w:t>.2.2-1, 7.2.2-2 and 7.2.2-3.</w:t>
            </w:r>
          </w:p>
          <w:p w14:paraId="73AF9838" w14:textId="77777777" w:rsidR="00D60968" w:rsidRPr="008C3753" w:rsidRDefault="00D60968" w:rsidP="00DF3C12">
            <w:pPr>
              <w:pStyle w:val="TAN"/>
              <w:rPr>
                <w:lang w:eastAsia="zh-CN"/>
              </w:rPr>
            </w:pPr>
            <w:r w:rsidRPr="008C3753">
              <w:rPr>
                <w:lang w:eastAsia="zh-CN"/>
              </w:rPr>
              <w:t>NOTE 3:</w:t>
            </w:r>
            <w:r w:rsidRPr="008C3753">
              <w:rPr>
                <w:lang w:eastAsia="zh-CN"/>
              </w:rPr>
              <w:tab/>
              <w:t>7.5 kHz shift is not applied to the wanted signal.</w:t>
            </w:r>
          </w:p>
        </w:tc>
      </w:tr>
    </w:tbl>
    <w:p w14:paraId="7E5F9DFB" w14:textId="77777777" w:rsidR="00D60968" w:rsidRPr="00891F58" w:rsidRDefault="00D60968" w:rsidP="00D60968">
      <w:pPr>
        <w:rPr>
          <w:lang w:val="en-US"/>
        </w:rPr>
      </w:pPr>
    </w:p>
    <w:p w14:paraId="353C9D05" w14:textId="77777777" w:rsidR="00D60968" w:rsidRPr="00891F58" w:rsidRDefault="00D60968" w:rsidP="00D60968">
      <w:pPr>
        <w:rPr>
          <w:lang w:val="en-US"/>
        </w:rPr>
      </w:pPr>
    </w:p>
    <w:p w14:paraId="7160A5F3" w14:textId="77777777" w:rsidR="00D60968" w:rsidRPr="00891F58" w:rsidRDefault="00D60968" w:rsidP="00D60968">
      <w:pPr>
        <w:pStyle w:val="TH"/>
        <w:rPr>
          <w:lang w:val="en-US"/>
        </w:rPr>
      </w:pPr>
      <w:r w:rsidRPr="00891F58">
        <w:rPr>
          <w:lang w:val="en-US"/>
        </w:rPr>
        <w:lastRenderedPageBreak/>
        <w:t xml:space="preserve">Table </w:t>
      </w:r>
      <w:r w:rsidRPr="00891F58">
        <w:rPr>
          <w:lang w:val="en-US" w:eastAsia="zh-CN"/>
        </w:rPr>
        <w:t>7.4.2.5.1</w:t>
      </w:r>
      <w:r w:rsidRPr="00891F58">
        <w:rPr>
          <w:lang w:val="en-US"/>
        </w:rPr>
        <w:t>-</w:t>
      </w:r>
      <w:r w:rsidRPr="00891F58">
        <w:rPr>
          <w:lang w:val="en-US" w:eastAsia="zh-CN"/>
        </w:rPr>
        <w:t>3</w:t>
      </w:r>
      <w:r w:rsidRPr="00891F58">
        <w:rPr>
          <w:lang w:val="en-US"/>
        </w:rPr>
        <w:t>: IAB-DU narrowband blocking interferer frequency offsets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646"/>
        <w:gridCol w:w="2693"/>
      </w:tblGrid>
      <w:tr w:rsidR="00D60968" w:rsidRPr="008C3753" w14:paraId="79A20AD2" w14:textId="77777777" w:rsidTr="00DF3C12">
        <w:trPr>
          <w:cantSplit/>
          <w:jc w:val="center"/>
        </w:trPr>
        <w:tc>
          <w:tcPr>
            <w:tcW w:w="1606" w:type="dxa"/>
            <w:tcBorders>
              <w:bottom w:val="single" w:sz="4" w:space="0" w:color="auto"/>
            </w:tcBorders>
            <w:shd w:val="clear" w:color="auto" w:fill="auto"/>
          </w:tcPr>
          <w:p w14:paraId="23CB5304" w14:textId="77777777" w:rsidR="00D60968" w:rsidRPr="00891F58" w:rsidRDefault="00D60968" w:rsidP="00DF3C12">
            <w:pPr>
              <w:pStyle w:val="TAH"/>
              <w:rPr>
                <w:lang w:val="en-US" w:eastAsia="zh-CN"/>
              </w:rPr>
            </w:pPr>
            <w:r w:rsidRPr="00891F58">
              <w:rPr>
                <w:i/>
                <w:lang w:val="en-US"/>
              </w:rPr>
              <w:t>IAB-DU channel bandwidth</w:t>
            </w:r>
            <w:r w:rsidRPr="00891F58">
              <w:rPr>
                <w:lang w:val="en-US"/>
              </w:rPr>
              <w:t xml:space="preserve"> of the lowest/highest carrier received (MHz)</w:t>
            </w:r>
          </w:p>
        </w:tc>
        <w:tc>
          <w:tcPr>
            <w:tcW w:w="2646" w:type="dxa"/>
            <w:shd w:val="clear" w:color="auto" w:fill="auto"/>
          </w:tcPr>
          <w:p w14:paraId="4A3C7E1E" w14:textId="77777777" w:rsidR="00D60968" w:rsidRPr="00891F58" w:rsidRDefault="00D60968" w:rsidP="00DF3C12">
            <w:pPr>
              <w:pStyle w:val="TAH"/>
              <w:rPr>
                <w:lang w:val="en-US"/>
              </w:rPr>
            </w:pPr>
            <w:r w:rsidRPr="00891F58">
              <w:rPr>
                <w:rFonts w:cs="Arial"/>
                <w:lang w:val="en-US"/>
              </w:rPr>
              <w:t xml:space="preserve">Interfering RB centre frequency offset to the lower/upper IAB-DU RF Bandwidth edge or sub-block edge inside a sub-block gap </w:t>
            </w:r>
            <w:r w:rsidRPr="00891F58">
              <w:rPr>
                <w:lang w:val="en-US"/>
              </w:rPr>
              <w:t>(kHz)</w:t>
            </w:r>
          </w:p>
          <w:p w14:paraId="0DBF318C" w14:textId="77777777" w:rsidR="00D60968" w:rsidRPr="008C3753" w:rsidRDefault="00D60968" w:rsidP="00DF3C12">
            <w:pPr>
              <w:pStyle w:val="TAH"/>
              <w:rPr>
                <w:lang w:eastAsia="zh-CN"/>
              </w:rPr>
            </w:pPr>
            <w:r w:rsidRPr="008C3753">
              <w:t>(Note 2)</w:t>
            </w:r>
          </w:p>
        </w:tc>
        <w:tc>
          <w:tcPr>
            <w:tcW w:w="2693" w:type="dxa"/>
            <w:tcBorders>
              <w:bottom w:val="single" w:sz="4" w:space="0" w:color="auto"/>
            </w:tcBorders>
            <w:shd w:val="clear" w:color="auto" w:fill="auto"/>
          </w:tcPr>
          <w:p w14:paraId="7ADC89DE" w14:textId="77777777" w:rsidR="00D60968" w:rsidRPr="008C3753" w:rsidRDefault="00D60968" w:rsidP="00DF3C12">
            <w:pPr>
              <w:pStyle w:val="TAH"/>
              <w:rPr>
                <w:lang w:eastAsia="zh-CN"/>
              </w:rPr>
            </w:pPr>
            <w:r w:rsidRPr="008C3753">
              <w:t>Type of interfering signal</w:t>
            </w:r>
          </w:p>
        </w:tc>
      </w:tr>
      <w:tr w:rsidR="00D60968" w:rsidRPr="00891F58" w14:paraId="3444E1D0" w14:textId="77777777" w:rsidTr="00DF3C12">
        <w:trPr>
          <w:cantSplit/>
          <w:jc w:val="center"/>
        </w:trPr>
        <w:tc>
          <w:tcPr>
            <w:tcW w:w="1606" w:type="dxa"/>
            <w:tcBorders>
              <w:top w:val="nil"/>
              <w:bottom w:val="nil"/>
            </w:tcBorders>
            <w:shd w:val="clear" w:color="auto" w:fill="auto"/>
          </w:tcPr>
          <w:p w14:paraId="5886202F" w14:textId="77777777" w:rsidR="00D60968" w:rsidRPr="008C3753" w:rsidRDefault="00D60968" w:rsidP="00DF3C12">
            <w:pPr>
              <w:pStyle w:val="TAC"/>
            </w:pPr>
            <w:r w:rsidRPr="008C3753">
              <w:rPr>
                <w:lang w:eastAsia="zh-CN"/>
              </w:rPr>
              <w:t>10</w:t>
            </w:r>
          </w:p>
        </w:tc>
        <w:tc>
          <w:tcPr>
            <w:tcW w:w="2646" w:type="dxa"/>
            <w:shd w:val="clear" w:color="auto" w:fill="auto"/>
          </w:tcPr>
          <w:p w14:paraId="2C8D9BB1"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355</w:t>
            </w:r>
            <w:r w:rsidRPr="008C3753">
              <w:rPr>
                <w:rFonts w:cs="Arial"/>
              </w:rPr>
              <w:t>+m*180),</w:t>
            </w:r>
          </w:p>
          <w:p w14:paraId="4F9AAF5D" w14:textId="77777777" w:rsidR="00D60968" w:rsidRPr="008C3753" w:rsidRDefault="00D60968" w:rsidP="00DF3C12">
            <w:pPr>
              <w:pStyle w:val="TAC"/>
              <w:rPr>
                <w:rFonts w:cs="Arial"/>
              </w:rPr>
            </w:pPr>
            <w:r w:rsidRPr="008C3753">
              <w:rPr>
                <w:rFonts w:cs="Arial"/>
              </w:rPr>
              <w:t>m=0, 1, 2, 3, 4, 9, 14, 19, 24</w:t>
            </w:r>
          </w:p>
        </w:tc>
        <w:tc>
          <w:tcPr>
            <w:tcW w:w="2693" w:type="dxa"/>
            <w:tcBorders>
              <w:top w:val="nil"/>
              <w:bottom w:val="nil"/>
            </w:tcBorders>
            <w:shd w:val="clear" w:color="auto" w:fill="auto"/>
          </w:tcPr>
          <w:p w14:paraId="7C46695C" w14:textId="77777777" w:rsidR="00D60968" w:rsidRPr="00891F58" w:rsidRDefault="00D60968" w:rsidP="00DF3C12">
            <w:pPr>
              <w:pStyle w:val="TAC"/>
              <w:rPr>
                <w:lang w:val="en-US"/>
              </w:rPr>
            </w:pPr>
            <w:r w:rsidRPr="00891F58">
              <w:rPr>
                <w:lang w:val="en-US"/>
              </w:rPr>
              <w:t xml:space="preserve">5 MHz DFT-s-OFDM </w:t>
            </w:r>
            <w:r w:rsidRPr="00891F58">
              <w:rPr>
                <w:lang w:val="en-US" w:eastAsia="zh-CN"/>
              </w:rPr>
              <w:t>NR</w:t>
            </w:r>
            <w:r w:rsidRPr="00891F58">
              <w:rPr>
                <w:lang w:val="en-US"/>
              </w:rPr>
              <w:t xml:space="preserve"> signal, 15 kHz SCS, 1 RB</w:t>
            </w:r>
          </w:p>
        </w:tc>
      </w:tr>
      <w:tr w:rsidR="00D60968" w:rsidRPr="008C3753" w14:paraId="54DBAE21" w14:textId="77777777" w:rsidTr="00DF3C12">
        <w:trPr>
          <w:cantSplit/>
          <w:jc w:val="center"/>
        </w:trPr>
        <w:tc>
          <w:tcPr>
            <w:tcW w:w="1606" w:type="dxa"/>
            <w:tcBorders>
              <w:top w:val="nil"/>
              <w:bottom w:val="nil"/>
            </w:tcBorders>
            <w:shd w:val="clear" w:color="auto" w:fill="auto"/>
          </w:tcPr>
          <w:p w14:paraId="5197B7E9" w14:textId="77777777" w:rsidR="00D60968" w:rsidRPr="008C3753" w:rsidRDefault="00D60968" w:rsidP="00DF3C12">
            <w:pPr>
              <w:pStyle w:val="TAC"/>
              <w:rPr>
                <w:lang w:eastAsia="zh-CN"/>
              </w:rPr>
            </w:pPr>
            <w:r w:rsidRPr="008C3753">
              <w:rPr>
                <w:lang w:eastAsia="zh-CN"/>
              </w:rPr>
              <w:t>15</w:t>
            </w:r>
          </w:p>
        </w:tc>
        <w:tc>
          <w:tcPr>
            <w:tcW w:w="2646" w:type="dxa"/>
            <w:shd w:val="clear" w:color="auto" w:fill="auto"/>
          </w:tcPr>
          <w:p w14:paraId="44774D32"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360</w:t>
            </w:r>
            <w:r w:rsidRPr="008C3753">
              <w:rPr>
                <w:rFonts w:cs="Arial"/>
              </w:rPr>
              <w:t>+m*180),</w:t>
            </w:r>
          </w:p>
          <w:p w14:paraId="2FD9520E"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nil"/>
            </w:tcBorders>
            <w:shd w:val="clear" w:color="auto" w:fill="auto"/>
          </w:tcPr>
          <w:p w14:paraId="3F2DA33A" w14:textId="77777777" w:rsidR="00D60968" w:rsidRPr="008C3753" w:rsidRDefault="00D60968" w:rsidP="00DF3C12">
            <w:pPr>
              <w:pStyle w:val="TAC"/>
            </w:pPr>
          </w:p>
        </w:tc>
      </w:tr>
      <w:tr w:rsidR="00D60968" w:rsidRPr="008C3753" w14:paraId="1B1E966A" w14:textId="77777777" w:rsidTr="00DF3C12">
        <w:trPr>
          <w:cantSplit/>
          <w:jc w:val="center"/>
        </w:trPr>
        <w:tc>
          <w:tcPr>
            <w:tcW w:w="1606" w:type="dxa"/>
            <w:tcBorders>
              <w:top w:val="nil"/>
              <w:bottom w:val="single" w:sz="4" w:space="0" w:color="auto"/>
            </w:tcBorders>
            <w:shd w:val="clear" w:color="auto" w:fill="auto"/>
          </w:tcPr>
          <w:p w14:paraId="0AB3FB76" w14:textId="77777777" w:rsidR="00D60968" w:rsidRPr="008C3753" w:rsidRDefault="00D60968" w:rsidP="00DF3C12">
            <w:pPr>
              <w:pStyle w:val="TAC"/>
              <w:rPr>
                <w:lang w:eastAsia="zh-CN"/>
              </w:rPr>
            </w:pPr>
            <w:r w:rsidRPr="008C3753">
              <w:rPr>
                <w:lang w:eastAsia="zh-CN"/>
              </w:rPr>
              <w:t>20</w:t>
            </w:r>
          </w:p>
        </w:tc>
        <w:tc>
          <w:tcPr>
            <w:tcW w:w="2646" w:type="dxa"/>
            <w:shd w:val="clear" w:color="auto" w:fill="auto"/>
          </w:tcPr>
          <w:p w14:paraId="35C29EA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350</w:t>
            </w:r>
            <w:r w:rsidRPr="008C3753">
              <w:rPr>
                <w:rFonts w:cs="Arial"/>
              </w:rPr>
              <w:t>+m*180),</w:t>
            </w:r>
          </w:p>
          <w:p w14:paraId="064E57A0"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single" w:sz="4" w:space="0" w:color="auto"/>
            </w:tcBorders>
            <w:shd w:val="clear" w:color="auto" w:fill="auto"/>
          </w:tcPr>
          <w:p w14:paraId="06844382" w14:textId="77777777" w:rsidR="00D60968" w:rsidRPr="008C3753" w:rsidRDefault="00D60968" w:rsidP="00DF3C12">
            <w:pPr>
              <w:pStyle w:val="TAC"/>
            </w:pPr>
          </w:p>
        </w:tc>
      </w:tr>
      <w:tr w:rsidR="00D60968" w:rsidRPr="00891F58" w14:paraId="083D14A8" w14:textId="77777777" w:rsidTr="00DF3C12">
        <w:trPr>
          <w:cantSplit/>
          <w:jc w:val="center"/>
        </w:trPr>
        <w:tc>
          <w:tcPr>
            <w:tcW w:w="1606" w:type="dxa"/>
            <w:tcBorders>
              <w:bottom w:val="nil"/>
            </w:tcBorders>
            <w:shd w:val="clear" w:color="auto" w:fill="auto"/>
          </w:tcPr>
          <w:p w14:paraId="7F7D1F38" w14:textId="77777777" w:rsidR="00D60968" w:rsidRPr="008C3753" w:rsidRDefault="00D60968" w:rsidP="00DF3C12">
            <w:pPr>
              <w:pStyle w:val="TAC"/>
              <w:rPr>
                <w:lang w:eastAsia="zh-CN"/>
              </w:rPr>
            </w:pPr>
            <w:r w:rsidRPr="008C3753">
              <w:rPr>
                <w:lang w:eastAsia="zh-CN"/>
              </w:rPr>
              <w:t>25</w:t>
            </w:r>
          </w:p>
        </w:tc>
        <w:tc>
          <w:tcPr>
            <w:tcW w:w="2646" w:type="dxa"/>
            <w:shd w:val="clear" w:color="auto" w:fill="auto"/>
          </w:tcPr>
          <w:p w14:paraId="7E23A8D1"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9105555"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bottom w:val="nil"/>
            </w:tcBorders>
            <w:shd w:val="clear" w:color="auto" w:fill="auto"/>
          </w:tcPr>
          <w:p w14:paraId="42A67E03" w14:textId="77777777" w:rsidR="00D60968" w:rsidRPr="00891F58" w:rsidRDefault="00D60968" w:rsidP="00DF3C12">
            <w:pPr>
              <w:pStyle w:val="TAC"/>
              <w:rPr>
                <w:lang w:val="en-US"/>
              </w:rPr>
            </w:pPr>
            <w:r w:rsidRPr="00891F58">
              <w:rPr>
                <w:lang w:val="en-US"/>
              </w:rPr>
              <w:t xml:space="preserve">20 MHz DFT-s-OFDM </w:t>
            </w:r>
            <w:r w:rsidRPr="00891F58">
              <w:rPr>
                <w:lang w:val="en-US" w:eastAsia="zh-CN"/>
              </w:rPr>
              <w:t>NR</w:t>
            </w:r>
            <w:r w:rsidRPr="00891F58">
              <w:rPr>
                <w:lang w:val="en-US"/>
              </w:rPr>
              <w:t xml:space="preserve"> signal, 15 kHz SCS, 1 RB</w:t>
            </w:r>
          </w:p>
        </w:tc>
      </w:tr>
      <w:tr w:rsidR="00D60968" w:rsidRPr="008C3753" w14:paraId="24C14631" w14:textId="77777777" w:rsidTr="00DF3C12">
        <w:trPr>
          <w:cantSplit/>
          <w:jc w:val="center"/>
        </w:trPr>
        <w:tc>
          <w:tcPr>
            <w:tcW w:w="1606" w:type="dxa"/>
            <w:tcBorders>
              <w:top w:val="nil"/>
              <w:bottom w:val="nil"/>
            </w:tcBorders>
            <w:shd w:val="clear" w:color="auto" w:fill="auto"/>
          </w:tcPr>
          <w:p w14:paraId="2A4E2329" w14:textId="77777777" w:rsidR="00D60968" w:rsidRPr="008C3753" w:rsidRDefault="00D60968" w:rsidP="00DF3C12">
            <w:pPr>
              <w:pStyle w:val="TAC"/>
              <w:rPr>
                <w:lang w:eastAsia="zh-CN"/>
              </w:rPr>
            </w:pPr>
            <w:r w:rsidRPr="008C3753">
              <w:rPr>
                <w:lang w:eastAsia="zh-CN"/>
              </w:rPr>
              <w:t>30</w:t>
            </w:r>
          </w:p>
        </w:tc>
        <w:tc>
          <w:tcPr>
            <w:tcW w:w="2646" w:type="dxa"/>
            <w:shd w:val="clear" w:color="auto" w:fill="auto"/>
          </w:tcPr>
          <w:p w14:paraId="12A7A33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442DBEE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2A01DE7E" w14:textId="77777777" w:rsidR="00D60968" w:rsidRPr="008C3753" w:rsidRDefault="00D60968" w:rsidP="00DF3C12">
            <w:pPr>
              <w:pStyle w:val="TAC"/>
            </w:pPr>
          </w:p>
        </w:tc>
      </w:tr>
      <w:tr w:rsidR="00D60968" w:rsidRPr="008C3753" w14:paraId="1B94F799" w14:textId="77777777" w:rsidTr="00DF3C12">
        <w:trPr>
          <w:cantSplit/>
          <w:jc w:val="center"/>
        </w:trPr>
        <w:tc>
          <w:tcPr>
            <w:tcW w:w="1606" w:type="dxa"/>
            <w:tcBorders>
              <w:top w:val="nil"/>
              <w:bottom w:val="nil"/>
            </w:tcBorders>
            <w:shd w:val="clear" w:color="auto" w:fill="auto"/>
          </w:tcPr>
          <w:p w14:paraId="25AE850B" w14:textId="77777777" w:rsidR="00D60968" w:rsidRPr="008C3753" w:rsidRDefault="00D60968" w:rsidP="00DF3C12">
            <w:pPr>
              <w:pStyle w:val="TAC"/>
              <w:rPr>
                <w:lang w:eastAsia="zh-CN"/>
              </w:rPr>
            </w:pPr>
            <w:r w:rsidRPr="008C3753">
              <w:rPr>
                <w:lang w:eastAsia="zh-CN"/>
              </w:rPr>
              <w:t>40</w:t>
            </w:r>
          </w:p>
        </w:tc>
        <w:tc>
          <w:tcPr>
            <w:tcW w:w="2646" w:type="dxa"/>
            <w:shd w:val="clear" w:color="auto" w:fill="auto"/>
          </w:tcPr>
          <w:p w14:paraId="3332B629"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B832174"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30A741D3" w14:textId="77777777" w:rsidR="00D60968" w:rsidRPr="008C3753" w:rsidRDefault="00D60968" w:rsidP="00DF3C12">
            <w:pPr>
              <w:pStyle w:val="TAC"/>
            </w:pPr>
          </w:p>
        </w:tc>
      </w:tr>
      <w:tr w:rsidR="00D60968" w:rsidRPr="008C3753" w14:paraId="246B1AFC" w14:textId="77777777" w:rsidTr="00DF3C12">
        <w:trPr>
          <w:cantSplit/>
          <w:jc w:val="center"/>
        </w:trPr>
        <w:tc>
          <w:tcPr>
            <w:tcW w:w="1606" w:type="dxa"/>
            <w:tcBorders>
              <w:top w:val="nil"/>
              <w:bottom w:val="nil"/>
            </w:tcBorders>
            <w:shd w:val="clear" w:color="auto" w:fill="auto"/>
          </w:tcPr>
          <w:p w14:paraId="3CEB680C" w14:textId="77777777" w:rsidR="00D60968" w:rsidRPr="008C3753" w:rsidRDefault="00D60968" w:rsidP="00DF3C12">
            <w:pPr>
              <w:pStyle w:val="TAC"/>
              <w:rPr>
                <w:lang w:eastAsia="zh-CN"/>
              </w:rPr>
            </w:pPr>
            <w:r w:rsidRPr="008C3753">
              <w:rPr>
                <w:lang w:eastAsia="zh-CN"/>
              </w:rPr>
              <w:t>50</w:t>
            </w:r>
          </w:p>
        </w:tc>
        <w:tc>
          <w:tcPr>
            <w:tcW w:w="2646" w:type="dxa"/>
            <w:shd w:val="clear" w:color="auto" w:fill="auto"/>
          </w:tcPr>
          <w:p w14:paraId="2E03686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53CA1628"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0AC0E057" w14:textId="77777777" w:rsidR="00D60968" w:rsidRPr="008C3753" w:rsidRDefault="00D60968" w:rsidP="00DF3C12">
            <w:pPr>
              <w:pStyle w:val="TAC"/>
            </w:pPr>
          </w:p>
        </w:tc>
      </w:tr>
      <w:tr w:rsidR="00D60968" w:rsidRPr="008C3753" w14:paraId="6BF7FC10" w14:textId="77777777" w:rsidTr="00DF3C12">
        <w:trPr>
          <w:cantSplit/>
          <w:jc w:val="center"/>
        </w:trPr>
        <w:tc>
          <w:tcPr>
            <w:tcW w:w="1606" w:type="dxa"/>
            <w:tcBorders>
              <w:top w:val="nil"/>
              <w:bottom w:val="nil"/>
            </w:tcBorders>
            <w:shd w:val="clear" w:color="auto" w:fill="auto"/>
          </w:tcPr>
          <w:p w14:paraId="3BF703EC" w14:textId="77777777" w:rsidR="00D60968" w:rsidRPr="008C3753" w:rsidRDefault="00D60968" w:rsidP="00DF3C12">
            <w:pPr>
              <w:pStyle w:val="TAC"/>
              <w:rPr>
                <w:lang w:eastAsia="zh-CN"/>
              </w:rPr>
            </w:pPr>
            <w:r w:rsidRPr="008C3753">
              <w:rPr>
                <w:lang w:eastAsia="zh-CN"/>
              </w:rPr>
              <w:t>60</w:t>
            </w:r>
          </w:p>
        </w:tc>
        <w:tc>
          <w:tcPr>
            <w:tcW w:w="2646" w:type="dxa"/>
            <w:shd w:val="clear" w:color="auto" w:fill="auto"/>
          </w:tcPr>
          <w:p w14:paraId="0E5E4E6D"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52F36F55"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6002F182" w14:textId="77777777" w:rsidR="00D60968" w:rsidRPr="008C3753" w:rsidRDefault="00D60968" w:rsidP="00DF3C12">
            <w:pPr>
              <w:pStyle w:val="TAC"/>
            </w:pPr>
          </w:p>
        </w:tc>
      </w:tr>
      <w:tr w:rsidR="00D60968" w:rsidRPr="008C3753" w14:paraId="7A53BB7A" w14:textId="77777777" w:rsidTr="00DF3C12">
        <w:trPr>
          <w:cantSplit/>
          <w:jc w:val="center"/>
        </w:trPr>
        <w:tc>
          <w:tcPr>
            <w:tcW w:w="1606" w:type="dxa"/>
            <w:tcBorders>
              <w:top w:val="nil"/>
              <w:bottom w:val="nil"/>
            </w:tcBorders>
            <w:shd w:val="clear" w:color="auto" w:fill="auto"/>
          </w:tcPr>
          <w:p w14:paraId="238DEAF9" w14:textId="77777777" w:rsidR="00D60968" w:rsidRPr="008C3753" w:rsidRDefault="00D60968" w:rsidP="00DF3C12">
            <w:pPr>
              <w:pStyle w:val="TAC"/>
              <w:rPr>
                <w:lang w:eastAsia="zh-CN"/>
              </w:rPr>
            </w:pPr>
            <w:r w:rsidRPr="008C3753">
              <w:rPr>
                <w:lang w:eastAsia="zh-CN"/>
              </w:rPr>
              <w:t>70</w:t>
            </w:r>
          </w:p>
        </w:tc>
        <w:tc>
          <w:tcPr>
            <w:tcW w:w="2646" w:type="dxa"/>
            <w:shd w:val="clear" w:color="auto" w:fill="auto"/>
          </w:tcPr>
          <w:p w14:paraId="167C215C"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318842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E930C82" w14:textId="77777777" w:rsidR="00D60968" w:rsidRPr="008C3753" w:rsidRDefault="00D60968" w:rsidP="00DF3C12">
            <w:pPr>
              <w:pStyle w:val="TAC"/>
            </w:pPr>
          </w:p>
        </w:tc>
      </w:tr>
      <w:tr w:rsidR="00D60968" w:rsidRPr="008C3753" w14:paraId="7E894BB3" w14:textId="77777777" w:rsidTr="00DF3C12">
        <w:trPr>
          <w:cantSplit/>
          <w:jc w:val="center"/>
        </w:trPr>
        <w:tc>
          <w:tcPr>
            <w:tcW w:w="1606" w:type="dxa"/>
            <w:tcBorders>
              <w:top w:val="nil"/>
              <w:bottom w:val="nil"/>
            </w:tcBorders>
            <w:shd w:val="clear" w:color="auto" w:fill="auto"/>
          </w:tcPr>
          <w:p w14:paraId="794C38DE" w14:textId="77777777" w:rsidR="00D60968" w:rsidRPr="008C3753" w:rsidRDefault="00D60968" w:rsidP="00DF3C12">
            <w:pPr>
              <w:pStyle w:val="TAC"/>
              <w:rPr>
                <w:lang w:eastAsia="zh-CN"/>
              </w:rPr>
            </w:pPr>
            <w:r w:rsidRPr="008C3753">
              <w:rPr>
                <w:lang w:eastAsia="zh-CN"/>
              </w:rPr>
              <w:t>80</w:t>
            </w:r>
          </w:p>
        </w:tc>
        <w:tc>
          <w:tcPr>
            <w:tcW w:w="2646" w:type="dxa"/>
            <w:shd w:val="clear" w:color="auto" w:fill="auto"/>
          </w:tcPr>
          <w:p w14:paraId="7C2E9F18"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239A6510"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7523EEB3" w14:textId="77777777" w:rsidR="00D60968" w:rsidRPr="008C3753" w:rsidRDefault="00D60968" w:rsidP="00DF3C12">
            <w:pPr>
              <w:pStyle w:val="TAC"/>
            </w:pPr>
          </w:p>
        </w:tc>
      </w:tr>
      <w:tr w:rsidR="00D60968" w:rsidRPr="008C3753" w14:paraId="5C176EA1" w14:textId="77777777" w:rsidTr="00DF3C12">
        <w:trPr>
          <w:cantSplit/>
          <w:jc w:val="center"/>
        </w:trPr>
        <w:tc>
          <w:tcPr>
            <w:tcW w:w="1606" w:type="dxa"/>
            <w:tcBorders>
              <w:top w:val="nil"/>
              <w:bottom w:val="nil"/>
            </w:tcBorders>
            <w:shd w:val="clear" w:color="auto" w:fill="auto"/>
          </w:tcPr>
          <w:p w14:paraId="742A09D6" w14:textId="77777777" w:rsidR="00D60968" w:rsidRPr="008C3753" w:rsidRDefault="00D60968" w:rsidP="00DF3C12">
            <w:pPr>
              <w:pStyle w:val="TAC"/>
              <w:rPr>
                <w:lang w:eastAsia="zh-CN"/>
              </w:rPr>
            </w:pPr>
            <w:r w:rsidRPr="008C3753">
              <w:rPr>
                <w:lang w:eastAsia="zh-CN"/>
              </w:rPr>
              <w:t>90</w:t>
            </w:r>
          </w:p>
        </w:tc>
        <w:tc>
          <w:tcPr>
            <w:tcW w:w="2646" w:type="dxa"/>
            <w:shd w:val="clear" w:color="auto" w:fill="auto"/>
          </w:tcPr>
          <w:p w14:paraId="0BC841A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1C8BF864"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0C4E1CE" w14:textId="77777777" w:rsidR="00D60968" w:rsidRPr="008C3753" w:rsidRDefault="00D60968" w:rsidP="00DF3C12">
            <w:pPr>
              <w:pStyle w:val="TAC"/>
            </w:pPr>
          </w:p>
        </w:tc>
      </w:tr>
      <w:tr w:rsidR="00D60968" w:rsidRPr="008C3753" w14:paraId="2C8860F6" w14:textId="77777777" w:rsidTr="00DF3C12">
        <w:trPr>
          <w:cantSplit/>
          <w:jc w:val="center"/>
        </w:trPr>
        <w:tc>
          <w:tcPr>
            <w:tcW w:w="1606" w:type="dxa"/>
            <w:tcBorders>
              <w:top w:val="nil"/>
            </w:tcBorders>
            <w:shd w:val="clear" w:color="auto" w:fill="auto"/>
          </w:tcPr>
          <w:p w14:paraId="09FC0BAE" w14:textId="77777777" w:rsidR="00D60968" w:rsidRPr="008C3753" w:rsidRDefault="00D60968" w:rsidP="00DF3C12">
            <w:pPr>
              <w:pStyle w:val="TAC"/>
              <w:rPr>
                <w:lang w:eastAsia="zh-CN"/>
              </w:rPr>
            </w:pPr>
            <w:r w:rsidRPr="008C3753">
              <w:rPr>
                <w:lang w:eastAsia="zh-CN"/>
              </w:rPr>
              <w:t>100</w:t>
            </w:r>
          </w:p>
        </w:tc>
        <w:tc>
          <w:tcPr>
            <w:tcW w:w="2646" w:type="dxa"/>
            <w:shd w:val="clear" w:color="auto" w:fill="auto"/>
          </w:tcPr>
          <w:p w14:paraId="2558C8FC"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5A233CEB"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tcBorders>
            <w:shd w:val="clear" w:color="auto" w:fill="auto"/>
          </w:tcPr>
          <w:p w14:paraId="14E4E741" w14:textId="77777777" w:rsidR="00D60968" w:rsidRPr="008C3753" w:rsidRDefault="00D60968" w:rsidP="00DF3C12">
            <w:pPr>
              <w:pStyle w:val="TAC"/>
            </w:pPr>
          </w:p>
        </w:tc>
      </w:tr>
      <w:tr w:rsidR="00D60968" w:rsidRPr="00891F58" w14:paraId="0E1E5D3C" w14:textId="77777777" w:rsidTr="00DF3C12">
        <w:trPr>
          <w:cantSplit/>
          <w:jc w:val="center"/>
        </w:trPr>
        <w:tc>
          <w:tcPr>
            <w:tcW w:w="6945" w:type="dxa"/>
            <w:gridSpan w:val="3"/>
            <w:shd w:val="clear" w:color="auto" w:fill="auto"/>
          </w:tcPr>
          <w:p w14:paraId="06FC87A0" w14:textId="77777777" w:rsidR="00D60968" w:rsidRPr="008C3753" w:rsidRDefault="00D60968" w:rsidP="00DF3C12">
            <w:pPr>
              <w:pStyle w:val="TAN"/>
            </w:pPr>
            <w:r w:rsidRPr="008C3753">
              <w:t>NOTE 1:</w:t>
            </w:r>
            <w:r w:rsidRPr="008C3753">
              <w:tab/>
              <w:t xml:space="preserve">Interfering signal consisting of one resource block positioned at the stated offset, the </w:t>
            </w:r>
            <w:r w:rsidRPr="008C3753">
              <w:rPr>
                <w:i/>
              </w:rPr>
              <w:t>channel bandwidth</w:t>
            </w:r>
            <w:r w:rsidRPr="008C3753">
              <w:t xml:space="preserve"> of the interfering signal is located adjacently to the lower/upper </w:t>
            </w:r>
            <w:r w:rsidRPr="00412605">
              <w:rPr>
                <w:i/>
                <w:lang w:val="en-US"/>
              </w:rPr>
              <w:t>IAB-DU</w:t>
            </w:r>
            <w:r w:rsidRPr="00412605">
              <w:rPr>
                <w:i/>
              </w:rPr>
              <w:t xml:space="preserve"> RF Bandwidth edge</w:t>
            </w:r>
            <w:r w:rsidRPr="008C3753">
              <w:rPr>
                <w:rFonts w:cs="Arial"/>
              </w:rPr>
              <w:t xml:space="preserve"> or </w:t>
            </w:r>
            <w:r w:rsidRPr="00412605">
              <w:rPr>
                <w:rFonts w:cs="Arial"/>
                <w:i/>
              </w:rPr>
              <w:t>sub-block</w:t>
            </w:r>
            <w:r w:rsidRPr="008C3753">
              <w:rPr>
                <w:rFonts w:cs="Arial"/>
              </w:rPr>
              <w:t xml:space="preserve"> edge inside a sub-block gap</w:t>
            </w:r>
            <w:r w:rsidRPr="008C3753">
              <w:t>.</w:t>
            </w:r>
          </w:p>
          <w:p w14:paraId="20EBB8D4" w14:textId="77777777" w:rsidR="00D60968" w:rsidRPr="008C3753" w:rsidRDefault="00D60968" w:rsidP="00DF3C12">
            <w:pPr>
              <w:pStyle w:val="TAN"/>
            </w:pPr>
            <w:r w:rsidRPr="008C3753">
              <w:t>NOTE 2:</w:t>
            </w:r>
            <w:r w:rsidRPr="008C3753">
              <w:rPr>
                <w:lang w:eastAsia="zh-CN"/>
              </w:rPr>
              <w:tab/>
            </w:r>
            <w:r w:rsidRPr="008C3753">
              <w:t>The centre of the interfering RB refers to the frequency location between the two central subcarriers.</w:t>
            </w:r>
          </w:p>
        </w:tc>
      </w:tr>
    </w:tbl>
    <w:p w14:paraId="3DEB6D76" w14:textId="77777777" w:rsidR="00D60968" w:rsidRPr="00891F58" w:rsidRDefault="00D60968" w:rsidP="00D60968">
      <w:pPr>
        <w:rPr>
          <w:lang w:val="en-US"/>
        </w:rPr>
      </w:pPr>
    </w:p>
    <w:p w14:paraId="0BD31738" w14:textId="615BFA09" w:rsidR="00D60968" w:rsidRPr="006739FE" w:rsidRDefault="00D60968" w:rsidP="00D60968">
      <w:pPr>
        <w:pStyle w:val="Heading5"/>
        <w:ind w:left="1008" w:hanging="1008"/>
      </w:pPr>
      <w:bookmarkStart w:id="5617" w:name="_Toc73525494"/>
      <w:r w:rsidRPr="006739FE">
        <w:t>7.4.</w:t>
      </w:r>
      <w:r>
        <w:t>2</w:t>
      </w:r>
      <w:r w:rsidRPr="006739FE">
        <w:t>.</w:t>
      </w:r>
      <w:r>
        <w:t>5</w:t>
      </w:r>
      <w:r w:rsidRPr="006739FE">
        <w:t>.</w:t>
      </w:r>
      <w:r>
        <w:t>2</w:t>
      </w:r>
      <w:r w:rsidRPr="006739FE">
        <w:tab/>
      </w:r>
      <w:r w:rsidRPr="00DF17FA">
        <w:t>Test requirements</w:t>
      </w:r>
      <w:r>
        <w:t xml:space="preserve"> for IAB-MT</w:t>
      </w:r>
      <w:bookmarkEnd w:id="5617"/>
    </w:p>
    <w:p w14:paraId="3C2E8088" w14:textId="250C6029" w:rsidR="00D60968" w:rsidRPr="00891F58" w:rsidRDefault="00D60968" w:rsidP="00D60968">
      <w:pPr>
        <w:rPr>
          <w:rFonts w:eastAsia="Osaka"/>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7.4.2.5.2-1, 7.4.2.5.2-2 and 7.4.2.5.2-3 for general blocking and narrowband blocking requirements. </w:t>
      </w:r>
      <w:r w:rsidRPr="00891F58">
        <w:rPr>
          <w:rFonts w:eastAsia="Osaka"/>
          <w:lang w:val="en-US"/>
        </w:rPr>
        <w:t xml:space="preserve">The reference measurement channel for the wanted signal is identified in clause 7.2.2 for each </w:t>
      </w:r>
      <w:r w:rsidRPr="00891F58">
        <w:rPr>
          <w:rFonts w:eastAsia="Osaka"/>
          <w:i/>
          <w:lang w:val="en-US"/>
        </w:rPr>
        <w:t>IAB-MT channel bandwidth</w:t>
      </w:r>
      <w:r w:rsidRPr="00891F58">
        <w:rPr>
          <w:rFonts w:eastAsia="Osaka"/>
          <w:lang w:val="en-US"/>
        </w:rPr>
        <w:t xml:space="preserve"> and further specified in annex A.1. The characteristics of the interfering signal is further specified in annex E. </w:t>
      </w:r>
    </w:p>
    <w:p w14:paraId="5F05BC4B" w14:textId="77777777" w:rsidR="00D60968" w:rsidRPr="00891F58" w:rsidRDefault="00D60968" w:rsidP="00D60968">
      <w:pPr>
        <w:rPr>
          <w:rFonts w:cs="v3.8.0"/>
          <w:lang w:val="en-US"/>
        </w:rPr>
      </w:pPr>
      <w:r w:rsidRPr="00891F58">
        <w:rPr>
          <w:lang w:val="en-US"/>
        </w:rPr>
        <w:t xml:space="preserve">The in-band blocking requirements apply outside the </w:t>
      </w:r>
      <w:r w:rsidRPr="00891F58">
        <w:rPr>
          <w:i/>
          <w:lang w:val="en-US"/>
        </w:rPr>
        <w:t>IAB-MT RF Bandwidth</w:t>
      </w:r>
      <w:r w:rsidRPr="00891F58">
        <w:rPr>
          <w:lang w:val="en-US"/>
        </w:rPr>
        <w:t xml:space="preserve"> or </w:t>
      </w:r>
      <w:r w:rsidRPr="00891F58">
        <w:rPr>
          <w:i/>
          <w:lang w:val="en-US"/>
        </w:rPr>
        <w:t>Radio Bandwidth</w:t>
      </w:r>
      <w:r w:rsidRPr="00891F58">
        <w:rPr>
          <w:lang w:val="en-US"/>
        </w:rPr>
        <w:t xml:space="preserve">. The interfering signal offset is defined relative to the </w:t>
      </w:r>
      <w:r w:rsidRPr="00891F58">
        <w:rPr>
          <w:i/>
          <w:lang w:val="en-US"/>
        </w:rPr>
        <w:t>IAB-MT RF Bandwidth edges</w:t>
      </w:r>
      <w:r w:rsidRPr="00891F58">
        <w:rPr>
          <w:lang w:val="en-US"/>
        </w:rPr>
        <w:t xml:space="preserve"> or </w:t>
      </w:r>
      <w:r w:rsidRPr="00891F58">
        <w:rPr>
          <w:i/>
          <w:lang w:val="en-US"/>
        </w:rPr>
        <w:t>Radio Bandwidth</w:t>
      </w:r>
      <w:r w:rsidRPr="00891F58">
        <w:rPr>
          <w:lang w:val="en-US"/>
        </w:rPr>
        <w:t xml:space="preserve"> edges.</w:t>
      </w:r>
    </w:p>
    <w:p w14:paraId="7A156FBF" w14:textId="1BAE2BBB" w:rsidR="00D60968" w:rsidRPr="00891F58" w:rsidRDefault="00D60968" w:rsidP="00D60968">
      <w:pPr>
        <w:rPr>
          <w:lang w:val="en-US"/>
        </w:rPr>
      </w:pPr>
      <w:r w:rsidRPr="00891F58">
        <w:rPr>
          <w:rFonts w:cs="v3.8.0"/>
          <w:lang w:val="en-US"/>
        </w:rPr>
        <w:t xml:space="preserve">The in-band </w:t>
      </w:r>
      <w:r w:rsidRPr="00891F58">
        <w:rPr>
          <w:lang w:val="en-US"/>
        </w:rPr>
        <w:t>blocking requirement</w:t>
      </w:r>
      <w:r w:rsidRPr="00891F58">
        <w:rPr>
          <w:rFonts w:cs="v3.8.0"/>
          <w:lang w:val="en-US"/>
        </w:rPr>
        <w:t xml:space="preserve"> shall apply</w:t>
      </w:r>
      <w:r w:rsidRPr="00891F58">
        <w:rPr>
          <w:lang w:val="en-US"/>
        </w:rPr>
        <w:t xml:space="preserve"> from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w:t>
      </w:r>
      <w:r w:rsidRPr="00891F58">
        <w:rPr>
          <w:rFonts w:cs="v5.0.0"/>
          <w:lang w:val="en-US"/>
        </w:rPr>
        <w:t xml:space="preserve">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 xml:space="preserve">wide area IAB-MT </w:t>
      </w:r>
      <w:r w:rsidRPr="00891F58">
        <w:rPr>
          <w:rFonts w:cs="v5.0.0"/>
          <w:lang w:val="en-US"/>
        </w:rPr>
        <w:t xml:space="preserve">is </w:t>
      </w:r>
      <w:r w:rsidRPr="00891F58">
        <w:rPr>
          <w:lang w:val="en-US"/>
        </w:rPr>
        <w:t>defined in table 7.4.2.5.2-0.</w:t>
      </w:r>
    </w:p>
    <w:p w14:paraId="236CDECF" w14:textId="03D0690C"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IAB-MT.</w:t>
      </w:r>
    </w:p>
    <w:p w14:paraId="22AC7EBF"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 xml:space="preserve">Table 7.4.2.5.2-0: </w:t>
      </w:r>
      <w:r>
        <w:rPr>
          <w:rFonts w:ascii="Arial" w:hAnsi="Arial"/>
          <w:b/>
        </w:rPr>
        <w:t>Δ</w:t>
      </w:r>
      <w:r w:rsidRPr="00891F58">
        <w:rPr>
          <w:rFonts w:ascii="Arial" w:hAnsi="Arial"/>
          <w:b/>
          <w:lang w:val="en-US"/>
        </w:rPr>
        <w:t>f</w:t>
      </w:r>
      <w:r w:rsidRPr="00891F58">
        <w:rPr>
          <w:rFonts w:ascii="Arial" w:hAnsi="Arial"/>
          <w:b/>
          <w:vertAlign w:val="subscript"/>
          <w:lang w:val="en-US"/>
        </w:rPr>
        <w:t>OOB</w:t>
      </w:r>
      <w:r w:rsidRPr="00891F58">
        <w:rPr>
          <w:rFonts w:ascii="Arial" w:hAnsi="Arial"/>
          <w:b/>
          <w:lang w:val="en-US"/>
        </w:rPr>
        <w:t xml:space="preserve"> offset for NR </w:t>
      </w:r>
      <w:r w:rsidRPr="00891F58">
        <w:rPr>
          <w:rFonts w:ascii="Arial" w:hAnsi="Arial"/>
          <w:b/>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472"/>
        <w:gridCol w:w="1219"/>
      </w:tblGrid>
      <w:tr w:rsidR="00D60968" w14:paraId="422D46DE"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4E872D2B"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32DCA4E9"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Operating band</w:t>
            </w:r>
            <w:r>
              <w:rPr>
                <w:rFonts w:ascii="Arial" w:hAnsi="Arial"/>
                <w:b/>
                <w:sz w:val="18"/>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5AF53C3"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Δf</w:t>
            </w:r>
            <w:r>
              <w:rPr>
                <w:rFonts w:ascii="Arial" w:hAnsi="Arial"/>
                <w:b/>
                <w:sz w:val="18"/>
                <w:vertAlign w:val="subscript"/>
                <w:lang w:val="en-US"/>
              </w:rPr>
              <w:t>OOB</w:t>
            </w:r>
            <w:r>
              <w:rPr>
                <w:rFonts w:ascii="Arial" w:hAnsi="Arial"/>
                <w:b/>
                <w:sz w:val="18"/>
                <w:lang w:val="en-US"/>
              </w:rPr>
              <w:t xml:space="preserve"> (MHz)</w:t>
            </w:r>
          </w:p>
        </w:tc>
      </w:tr>
      <w:tr w:rsidR="00D60968" w14:paraId="44C978B2"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5E04831F" w14:textId="6D5AA91B" w:rsidR="00D60968" w:rsidRDefault="00D60968" w:rsidP="00DF3C12">
            <w:pPr>
              <w:keepNext/>
              <w:keepLines/>
              <w:spacing w:after="0"/>
              <w:rPr>
                <w:rFonts w:ascii="Arial" w:hAnsi="Arial"/>
                <w:i/>
                <w:sz w:val="18"/>
                <w:lang w:val="en-US"/>
              </w:rPr>
            </w:pPr>
            <w:r>
              <w:rPr>
                <w:rFonts w:ascii="Arial" w:hAnsi="Arial"/>
                <w:i/>
                <w:sz w:val="18"/>
                <w:lang w:val="en-US"/>
              </w:rPr>
              <w:t>IAB type 1-H</w:t>
            </w:r>
          </w:p>
        </w:tc>
        <w:tc>
          <w:tcPr>
            <w:tcW w:w="3472" w:type="dxa"/>
            <w:tcBorders>
              <w:top w:val="single" w:sz="4" w:space="0" w:color="auto"/>
              <w:left w:val="single" w:sz="4" w:space="0" w:color="auto"/>
              <w:bottom w:val="single" w:sz="4" w:space="0" w:color="auto"/>
              <w:right w:val="single" w:sz="4" w:space="0" w:color="auto"/>
            </w:tcBorders>
            <w:hideMark/>
          </w:tcPr>
          <w:p w14:paraId="6E27193F" w14:textId="77777777" w:rsidR="00D60968" w:rsidRDefault="00D60968" w:rsidP="00DF3C12">
            <w:pPr>
              <w:keepNext/>
              <w:keepLines/>
              <w:spacing w:after="0"/>
              <w:rPr>
                <w:rFonts w:ascii="Arial" w:hAnsi="Arial"/>
                <w:sz w:val="18"/>
                <w:lang w:val="en-US"/>
              </w:rPr>
            </w:pPr>
            <w:r>
              <w:rPr>
                <w:rFonts w:ascii="Arial" w:hAnsi="Arial" w:cs="Arial"/>
                <w:sz w:val="18"/>
                <w:lang w:val="en-US"/>
              </w:rPr>
              <w:t>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6D006FAF"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r>
      <w:tr w:rsidR="00D60968" w14:paraId="17CF35DD" w14:textId="77777777" w:rsidTr="00DF3C12">
        <w:trPr>
          <w:jc w:val="center"/>
        </w:trPr>
        <w:tc>
          <w:tcPr>
            <w:tcW w:w="0" w:type="auto"/>
            <w:tcBorders>
              <w:top w:val="nil"/>
              <w:left w:val="single" w:sz="4" w:space="0" w:color="auto"/>
              <w:bottom w:val="single" w:sz="4" w:space="0" w:color="auto"/>
              <w:right w:val="single" w:sz="4" w:space="0" w:color="auto"/>
            </w:tcBorders>
          </w:tcPr>
          <w:p w14:paraId="002822B4" w14:textId="77777777" w:rsidR="00D60968" w:rsidRDefault="00D60968" w:rsidP="00DF3C12">
            <w:pPr>
              <w:keepNext/>
              <w:keepLines/>
              <w:spacing w:after="0"/>
              <w:rPr>
                <w:rFonts w:ascii="Arial" w:hAnsi="Arial"/>
                <w:sz w:val="18"/>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1EC8054C" w14:textId="77777777" w:rsidR="00D60968" w:rsidRDefault="00D60968" w:rsidP="00DF3C12">
            <w:pPr>
              <w:keepNext/>
              <w:keepLines/>
              <w:spacing w:after="0"/>
              <w:rPr>
                <w:rFonts w:ascii="Arial" w:hAnsi="Arial"/>
                <w:sz w:val="18"/>
                <w:lang w:val="en-US"/>
              </w:rPr>
            </w:pPr>
            <w:r>
              <w:rPr>
                <w:rFonts w:ascii="Arial" w:hAnsi="Arial" w:cs="Arial"/>
                <w:sz w:val="18"/>
                <w:lang w:val="en-US"/>
              </w:rPr>
              <w:t xml:space="preserve">100 MHz </w:t>
            </w:r>
            <w:r>
              <w:rPr>
                <w:rFonts w:ascii="Arial" w:hAnsi="Arial" w:cs="Arial" w:hint="eastAsia"/>
                <w:sz w:val="18"/>
                <w:lang w:val="en-US"/>
              </w:rPr>
              <w:t>≤</w:t>
            </w:r>
            <w:r>
              <w:rPr>
                <w:rFonts w:ascii="Arial" w:hAnsi="Arial" w:cs="Arial"/>
                <w:sz w:val="18"/>
                <w:lang w:val="en-US"/>
              </w:rPr>
              <w:t xml:space="preserve"> 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w:t>
            </w:r>
            <w:r>
              <w:rPr>
                <w:rFonts w:ascii="Arial" w:hAnsi="Arial" w:cs="Arial" w:hint="eastAsia"/>
                <w:sz w:val="18"/>
                <w:lang w:val="en-US"/>
              </w:rPr>
              <w:t>≤</w:t>
            </w:r>
            <w:r>
              <w:rPr>
                <w:rFonts w:ascii="Arial" w:hAnsi="Arial" w:cs="Arial"/>
                <w:sz w:val="18"/>
                <w:lang w:val="en-US"/>
              </w:rPr>
              <w:t xml:space="preserve"> 900 MHz </w:t>
            </w:r>
          </w:p>
        </w:tc>
        <w:tc>
          <w:tcPr>
            <w:tcW w:w="0" w:type="auto"/>
            <w:tcBorders>
              <w:top w:val="single" w:sz="4" w:space="0" w:color="auto"/>
              <w:left w:val="single" w:sz="4" w:space="0" w:color="auto"/>
              <w:bottom w:val="single" w:sz="4" w:space="0" w:color="auto"/>
              <w:right w:val="single" w:sz="4" w:space="0" w:color="auto"/>
            </w:tcBorders>
            <w:hideMark/>
          </w:tcPr>
          <w:p w14:paraId="7A7FE709"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r>
    </w:tbl>
    <w:p w14:paraId="035220DA" w14:textId="77777777" w:rsidR="00D60968" w:rsidRPr="00951D7F" w:rsidRDefault="00D60968" w:rsidP="00D60968"/>
    <w:p w14:paraId="00C2FC34" w14:textId="77777777" w:rsidR="00D60968" w:rsidRPr="00891F58" w:rsidRDefault="00D60968" w:rsidP="00D60968">
      <w:pPr>
        <w:rPr>
          <w:lang w:val="en-US"/>
        </w:rPr>
      </w:pPr>
      <w:r w:rsidRPr="00891F58">
        <w:rPr>
          <w:lang w:val="en-US"/>
        </w:rPr>
        <w:lastRenderedPageBreak/>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in-band blocking requirements apply in addition inside any </w:t>
      </w:r>
      <w:r w:rsidRPr="00891F58">
        <w:rPr>
          <w:i/>
          <w:lang w:val="en-US"/>
        </w:rPr>
        <w:t>sub-block gap</w:t>
      </w:r>
      <w:r w:rsidRPr="00891F58">
        <w:rPr>
          <w:lang w:val="en-US"/>
        </w:rPr>
        <w:t xml:space="preserve">, in case the </w:t>
      </w:r>
      <w:r w:rsidRPr="00891F58">
        <w:rPr>
          <w:i/>
          <w:lang w:val="en-US"/>
        </w:rPr>
        <w:t>sub-block gap</w:t>
      </w:r>
      <w:r w:rsidRPr="00891F58">
        <w:rPr>
          <w:lang w:val="en-US"/>
        </w:rPr>
        <w:t xml:space="preserve"> size is at least as wide as twice the interfering signal minimum offset in Table 7.4.2.5.2-1.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5352026D"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xml:space="preserve">. The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twice the interfering signal minimum offset in Table 7.4.2.5.2-1.</w:t>
      </w:r>
    </w:p>
    <w:p w14:paraId="0C33EE88" w14:textId="77777777" w:rsidR="00D60968" w:rsidRPr="00891F58" w:rsidRDefault="00D60968" w:rsidP="00D60968">
      <w:pPr>
        <w:rPr>
          <w:lang w:val="en-US"/>
        </w:rPr>
      </w:pPr>
      <w:r w:rsidRPr="00891F58">
        <w:rPr>
          <w:lang w:val="en-US"/>
        </w:rPr>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narrowband blocking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w:t>
      </w:r>
      <w:r w:rsidRPr="00412605">
        <w:rPr>
          <w:lang w:val="en-US"/>
        </w:rPr>
        <w:t>channel bandwidth</w:t>
      </w:r>
      <w:r w:rsidRPr="006A0418">
        <w:rPr>
          <w:lang w:val="en-US"/>
        </w:rPr>
        <w:t xml:space="preserve"> </w:t>
      </w:r>
      <w:r w:rsidRPr="00891F58">
        <w:rPr>
          <w:lang w:val="en-US"/>
        </w:rPr>
        <w:t xml:space="preserve">of the </w:t>
      </w:r>
      <w:r>
        <w:rPr>
          <w:lang w:val="en-US"/>
        </w:rPr>
        <w:t xml:space="preserve">NR </w:t>
      </w:r>
      <w:r w:rsidRPr="00891F58">
        <w:rPr>
          <w:lang w:val="en-US"/>
        </w:rPr>
        <w:t>interfering signal in Table 7.</w:t>
      </w:r>
      <w:r>
        <w:rPr>
          <w:lang w:val="en-US"/>
        </w:rPr>
        <w:t>4.2.5.2</w:t>
      </w:r>
      <w:r w:rsidRPr="00891F58">
        <w:rPr>
          <w:lang w:val="en-US"/>
        </w:rPr>
        <w:t>-</w:t>
      </w:r>
      <w:r>
        <w:rPr>
          <w:lang w:val="en-US"/>
        </w:rPr>
        <w:t>3</w:t>
      </w:r>
      <w:r w:rsidRPr="00891F58">
        <w:rPr>
          <w:lang w:val="en-US"/>
        </w:rPr>
        <w:t xml:space="preserve">.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3F527D18" w14:textId="77777777" w:rsidR="00D60968" w:rsidRPr="00891F58" w:rsidRDefault="00D60968" w:rsidP="00D60968">
      <w:pPr>
        <w:rPr>
          <w:lang w:val="en-US"/>
        </w:rPr>
      </w:pPr>
      <w:r w:rsidRPr="00891F58">
        <w:rPr>
          <w:rFonts w:eastAsia="Osaka"/>
          <w:lang w:val="en-US"/>
        </w:rPr>
        <w:t xml:space="preserve">For a </w:t>
      </w:r>
      <w:r w:rsidRPr="00891F58">
        <w:rPr>
          <w:i/>
          <w:lang w:val="en-US"/>
        </w:rPr>
        <w:t>multi-band connector</w:t>
      </w:r>
      <w:r w:rsidRPr="00891F58">
        <w:rPr>
          <w:rFonts w:eastAsia="Osaka"/>
          <w:lang w:val="en-US"/>
        </w:rPr>
        <w:t xml:space="preserve">, the narrowband blocking requirement shall apply in addition inside any </w:t>
      </w:r>
      <w:r w:rsidRPr="00891F58">
        <w:rPr>
          <w:rFonts w:eastAsia="Osaka"/>
          <w:i/>
          <w:lang w:val="en-US"/>
        </w:rPr>
        <w:t>Inter RF Bandwidth gap</w:t>
      </w:r>
      <w:r w:rsidRPr="00891F58">
        <w:rPr>
          <w:rFonts w:eastAsia="Osaka"/>
          <w:lang w:val="en-US"/>
        </w:rPr>
        <w:t xml:space="preserve">, in case the </w:t>
      </w:r>
      <w:r w:rsidRPr="00891F58">
        <w:rPr>
          <w:rFonts w:eastAsia="Osaka"/>
          <w:i/>
          <w:lang w:val="en-US"/>
        </w:rPr>
        <w:t>Inter RF Bandwidth gap</w:t>
      </w:r>
      <w:r w:rsidRPr="00891F58">
        <w:rPr>
          <w:rFonts w:eastAsia="Osaka"/>
          <w:lang w:val="en-US"/>
        </w:rPr>
        <w:t xml:space="preserve"> size is at least as wide as the </w:t>
      </w:r>
      <w:r>
        <w:rPr>
          <w:lang w:val="en-US"/>
        </w:rPr>
        <w:t xml:space="preserve">NR </w:t>
      </w:r>
      <w:r w:rsidRPr="00891F58">
        <w:rPr>
          <w:rFonts w:eastAsia="Osaka"/>
          <w:lang w:val="en-US"/>
        </w:rPr>
        <w:t xml:space="preserve">interfering signal in Table </w:t>
      </w:r>
      <w:r w:rsidRPr="00891F58">
        <w:rPr>
          <w:lang w:val="en-US"/>
        </w:rPr>
        <w:t>7.</w:t>
      </w:r>
      <w:r>
        <w:rPr>
          <w:lang w:val="en-US"/>
        </w:rPr>
        <w:t>4.2.5.2</w:t>
      </w:r>
      <w:r w:rsidRPr="00891F58">
        <w:rPr>
          <w:lang w:val="en-US"/>
        </w:rPr>
        <w:t>-</w:t>
      </w:r>
      <w:r>
        <w:rPr>
          <w:lang w:val="en-US"/>
        </w:rPr>
        <w:t>3</w:t>
      </w:r>
      <w:r w:rsidRPr="00891F58">
        <w:rPr>
          <w:rFonts w:eastAsia="Osaka"/>
          <w:lang w:val="en-US"/>
        </w:rPr>
        <w:t xml:space="preserve">. The interfering signal offset is defined relative to the </w:t>
      </w:r>
      <w:r w:rsidRPr="00891F58">
        <w:rPr>
          <w:i/>
          <w:lang w:val="en-US"/>
        </w:rPr>
        <w:t xml:space="preserve">IAB-MT </w:t>
      </w:r>
      <w:r w:rsidRPr="00891F58">
        <w:rPr>
          <w:rFonts w:eastAsia="Osaka"/>
          <w:i/>
          <w:lang w:val="en-US"/>
        </w:rPr>
        <w:t>RF Bandwidth</w:t>
      </w:r>
      <w:r w:rsidRPr="00891F58">
        <w:rPr>
          <w:rFonts w:eastAsia="Osaka"/>
          <w:lang w:val="en-US"/>
        </w:rPr>
        <w:t xml:space="preserve"> edges inside the </w:t>
      </w:r>
      <w:r w:rsidRPr="00891F58">
        <w:rPr>
          <w:rFonts w:eastAsia="Osaka"/>
          <w:i/>
          <w:lang w:val="en-US"/>
        </w:rPr>
        <w:t>Inter RF Bandwidth gap</w:t>
      </w:r>
      <w:r w:rsidRPr="00891F58">
        <w:rPr>
          <w:rFonts w:eastAsia="Osaka"/>
          <w:lang w:val="en-US"/>
        </w:rPr>
        <w:t>.</w:t>
      </w:r>
    </w:p>
    <w:p w14:paraId="5A95E991"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7.4.2.5.2-1: IAB-MT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D60968" w14:paraId="344D0618" w14:textId="77777777" w:rsidTr="00DF3C12">
        <w:trPr>
          <w:trHeight w:val="629"/>
          <w:jc w:val="center"/>
        </w:trPr>
        <w:tc>
          <w:tcPr>
            <w:tcW w:w="1947" w:type="dxa"/>
            <w:tcBorders>
              <w:top w:val="single" w:sz="4" w:space="0" w:color="auto"/>
              <w:left w:val="single" w:sz="4" w:space="0" w:color="auto"/>
              <w:bottom w:val="single" w:sz="4" w:space="0" w:color="auto"/>
              <w:right w:val="single" w:sz="4" w:space="0" w:color="auto"/>
            </w:tcBorders>
            <w:hideMark/>
          </w:tcPr>
          <w:p w14:paraId="442E5670"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40B6DCB5"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423DD350"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58E06972"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 xml:space="preserve">Interfering signal centre frequency minimum offset from the lower/upper </w:t>
            </w:r>
            <w:r>
              <w:rPr>
                <w:rFonts w:ascii="Arial" w:hAnsi="Arial" w:cs="Arial"/>
                <w:b/>
                <w:i/>
                <w:sz w:val="18"/>
                <w:lang w:val="en-US"/>
              </w:rPr>
              <w:t>IAB-MT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b/>
                <w:sz w:val="18"/>
                <w:lang w:val="en-US"/>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343A1BE6"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Type of interfering signal</w:t>
            </w:r>
          </w:p>
        </w:tc>
      </w:tr>
      <w:tr w:rsidR="00D60968" w:rsidRPr="00891F58" w14:paraId="6AE5B2CC"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9EFA1C3" w14:textId="77777777" w:rsidR="00D60968" w:rsidRPr="00951D7F" w:rsidRDefault="00D60968" w:rsidP="00DF3C12">
            <w:pPr>
              <w:pStyle w:val="TAC"/>
              <w:rPr>
                <w:lang w:val="en-US"/>
              </w:rPr>
            </w:pPr>
            <w:r>
              <w:rPr>
                <w:lang w:val="en-US"/>
              </w:rPr>
              <w:t>10, 15, 20</w:t>
            </w:r>
          </w:p>
        </w:tc>
        <w:tc>
          <w:tcPr>
            <w:tcW w:w="1792" w:type="dxa"/>
            <w:tcBorders>
              <w:top w:val="single" w:sz="4" w:space="0" w:color="auto"/>
              <w:left w:val="single" w:sz="4" w:space="0" w:color="auto"/>
              <w:bottom w:val="single" w:sz="4" w:space="0" w:color="auto"/>
              <w:right w:val="single" w:sz="4" w:space="0" w:color="auto"/>
            </w:tcBorders>
            <w:hideMark/>
          </w:tcPr>
          <w:p w14:paraId="491D5D8D"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069ACE68" w14:textId="77777777" w:rsidR="00D60968" w:rsidRPr="00951D7F" w:rsidRDefault="00D60968" w:rsidP="00DF3C12">
            <w:pPr>
              <w:pStyle w:val="TAC"/>
              <w:rPr>
                <w:lang w:val="en-US"/>
              </w:rPr>
            </w:pPr>
            <w:r>
              <w:rPr>
                <w:lang w:val="en-US"/>
              </w:rPr>
              <w:t>Wide Area IAB-MT: -43</w:t>
            </w:r>
          </w:p>
          <w:p w14:paraId="7BED19A2"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51FD6259" w14:textId="77777777" w:rsidR="00D60968" w:rsidRDefault="00D60968" w:rsidP="00DF3C12">
            <w:pPr>
              <w:pStyle w:val="TAC"/>
              <w:rPr>
                <w:lang w:val="en-US"/>
              </w:rPr>
            </w:pPr>
            <w:r>
              <w:rPr>
                <w:rFonts w:cs="Arial"/>
                <w:lang w:val="en-US"/>
              </w:rPr>
              <w:t>±</w:t>
            </w:r>
            <w:r>
              <w:rPr>
                <w:lang w:val="en-US"/>
              </w:rPr>
              <w:t>7.5</w:t>
            </w:r>
          </w:p>
        </w:tc>
        <w:tc>
          <w:tcPr>
            <w:tcW w:w="2295" w:type="dxa"/>
            <w:tcBorders>
              <w:top w:val="single" w:sz="4" w:space="0" w:color="auto"/>
              <w:left w:val="single" w:sz="4" w:space="0" w:color="auto"/>
              <w:bottom w:val="single" w:sz="4" w:space="0" w:color="auto"/>
              <w:right w:val="single" w:sz="4" w:space="0" w:color="auto"/>
            </w:tcBorders>
            <w:hideMark/>
          </w:tcPr>
          <w:p w14:paraId="00B2CBF9" w14:textId="77777777" w:rsidR="00D60968" w:rsidRDefault="00D60968" w:rsidP="00DF3C12">
            <w:pPr>
              <w:pStyle w:val="TAC"/>
              <w:rPr>
                <w:lang w:val="en-US"/>
              </w:rPr>
            </w:pPr>
            <w:r>
              <w:rPr>
                <w:lang w:val="en-US"/>
              </w:rPr>
              <w:t>5 MHz CP-OFDM NR signal</w:t>
            </w:r>
          </w:p>
          <w:p w14:paraId="6647C88D" w14:textId="77777777" w:rsidR="00D60968" w:rsidRDefault="00D60968" w:rsidP="00DF3C12">
            <w:pPr>
              <w:pStyle w:val="TAC"/>
              <w:rPr>
                <w:lang w:val="en-US" w:eastAsia="ja-JP"/>
              </w:rPr>
            </w:pPr>
            <w:r>
              <w:rPr>
                <w:lang w:val="en-US"/>
              </w:rPr>
              <w:t>15 kHz SCS, 25 RBs</w:t>
            </w:r>
          </w:p>
        </w:tc>
      </w:tr>
      <w:tr w:rsidR="00D60968" w:rsidRPr="00891F58" w14:paraId="5E436C6B"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9091ECB" w14:textId="77777777" w:rsidR="00D60968" w:rsidRPr="00951D7F" w:rsidRDefault="00D60968" w:rsidP="00DF3C12">
            <w:pPr>
              <w:pStyle w:val="TAC"/>
              <w:rPr>
                <w:lang w:val="en-US"/>
              </w:rPr>
            </w:pPr>
            <w:r>
              <w:rPr>
                <w:lang w:val="en-US"/>
              </w:rPr>
              <w:t>25, 30, 40, 50, 60, 70, 80, 90, 100</w:t>
            </w:r>
          </w:p>
        </w:tc>
        <w:tc>
          <w:tcPr>
            <w:tcW w:w="1792" w:type="dxa"/>
            <w:tcBorders>
              <w:top w:val="single" w:sz="4" w:space="0" w:color="auto"/>
              <w:left w:val="single" w:sz="4" w:space="0" w:color="auto"/>
              <w:bottom w:val="single" w:sz="4" w:space="0" w:color="auto"/>
              <w:right w:val="single" w:sz="4" w:space="0" w:color="auto"/>
            </w:tcBorders>
            <w:hideMark/>
          </w:tcPr>
          <w:p w14:paraId="3DEF0DC4"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16EFDEA3" w14:textId="77777777" w:rsidR="00D60968" w:rsidRPr="00951D7F" w:rsidRDefault="00D60968" w:rsidP="00DF3C12">
            <w:pPr>
              <w:pStyle w:val="TAC"/>
              <w:rPr>
                <w:lang w:val="en-US"/>
              </w:rPr>
            </w:pPr>
            <w:r>
              <w:rPr>
                <w:lang w:val="en-US"/>
              </w:rPr>
              <w:t>Wide Area IAB-MT: -43</w:t>
            </w:r>
          </w:p>
          <w:p w14:paraId="0B3CE32B"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39E394D4" w14:textId="77777777" w:rsidR="00D60968" w:rsidRDefault="00D60968" w:rsidP="00DF3C12">
            <w:pPr>
              <w:pStyle w:val="TAC"/>
              <w:rPr>
                <w:lang w:val="en-US"/>
              </w:rPr>
            </w:pPr>
            <w:r>
              <w:rPr>
                <w:rFonts w:cs="Arial"/>
                <w:lang w:val="en-US"/>
              </w:rPr>
              <w:t>±</w:t>
            </w:r>
            <w:r>
              <w:rPr>
                <w:lang w:val="en-US"/>
              </w:rPr>
              <w:t>30</w:t>
            </w:r>
          </w:p>
        </w:tc>
        <w:tc>
          <w:tcPr>
            <w:tcW w:w="2295" w:type="dxa"/>
            <w:tcBorders>
              <w:top w:val="single" w:sz="4" w:space="0" w:color="auto"/>
              <w:left w:val="single" w:sz="4" w:space="0" w:color="auto"/>
              <w:bottom w:val="single" w:sz="4" w:space="0" w:color="auto"/>
              <w:right w:val="single" w:sz="4" w:space="0" w:color="auto"/>
            </w:tcBorders>
            <w:hideMark/>
          </w:tcPr>
          <w:p w14:paraId="6AD1694C" w14:textId="77777777" w:rsidR="00D60968" w:rsidRDefault="00D60968" w:rsidP="00DF3C12">
            <w:pPr>
              <w:pStyle w:val="TAC"/>
              <w:rPr>
                <w:lang w:val="en-US"/>
              </w:rPr>
            </w:pPr>
            <w:r>
              <w:rPr>
                <w:lang w:val="en-US"/>
              </w:rPr>
              <w:t>20 MHz CP-OFDM NR signal</w:t>
            </w:r>
          </w:p>
          <w:p w14:paraId="7EC1721B" w14:textId="77777777" w:rsidR="00D60968" w:rsidRDefault="00D60968" w:rsidP="00DF3C12">
            <w:pPr>
              <w:pStyle w:val="TAC"/>
              <w:rPr>
                <w:lang w:val="en-US" w:eastAsia="ja-JP"/>
              </w:rPr>
            </w:pPr>
            <w:r>
              <w:rPr>
                <w:lang w:val="en-US"/>
              </w:rPr>
              <w:t>15 kHz SCS, 100 RBs</w:t>
            </w:r>
          </w:p>
        </w:tc>
      </w:tr>
      <w:tr w:rsidR="00D60968" w:rsidRPr="00891F58" w14:paraId="1EF75A19" w14:textId="77777777" w:rsidTr="00DF3C12">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hideMark/>
          </w:tcPr>
          <w:p w14:paraId="5BA3336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RAT. For NR, P</w:t>
            </w:r>
            <w:r>
              <w:rPr>
                <w:rFonts w:ascii="Arial" w:hAnsi="Arial"/>
                <w:sz w:val="18"/>
                <w:vertAlign w:val="subscript"/>
                <w:lang w:val="en-US"/>
              </w:rPr>
              <w:t>REFSENS</w:t>
            </w:r>
            <w:r>
              <w:rPr>
                <w:rFonts w:ascii="Arial" w:hAnsi="Arial"/>
                <w:sz w:val="18"/>
                <w:lang w:val="en-US"/>
              </w:rPr>
              <w:t xml:space="preserve"> depends also on the IAB-MT</w:t>
            </w:r>
            <w:r>
              <w:rPr>
                <w:rFonts w:ascii="Arial" w:hAnsi="Arial"/>
                <w:i/>
                <w:sz w:val="18"/>
                <w:lang w:val="en-US"/>
              </w:rPr>
              <w:t xml:space="preserve"> channel bandwidth</w:t>
            </w:r>
            <w:r>
              <w:rPr>
                <w:rFonts w:ascii="Arial" w:hAnsi="Arial"/>
                <w:sz w:val="18"/>
                <w:lang w:val="en-US"/>
              </w:rPr>
              <w:t xml:space="preserve"> as specified in tables 7.2.2-1, 7.2.2-2. </w:t>
            </w:r>
          </w:p>
        </w:tc>
      </w:tr>
    </w:tbl>
    <w:p w14:paraId="12483199" w14:textId="77777777" w:rsidR="00D60968" w:rsidRPr="00891F58" w:rsidRDefault="00D60968" w:rsidP="00D60968">
      <w:pPr>
        <w:rPr>
          <w:lang w:val="en-US"/>
        </w:rPr>
      </w:pPr>
    </w:p>
    <w:p w14:paraId="76A37D1E"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7.4.2.5.2-2: IAB-MT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D60968" w:rsidRPr="00891F58" w14:paraId="10FB94E0" w14:textId="77777777" w:rsidTr="00DF3C12">
        <w:trPr>
          <w:trHeight w:val="629"/>
          <w:jc w:val="center"/>
        </w:trPr>
        <w:tc>
          <w:tcPr>
            <w:tcW w:w="1893" w:type="dxa"/>
            <w:tcBorders>
              <w:top w:val="single" w:sz="4" w:space="0" w:color="auto"/>
              <w:left w:val="single" w:sz="4" w:space="0" w:color="auto"/>
              <w:bottom w:val="single" w:sz="4" w:space="0" w:color="auto"/>
              <w:right w:val="single" w:sz="4" w:space="0" w:color="auto"/>
            </w:tcBorders>
            <w:hideMark/>
          </w:tcPr>
          <w:p w14:paraId="7903CD20"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21E12DC0"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56A4F298"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r>
      <w:tr w:rsidR="00D60968" w:rsidRPr="00891F58" w14:paraId="2FE0F2A3" w14:textId="77777777" w:rsidTr="00DF3C12">
        <w:trPr>
          <w:trHeight w:val="487"/>
          <w:jc w:val="center"/>
        </w:trPr>
        <w:tc>
          <w:tcPr>
            <w:tcW w:w="1893" w:type="dxa"/>
            <w:tcBorders>
              <w:top w:val="single" w:sz="4" w:space="0" w:color="auto"/>
              <w:left w:val="single" w:sz="4" w:space="0" w:color="auto"/>
              <w:bottom w:val="single" w:sz="4" w:space="0" w:color="auto"/>
              <w:right w:val="single" w:sz="4" w:space="0" w:color="auto"/>
            </w:tcBorders>
            <w:hideMark/>
          </w:tcPr>
          <w:p w14:paraId="1E8B1F2F"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5A37FE54" w14:textId="77777777" w:rsidR="00D60968" w:rsidRDefault="00D60968" w:rsidP="00DF3C12">
            <w:pPr>
              <w:keepNext/>
              <w:keepLines/>
              <w:tabs>
                <w:tab w:val="left" w:pos="540"/>
                <w:tab w:val="left" w:pos="1260"/>
                <w:tab w:val="left" w:pos="1800"/>
              </w:tabs>
              <w:spacing w:after="0"/>
              <w:jc w:val="center"/>
              <w:rPr>
                <w:rFonts w:ascii="Arial" w:hAnsi="Arial"/>
                <w:sz w:val="18"/>
                <w:lang w:val="en-US" w:eastAsia="ja-JP"/>
              </w:rPr>
            </w:pPr>
            <w:r>
              <w:rPr>
                <w:rFonts w:ascii="Arial" w:hAnsi="Arial" w:cs="Arial"/>
                <w:sz w:val="18"/>
                <w:lang w:val="en-US"/>
              </w:rPr>
              <w:t>P</w:t>
            </w:r>
            <w:r>
              <w:rPr>
                <w:rFonts w:ascii="Arial" w:hAnsi="Arial" w:cs="Arial"/>
                <w:sz w:val="18"/>
                <w:vertAlign w:val="subscript"/>
                <w:lang w:val="en-US"/>
              </w:rPr>
              <w:t>REFSENS</w:t>
            </w:r>
            <w:r>
              <w:rPr>
                <w:rFonts w:ascii="Arial" w:hAnsi="Arial"/>
                <w:sz w:val="18"/>
                <w:lang w:val="en-US"/>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3124B575"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Wide Area IAB-MT: -49</w:t>
            </w:r>
          </w:p>
          <w:p w14:paraId="68521448"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lang w:val="en-US"/>
              </w:rPr>
              <w:t>Local Area IAB-MT: -41</w:t>
            </w:r>
          </w:p>
        </w:tc>
      </w:tr>
      <w:tr w:rsidR="00D60968" w:rsidRPr="00891F58" w14:paraId="48E0C547" w14:textId="77777777" w:rsidTr="00DF3C12">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hideMark/>
          </w:tcPr>
          <w:p w14:paraId="63C920F1"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The SCS for the </w:t>
            </w:r>
            <w:r>
              <w:rPr>
                <w:rFonts w:ascii="Arial" w:hAnsi="Arial"/>
                <w:i/>
                <w:sz w:val="18"/>
                <w:lang w:val="en-US"/>
              </w:rPr>
              <w:t>lowest/highest carrier</w:t>
            </w:r>
            <w:r>
              <w:rPr>
                <w:rFonts w:ascii="Arial" w:hAnsi="Arial"/>
                <w:sz w:val="18"/>
                <w:lang w:val="en-US"/>
              </w:rPr>
              <w:t xml:space="preserve"> received is the lowest SCS supported by the IAB-MT for that IAB-MT</w:t>
            </w:r>
            <w:r>
              <w:rPr>
                <w:rFonts w:ascii="Arial" w:hAnsi="Arial"/>
                <w:i/>
                <w:sz w:val="18"/>
                <w:lang w:val="en-US"/>
              </w:rPr>
              <w:t xml:space="preserve"> channel bandwidth</w:t>
            </w:r>
          </w:p>
          <w:p w14:paraId="3601B390"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IAB-MT</w:t>
            </w:r>
            <w:r>
              <w:rPr>
                <w:rFonts w:ascii="Arial" w:hAnsi="Arial"/>
                <w:i/>
                <w:sz w:val="18"/>
                <w:lang w:val="en-US"/>
              </w:rPr>
              <w:t xml:space="preserve"> channel bandwidth</w:t>
            </w:r>
            <w:r>
              <w:rPr>
                <w:rFonts w:ascii="Arial" w:hAnsi="Arial"/>
                <w:sz w:val="18"/>
                <w:lang w:val="en-US"/>
              </w:rPr>
              <w:t xml:space="preserve"> as specified in tables 7.2.2-1 and 7.2.2-2. </w:t>
            </w:r>
          </w:p>
          <w:p w14:paraId="7A52785F"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3:</w:t>
            </w:r>
            <w:r>
              <w:rPr>
                <w:rFonts w:ascii="Arial" w:hAnsi="Arial"/>
                <w:sz w:val="18"/>
                <w:lang w:val="en-US"/>
              </w:rPr>
              <w:tab/>
              <w:t>7.5 kHz shift is not applied to the wanted signal.</w:t>
            </w:r>
          </w:p>
        </w:tc>
      </w:tr>
    </w:tbl>
    <w:p w14:paraId="71FD1CDE" w14:textId="77777777" w:rsidR="00D60968" w:rsidRPr="00891F58" w:rsidRDefault="00D60968" w:rsidP="00D60968">
      <w:pPr>
        <w:rPr>
          <w:lang w:val="en-US"/>
        </w:rPr>
      </w:pPr>
    </w:p>
    <w:p w14:paraId="164955F4" w14:textId="77777777" w:rsidR="00D60968" w:rsidRPr="00891F58" w:rsidRDefault="00D60968" w:rsidP="00D60968">
      <w:pPr>
        <w:rPr>
          <w:lang w:val="en-US"/>
        </w:rPr>
      </w:pPr>
    </w:p>
    <w:p w14:paraId="16733B4C"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lastRenderedPageBreak/>
        <w:t>Table 7.4.2.5.2-3: IAB-MT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D60968" w14:paraId="74FDB369"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DB69B4A" w14:textId="77777777" w:rsidR="00D60968" w:rsidRPr="00951D7F" w:rsidRDefault="00D60968" w:rsidP="00DF3C12">
            <w:pPr>
              <w:keepNext/>
              <w:keepLines/>
              <w:spacing w:after="0"/>
              <w:jc w:val="center"/>
              <w:rPr>
                <w:rFonts w:ascii="Arial" w:hAnsi="Arial"/>
                <w:b/>
                <w:sz w:val="18"/>
                <w:lang w:val="en-US"/>
              </w:rPr>
            </w:pPr>
            <w:bookmarkStart w:id="5618" w:name="_Hlk499878362"/>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41704711" w14:textId="77777777" w:rsidR="00D60968" w:rsidRDefault="00D60968" w:rsidP="00DF3C12">
            <w:pPr>
              <w:keepNext/>
              <w:keepLines/>
              <w:spacing w:after="0"/>
              <w:jc w:val="center"/>
              <w:rPr>
                <w:rFonts w:ascii="Arial" w:hAnsi="Arial"/>
                <w:b/>
                <w:sz w:val="18"/>
                <w:lang w:val="en-US"/>
              </w:rPr>
            </w:pPr>
            <w:r>
              <w:rPr>
                <w:rFonts w:ascii="Arial" w:hAnsi="Arial" w:cs="Arial"/>
                <w:b/>
                <w:sz w:val="18"/>
                <w:lang w:val="en-US"/>
              </w:rPr>
              <w:t>Interfering RB centre frequency offset to the lower/upper IAB-MT</w:t>
            </w:r>
            <w:r>
              <w:rPr>
                <w:rFonts w:ascii="Arial" w:hAnsi="Arial" w:cs="Arial"/>
                <w:b/>
                <w:i/>
                <w:sz w:val="18"/>
                <w:lang w:val="en-US"/>
              </w:rPr>
              <w:t xml:space="preserve">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cs="Arial"/>
                <w:b/>
                <w:sz w:val="18"/>
                <w:lang w:val="en-US"/>
              </w:rPr>
              <w:t xml:space="preserve"> </w:t>
            </w:r>
            <w:r>
              <w:rPr>
                <w:rFonts w:ascii="Arial" w:hAnsi="Arial"/>
                <w:b/>
                <w:sz w:val="18"/>
                <w:lang w:val="en-US"/>
              </w:rPr>
              <w:t>(kHz) (Note 2)</w:t>
            </w:r>
          </w:p>
        </w:tc>
        <w:tc>
          <w:tcPr>
            <w:tcW w:w="2693" w:type="dxa"/>
            <w:tcBorders>
              <w:top w:val="single" w:sz="4" w:space="0" w:color="auto"/>
              <w:left w:val="single" w:sz="4" w:space="0" w:color="auto"/>
              <w:bottom w:val="single" w:sz="4" w:space="0" w:color="auto"/>
              <w:right w:val="single" w:sz="4" w:space="0" w:color="auto"/>
            </w:tcBorders>
            <w:hideMark/>
          </w:tcPr>
          <w:p w14:paraId="0B63213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Type of interfering signal</w:t>
            </w:r>
          </w:p>
        </w:tc>
      </w:tr>
      <w:tr w:rsidR="00D60968" w14:paraId="1BEE113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43D8B616" w14:textId="77777777" w:rsidR="00D60968" w:rsidRDefault="00D60968" w:rsidP="00DF3C12">
            <w:pPr>
              <w:keepNext/>
              <w:keepLines/>
              <w:spacing w:after="0"/>
              <w:jc w:val="center"/>
              <w:rPr>
                <w:rFonts w:ascii="Arial" w:hAnsi="Arial"/>
                <w:sz w:val="18"/>
                <w:lang w:val="en-US"/>
              </w:rPr>
            </w:pPr>
            <w:r>
              <w:rPr>
                <w:rFonts w:ascii="Arial" w:hAnsi="Arial"/>
                <w:sz w:val="18"/>
                <w:lang w:val="en-US"/>
              </w:rPr>
              <w:t>5</w:t>
            </w:r>
          </w:p>
        </w:tc>
        <w:tc>
          <w:tcPr>
            <w:tcW w:w="2646" w:type="dxa"/>
            <w:tcBorders>
              <w:top w:val="single" w:sz="4" w:space="0" w:color="auto"/>
              <w:left w:val="single" w:sz="4" w:space="0" w:color="auto"/>
              <w:bottom w:val="single" w:sz="4" w:space="0" w:color="auto"/>
              <w:right w:val="single" w:sz="4" w:space="0" w:color="auto"/>
            </w:tcBorders>
            <w:hideMark/>
          </w:tcPr>
          <w:p w14:paraId="6BCE360B"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60FC2BD8"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single" w:sz="4" w:space="0" w:color="auto"/>
              <w:left w:val="single" w:sz="4" w:space="0" w:color="auto"/>
              <w:bottom w:val="nil"/>
              <w:right w:val="single" w:sz="4" w:space="0" w:color="auto"/>
            </w:tcBorders>
            <w:hideMark/>
          </w:tcPr>
          <w:p w14:paraId="452AF461"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5 MHz CP-OFDM NR signal, 15 kHz SCS, 1 RB</w:t>
            </w:r>
          </w:p>
        </w:tc>
      </w:tr>
      <w:tr w:rsidR="00D60968" w14:paraId="17707AE4"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7166A7B" w14:textId="77777777" w:rsidR="00D60968" w:rsidRDefault="00D60968" w:rsidP="00DF3C12">
            <w:pPr>
              <w:keepNext/>
              <w:keepLines/>
              <w:spacing w:after="0"/>
              <w:jc w:val="center"/>
              <w:rPr>
                <w:rFonts w:ascii="Arial" w:hAnsi="Arial"/>
                <w:sz w:val="18"/>
                <w:lang w:val="en-US"/>
              </w:rPr>
            </w:pPr>
            <w:r>
              <w:rPr>
                <w:rFonts w:ascii="Arial" w:hAnsi="Arial"/>
                <w:sz w:val="18"/>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51FFB6D1"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355</w:t>
            </w:r>
            <w:r>
              <w:rPr>
                <w:rFonts w:ascii="Arial" w:hAnsi="Arial" w:cs="Arial"/>
                <w:sz w:val="18"/>
                <w:lang w:val="en-US"/>
              </w:rPr>
              <w:t>+m*180),</w:t>
            </w:r>
          </w:p>
          <w:p w14:paraId="5A154A5D"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7DD2B4D6" w14:textId="77777777" w:rsidR="00D60968" w:rsidRDefault="00D60968" w:rsidP="00DF3C12">
            <w:pPr>
              <w:keepNext/>
              <w:keepLines/>
              <w:spacing w:after="0"/>
              <w:jc w:val="center"/>
              <w:rPr>
                <w:rFonts w:ascii="Arial" w:hAnsi="Arial"/>
                <w:sz w:val="18"/>
                <w:lang w:val="en-US"/>
              </w:rPr>
            </w:pPr>
          </w:p>
        </w:tc>
      </w:tr>
      <w:tr w:rsidR="00D60968" w14:paraId="7493D52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1274E20" w14:textId="77777777" w:rsidR="00D60968" w:rsidRDefault="00D60968" w:rsidP="00DF3C12">
            <w:pPr>
              <w:keepNext/>
              <w:keepLines/>
              <w:spacing w:after="0"/>
              <w:jc w:val="center"/>
              <w:rPr>
                <w:rFonts w:ascii="Arial" w:hAnsi="Arial"/>
                <w:sz w:val="18"/>
                <w:lang w:val="en-US"/>
              </w:rPr>
            </w:pPr>
            <w:r>
              <w:rPr>
                <w:rFonts w:ascii="Arial" w:hAnsi="Arial"/>
                <w:sz w:val="18"/>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6BECFE89"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360</w:t>
            </w:r>
            <w:r>
              <w:rPr>
                <w:rFonts w:ascii="Arial" w:hAnsi="Arial" w:cs="Arial"/>
                <w:sz w:val="18"/>
                <w:lang w:val="en-US"/>
              </w:rPr>
              <w:t>+m*180),</w:t>
            </w:r>
          </w:p>
          <w:p w14:paraId="7DEDB099"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229CCDE7" w14:textId="77777777" w:rsidR="00D60968" w:rsidRDefault="00D60968" w:rsidP="00DF3C12">
            <w:pPr>
              <w:keepNext/>
              <w:keepLines/>
              <w:spacing w:after="0"/>
              <w:jc w:val="center"/>
              <w:rPr>
                <w:rFonts w:ascii="Arial" w:hAnsi="Arial"/>
                <w:sz w:val="18"/>
                <w:lang w:val="en-US"/>
              </w:rPr>
            </w:pPr>
          </w:p>
        </w:tc>
      </w:tr>
      <w:tr w:rsidR="00D60968" w14:paraId="489A834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66643BD"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7C419794"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7B60F48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single" w:sz="4" w:space="0" w:color="auto"/>
              <w:right w:val="single" w:sz="4" w:space="0" w:color="auto"/>
            </w:tcBorders>
          </w:tcPr>
          <w:p w14:paraId="51912738" w14:textId="77777777" w:rsidR="00D60968" w:rsidRDefault="00D60968" w:rsidP="00DF3C12">
            <w:pPr>
              <w:keepNext/>
              <w:keepLines/>
              <w:spacing w:after="0"/>
              <w:jc w:val="center"/>
              <w:rPr>
                <w:rFonts w:ascii="Arial" w:hAnsi="Arial"/>
                <w:sz w:val="18"/>
                <w:lang w:val="en-US"/>
              </w:rPr>
            </w:pPr>
          </w:p>
        </w:tc>
      </w:tr>
      <w:tr w:rsidR="00D60968" w14:paraId="5182CCF5"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AAA54BD" w14:textId="77777777" w:rsidR="00D60968" w:rsidRDefault="00D60968" w:rsidP="00DF3C12">
            <w:pPr>
              <w:keepNext/>
              <w:keepLines/>
              <w:spacing w:after="0"/>
              <w:jc w:val="center"/>
              <w:rPr>
                <w:rFonts w:ascii="Arial" w:hAnsi="Arial"/>
                <w:sz w:val="18"/>
                <w:lang w:val="en-US"/>
              </w:rPr>
            </w:pPr>
            <w:r>
              <w:rPr>
                <w:rFonts w:ascii="Arial" w:hAnsi="Arial"/>
                <w:sz w:val="18"/>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2381C7BB"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44D80815"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single" w:sz="4" w:space="0" w:color="auto"/>
              <w:left w:val="single" w:sz="4" w:space="0" w:color="auto"/>
              <w:bottom w:val="nil"/>
              <w:right w:val="single" w:sz="4" w:space="0" w:color="auto"/>
            </w:tcBorders>
            <w:hideMark/>
          </w:tcPr>
          <w:p w14:paraId="2EBADB7B"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3</w:t>
            </w:r>
          </w:p>
        </w:tc>
      </w:tr>
      <w:tr w:rsidR="00D60968" w14:paraId="0C850A4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21FDB397" w14:textId="77777777" w:rsidR="00D60968" w:rsidRPr="00951D7F" w:rsidRDefault="00D60968" w:rsidP="00DF3C12">
            <w:pPr>
              <w:keepNext/>
              <w:keepLines/>
              <w:spacing w:after="0"/>
              <w:jc w:val="center"/>
              <w:rPr>
                <w:rFonts w:ascii="Arial" w:hAnsi="Arial"/>
                <w:sz w:val="18"/>
                <w:lang w:val="en-US"/>
              </w:rPr>
            </w:pPr>
            <w:r>
              <w:rPr>
                <w:rFonts w:ascii="Arial" w:hAnsi="Arial"/>
                <w:sz w:val="18"/>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1CDF6081"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4085F4A1"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6E068E11" w14:textId="77777777" w:rsidR="00D60968" w:rsidRDefault="00D60968" w:rsidP="00DF3C12">
            <w:pPr>
              <w:keepNext/>
              <w:keepLines/>
              <w:spacing w:after="0"/>
              <w:jc w:val="center"/>
              <w:rPr>
                <w:rFonts w:ascii="Arial" w:hAnsi="Arial"/>
                <w:sz w:val="18"/>
                <w:lang w:val="en-US"/>
              </w:rPr>
            </w:pPr>
          </w:p>
        </w:tc>
      </w:tr>
      <w:tr w:rsidR="00D60968" w14:paraId="2ECAB44D"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6E71EA0" w14:textId="77777777" w:rsidR="00D60968" w:rsidRDefault="00D60968" w:rsidP="00DF3C12">
            <w:pPr>
              <w:keepNext/>
              <w:keepLines/>
              <w:spacing w:after="0"/>
              <w:jc w:val="center"/>
              <w:rPr>
                <w:rFonts w:ascii="Arial" w:hAnsi="Arial"/>
                <w:sz w:val="18"/>
                <w:lang w:val="en-US"/>
              </w:rPr>
            </w:pPr>
            <w:r>
              <w:rPr>
                <w:rFonts w:ascii="Arial" w:hAnsi="Arial"/>
                <w:sz w:val="18"/>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4B8ED71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41DF3818"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2B77D247" w14:textId="77777777" w:rsidR="00D60968" w:rsidRDefault="00D60968" w:rsidP="00DF3C12">
            <w:pPr>
              <w:keepNext/>
              <w:keepLines/>
              <w:spacing w:after="0"/>
              <w:jc w:val="center"/>
              <w:rPr>
                <w:rFonts w:ascii="Arial" w:hAnsi="Arial"/>
                <w:sz w:val="18"/>
                <w:lang w:val="en-US"/>
              </w:rPr>
            </w:pPr>
          </w:p>
        </w:tc>
      </w:tr>
      <w:tr w:rsidR="00D60968" w14:paraId="74BE503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173C4E4" w14:textId="77777777" w:rsidR="00D60968" w:rsidRDefault="00D60968" w:rsidP="00DF3C12">
            <w:pPr>
              <w:keepNext/>
              <w:keepLines/>
              <w:spacing w:after="0"/>
              <w:jc w:val="center"/>
              <w:rPr>
                <w:rFonts w:ascii="Arial" w:hAnsi="Arial"/>
                <w:sz w:val="18"/>
                <w:lang w:val="en-US"/>
              </w:rPr>
            </w:pPr>
            <w:r>
              <w:rPr>
                <w:rFonts w:ascii="Arial" w:hAnsi="Arial"/>
                <w:sz w:val="18"/>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41552D47"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7BB6DD7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315A6AC2" w14:textId="77777777" w:rsidR="00D60968" w:rsidRDefault="00D60968" w:rsidP="00DF3C12">
            <w:pPr>
              <w:keepNext/>
              <w:keepLines/>
              <w:spacing w:after="0"/>
              <w:jc w:val="center"/>
              <w:rPr>
                <w:rFonts w:ascii="Arial" w:hAnsi="Arial"/>
                <w:sz w:val="18"/>
                <w:lang w:val="en-US"/>
              </w:rPr>
            </w:pPr>
          </w:p>
        </w:tc>
      </w:tr>
      <w:tr w:rsidR="00D60968" w14:paraId="262481A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44175F16"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4FA7AF6D"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6F01B9A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303CC37E" w14:textId="77777777" w:rsidR="00D60968" w:rsidRDefault="00D60968" w:rsidP="00DF3C12">
            <w:pPr>
              <w:keepNext/>
              <w:keepLines/>
              <w:spacing w:after="0"/>
              <w:jc w:val="center"/>
              <w:rPr>
                <w:rFonts w:ascii="Arial" w:hAnsi="Arial"/>
                <w:sz w:val="18"/>
                <w:lang w:val="en-US"/>
              </w:rPr>
            </w:pPr>
          </w:p>
        </w:tc>
      </w:tr>
      <w:tr w:rsidR="00D60968" w14:paraId="2251EB93"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18FBFEF" w14:textId="77777777" w:rsidR="00D60968" w:rsidRDefault="00D60968" w:rsidP="00DF3C12">
            <w:pPr>
              <w:keepNext/>
              <w:keepLines/>
              <w:spacing w:after="0"/>
              <w:jc w:val="center"/>
              <w:rPr>
                <w:rFonts w:ascii="Arial" w:hAnsi="Arial"/>
                <w:sz w:val="18"/>
                <w:lang w:val="en-US"/>
              </w:rPr>
            </w:pPr>
            <w:r>
              <w:rPr>
                <w:rFonts w:ascii="Arial" w:hAnsi="Arial"/>
                <w:sz w:val="18"/>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62C317DA"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7176F2D7"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B4F0A7A" w14:textId="77777777" w:rsidR="00D60968" w:rsidRDefault="00D60968" w:rsidP="00DF3C12">
            <w:pPr>
              <w:keepNext/>
              <w:keepLines/>
              <w:spacing w:after="0"/>
              <w:jc w:val="center"/>
              <w:rPr>
                <w:rFonts w:ascii="Arial" w:hAnsi="Arial"/>
                <w:sz w:val="18"/>
                <w:lang w:val="en-US"/>
              </w:rPr>
            </w:pPr>
          </w:p>
        </w:tc>
      </w:tr>
      <w:tr w:rsidR="00D60968" w14:paraId="34B8FB1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BC7269E" w14:textId="77777777" w:rsidR="00D60968" w:rsidRDefault="00D60968" w:rsidP="00DF3C12">
            <w:pPr>
              <w:keepNext/>
              <w:keepLines/>
              <w:spacing w:after="0"/>
              <w:jc w:val="center"/>
              <w:rPr>
                <w:rFonts w:ascii="Arial" w:hAnsi="Arial"/>
                <w:sz w:val="18"/>
                <w:lang w:val="en-US"/>
              </w:rPr>
            </w:pPr>
            <w:r>
              <w:rPr>
                <w:rFonts w:ascii="Arial" w:hAnsi="Arial"/>
                <w:sz w:val="18"/>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6221486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31E44CF3"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1E68C778" w14:textId="77777777" w:rsidR="00D60968" w:rsidRDefault="00D60968" w:rsidP="00DF3C12">
            <w:pPr>
              <w:keepNext/>
              <w:keepLines/>
              <w:spacing w:after="0"/>
              <w:jc w:val="center"/>
              <w:rPr>
                <w:rFonts w:ascii="Arial" w:hAnsi="Arial"/>
                <w:sz w:val="18"/>
                <w:lang w:val="en-US"/>
              </w:rPr>
            </w:pPr>
          </w:p>
        </w:tc>
      </w:tr>
      <w:tr w:rsidR="00D60968" w14:paraId="0414585D"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7869467" w14:textId="77777777" w:rsidR="00D60968" w:rsidRDefault="00D60968" w:rsidP="00DF3C12">
            <w:pPr>
              <w:keepNext/>
              <w:keepLines/>
              <w:spacing w:after="0"/>
              <w:jc w:val="center"/>
              <w:rPr>
                <w:rFonts w:ascii="Arial" w:hAnsi="Arial"/>
                <w:sz w:val="18"/>
                <w:lang w:val="en-US"/>
              </w:rPr>
            </w:pPr>
            <w:r>
              <w:rPr>
                <w:rFonts w:ascii="Arial" w:hAnsi="Arial"/>
                <w:sz w:val="18"/>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40F7F97A"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042A90C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0017C8E" w14:textId="77777777" w:rsidR="00D60968" w:rsidRDefault="00D60968" w:rsidP="00DF3C12">
            <w:pPr>
              <w:keepNext/>
              <w:keepLines/>
              <w:spacing w:after="0"/>
              <w:jc w:val="center"/>
              <w:rPr>
                <w:rFonts w:ascii="Arial" w:hAnsi="Arial"/>
                <w:sz w:val="18"/>
                <w:lang w:val="en-US"/>
              </w:rPr>
            </w:pPr>
          </w:p>
        </w:tc>
      </w:tr>
      <w:tr w:rsidR="00D60968" w14:paraId="0F5FD04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B8E962B" w14:textId="77777777" w:rsidR="00D60968" w:rsidRDefault="00D60968" w:rsidP="00DF3C12">
            <w:pPr>
              <w:keepNext/>
              <w:keepLines/>
              <w:spacing w:after="0"/>
              <w:jc w:val="center"/>
              <w:rPr>
                <w:rFonts w:ascii="Arial" w:hAnsi="Arial"/>
                <w:sz w:val="18"/>
                <w:lang w:val="en-US"/>
              </w:rPr>
            </w:pPr>
            <w:r>
              <w:rPr>
                <w:rFonts w:ascii="Arial" w:hAnsi="Arial"/>
                <w:sz w:val="18"/>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4823B3CE"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1CB5CAE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single" w:sz="4" w:space="0" w:color="auto"/>
              <w:right w:val="single" w:sz="4" w:space="0" w:color="auto"/>
            </w:tcBorders>
          </w:tcPr>
          <w:p w14:paraId="05364E20" w14:textId="77777777" w:rsidR="00D60968" w:rsidRDefault="00D60968" w:rsidP="00DF3C12">
            <w:pPr>
              <w:keepNext/>
              <w:keepLines/>
              <w:spacing w:after="0"/>
              <w:jc w:val="center"/>
              <w:rPr>
                <w:rFonts w:ascii="Arial" w:hAnsi="Arial"/>
                <w:sz w:val="18"/>
                <w:lang w:val="en-US"/>
              </w:rPr>
            </w:pPr>
          </w:p>
        </w:tc>
      </w:tr>
      <w:tr w:rsidR="00D60968" w:rsidRPr="00891F58" w14:paraId="0AE2A822" w14:textId="77777777" w:rsidTr="00DF3C12">
        <w:tc>
          <w:tcPr>
            <w:tcW w:w="6945" w:type="dxa"/>
            <w:gridSpan w:val="3"/>
            <w:tcBorders>
              <w:top w:val="single" w:sz="4" w:space="0" w:color="auto"/>
              <w:left w:val="single" w:sz="4" w:space="0" w:color="auto"/>
              <w:bottom w:val="single" w:sz="4" w:space="0" w:color="auto"/>
              <w:right w:val="single" w:sz="4" w:space="0" w:color="auto"/>
            </w:tcBorders>
            <w:hideMark/>
          </w:tcPr>
          <w:p w14:paraId="69C7206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Interfering signal consisting of one resource block positioned at the stated offset, the </w:t>
            </w:r>
            <w:r w:rsidRPr="00412605">
              <w:rPr>
                <w:rFonts w:ascii="Arial" w:hAnsi="Arial"/>
                <w:sz w:val="18"/>
                <w:lang w:val="en-US"/>
              </w:rPr>
              <w:t>channel bandwidth</w:t>
            </w:r>
            <w:r w:rsidRPr="006A0418">
              <w:rPr>
                <w:rFonts w:ascii="Arial" w:hAnsi="Arial"/>
                <w:sz w:val="18"/>
                <w:lang w:val="en-US"/>
              </w:rPr>
              <w:t xml:space="preserve"> </w:t>
            </w:r>
            <w:r>
              <w:rPr>
                <w:rFonts w:ascii="Arial" w:hAnsi="Arial"/>
                <w:sz w:val="18"/>
                <w:lang w:val="en-US"/>
              </w:rPr>
              <w:t>of the interfering signal is located adjacently to the lower/upper IAB-MT</w:t>
            </w:r>
            <w:r>
              <w:rPr>
                <w:rFonts w:ascii="Arial" w:hAnsi="Arial"/>
                <w:i/>
                <w:sz w:val="18"/>
                <w:lang w:val="en-US"/>
              </w:rPr>
              <w:t xml:space="preserve"> RF Bandwidth edge</w:t>
            </w:r>
            <w:r>
              <w:rPr>
                <w:rFonts w:ascii="Arial" w:hAnsi="Arial" w:cs="Arial"/>
                <w:sz w:val="18"/>
                <w:lang w:val="en-US"/>
              </w:rPr>
              <w:t xml:space="preserve"> or </w:t>
            </w:r>
            <w:r>
              <w:rPr>
                <w:rFonts w:ascii="Arial" w:hAnsi="Arial" w:cs="Arial"/>
                <w:i/>
                <w:sz w:val="18"/>
                <w:lang w:val="en-US"/>
              </w:rPr>
              <w:t xml:space="preserve">sub-block </w:t>
            </w:r>
            <w:r>
              <w:rPr>
                <w:rFonts w:ascii="Arial" w:hAnsi="Arial" w:cs="Arial"/>
                <w:sz w:val="18"/>
                <w:lang w:val="en-US"/>
              </w:rPr>
              <w:t xml:space="preserve">edge inside a </w:t>
            </w:r>
            <w:r>
              <w:rPr>
                <w:rFonts w:ascii="Arial" w:hAnsi="Arial" w:cs="Arial"/>
                <w:i/>
                <w:sz w:val="18"/>
                <w:lang w:val="en-US"/>
              </w:rPr>
              <w:t>sub-block gap</w:t>
            </w:r>
            <w:r>
              <w:rPr>
                <w:rFonts w:ascii="Arial" w:hAnsi="Arial"/>
                <w:sz w:val="18"/>
                <w:lang w:val="en-US"/>
              </w:rPr>
              <w:t xml:space="preserve">. </w:t>
            </w:r>
          </w:p>
          <w:p w14:paraId="1732974A"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The centre of the interfering RB refers to the frequency location between the two central subcarriers.</w:t>
            </w:r>
          </w:p>
        </w:tc>
      </w:tr>
      <w:bookmarkEnd w:id="5618"/>
    </w:tbl>
    <w:p w14:paraId="1A4B75F4" w14:textId="77777777" w:rsidR="00D60968" w:rsidRPr="00D60968" w:rsidRDefault="00D60968" w:rsidP="00412605"/>
    <w:p w14:paraId="546B7887" w14:textId="77777777" w:rsidR="006725BC" w:rsidRDefault="006725BC" w:rsidP="006725BC">
      <w:pPr>
        <w:pStyle w:val="Heading2"/>
      </w:pPr>
      <w:bookmarkStart w:id="5619" w:name="_Toc53185406"/>
      <w:bookmarkStart w:id="5620" w:name="_Toc53185782"/>
      <w:bookmarkStart w:id="5621" w:name="_Toc57820260"/>
      <w:bookmarkStart w:id="5622" w:name="_Toc57821187"/>
      <w:bookmarkStart w:id="5623" w:name="_Toc61183463"/>
      <w:bookmarkStart w:id="5624" w:name="_Toc61183857"/>
      <w:bookmarkStart w:id="5625" w:name="_Toc61184249"/>
      <w:bookmarkStart w:id="5626" w:name="_Toc61184641"/>
      <w:bookmarkStart w:id="5627" w:name="_Toc61185031"/>
      <w:bookmarkStart w:id="5628" w:name="_Toc73525495"/>
      <w:r w:rsidRPr="007E346D">
        <w:t>7.5</w:t>
      </w:r>
      <w:r w:rsidRPr="007E346D">
        <w:tab/>
        <w:t>Out-of-band blocking</w:t>
      </w:r>
      <w:bookmarkEnd w:id="5619"/>
      <w:bookmarkEnd w:id="5620"/>
      <w:bookmarkEnd w:id="5621"/>
      <w:bookmarkEnd w:id="5622"/>
      <w:bookmarkEnd w:id="5623"/>
      <w:bookmarkEnd w:id="5624"/>
      <w:bookmarkEnd w:id="5625"/>
      <w:bookmarkEnd w:id="5626"/>
      <w:bookmarkEnd w:id="5627"/>
      <w:bookmarkEnd w:id="5628"/>
    </w:p>
    <w:p w14:paraId="348ECE79" w14:textId="77777777" w:rsidR="00D60968" w:rsidRPr="008C3753" w:rsidRDefault="00D60968" w:rsidP="00D60968">
      <w:pPr>
        <w:pStyle w:val="Heading3"/>
        <w:ind w:left="0" w:firstLine="0"/>
      </w:pPr>
      <w:bookmarkStart w:id="5629" w:name="_Toc58860299"/>
      <w:bookmarkStart w:id="5630" w:name="_Toc58862803"/>
      <w:bookmarkStart w:id="5631" w:name="_Toc61182796"/>
      <w:bookmarkStart w:id="5632" w:name="_Toc73525496"/>
      <w:r w:rsidRPr="008C3753">
        <w:t>7.5.1</w:t>
      </w:r>
      <w:r w:rsidRPr="008C3753">
        <w:tab/>
        <w:t>Definition and applicability</w:t>
      </w:r>
      <w:bookmarkEnd w:id="5629"/>
      <w:bookmarkEnd w:id="5630"/>
      <w:bookmarkEnd w:id="5631"/>
      <w:bookmarkEnd w:id="5632"/>
    </w:p>
    <w:p w14:paraId="6593C0DC" w14:textId="77777777" w:rsidR="00D60968" w:rsidRPr="00891F58" w:rsidRDefault="00D60968" w:rsidP="00D60968">
      <w:pPr>
        <w:rPr>
          <w:lang w:val="en-US"/>
        </w:rPr>
      </w:pPr>
      <w:r w:rsidRPr="00891F58">
        <w:rPr>
          <w:lang w:val="en-US"/>
        </w:rPr>
        <w:t xml:space="preserve">The out-of-band blocking characteristics is a measure of the receiver ability to receive a wanted signal at its assigned channel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705AAE02" w14:textId="77777777" w:rsidR="00D60968" w:rsidRPr="008C3753" w:rsidRDefault="00D60968" w:rsidP="00D60968">
      <w:pPr>
        <w:pStyle w:val="Heading3"/>
        <w:ind w:left="0" w:firstLine="0"/>
      </w:pPr>
      <w:bookmarkStart w:id="5633" w:name="_Toc58860300"/>
      <w:bookmarkStart w:id="5634" w:name="_Toc58862804"/>
      <w:bookmarkStart w:id="5635" w:name="_Toc61182797"/>
      <w:bookmarkStart w:id="5636" w:name="_Toc73525497"/>
      <w:r w:rsidRPr="008C3753">
        <w:t>7.5.2</w:t>
      </w:r>
      <w:r w:rsidRPr="008C3753">
        <w:tab/>
        <w:t>Minimum requirement</w:t>
      </w:r>
      <w:bookmarkEnd w:id="5633"/>
      <w:bookmarkEnd w:id="5634"/>
      <w:bookmarkEnd w:id="5635"/>
      <w:bookmarkEnd w:id="5636"/>
    </w:p>
    <w:p w14:paraId="057094B1" w14:textId="77777777" w:rsidR="00A24CAD" w:rsidRDefault="00A24CAD" w:rsidP="00412605">
      <w:r>
        <w:t xml:space="preserve">The minimum requirement for </w:t>
      </w:r>
      <w:r w:rsidRPr="0018289B">
        <w:rPr>
          <w:i/>
        </w:rPr>
        <w:t>IAB type 1-H</w:t>
      </w:r>
      <w:r>
        <w:t>:</w:t>
      </w:r>
    </w:p>
    <w:p w14:paraId="08AA5441" w14:textId="32A56A45" w:rsidR="00A24CAD"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defined in TS 38.174 [</w:t>
      </w:r>
      <w:r>
        <w:rPr>
          <w:lang w:val="en-US"/>
        </w:rPr>
        <w:t>2</w:t>
      </w:r>
      <w:r w:rsidR="00D60968" w:rsidRPr="00891F58">
        <w:rPr>
          <w:lang w:val="en-US"/>
        </w:rPr>
        <w:t xml:space="preserve">], clause 7.5.3. </w:t>
      </w:r>
    </w:p>
    <w:p w14:paraId="0B3D3678" w14:textId="77738142" w:rsidR="00A24CAD" w:rsidRDefault="00A24CAD" w:rsidP="00412605">
      <w:pPr>
        <w:ind w:leftChars="100" w:left="200"/>
        <w:rPr>
          <w:lang w:val="en-US"/>
        </w:rPr>
      </w:pPr>
      <w:r>
        <w:rPr>
          <w:lang w:val="en-US"/>
        </w:rPr>
        <w:t>F</w:t>
      </w:r>
      <w:r w:rsidRPr="00891F58">
        <w:rPr>
          <w:lang w:val="en-US"/>
        </w:rPr>
        <w:t xml:space="preserve">or </w:t>
      </w:r>
      <w:r w:rsidRPr="00891F58">
        <w:rPr>
          <w:i/>
          <w:lang w:val="en-US"/>
        </w:rPr>
        <w:t>IAB-MT</w:t>
      </w:r>
      <w:r w:rsidRPr="00891F58">
        <w:rPr>
          <w:lang w:val="en-US"/>
        </w:rPr>
        <w:t xml:space="preserve"> </w:t>
      </w:r>
      <w:r>
        <w:rPr>
          <w:lang w:val="en-US"/>
        </w:rPr>
        <w:t>are defined in TS 38.174 [2</w:t>
      </w:r>
      <w:r w:rsidRPr="00891F58">
        <w:rPr>
          <w:lang w:val="en-US"/>
        </w:rPr>
        <w:t>], clause 7.5.5.</w:t>
      </w:r>
    </w:p>
    <w:p w14:paraId="4D4DC41C" w14:textId="0EEA9CF4" w:rsidR="00A24CAD" w:rsidRDefault="00D60968" w:rsidP="00D60968">
      <w:pPr>
        <w:rPr>
          <w:lang w:val="en-US"/>
        </w:rPr>
      </w:pPr>
      <w:r w:rsidRPr="00891F58">
        <w:rPr>
          <w:lang w:val="en-US"/>
        </w:rPr>
        <w:t xml:space="preserve">Co-location minimum requirements for </w:t>
      </w:r>
      <w:r w:rsidRPr="00412605">
        <w:rPr>
          <w:i/>
          <w:lang w:val="en-US"/>
        </w:rPr>
        <w:t>IAB type 1-H</w:t>
      </w:r>
      <w:r w:rsidR="00A24CAD">
        <w:rPr>
          <w:lang w:val="en-US"/>
        </w:rPr>
        <w:t>:</w:t>
      </w:r>
    </w:p>
    <w:p w14:paraId="61D266C1" w14:textId="1EB11B11" w:rsidR="00D60968" w:rsidRPr="00891F58" w:rsidRDefault="00A24CAD" w:rsidP="00412605">
      <w:pPr>
        <w:ind w:leftChars="100" w:left="200"/>
        <w:rPr>
          <w:lang w:val="en-US"/>
        </w:rPr>
      </w:pPr>
      <w:r>
        <w:rPr>
          <w:lang w:val="en-US"/>
        </w:rPr>
        <w:t>F</w:t>
      </w:r>
      <w:r w:rsidRPr="00891F58">
        <w:rPr>
          <w:lang w:val="en-US"/>
        </w:rPr>
        <w:t xml:space="preserve">or </w:t>
      </w:r>
      <w:r w:rsidRPr="00891F58">
        <w:rPr>
          <w:i/>
          <w:lang w:val="en-US"/>
        </w:rPr>
        <w:t>IAB-DU</w:t>
      </w:r>
      <w:r w:rsidRPr="00891F58">
        <w:rPr>
          <w:lang w:val="en-US"/>
        </w:rPr>
        <w:t xml:space="preserve"> </w:t>
      </w:r>
      <w:r w:rsidR="00D60968" w:rsidRPr="00891F58">
        <w:rPr>
          <w:lang w:val="en-US"/>
        </w:rPr>
        <w:t>are defined in TS 38.174 [</w:t>
      </w:r>
      <w:r w:rsidR="00EF698C">
        <w:rPr>
          <w:lang w:val="en-US"/>
        </w:rPr>
        <w:t>2</w:t>
      </w:r>
      <w:r w:rsidR="00D60968" w:rsidRPr="00891F58">
        <w:rPr>
          <w:lang w:val="en-US"/>
        </w:rPr>
        <w:t>], clause 7.5.4.</w:t>
      </w:r>
    </w:p>
    <w:p w14:paraId="5FBCE6D5" w14:textId="4C5868A9" w:rsidR="00D60968" w:rsidRPr="00891F58" w:rsidRDefault="00EF698C" w:rsidP="00412605">
      <w:pPr>
        <w:ind w:leftChars="100" w:left="200"/>
        <w:rPr>
          <w:lang w:val="en-US"/>
        </w:rPr>
      </w:pPr>
      <w:r>
        <w:rPr>
          <w:lang w:val="en-US"/>
        </w:rPr>
        <w:t>F</w:t>
      </w:r>
      <w:r w:rsidR="00D60968" w:rsidRPr="00891F58">
        <w:rPr>
          <w:lang w:val="en-US"/>
        </w:rPr>
        <w:t xml:space="preserve">or </w:t>
      </w:r>
      <w:r w:rsidR="00D60968" w:rsidRPr="00412605">
        <w:rPr>
          <w:i/>
          <w:lang w:val="en-US"/>
        </w:rPr>
        <w:t>IAB-MT</w:t>
      </w:r>
      <w:r w:rsidR="00D60968" w:rsidRPr="00891F58">
        <w:rPr>
          <w:lang w:val="en-US"/>
        </w:rPr>
        <w:t xml:space="preserve"> are defined in TS 38.174 [</w:t>
      </w:r>
      <w:r>
        <w:rPr>
          <w:lang w:val="en-US"/>
        </w:rPr>
        <w:t>2</w:t>
      </w:r>
      <w:r w:rsidR="00D60968" w:rsidRPr="00891F58">
        <w:rPr>
          <w:lang w:val="en-US"/>
        </w:rPr>
        <w:t>], clause 7.5.6.</w:t>
      </w:r>
    </w:p>
    <w:p w14:paraId="6CF068B8" w14:textId="77777777" w:rsidR="00D60968" w:rsidRPr="00891F58" w:rsidRDefault="00D60968" w:rsidP="00D60968">
      <w:pPr>
        <w:rPr>
          <w:lang w:val="en-US"/>
        </w:rPr>
      </w:pPr>
    </w:p>
    <w:p w14:paraId="5DEE57E6" w14:textId="77777777" w:rsidR="00D60968" w:rsidRPr="008C3753" w:rsidRDefault="00D60968" w:rsidP="00D60968">
      <w:pPr>
        <w:pStyle w:val="Heading3"/>
        <w:ind w:left="0" w:firstLine="0"/>
      </w:pPr>
      <w:bookmarkStart w:id="5637" w:name="_Toc58860301"/>
      <w:bookmarkStart w:id="5638" w:name="_Toc58862805"/>
      <w:bookmarkStart w:id="5639" w:name="_Toc61182798"/>
      <w:bookmarkStart w:id="5640" w:name="_Toc73525498"/>
      <w:r w:rsidRPr="008C3753">
        <w:t>7.5.3</w:t>
      </w:r>
      <w:r w:rsidRPr="008C3753">
        <w:tab/>
        <w:t>Test purpose</w:t>
      </w:r>
      <w:bookmarkEnd w:id="5637"/>
      <w:bookmarkEnd w:id="5638"/>
      <w:bookmarkEnd w:id="5639"/>
      <w:bookmarkEnd w:id="5640"/>
    </w:p>
    <w:p w14:paraId="1BAEF28A" w14:textId="015D7591" w:rsidR="00D60968" w:rsidRPr="00891F58" w:rsidRDefault="00D60968" w:rsidP="00D60968">
      <w:pPr>
        <w:rPr>
          <w:lang w:val="en-US"/>
        </w:rPr>
      </w:pPr>
      <w:r w:rsidRPr="00891F58">
        <w:rPr>
          <w:lang w:val="en-US"/>
        </w:rPr>
        <w:t xml:space="preserve">To verify the ability of the receiver to receive a wanted signal at its assigned channel at the </w:t>
      </w:r>
      <w:r w:rsidRPr="00891F58">
        <w:rPr>
          <w:i/>
          <w:lang w:val="en-US"/>
        </w:rPr>
        <w:t>TAB connector</w:t>
      </w:r>
      <w:r>
        <w:rPr>
          <w:i/>
          <w:lang w:val="en-US"/>
        </w:rPr>
        <w:t xml:space="preserve"> </w:t>
      </w:r>
      <w:r w:rsidRPr="00891F58">
        <w:rPr>
          <w:rFonts w:eastAsia="??"/>
          <w:lang w:val="en-US"/>
        </w:rPr>
        <w:t xml:space="preserve">for </w:t>
      </w:r>
      <w:r w:rsidRPr="00891F58">
        <w:rPr>
          <w:rFonts w:eastAsia="??"/>
          <w:i/>
          <w:lang w:val="en-US"/>
        </w:rPr>
        <w:t>IAB type 1-</w:t>
      </w:r>
      <w:r>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219B65C3" w14:textId="77777777" w:rsidR="00D60968" w:rsidRPr="008C3753" w:rsidRDefault="00D60968" w:rsidP="00D60968">
      <w:pPr>
        <w:pStyle w:val="Heading3"/>
        <w:ind w:left="0" w:firstLine="0"/>
      </w:pPr>
      <w:bookmarkStart w:id="5641" w:name="_Toc58860302"/>
      <w:bookmarkStart w:id="5642" w:name="_Toc58862806"/>
      <w:bookmarkStart w:id="5643" w:name="_Toc61182799"/>
      <w:bookmarkStart w:id="5644" w:name="_Toc73525499"/>
      <w:r w:rsidRPr="008C3753">
        <w:t>7.5.4</w:t>
      </w:r>
      <w:r w:rsidRPr="008C3753">
        <w:tab/>
        <w:t>Method of test</w:t>
      </w:r>
      <w:bookmarkEnd w:id="5641"/>
      <w:bookmarkEnd w:id="5642"/>
      <w:bookmarkEnd w:id="5643"/>
      <w:bookmarkEnd w:id="5644"/>
    </w:p>
    <w:p w14:paraId="619BA435" w14:textId="77777777" w:rsidR="00D60968" w:rsidRPr="008C3753" w:rsidRDefault="00D60968" w:rsidP="00D60968">
      <w:pPr>
        <w:pStyle w:val="Heading4"/>
        <w:ind w:left="864" w:hanging="864"/>
      </w:pPr>
      <w:bookmarkStart w:id="5645" w:name="_Toc58860303"/>
      <w:bookmarkStart w:id="5646" w:name="_Toc58862807"/>
      <w:bookmarkStart w:id="5647" w:name="_Toc61182800"/>
      <w:bookmarkStart w:id="5648" w:name="_Toc73525500"/>
      <w:r w:rsidRPr="008C3753">
        <w:t>7.5.4.1</w:t>
      </w:r>
      <w:r w:rsidRPr="008C3753">
        <w:tab/>
        <w:t>Initial conditions</w:t>
      </w:r>
      <w:bookmarkEnd w:id="5645"/>
      <w:bookmarkEnd w:id="5646"/>
      <w:bookmarkEnd w:id="5647"/>
      <w:bookmarkEnd w:id="5648"/>
    </w:p>
    <w:p w14:paraId="2AF77234" w14:textId="77777777" w:rsidR="00D60968" w:rsidRPr="00891F58" w:rsidRDefault="00D60968" w:rsidP="00D60968">
      <w:pPr>
        <w:rPr>
          <w:lang w:val="en-US"/>
        </w:rPr>
      </w:pPr>
      <w:r w:rsidRPr="00891F58">
        <w:rPr>
          <w:lang w:val="en-US"/>
        </w:rPr>
        <w:t>Test environment: Normal; see annex B.2.</w:t>
      </w:r>
    </w:p>
    <w:p w14:paraId="71E4EC69" w14:textId="77777777" w:rsidR="00D60968" w:rsidRPr="00891F58" w:rsidRDefault="00D60968" w:rsidP="00D60968">
      <w:pPr>
        <w:rPr>
          <w:rFonts w:cs="v4.2.0"/>
          <w:lang w:val="en-US"/>
        </w:rPr>
      </w:pPr>
      <w:r w:rsidRPr="00891F58">
        <w:rPr>
          <w:rFonts w:cs="v4.2.0"/>
          <w:lang w:val="en-US"/>
        </w:rPr>
        <w:t>RF channels to be tested for single carrier (SC):</w:t>
      </w:r>
    </w:p>
    <w:p w14:paraId="764E68D5" w14:textId="77777777" w:rsidR="00D60968" w:rsidRPr="00891F58" w:rsidRDefault="00D60968" w:rsidP="00D60968">
      <w:pPr>
        <w:ind w:left="568" w:hanging="284"/>
        <w:rPr>
          <w:i/>
          <w:lang w:val="en-US"/>
        </w:rPr>
      </w:pPr>
      <w:r w:rsidRPr="00891F58">
        <w:rPr>
          <w:lang w:val="en-US"/>
        </w:rPr>
        <w:t>-</w:t>
      </w:r>
      <w:r w:rsidRPr="00891F58">
        <w:rPr>
          <w:lang w:val="en-US"/>
        </w:rPr>
        <w:tab/>
        <w:t>M; see clause 4.9.1</w:t>
      </w:r>
    </w:p>
    <w:p w14:paraId="3918BAC6"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to be tested for multi-carrier (MC):</w:t>
      </w:r>
    </w:p>
    <w:p w14:paraId="04C22077"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2664233D"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 xml:space="preserve">RFBW </w:t>
      </w:r>
      <w:r w:rsidRPr="00891F58">
        <w:rPr>
          <w:lang w:val="en-US"/>
        </w:rPr>
        <w:t xml:space="preserve">for </w:t>
      </w:r>
      <w:r w:rsidRPr="00891F58">
        <w:rPr>
          <w:i/>
          <w:lang w:val="en-US"/>
        </w:rPr>
        <w:t>multi-band connector(s),</w:t>
      </w:r>
      <w:r w:rsidRPr="00891F58">
        <w:rPr>
          <w:lang w:val="en-US"/>
        </w:rPr>
        <w:t xml:space="preserve"> see clause 4.9.1.</w:t>
      </w:r>
    </w:p>
    <w:p w14:paraId="6AA8A2DD" w14:textId="77777777" w:rsidR="00D60968" w:rsidRPr="00891F58" w:rsidRDefault="00D60968" w:rsidP="00D60968">
      <w:pPr>
        <w:rPr>
          <w:rFonts w:eastAsia="MS P??" w:cs="v4.2.0"/>
          <w:lang w:val="en-US"/>
        </w:rPr>
      </w:pPr>
      <w:r w:rsidRPr="00891F58">
        <w:rPr>
          <w:rFonts w:eastAsia="MS P??" w:cs="v4.2.0"/>
          <w:lang w:val="en-US"/>
        </w:rPr>
        <w:t xml:space="preserve">In addition, </w:t>
      </w:r>
      <w:r w:rsidRPr="00891F58">
        <w:rPr>
          <w:snapToGrid w:val="0"/>
          <w:lang w:val="en-US"/>
        </w:rPr>
        <w:t xml:space="preserve">for a multi-band </w:t>
      </w:r>
      <w:r w:rsidRPr="00891F58">
        <w:rPr>
          <w:i/>
          <w:snapToGrid w:val="0"/>
          <w:lang w:val="en-US"/>
        </w:rPr>
        <w:t>connector</w:t>
      </w:r>
      <w:r w:rsidRPr="00891F58">
        <w:rPr>
          <w:rFonts w:eastAsia="MS P??" w:cs="v4.2.0"/>
          <w:i/>
          <w:lang w:val="en-US"/>
        </w:rPr>
        <w:t>:</w:t>
      </w:r>
    </w:p>
    <w:p w14:paraId="627CF1F8"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above the highest operating band may be omitted.</w:t>
      </w:r>
    </w:p>
    <w:p w14:paraId="6E5B9055"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below the lowest operating band may be omitted.</w:t>
      </w:r>
    </w:p>
    <w:p w14:paraId="49BCF388" w14:textId="77777777" w:rsidR="00D60968" w:rsidRPr="008C3753" w:rsidRDefault="00D60968" w:rsidP="00D60968">
      <w:pPr>
        <w:pStyle w:val="Heading4"/>
        <w:ind w:left="864" w:hanging="864"/>
      </w:pPr>
      <w:bookmarkStart w:id="5649" w:name="_Toc58860304"/>
      <w:bookmarkStart w:id="5650" w:name="_Toc58862808"/>
      <w:bookmarkStart w:id="5651" w:name="_Toc61182801"/>
      <w:bookmarkStart w:id="5652" w:name="_Toc73525501"/>
      <w:r w:rsidRPr="008C3753">
        <w:t>7.5.4.2</w:t>
      </w:r>
      <w:r w:rsidRPr="008C3753">
        <w:tab/>
        <w:t>Procedure</w:t>
      </w:r>
      <w:bookmarkEnd w:id="5649"/>
      <w:bookmarkEnd w:id="5650"/>
      <w:bookmarkEnd w:id="5651"/>
      <w:bookmarkEnd w:id="5652"/>
    </w:p>
    <w:p w14:paraId="70D77C8C" w14:textId="77777777" w:rsidR="00D60968" w:rsidRPr="00891F58" w:rsidRDefault="00D60968" w:rsidP="00D60968">
      <w:pPr>
        <w:rPr>
          <w:i/>
          <w:lang w:val="en-US"/>
        </w:rPr>
      </w:pPr>
      <w:r w:rsidRPr="00891F58">
        <w:rPr>
          <w:lang w:val="en-US"/>
        </w:rPr>
        <w:t>The minimum requirement is applied to all connectors under test.</w:t>
      </w:r>
    </w:p>
    <w:p w14:paraId="15D20664"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354BE3CD" w14:textId="068BACB4"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53" w:author="Huawei-RKy ed" w:date="2021-06-02T11:41:00Z">
        <w:r w:rsidRPr="00891F58" w:rsidDel="00A26230">
          <w:rPr>
            <w:lang w:val="en-US"/>
          </w:rPr>
          <w:delText>4</w:delText>
        </w:r>
      </w:del>
      <w:ins w:id="5654" w:author="Huawei-RKy ed" w:date="2021-06-02T11:41:00Z">
        <w:r w:rsidR="00A26230">
          <w:rPr>
            <w:lang w:val="en-US"/>
          </w:rPr>
          <w:t>2</w:t>
        </w:r>
      </w:ins>
      <w:r w:rsidRPr="00891F58">
        <w:rPr>
          <w:lang w:val="en-US"/>
        </w:rPr>
        <w:t>.3 for</w:t>
      </w:r>
      <w:r w:rsidRPr="00891F58">
        <w:rPr>
          <w:i/>
          <w:lang w:val="en-US"/>
        </w:rPr>
        <w:t xml:space="preserve"> IAB type 1-H</w:t>
      </w:r>
      <w:r w:rsidRPr="00891F58">
        <w:rPr>
          <w:lang w:val="en-US"/>
        </w:rPr>
        <w:t>.</w:t>
      </w:r>
    </w:p>
    <w:p w14:paraId="3B6EEF2A"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as defined in clause 7.5.5 to transmit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rFonts w:eastAsia="MS Mincho"/>
          <w:lang w:val="en-US"/>
        </w:rPr>
        <w:t>.</w:t>
      </w:r>
    </w:p>
    <w:p w14:paraId="29D9E0DF" w14:textId="77777777" w:rsidR="00D60968" w:rsidRPr="00891F58" w:rsidRDefault="00D60968" w:rsidP="00D60968">
      <w:pPr>
        <w:pStyle w:val="B1"/>
        <w:ind w:hanging="18"/>
        <w:rPr>
          <w:lang w:val="en-US"/>
        </w:rPr>
      </w:pPr>
      <w:r w:rsidRPr="00891F58">
        <w:rPr>
          <w:lang w:val="en-US"/>
        </w:rPr>
        <w:t xml:space="preserve">For IAB-MT, set the signal generator for the wanted signal as defined in clause 7.5.5 to transmit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rFonts w:eastAsia="MS Mincho"/>
          <w:lang w:val="en-US"/>
        </w:rPr>
        <w:t>.</w:t>
      </w:r>
    </w:p>
    <w:p w14:paraId="269490D9"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2C859366" w14:textId="77777777" w:rsidR="00D60968" w:rsidRPr="00891F58" w:rsidRDefault="00D60968" w:rsidP="00D60968">
      <w:pPr>
        <w:pStyle w:val="B1"/>
        <w:rPr>
          <w:lang w:val="en-US"/>
        </w:rPr>
      </w:pPr>
      <w:r w:rsidRPr="00891F58">
        <w:rPr>
          <w:lang w:val="en-US"/>
        </w:rPr>
        <w:tab/>
        <w:t xml:space="preserve">For IAB-MT, set the Signal generator for the interfering signal to transmit at the frequency offset and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1B747D3C"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5EF51DB8"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7C81FB2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218CE2CF" w14:textId="77777777" w:rsidR="00D60968" w:rsidRPr="008C3753" w:rsidRDefault="00D60968" w:rsidP="00D60968">
      <w:pPr>
        <w:pStyle w:val="Heading3"/>
        <w:ind w:left="0" w:firstLine="0"/>
      </w:pPr>
      <w:bookmarkStart w:id="5655" w:name="_Toc58860305"/>
      <w:bookmarkStart w:id="5656" w:name="_Toc58862809"/>
      <w:bookmarkStart w:id="5657" w:name="_Toc61182802"/>
      <w:bookmarkStart w:id="5658" w:name="_Toc73525502"/>
      <w:r w:rsidRPr="008C3753">
        <w:lastRenderedPageBreak/>
        <w:t>7.5.5</w:t>
      </w:r>
      <w:r w:rsidRPr="008C3753">
        <w:tab/>
        <w:t>Test requirements</w:t>
      </w:r>
      <w:bookmarkEnd w:id="5655"/>
      <w:bookmarkEnd w:id="5656"/>
      <w:bookmarkEnd w:id="5657"/>
      <w:bookmarkEnd w:id="5658"/>
    </w:p>
    <w:p w14:paraId="34E5D85F" w14:textId="3F8AFA16" w:rsidR="00D60968" w:rsidRPr="008C3753" w:rsidRDefault="00D60968" w:rsidP="00D60968">
      <w:pPr>
        <w:pStyle w:val="Heading4"/>
        <w:ind w:left="864" w:hanging="864"/>
      </w:pPr>
      <w:bookmarkStart w:id="5659" w:name="_Toc58860306"/>
      <w:bookmarkStart w:id="5660" w:name="_Toc58862810"/>
      <w:bookmarkStart w:id="5661" w:name="_Toc61182803"/>
      <w:bookmarkStart w:id="5662" w:name="_Toc73525503"/>
      <w:r w:rsidRPr="008C3753">
        <w:t>7.5.5.1</w:t>
      </w:r>
      <w:r w:rsidRPr="008C3753">
        <w:tab/>
        <w:t>General requirements</w:t>
      </w:r>
      <w:bookmarkEnd w:id="5659"/>
      <w:bookmarkEnd w:id="5660"/>
      <w:bookmarkEnd w:id="5661"/>
      <w:r>
        <w:t xml:space="preserve"> for IAB-DU</w:t>
      </w:r>
      <w:bookmarkEnd w:id="5662"/>
    </w:p>
    <w:p w14:paraId="70AA7EB0" w14:textId="77777777" w:rsidR="00D60968" w:rsidRPr="00891F58" w:rsidRDefault="00D60968" w:rsidP="00D60968">
      <w:pPr>
        <w:keepNext/>
        <w:numPr>
          <w:ilvl w:val="12"/>
          <w:numId w:val="0"/>
        </w:numPr>
        <w:rPr>
          <w:rFonts w:eastAsia="Osaka" w:cs="v5.0.0"/>
          <w:lang w:val="en-US"/>
        </w:rPr>
      </w:pPr>
      <w:r w:rsidRPr="00891F58">
        <w:rPr>
          <w:lang w:val="en-US"/>
        </w:rPr>
        <w:t>The throughput shall be ≥ 95% of the maximum throughput</w:t>
      </w:r>
      <w:r w:rsidRPr="00891F58" w:rsidDel="00BE584A">
        <w:rPr>
          <w:lang w:val="en-US"/>
        </w:rPr>
        <w:t xml:space="preserve">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7.5.5.1-1. </w:t>
      </w:r>
      <w:r w:rsidRPr="00891F58">
        <w:rPr>
          <w:rFonts w:eastAsia="Osaka" w:cs="v5.0.0"/>
          <w:lang w:val="en-US"/>
        </w:rPr>
        <w:t xml:space="preserve">The reference measurement channel for the wanted signal is identified </w:t>
      </w:r>
      <w:r w:rsidRPr="00891F58">
        <w:rPr>
          <w:rFonts w:cs="v5.0.0"/>
          <w:lang w:val="en-US"/>
        </w:rPr>
        <w:t xml:space="preserve">in </w:t>
      </w:r>
      <w:r w:rsidRPr="00891F58">
        <w:rPr>
          <w:rFonts w:eastAsia="Osaka" w:cs="v5.0.0"/>
          <w:lang w:val="en-US"/>
        </w:rPr>
        <w:t>clause 7.2.</w:t>
      </w:r>
      <w:r w:rsidRPr="00891F58">
        <w:rPr>
          <w:rFonts w:cs="v5.0.0"/>
          <w:lang w:val="en-US"/>
        </w:rPr>
        <w:t>2 f</w:t>
      </w:r>
      <w:r w:rsidRPr="00891F58">
        <w:rPr>
          <w:rFonts w:eastAsia="Osaka" w:cs="v5.0.0"/>
          <w:lang w:val="en-US"/>
        </w:rPr>
        <w:t>or each channel bandwidth and further specified in annex A.1.</w:t>
      </w:r>
      <w:r w:rsidRPr="00891F58">
        <w:rPr>
          <w:rFonts w:eastAsia="Osaka"/>
          <w:lang w:val="en-US"/>
        </w:rPr>
        <w:t xml:space="preserve"> </w:t>
      </w:r>
    </w:p>
    <w:p w14:paraId="57CB1F65"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w:t>
      </w: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up to 12750 MHz. 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26805077" w14:textId="77777777" w:rsidR="00D60968" w:rsidRPr="00891F58"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39BB8DA" w14:textId="77777777" w:rsidR="00D60968" w:rsidRPr="00891F58" w:rsidRDefault="00D60968" w:rsidP="00D60968">
      <w:pPr>
        <w:keepNext/>
        <w:numPr>
          <w:ilvl w:val="12"/>
          <w:numId w:val="0"/>
        </w:numPr>
        <w:rPr>
          <w:rFonts w:cs="v5.0.0"/>
          <w:lang w:val="en-US"/>
        </w:rPr>
      </w:pPr>
      <w:r w:rsidRPr="00891F58">
        <w:rPr>
          <w:rFonts w:cs="v5.0.0"/>
          <w:lang w:val="en-US"/>
        </w:rPr>
        <w:t xml:space="preserve">For a IAB capable of multi-band operation,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7.4.2.5 shall be excluded from the out-of-band blocking requirement.</w:t>
      </w:r>
    </w:p>
    <w:p w14:paraId="280F51F2" w14:textId="77777777" w:rsidR="00D60968" w:rsidRPr="00891F58" w:rsidRDefault="00D60968" w:rsidP="00D60968">
      <w:pPr>
        <w:pStyle w:val="TH"/>
        <w:rPr>
          <w:lang w:val="en-US" w:eastAsia="zh-CN"/>
        </w:rPr>
      </w:pPr>
      <w:r w:rsidRPr="00891F58">
        <w:rPr>
          <w:rFonts w:eastAsia="Osaka"/>
          <w:lang w:val="en-US"/>
        </w:rPr>
        <w:t>Table 7.</w:t>
      </w:r>
      <w:r w:rsidRPr="00891F58">
        <w:rPr>
          <w:lang w:val="en-US"/>
        </w:rPr>
        <w:t>5</w:t>
      </w:r>
      <w:r w:rsidRPr="00891F58">
        <w:rPr>
          <w:rFonts w:eastAsia="Osaka"/>
          <w:lang w:val="en-US"/>
        </w:rPr>
        <w:t>.</w:t>
      </w:r>
      <w:r w:rsidRPr="00891F58">
        <w:rPr>
          <w:lang w:val="en-US"/>
        </w:rPr>
        <w:t>5.1</w:t>
      </w:r>
      <w:r w:rsidRPr="00891F58">
        <w:rPr>
          <w:rFonts w:eastAsia="Osaka"/>
          <w:lang w:val="en-US"/>
        </w:rPr>
        <w:t xml:space="preserve">-1: </w:t>
      </w:r>
      <w:r w:rsidRPr="00891F58">
        <w:rPr>
          <w:lang w:val="en-US"/>
        </w:rPr>
        <w:t xml:space="preserve">Out-of-band blocking performance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613"/>
        <w:gridCol w:w="2662"/>
      </w:tblGrid>
      <w:tr w:rsidR="00D60968" w:rsidRPr="008C3753" w14:paraId="2BF43F62" w14:textId="77777777" w:rsidTr="00DF3C12">
        <w:trPr>
          <w:jc w:val="center"/>
        </w:trPr>
        <w:tc>
          <w:tcPr>
            <w:tcW w:w="3356" w:type="dxa"/>
          </w:tcPr>
          <w:p w14:paraId="6EC78714" w14:textId="77777777" w:rsidR="00D60968" w:rsidRPr="00891F58" w:rsidRDefault="00D60968" w:rsidP="00DF3C12">
            <w:pPr>
              <w:pStyle w:val="TAH"/>
              <w:rPr>
                <w:rFonts w:cs="Arial"/>
                <w:lang w:val="en-US"/>
              </w:rPr>
            </w:pPr>
            <w:r w:rsidRPr="00891F58">
              <w:rPr>
                <w:rFonts w:cs="Arial"/>
                <w:lang w:val="en-US"/>
              </w:rPr>
              <w:t>Wanted signal mean power (dBm)</w:t>
            </w:r>
          </w:p>
        </w:tc>
        <w:tc>
          <w:tcPr>
            <w:tcW w:w="3613" w:type="dxa"/>
          </w:tcPr>
          <w:p w14:paraId="7796061E" w14:textId="77777777" w:rsidR="00D60968" w:rsidRPr="00891F58" w:rsidRDefault="00D60968" w:rsidP="00DF3C12">
            <w:pPr>
              <w:pStyle w:val="TAH"/>
              <w:rPr>
                <w:rFonts w:cs="Arial"/>
                <w:lang w:val="en-US"/>
              </w:rPr>
            </w:pPr>
            <w:r w:rsidRPr="00891F58">
              <w:rPr>
                <w:rFonts w:cs="Arial"/>
                <w:lang w:val="en-US"/>
              </w:rPr>
              <w:t>Interfering signal mean power (dBm)</w:t>
            </w:r>
          </w:p>
        </w:tc>
        <w:tc>
          <w:tcPr>
            <w:tcW w:w="2662" w:type="dxa"/>
          </w:tcPr>
          <w:p w14:paraId="5175B6D7" w14:textId="77777777" w:rsidR="00D60968" w:rsidRPr="008C3753" w:rsidRDefault="00D60968" w:rsidP="00DF3C12">
            <w:pPr>
              <w:pStyle w:val="TAH"/>
              <w:rPr>
                <w:rFonts w:cs="Arial"/>
              </w:rPr>
            </w:pPr>
            <w:r w:rsidRPr="008C3753">
              <w:rPr>
                <w:rFonts w:cs="Arial"/>
              </w:rPr>
              <w:t>Type of interfering signal</w:t>
            </w:r>
          </w:p>
        </w:tc>
      </w:tr>
      <w:tr w:rsidR="00D60968" w:rsidRPr="008C3753" w14:paraId="3EA71F48" w14:textId="77777777" w:rsidTr="00DF3C12">
        <w:trPr>
          <w:cantSplit/>
          <w:jc w:val="center"/>
        </w:trPr>
        <w:tc>
          <w:tcPr>
            <w:tcW w:w="3356" w:type="dxa"/>
            <w:tcBorders>
              <w:left w:val="single" w:sz="4" w:space="0" w:color="auto"/>
            </w:tcBorders>
          </w:tcPr>
          <w:p w14:paraId="54304DF2" w14:textId="77777777" w:rsidR="00D60968" w:rsidRPr="008C3753" w:rsidRDefault="00D60968" w:rsidP="00DF3C12">
            <w:pPr>
              <w:pStyle w:val="TAC"/>
              <w:rPr>
                <w:rFonts w:cs="Arial"/>
              </w:rPr>
            </w:pPr>
            <w:r w:rsidRPr="008C3753">
              <w:rPr>
                <w:rFonts w:cs="Arial"/>
              </w:rPr>
              <w:t>P</w:t>
            </w:r>
            <w:r w:rsidRPr="008C3753">
              <w:rPr>
                <w:rFonts w:cs="Arial"/>
                <w:vertAlign w:val="subscript"/>
              </w:rPr>
              <w:t>REFSENS</w:t>
            </w:r>
            <w:r w:rsidRPr="008C3753" w:rsidDel="00E01BA4">
              <w:rPr>
                <w:rFonts w:cs="Arial"/>
              </w:rPr>
              <w:t xml:space="preserve"> </w:t>
            </w:r>
            <w:r w:rsidRPr="008C3753">
              <w:rPr>
                <w:rFonts w:cs="Arial"/>
              </w:rPr>
              <w:t>+6 dB</w:t>
            </w:r>
            <w:r w:rsidRPr="008C3753">
              <w:rPr>
                <w:rFonts w:cs="Arial"/>
              </w:rPr>
              <w:br/>
              <w:t>(Note 1)</w:t>
            </w:r>
          </w:p>
        </w:tc>
        <w:tc>
          <w:tcPr>
            <w:tcW w:w="3613" w:type="dxa"/>
          </w:tcPr>
          <w:p w14:paraId="5C2B115B" w14:textId="77777777" w:rsidR="00D60968" w:rsidRPr="008C3753" w:rsidRDefault="00D60968" w:rsidP="00DF3C12">
            <w:pPr>
              <w:pStyle w:val="TAC"/>
              <w:rPr>
                <w:rFonts w:cs="Arial"/>
              </w:rPr>
            </w:pPr>
            <w:r w:rsidRPr="008C3753">
              <w:rPr>
                <w:rFonts w:cs="Arial"/>
              </w:rPr>
              <w:t xml:space="preserve">-15 </w:t>
            </w:r>
          </w:p>
        </w:tc>
        <w:tc>
          <w:tcPr>
            <w:tcW w:w="2662" w:type="dxa"/>
          </w:tcPr>
          <w:p w14:paraId="7B45C518" w14:textId="77777777" w:rsidR="00D60968" w:rsidRPr="008C3753" w:rsidRDefault="00D60968" w:rsidP="00DF3C12">
            <w:pPr>
              <w:pStyle w:val="TAL"/>
              <w:rPr>
                <w:rFonts w:cs="Arial"/>
              </w:rPr>
            </w:pPr>
            <w:r w:rsidRPr="008C3753">
              <w:rPr>
                <w:rFonts w:cs="Arial"/>
              </w:rPr>
              <w:t xml:space="preserve">CW carrier </w:t>
            </w:r>
          </w:p>
        </w:tc>
      </w:tr>
      <w:tr w:rsidR="00D60968" w:rsidRPr="00891F58" w14:paraId="5FA75A4E" w14:textId="77777777" w:rsidTr="00DF3C12">
        <w:trPr>
          <w:cantSplit/>
          <w:jc w:val="center"/>
        </w:trPr>
        <w:tc>
          <w:tcPr>
            <w:tcW w:w="9631" w:type="dxa"/>
            <w:gridSpan w:val="3"/>
            <w:tcBorders>
              <w:left w:val="single" w:sz="4" w:space="0" w:color="auto"/>
            </w:tcBorders>
          </w:tcPr>
          <w:p w14:paraId="2C67E6D9" w14:textId="47CCAD7C" w:rsidR="00D60968" w:rsidRPr="008C3753" w:rsidRDefault="00D60968" w:rsidP="00DF3C12">
            <w:pPr>
              <w:pStyle w:val="TAN"/>
              <w:rPr>
                <w:lang w:eastAsia="zh-CN"/>
              </w:rPr>
            </w:pPr>
            <w:r w:rsidRPr="008C3753">
              <w:t>NOTE 1:</w:t>
            </w:r>
            <w:r w:rsidRPr="008C3753">
              <w:tab/>
              <w:t>P</w:t>
            </w:r>
            <w:r w:rsidRPr="008C3753">
              <w:rPr>
                <w:vertAlign w:val="subscript"/>
              </w:rPr>
              <w:t>REFSENS</w:t>
            </w:r>
            <w:r w:rsidRPr="008C3753" w:rsidDel="002B5177">
              <w:t xml:space="preserve"> </w:t>
            </w:r>
            <w:r w:rsidRPr="008C3753">
              <w:t>depends on the RAT. For NR, P</w:t>
            </w:r>
            <w:r w:rsidRPr="008C3753">
              <w:rPr>
                <w:vertAlign w:val="subscript"/>
              </w:rPr>
              <w:t>REFSENS</w:t>
            </w:r>
            <w:r w:rsidRPr="008C3753">
              <w:t xml:space="preserve"> depends also on the </w:t>
            </w:r>
            <w:r w:rsidRPr="00891F58">
              <w:rPr>
                <w:i/>
                <w:lang w:val="en-US"/>
              </w:rPr>
              <w:t>IAB</w:t>
            </w:r>
            <w:r>
              <w:rPr>
                <w:i/>
                <w:lang w:val="en-US"/>
              </w:rPr>
              <w:t>-DU</w:t>
            </w:r>
            <w:r w:rsidRPr="008C3753">
              <w:rPr>
                <w:i/>
              </w:rPr>
              <w:t xml:space="preserve"> channel bandwidth</w:t>
            </w:r>
            <w:r w:rsidRPr="008C3753">
              <w:t xml:space="preserve"> as s</w:t>
            </w:r>
            <w:r w:rsidRPr="005C5C7A">
              <w:t xml:space="preserve">pecified in </w:t>
            </w:r>
            <w:r w:rsidRPr="005C5C7A">
              <w:rPr>
                <w:lang w:eastAsia="zh-CN"/>
              </w:rPr>
              <w:t>TS 38.1</w:t>
            </w:r>
            <w:r w:rsidR="00971936" w:rsidRPr="005C5C7A">
              <w:rPr>
                <w:lang w:eastAsia="zh-CN"/>
              </w:rPr>
              <w:t>7</w:t>
            </w:r>
            <w:r w:rsidRPr="005C5C7A">
              <w:rPr>
                <w:lang w:eastAsia="zh-CN"/>
              </w:rPr>
              <w:t xml:space="preserve">4 [2], table </w:t>
            </w:r>
            <w:r w:rsidRPr="005C5C7A">
              <w:rPr>
                <w:lang w:eastAsia="zh-CN"/>
                <w:rPrChange w:id="5663" w:author="Huawei-RKy ed" w:date="2021-06-02T12:13:00Z">
                  <w:rPr>
                    <w:highlight w:val="yellow"/>
                    <w:lang w:eastAsia="zh-CN"/>
                  </w:rPr>
                </w:rPrChange>
              </w:rPr>
              <w:t>7.2.2-1, 7.2.2-2 and 7.2.2-3</w:t>
            </w:r>
            <w:r w:rsidRPr="005C5C7A">
              <w:t>.</w:t>
            </w:r>
            <w:r w:rsidRPr="008C3753">
              <w:t xml:space="preserve"> </w:t>
            </w:r>
          </w:p>
          <w:p w14:paraId="290FD692" w14:textId="77777777" w:rsidR="00D60968" w:rsidRPr="008C3753" w:rsidRDefault="00D60968" w:rsidP="00DF3C12">
            <w:pPr>
              <w:pStyle w:val="TAN"/>
            </w:pPr>
          </w:p>
        </w:tc>
      </w:tr>
    </w:tbl>
    <w:p w14:paraId="3240562D" w14:textId="77777777" w:rsidR="00D60968" w:rsidRPr="00891F58" w:rsidRDefault="00D60968" w:rsidP="00D60968">
      <w:pPr>
        <w:rPr>
          <w:lang w:val="en-US"/>
        </w:rPr>
      </w:pPr>
    </w:p>
    <w:p w14:paraId="6936CF24" w14:textId="2D46AD8E" w:rsidR="00D60968" w:rsidRPr="008C3753" w:rsidRDefault="00D60968" w:rsidP="00D60968">
      <w:pPr>
        <w:pStyle w:val="Heading4"/>
        <w:ind w:left="864" w:hanging="864"/>
      </w:pPr>
      <w:bookmarkStart w:id="5664" w:name="_Toc58860307"/>
      <w:bookmarkStart w:id="5665" w:name="_Toc58862811"/>
      <w:bookmarkStart w:id="5666" w:name="_Toc61182804"/>
      <w:bookmarkStart w:id="5667" w:name="_Toc73525504"/>
      <w:r w:rsidRPr="008C3753">
        <w:t>7.5.5.2</w:t>
      </w:r>
      <w:r w:rsidRPr="008C3753">
        <w:tab/>
        <w:t>Co-location requirements</w:t>
      </w:r>
      <w:bookmarkEnd w:id="5664"/>
      <w:bookmarkEnd w:id="5665"/>
      <w:bookmarkEnd w:id="5666"/>
      <w:r w:rsidRPr="008560B9">
        <w:t xml:space="preserve"> </w:t>
      </w:r>
      <w:r>
        <w:t>for IAB-DU</w:t>
      </w:r>
      <w:bookmarkEnd w:id="5667"/>
    </w:p>
    <w:p w14:paraId="76B58D43" w14:textId="77777777" w:rsidR="00D60968" w:rsidRPr="00891F58" w:rsidRDefault="00D60968" w:rsidP="00D60968">
      <w:pPr>
        <w:rPr>
          <w:i/>
          <w:lang w:val="en-US"/>
        </w:rPr>
      </w:pPr>
      <w:r w:rsidRPr="00891F58">
        <w:rPr>
          <w:lang w:val="en-US"/>
        </w:rPr>
        <w:t xml:space="preserve">This additional blocking requirement may be applied for the protection of </w:t>
      </w:r>
      <w:r w:rsidRPr="008C3753">
        <w:rPr>
          <w:lang w:val="en-US"/>
        </w:rPr>
        <w:t xml:space="preserve">NR </w:t>
      </w:r>
      <w:r w:rsidRPr="00891F58">
        <w:rPr>
          <w:lang w:val="en-US"/>
        </w:rPr>
        <w:t>IAB receivers when GSM, CDMA, UTRA</w:t>
      </w:r>
      <w:r w:rsidRPr="008C3753">
        <w:rPr>
          <w:lang w:val="en-US"/>
        </w:rPr>
        <w:t xml:space="preserve">, </w:t>
      </w:r>
      <w:r w:rsidRPr="00891F58">
        <w:rPr>
          <w:lang w:val="en-US"/>
        </w:rPr>
        <w:t>E-UTRA BS</w:t>
      </w:r>
      <w:r w:rsidRPr="008C3753">
        <w:rPr>
          <w:lang w:val="en-US"/>
        </w:rPr>
        <w:t xml:space="preserve"> or NR </w:t>
      </w:r>
      <w:r>
        <w:rPr>
          <w:lang w:val="en-US"/>
        </w:rPr>
        <w:t>IAB</w:t>
      </w:r>
      <w:r w:rsidRPr="00891F58">
        <w:rPr>
          <w:lang w:val="en-US"/>
        </w:rPr>
        <w:t xml:space="preserve"> operating in a different frequency band are co-located with a</w:t>
      </w:r>
      <w:r w:rsidRPr="008C3753">
        <w:rPr>
          <w:lang w:val="en-US"/>
        </w:rPr>
        <w:t xml:space="preserve"> NR</w:t>
      </w:r>
      <w:r w:rsidRPr="00891F58">
        <w:rPr>
          <w:lang w:val="en-US"/>
        </w:rPr>
        <w:t xml:space="preserve"> IAB. The requirement is applicable to all channel bandwidths supported by the </w:t>
      </w:r>
      <w:r w:rsidRPr="008C3753">
        <w:rPr>
          <w:lang w:val="en-US"/>
        </w:rPr>
        <w:t>NR</w:t>
      </w:r>
      <w:r w:rsidRPr="00891F58">
        <w:rPr>
          <w:lang w:val="en-US"/>
        </w:rPr>
        <w:t xml:space="preserve"> IAB.</w:t>
      </w:r>
    </w:p>
    <w:p w14:paraId="2DF946D7" w14:textId="77777777" w:rsidR="00D60968" w:rsidRPr="00891F58" w:rsidRDefault="00D60968" w:rsidP="00D60968">
      <w:pPr>
        <w:rPr>
          <w:lang w:val="en-US"/>
        </w:rPr>
      </w:pPr>
      <w:r w:rsidRPr="00891F58">
        <w:rPr>
          <w:lang w:val="en-US"/>
        </w:rPr>
        <w:t xml:space="preserve">The requirements in this clause assume a 30 dB coupling loss between interfering transmitter and </w:t>
      </w:r>
      <w:r w:rsidRPr="008C3753">
        <w:rPr>
          <w:lang w:val="en-US"/>
        </w:rPr>
        <w:t>NR</w:t>
      </w:r>
      <w:r w:rsidRPr="00891F58">
        <w:rPr>
          <w:lang w:val="en-US"/>
        </w:rPr>
        <w:t xml:space="preserve"> IAB receiver and are based on co-location with base stations or IAB of the same class.</w:t>
      </w:r>
    </w:p>
    <w:p w14:paraId="4F1F778D" w14:textId="77777777" w:rsidR="00D60968" w:rsidRPr="00891F58" w:rsidRDefault="00D60968" w:rsidP="00D60968">
      <w:pPr>
        <w:keepNext/>
        <w:numPr>
          <w:ilvl w:val="12"/>
          <w:numId w:val="0"/>
        </w:numPr>
        <w:rPr>
          <w:rFonts w:eastAsia="Osaka" w:cs="v5.0.0"/>
          <w:lang w:val="en-US"/>
        </w:rPr>
      </w:pPr>
      <w:r w:rsidRPr="00891F58">
        <w:rPr>
          <w:lang w:val="en-US"/>
        </w:rPr>
        <w:t xml:space="preserve">The throughput shall be ≥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IAB antenna input using the parameters in table 7.</w:t>
      </w:r>
      <w:r w:rsidRPr="008C3753">
        <w:rPr>
          <w:rFonts w:cs="v5.0.0"/>
          <w:lang w:val="en-US"/>
        </w:rPr>
        <w:t>5</w:t>
      </w:r>
      <w:r w:rsidRPr="00891F58">
        <w:rPr>
          <w:rFonts w:cs="v5.0.0"/>
          <w:lang w:val="en-US"/>
        </w:rPr>
        <w:t>.</w:t>
      </w:r>
      <w:r w:rsidRPr="008C3753">
        <w:rPr>
          <w:rFonts w:cs="v5.0.0"/>
          <w:lang w:val="en-US"/>
        </w:rPr>
        <w:t>5.2</w:t>
      </w:r>
      <w:r w:rsidRPr="00891F58">
        <w:rPr>
          <w:rFonts w:cs="v5.0.0"/>
          <w:lang w:val="en-US"/>
        </w:rPr>
        <w:t xml:space="preserve">-1 for </w:t>
      </w:r>
      <w:r w:rsidRPr="008C3753">
        <w:rPr>
          <w:rFonts w:cs="v5.0.0"/>
          <w:lang w:val="en-US"/>
        </w:rPr>
        <w:t xml:space="preserve">all the </w:t>
      </w:r>
      <w:r>
        <w:rPr>
          <w:rFonts w:cs="v5.0.0"/>
          <w:lang w:val="en-US"/>
        </w:rPr>
        <w:t>IAB</w:t>
      </w:r>
      <w:r w:rsidRPr="008C3753">
        <w:rPr>
          <w:rFonts w:cs="v5.0.0"/>
          <w:lang w:val="en-US"/>
        </w:rPr>
        <w:t xml:space="preserve"> classes</w:t>
      </w:r>
      <w:r w:rsidRPr="00891F58">
        <w:rPr>
          <w:rFonts w:cs="v5.0.0"/>
          <w:lang w:val="en-US"/>
        </w:rPr>
        <w:t xml:space="preserve">. </w:t>
      </w:r>
      <w:r w:rsidRPr="00891F58">
        <w:rPr>
          <w:rFonts w:eastAsia="Osaka" w:cs="v5.0.0"/>
          <w:lang w:val="en-US"/>
        </w:rPr>
        <w:t>The reference measurement channel for the wanted signal is identified in tables 7.2.</w:t>
      </w:r>
      <w:r w:rsidRPr="008C3753">
        <w:rPr>
          <w:rFonts w:cs="v5.0.0"/>
          <w:lang w:val="en-US"/>
        </w:rPr>
        <w:t>5</w:t>
      </w:r>
      <w:r w:rsidRPr="00891F58">
        <w:rPr>
          <w:rFonts w:eastAsia="Osaka" w:cs="v5.0.0"/>
          <w:lang w:val="en-US"/>
        </w:rPr>
        <w:t>-1</w:t>
      </w:r>
      <w:r w:rsidRPr="00891F58">
        <w:rPr>
          <w:rFonts w:cs="v5.0.0"/>
          <w:lang w:val="en-US"/>
        </w:rPr>
        <w:t>, 7.2.</w:t>
      </w:r>
      <w:r w:rsidRPr="008C3753">
        <w:rPr>
          <w:rFonts w:cs="v5.0.0"/>
          <w:lang w:val="en-US"/>
        </w:rPr>
        <w:t>5</w:t>
      </w:r>
      <w:r w:rsidRPr="00891F58">
        <w:rPr>
          <w:rFonts w:cs="v5.0.0"/>
          <w:lang w:val="en-US"/>
        </w:rPr>
        <w:t>-2 and 7.2.</w:t>
      </w:r>
      <w:r w:rsidRPr="008C3753">
        <w:rPr>
          <w:rFonts w:cs="v5.0.0"/>
          <w:lang w:val="en-US"/>
        </w:rPr>
        <w:t>5</w:t>
      </w:r>
      <w:r w:rsidRPr="00891F58">
        <w:rPr>
          <w:rFonts w:cs="v5.0.0"/>
          <w:lang w:val="en-US"/>
        </w:rPr>
        <w:t>-</w:t>
      </w:r>
      <w:r w:rsidRPr="008C3753">
        <w:rPr>
          <w:rFonts w:cs="v5.0.0"/>
          <w:lang w:val="en-US"/>
        </w:rPr>
        <w:t>3</w:t>
      </w:r>
      <w:r w:rsidRPr="00891F58">
        <w:rPr>
          <w:rFonts w:eastAsia="Osaka" w:cs="v5.0.0"/>
          <w:lang w:val="en-US"/>
        </w:rPr>
        <w:t xml:space="preserve"> for each channel bandwidth and further specified in annex A.1.</w:t>
      </w:r>
      <w:r w:rsidRPr="00891F58" w:rsidDel="006E20ED">
        <w:rPr>
          <w:rFonts w:eastAsia="Osaka"/>
          <w:lang w:val="en-US"/>
        </w:rPr>
        <w:t xml:space="preserve"> </w:t>
      </w:r>
    </w:p>
    <w:p w14:paraId="053A4713" w14:textId="77777777" w:rsidR="00D60968" w:rsidRPr="00891F58" w:rsidRDefault="00D60968" w:rsidP="00D60968">
      <w:pPr>
        <w:rPr>
          <w:lang w:val="en-US"/>
        </w:rPr>
      </w:pPr>
      <w:r w:rsidRPr="008C3753">
        <w:rPr>
          <w:lang w:val="en-US"/>
        </w:rPr>
        <w:t xml:space="preserve"> </w:t>
      </w:r>
      <w:r w:rsidRPr="00891F58">
        <w:rPr>
          <w:lang w:val="en-US"/>
        </w:rPr>
        <w:t xml:space="preserve">For </w:t>
      </w:r>
      <w:r w:rsidRPr="00891F58">
        <w:rPr>
          <w:i/>
          <w:lang w:val="en-US"/>
        </w:rPr>
        <w:t>IAB type 1-H</w:t>
      </w:r>
      <w:r w:rsidRPr="00891F58">
        <w:rPr>
          <w:lang w:val="en-US"/>
        </w:rPr>
        <w:t xml:space="preserve"> </w:t>
      </w:r>
      <w:r w:rsidRPr="008C3753">
        <w:rPr>
          <w:lang w:val="en-US"/>
        </w:rPr>
        <w:t xml:space="preserve">blocking requirement for co-location with </w:t>
      </w:r>
      <w:r>
        <w:rPr>
          <w:lang w:val="en-US"/>
        </w:rPr>
        <w:t>IAB</w:t>
      </w:r>
      <w:r w:rsidRPr="008C3753">
        <w:rPr>
          <w:lang w:val="en-US"/>
        </w:rPr>
        <w:t xml:space="preserve"> in other bands is applied for all operating bands for which co-location protection is provided.</w:t>
      </w:r>
    </w:p>
    <w:p w14:paraId="27C55821" w14:textId="77777777" w:rsidR="00D60968" w:rsidRPr="008C3753"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58D2B49E" w14:textId="77777777" w:rsidR="00D60968" w:rsidRPr="00891F58" w:rsidRDefault="00D60968" w:rsidP="00D60968">
      <w:pPr>
        <w:pStyle w:val="TH"/>
        <w:rPr>
          <w:lang w:val="en-US"/>
        </w:rPr>
      </w:pPr>
      <w:r w:rsidRPr="00891F58">
        <w:rPr>
          <w:rFonts w:eastAsia="Osaka"/>
          <w:lang w:val="en-US"/>
        </w:rPr>
        <w:lastRenderedPageBreak/>
        <w:t>Table 7.</w:t>
      </w:r>
      <w:r w:rsidRPr="008C3753">
        <w:rPr>
          <w:lang w:val="en-US" w:eastAsia="zh-CN"/>
        </w:rPr>
        <w:t>5.5.2</w:t>
      </w:r>
      <w:r w:rsidRPr="00891F58">
        <w:rPr>
          <w:rFonts w:eastAsia="Osaka"/>
          <w:lang w:val="en-US"/>
        </w:rPr>
        <w:t xml:space="preserve">-1: </w:t>
      </w:r>
      <w:r w:rsidRPr="00891F58">
        <w:rPr>
          <w:lang w:val="en-US"/>
        </w:rPr>
        <w:t xml:space="preserve">Blocking performance requirement for </w:t>
      </w:r>
      <w:r w:rsidRPr="008C3753">
        <w:rPr>
          <w:lang w:val="en-US" w:eastAsia="zh-CN"/>
        </w:rPr>
        <w:t>NR</w:t>
      </w:r>
      <w:r w:rsidRPr="00891F58">
        <w:rPr>
          <w:lang w:val="en-US" w:eastAsia="zh-CN"/>
        </w:rPr>
        <w:t xml:space="preserve"> </w:t>
      </w:r>
      <w:r w:rsidRPr="00891F58">
        <w:rPr>
          <w:lang w:val="en-US"/>
        </w:rPr>
        <w:t>IAB when co-located with BS/IAB in other frequency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0"/>
        <w:gridCol w:w="1714"/>
        <w:gridCol w:w="1710"/>
        <w:gridCol w:w="1700"/>
        <w:gridCol w:w="1396"/>
        <w:gridCol w:w="1299"/>
      </w:tblGrid>
      <w:tr w:rsidR="00D60968" w:rsidRPr="008C3753" w14:paraId="77D0245E" w14:textId="77777777" w:rsidTr="00DF3C12">
        <w:trPr>
          <w:tblHeader/>
          <w:jc w:val="center"/>
        </w:trPr>
        <w:tc>
          <w:tcPr>
            <w:tcW w:w="1810" w:type="dxa"/>
          </w:tcPr>
          <w:p w14:paraId="2667E7F1" w14:textId="77777777" w:rsidR="00D60968" w:rsidRPr="00891F58" w:rsidRDefault="00D60968" w:rsidP="00DF3C12">
            <w:pPr>
              <w:pStyle w:val="TAH"/>
              <w:rPr>
                <w:lang w:val="en-US" w:eastAsia="ja-JP"/>
              </w:rPr>
            </w:pPr>
            <w:r w:rsidRPr="00891F58">
              <w:rPr>
                <w:lang w:val="en-US" w:eastAsia="ja-JP"/>
              </w:rPr>
              <w:t>Frequency range of interfering signal</w:t>
            </w:r>
          </w:p>
        </w:tc>
        <w:tc>
          <w:tcPr>
            <w:tcW w:w="1714" w:type="dxa"/>
          </w:tcPr>
          <w:p w14:paraId="7B39DA85" w14:textId="77777777" w:rsidR="00D60968" w:rsidRPr="00891F58" w:rsidRDefault="00D60968" w:rsidP="00DF3C12">
            <w:pPr>
              <w:pStyle w:val="TAH"/>
              <w:rPr>
                <w:lang w:val="en-US" w:eastAsia="ja-JP"/>
              </w:rPr>
            </w:pPr>
            <w:r w:rsidRPr="00891F58">
              <w:rPr>
                <w:lang w:val="en-US" w:eastAsia="ja-JP"/>
              </w:rPr>
              <w:t>Wanted signal mean power for WA IAB-DU (dBm)</w:t>
            </w:r>
          </w:p>
        </w:tc>
        <w:tc>
          <w:tcPr>
            <w:tcW w:w="1710" w:type="dxa"/>
          </w:tcPr>
          <w:p w14:paraId="75811594" w14:textId="77777777" w:rsidR="00D60968" w:rsidRPr="00891F58" w:rsidRDefault="00D60968" w:rsidP="00DF3C12">
            <w:pPr>
              <w:pStyle w:val="TAH"/>
              <w:rPr>
                <w:lang w:val="en-US" w:eastAsia="ja-JP"/>
              </w:rPr>
            </w:pPr>
            <w:r w:rsidRPr="00891F58">
              <w:rPr>
                <w:lang w:val="en-US" w:eastAsia="ja-JP"/>
              </w:rPr>
              <w:t>Interfering signal mean power for WA IAB-DU (dBm)</w:t>
            </w:r>
          </w:p>
        </w:tc>
        <w:tc>
          <w:tcPr>
            <w:tcW w:w="1700" w:type="dxa"/>
          </w:tcPr>
          <w:p w14:paraId="7425B2F1" w14:textId="77777777" w:rsidR="00D60968" w:rsidRPr="00891F58" w:rsidRDefault="00D60968" w:rsidP="00DF3C12">
            <w:pPr>
              <w:pStyle w:val="TAH"/>
              <w:rPr>
                <w:lang w:val="en-US" w:eastAsia="ja-JP"/>
              </w:rPr>
            </w:pPr>
            <w:r w:rsidRPr="00891F58">
              <w:rPr>
                <w:lang w:val="en-US" w:eastAsia="ja-JP"/>
              </w:rPr>
              <w:t>Interfering signal mean power for MR IAB-DU (dBm)</w:t>
            </w:r>
          </w:p>
        </w:tc>
        <w:tc>
          <w:tcPr>
            <w:tcW w:w="1396" w:type="dxa"/>
          </w:tcPr>
          <w:p w14:paraId="654EC235" w14:textId="77777777" w:rsidR="00D60968" w:rsidRPr="00891F58" w:rsidRDefault="00D60968" w:rsidP="00DF3C12">
            <w:pPr>
              <w:pStyle w:val="TAH"/>
              <w:rPr>
                <w:lang w:val="en-US" w:eastAsia="ja-JP"/>
              </w:rPr>
            </w:pPr>
            <w:r w:rsidRPr="00891F58">
              <w:rPr>
                <w:lang w:val="en-US" w:eastAsia="ja-JP"/>
              </w:rPr>
              <w:t>Interfering signal mean power for LA IAB-DU (dBm)</w:t>
            </w:r>
          </w:p>
        </w:tc>
        <w:tc>
          <w:tcPr>
            <w:tcW w:w="1299" w:type="dxa"/>
          </w:tcPr>
          <w:p w14:paraId="197D526F" w14:textId="77777777" w:rsidR="00D60968" w:rsidRPr="008C3753" w:rsidRDefault="00D60968" w:rsidP="00DF3C12">
            <w:pPr>
              <w:pStyle w:val="TAH"/>
              <w:rPr>
                <w:lang w:eastAsia="ja-JP"/>
              </w:rPr>
            </w:pPr>
            <w:r w:rsidRPr="008C3753">
              <w:rPr>
                <w:lang w:eastAsia="ja-JP"/>
              </w:rPr>
              <w:t>Type of interfering signal</w:t>
            </w:r>
          </w:p>
        </w:tc>
      </w:tr>
      <w:tr w:rsidR="00D60968" w:rsidRPr="008C3753" w14:paraId="4E758370" w14:textId="77777777" w:rsidTr="00DF3C12">
        <w:trPr>
          <w:jc w:val="center"/>
        </w:trPr>
        <w:tc>
          <w:tcPr>
            <w:tcW w:w="1810" w:type="dxa"/>
          </w:tcPr>
          <w:p w14:paraId="07102542" w14:textId="77777777" w:rsidR="00D60968" w:rsidRPr="00891F58" w:rsidRDefault="00D60968" w:rsidP="00DF3C12">
            <w:pPr>
              <w:pStyle w:val="TAC"/>
              <w:rPr>
                <w:rFonts w:cs="Arial"/>
                <w:szCs w:val="18"/>
                <w:lang w:val="en-US" w:eastAsia="ja-JP"/>
              </w:rPr>
            </w:pPr>
            <w:r w:rsidRPr="00891F58">
              <w:rPr>
                <w:lang w:val="en-US" w:eastAsia="zh-CN"/>
              </w:rPr>
              <w:t>Frequency range of co-located downlink operating band</w:t>
            </w:r>
          </w:p>
        </w:tc>
        <w:tc>
          <w:tcPr>
            <w:tcW w:w="1714" w:type="dxa"/>
            <w:vAlign w:val="center"/>
          </w:tcPr>
          <w:p w14:paraId="1172193D" w14:textId="77777777" w:rsidR="00D60968" w:rsidRPr="008C3753" w:rsidRDefault="00D60968" w:rsidP="00DF3C12">
            <w:pPr>
              <w:pStyle w:val="TAC"/>
              <w:rPr>
                <w:rFonts w:cs="Arial"/>
                <w:szCs w:val="18"/>
                <w:lang w:eastAsia="ja-JP"/>
              </w:rPr>
            </w:pPr>
            <w:r w:rsidRPr="008C3753">
              <w:t>P</w:t>
            </w:r>
            <w:r w:rsidRPr="008C3753">
              <w:rPr>
                <w:vertAlign w:val="subscript"/>
              </w:rPr>
              <w:t>REFSENS</w:t>
            </w:r>
            <w:r w:rsidRPr="008C3753">
              <w:t xml:space="preserve"> +6dB</w:t>
            </w:r>
            <w:r w:rsidRPr="008C3753">
              <w:br/>
              <w:t>(</w:t>
            </w:r>
            <w:r w:rsidRPr="008C3753">
              <w:rPr>
                <w:lang w:val="en-US" w:eastAsia="zh-CN"/>
              </w:rPr>
              <w:t>Note 1</w:t>
            </w:r>
            <w:r w:rsidRPr="008C3753">
              <w:t>)</w:t>
            </w:r>
          </w:p>
        </w:tc>
        <w:tc>
          <w:tcPr>
            <w:tcW w:w="1710" w:type="dxa"/>
            <w:vAlign w:val="center"/>
          </w:tcPr>
          <w:p w14:paraId="613EFED7" w14:textId="77777777" w:rsidR="00D60968" w:rsidRPr="008C3753" w:rsidRDefault="00D60968" w:rsidP="00DF3C12">
            <w:pPr>
              <w:pStyle w:val="TAC"/>
              <w:rPr>
                <w:rFonts w:cs="Arial"/>
                <w:szCs w:val="18"/>
                <w:lang w:eastAsia="ja-JP"/>
              </w:rPr>
            </w:pPr>
            <w:r w:rsidRPr="008C3753">
              <w:rPr>
                <w:rFonts w:cs="Arial"/>
                <w:szCs w:val="18"/>
                <w:lang w:eastAsia="ja-JP"/>
              </w:rPr>
              <w:t>+</w:t>
            </w:r>
            <w:r w:rsidRPr="008C3753">
              <w:rPr>
                <w:rFonts w:cs="Arial"/>
                <w:szCs w:val="18"/>
                <w:lang w:val="en-US" w:eastAsia="zh-CN"/>
              </w:rPr>
              <w:t>16</w:t>
            </w:r>
          </w:p>
        </w:tc>
        <w:tc>
          <w:tcPr>
            <w:tcW w:w="1700" w:type="dxa"/>
            <w:vAlign w:val="center"/>
          </w:tcPr>
          <w:p w14:paraId="48C37B76" w14:textId="77777777" w:rsidR="00D60968" w:rsidRPr="008C3753" w:rsidRDefault="00D60968" w:rsidP="00DF3C12">
            <w:pPr>
              <w:pStyle w:val="TAC"/>
              <w:rPr>
                <w:szCs w:val="18"/>
                <w:lang w:eastAsia="ja-JP"/>
              </w:rPr>
            </w:pPr>
            <w:r w:rsidRPr="008C3753">
              <w:rPr>
                <w:rFonts w:cs="Arial"/>
                <w:szCs w:val="18"/>
                <w:lang w:eastAsia="ja-JP"/>
              </w:rPr>
              <w:t>+</w:t>
            </w:r>
            <w:r w:rsidRPr="008C3753">
              <w:rPr>
                <w:rFonts w:cs="Arial"/>
                <w:szCs w:val="18"/>
                <w:lang w:val="en-US" w:eastAsia="zh-CN"/>
              </w:rPr>
              <w:t>8</w:t>
            </w:r>
          </w:p>
        </w:tc>
        <w:tc>
          <w:tcPr>
            <w:tcW w:w="1396" w:type="dxa"/>
            <w:vAlign w:val="center"/>
          </w:tcPr>
          <w:p w14:paraId="0E64334A" w14:textId="77777777" w:rsidR="00D60968" w:rsidRPr="008C3753" w:rsidRDefault="00D60968" w:rsidP="00DF3C12">
            <w:pPr>
              <w:pStyle w:val="TAC"/>
              <w:rPr>
                <w:szCs w:val="18"/>
                <w:lang w:eastAsia="ja-JP"/>
              </w:rPr>
            </w:pPr>
            <w:r w:rsidRPr="008C3753">
              <w:rPr>
                <w:lang w:val="en-US" w:eastAsia="zh-CN"/>
              </w:rPr>
              <w:t>x (Note 2)</w:t>
            </w:r>
          </w:p>
        </w:tc>
        <w:tc>
          <w:tcPr>
            <w:tcW w:w="1299" w:type="dxa"/>
            <w:vAlign w:val="center"/>
          </w:tcPr>
          <w:p w14:paraId="3510540F" w14:textId="77777777" w:rsidR="00D60968" w:rsidRPr="008C3753" w:rsidRDefault="00D60968" w:rsidP="00DF3C12">
            <w:pPr>
              <w:pStyle w:val="TAC"/>
              <w:rPr>
                <w:lang w:eastAsia="ja-JP"/>
              </w:rPr>
            </w:pPr>
            <w:r w:rsidRPr="008C3753">
              <w:rPr>
                <w:lang w:eastAsia="ja-JP"/>
              </w:rPr>
              <w:t>CW carrier</w:t>
            </w:r>
          </w:p>
        </w:tc>
      </w:tr>
      <w:tr w:rsidR="00D60968" w:rsidRPr="00891F58" w14:paraId="50203FE2" w14:textId="77777777" w:rsidTr="00DF3C12">
        <w:trPr>
          <w:jc w:val="center"/>
        </w:trPr>
        <w:tc>
          <w:tcPr>
            <w:tcW w:w="9629" w:type="dxa"/>
            <w:gridSpan w:val="6"/>
          </w:tcPr>
          <w:p w14:paraId="0D403E2D" w14:textId="2E1C5599" w:rsidR="00D60968" w:rsidRPr="008C3753" w:rsidRDefault="00D60968" w:rsidP="00DF3C12">
            <w:pPr>
              <w:pStyle w:val="TAN"/>
            </w:pPr>
            <w:r w:rsidRPr="008C3753">
              <w:t>N</w:t>
            </w:r>
            <w:r w:rsidRPr="008C3753">
              <w:rPr>
                <w:lang w:val="en-US" w:eastAsia="zh-CN"/>
              </w:rPr>
              <w:t>OTE 1</w:t>
            </w:r>
            <w:r w:rsidRPr="008C3753">
              <w:t>:</w:t>
            </w:r>
            <w:r w:rsidRPr="008C3753">
              <w:tab/>
              <w:t>P</w:t>
            </w:r>
            <w:r w:rsidRPr="008C3753">
              <w:rPr>
                <w:vertAlign w:val="subscript"/>
              </w:rPr>
              <w:t>REFSENS</w:t>
            </w:r>
            <w:r w:rsidRPr="008C3753">
              <w:t xml:space="preserve"> depend</w:t>
            </w:r>
            <w:r w:rsidRPr="00102F58">
              <w:t xml:space="preserve">s on the </w:t>
            </w:r>
            <w:r w:rsidRPr="00102F58">
              <w:rPr>
                <w:i/>
                <w:lang w:val="en-US"/>
              </w:rPr>
              <w:t>IAB-DU</w:t>
            </w:r>
            <w:r w:rsidRPr="00102F58">
              <w:rPr>
                <w:i/>
              </w:rPr>
              <w:t xml:space="preserve"> channel bandwidth</w:t>
            </w:r>
            <w:r w:rsidRPr="00102F58">
              <w:t xml:space="preserve"> as specified in </w:t>
            </w:r>
            <w:r w:rsidRPr="00102F58">
              <w:rPr>
                <w:lang w:eastAsia="zh-CN"/>
              </w:rPr>
              <w:t>TS 38.1</w:t>
            </w:r>
            <w:r w:rsidR="00971936" w:rsidRPr="008B50DA">
              <w:rPr>
                <w:lang w:eastAsia="zh-CN"/>
              </w:rPr>
              <w:t>7</w:t>
            </w:r>
            <w:r w:rsidRPr="003124A8">
              <w:rPr>
                <w:lang w:eastAsia="zh-CN"/>
              </w:rPr>
              <w:t xml:space="preserve">4 [2], table </w:t>
            </w:r>
            <w:r w:rsidRPr="00102F58">
              <w:rPr>
                <w:lang w:eastAsia="zh-CN"/>
                <w:rPrChange w:id="5668" w:author="Huawei-RKy ed" w:date="2021-06-02T11:42:00Z">
                  <w:rPr>
                    <w:highlight w:val="yellow"/>
                    <w:lang w:eastAsia="zh-CN"/>
                  </w:rPr>
                </w:rPrChange>
              </w:rPr>
              <w:t>7.2.2-1, 7.2.2-2 and 7.2.2-3</w:t>
            </w:r>
            <w:r w:rsidRPr="00102F58">
              <w:t>.</w:t>
            </w:r>
          </w:p>
          <w:p w14:paraId="749DF9B2" w14:textId="77777777" w:rsidR="00D60968" w:rsidRPr="008C3753" w:rsidRDefault="00D60968" w:rsidP="00DF3C12">
            <w:pPr>
              <w:pStyle w:val="TAN"/>
              <w:rPr>
                <w:lang w:val="en-US" w:eastAsia="zh-CN"/>
              </w:rPr>
            </w:pPr>
            <w:r w:rsidRPr="008C3753">
              <w:rPr>
                <w:lang w:val="en-US" w:eastAsia="zh-CN"/>
              </w:rPr>
              <w:t>NOTE 2:</w:t>
            </w:r>
            <w:r w:rsidRPr="008C3753">
              <w:rPr>
                <w:lang w:val="en-US" w:eastAsia="zh-CN"/>
              </w:rPr>
              <w:tab/>
              <w:t xml:space="preserve">x = -7 dBm for NR </w:t>
            </w:r>
            <w:r>
              <w:rPr>
                <w:lang w:val="en-US" w:eastAsia="zh-CN"/>
              </w:rPr>
              <w:t>IAB</w:t>
            </w:r>
            <w:r w:rsidRPr="008C3753">
              <w:rPr>
                <w:lang w:val="en-US" w:eastAsia="zh-CN"/>
              </w:rPr>
              <w:t xml:space="preserve"> co-located with Pico GSM850 or Pico CDMA850</w:t>
            </w:r>
            <w:r w:rsidRPr="008C3753">
              <w:rPr>
                <w:lang w:val="en-US" w:eastAsia="zh-CN"/>
              </w:rPr>
              <w:br/>
              <w:t xml:space="preserve">x = -4 dBm for NR </w:t>
            </w:r>
            <w:r>
              <w:rPr>
                <w:lang w:val="en-US" w:eastAsia="zh-CN"/>
              </w:rPr>
              <w:t>IAB</w:t>
            </w:r>
            <w:r w:rsidRPr="008C3753">
              <w:rPr>
                <w:lang w:val="en-US" w:eastAsia="zh-CN"/>
              </w:rPr>
              <w:t xml:space="preserve"> co-located with Pico DCS1800 or Pico PCS1900</w:t>
            </w:r>
            <w:r w:rsidRPr="008C3753">
              <w:rPr>
                <w:lang w:val="en-US" w:eastAsia="zh-CN"/>
              </w:rPr>
              <w:br/>
              <w:t xml:space="preserve">x = -6 dBm for NR </w:t>
            </w:r>
            <w:r>
              <w:rPr>
                <w:lang w:val="en-US" w:eastAsia="zh-CN"/>
              </w:rPr>
              <w:t>IAB</w:t>
            </w:r>
            <w:r w:rsidRPr="008C3753">
              <w:rPr>
                <w:lang w:val="en-US" w:eastAsia="zh-CN"/>
              </w:rPr>
              <w:t xml:space="preserve"> co-located with UTRA bands or E-UTRA bands or NR bands</w:t>
            </w:r>
          </w:p>
          <w:p w14:paraId="6B810817" w14:textId="77777777" w:rsidR="00D60968" w:rsidRPr="008C3753" w:rsidRDefault="00D60968" w:rsidP="00DF3C12">
            <w:pPr>
              <w:pStyle w:val="TAN"/>
              <w:rPr>
                <w:lang w:val="en-US" w:eastAsia="zh-CN"/>
              </w:rPr>
            </w:pPr>
            <w:r w:rsidRPr="008C3753">
              <w:rPr>
                <w:lang w:eastAsia="ja-JP"/>
              </w:rPr>
              <w:t>NOTE 3:</w:t>
            </w:r>
            <w:r w:rsidRPr="008C3753">
              <w:rPr>
                <w:lang w:eastAsia="ja-JP"/>
              </w:rPr>
              <w:tab/>
              <w:t xml:space="preserve">The requirement does not apply when the interfering signal falls within any of the supported uplink operating band(s) or in </w:t>
            </w:r>
            <w:r w:rsidRPr="008C3753">
              <w:t>Δf</w:t>
            </w:r>
            <w:r w:rsidRPr="008C3753">
              <w:rPr>
                <w:vertAlign w:val="subscript"/>
              </w:rPr>
              <w:t>OOB</w:t>
            </w:r>
            <w:r w:rsidRPr="008C3753">
              <w:rPr>
                <w:lang w:eastAsia="ja-JP"/>
              </w:rPr>
              <w:t xml:space="preserve"> immediately outside any of the supported uplink operating band(s).</w:t>
            </w:r>
          </w:p>
        </w:tc>
      </w:tr>
    </w:tbl>
    <w:p w14:paraId="003F9FBD" w14:textId="77777777" w:rsidR="00D60968" w:rsidRPr="00891F58" w:rsidRDefault="00D60968" w:rsidP="00D60968">
      <w:pPr>
        <w:rPr>
          <w:lang w:val="en-US"/>
        </w:rPr>
      </w:pPr>
    </w:p>
    <w:p w14:paraId="23DFD8F3" w14:textId="77777777" w:rsidR="00D60968" w:rsidRDefault="00D60968" w:rsidP="00D60968">
      <w:pPr>
        <w:pStyle w:val="Heading4"/>
        <w:ind w:left="864" w:hanging="864"/>
      </w:pPr>
      <w:bookmarkStart w:id="5669" w:name="_Toc73525505"/>
      <w:r w:rsidRPr="008C3753">
        <w:t>7.5.5.</w:t>
      </w:r>
      <w:r>
        <w:t>3</w:t>
      </w:r>
      <w:r w:rsidRPr="008C3753">
        <w:tab/>
        <w:t>General requirements</w:t>
      </w:r>
      <w:r>
        <w:t xml:space="preserve"> for IAB-MT</w:t>
      </w:r>
      <w:bookmarkEnd w:id="5669"/>
    </w:p>
    <w:p w14:paraId="5D929A19" w14:textId="4C7CE294" w:rsidR="00D60968" w:rsidRPr="00891F58" w:rsidRDefault="00D60968" w:rsidP="00D60968">
      <w:pPr>
        <w:keepNext/>
        <w:numPr>
          <w:ilvl w:val="12"/>
          <w:numId w:val="0"/>
        </w:numPr>
        <w:rPr>
          <w:rFonts w:eastAsia="Osaka"/>
          <w:lang w:val="en-US"/>
        </w:rPr>
      </w:pPr>
      <w:r w:rsidRPr="00891F58">
        <w:rPr>
          <w:lang w:val="en-US"/>
        </w:rPr>
        <w:t xml:space="preserve">The throughput shall be </w:t>
      </w:r>
      <w:r>
        <w:rPr>
          <w:lang w:val="en-US"/>
        </w:rPr>
        <w:t>≥</w:t>
      </w:r>
      <w:r w:rsidRPr="00891F58">
        <w:rPr>
          <w:lang w:val="en-US"/>
        </w:rPr>
        <w:t xml:space="preserve">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w:t>
      </w:r>
      <w:r w:rsidRPr="00891F58">
        <w:rPr>
          <w:lang w:val="en-US"/>
        </w:rPr>
        <w:t xml:space="preserve">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7.5.5.3-2. </w:t>
      </w:r>
      <w:r w:rsidRPr="00891F58">
        <w:rPr>
          <w:rFonts w:eastAsia="Osaka" w:cs="v5.0.0"/>
          <w:lang w:val="en-US"/>
        </w:rPr>
        <w:t xml:space="preserve">The reference measurement channel for the wanted signal is identified </w:t>
      </w:r>
      <w:r w:rsidRPr="00891F58">
        <w:rPr>
          <w:rFonts w:cs="v5.0.0"/>
          <w:lang w:val="en-US"/>
        </w:rPr>
        <w:t>in subclause 7.2.1 and sub</w:t>
      </w:r>
      <w:r w:rsidRPr="00891F58">
        <w:rPr>
          <w:rFonts w:eastAsia="Osaka" w:cs="v5.0.0"/>
          <w:lang w:val="en-US"/>
        </w:rPr>
        <w:t>clause 7.2.</w:t>
      </w:r>
      <w:r w:rsidRPr="00891F58">
        <w:rPr>
          <w:rFonts w:cs="v5.0.0"/>
          <w:lang w:val="en-US"/>
        </w:rPr>
        <w:t>2 f</w:t>
      </w:r>
      <w:r w:rsidRPr="00891F58">
        <w:rPr>
          <w:rFonts w:eastAsia="Osaka" w:cs="v5.0.0"/>
          <w:lang w:val="en-US"/>
        </w:rPr>
        <w:t>or each</w:t>
      </w:r>
      <w:r w:rsidR="008C5635">
        <w:rPr>
          <w:rFonts w:eastAsia="Osaka" w:cs="v5.0.0"/>
          <w:lang w:val="en-US"/>
        </w:rPr>
        <w:t xml:space="preserve"> </w:t>
      </w:r>
      <w:r w:rsidR="008C5635" w:rsidRPr="00412605">
        <w:rPr>
          <w:rFonts w:eastAsia="Osaka" w:cs="v5.0.0"/>
          <w:i/>
          <w:lang w:val="en-US"/>
        </w:rPr>
        <w:t>IAB-MT channel bandwidt</w:t>
      </w:r>
      <w:r w:rsidR="008C5635" w:rsidRPr="008C5635">
        <w:rPr>
          <w:rFonts w:eastAsia="Osaka" w:cs="v5.0.0"/>
          <w:lang w:val="en-US"/>
        </w:rPr>
        <w:t>h</w:t>
      </w:r>
      <w:r w:rsidRPr="008C5635">
        <w:rPr>
          <w:rFonts w:eastAsia="Osaka" w:cs="v5.0.0"/>
          <w:lang w:val="en-US"/>
        </w:rPr>
        <w:t xml:space="preserve"> an</w:t>
      </w:r>
      <w:r w:rsidRPr="00891F58">
        <w:rPr>
          <w:rFonts w:eastAsia="Osaka" w:cs="v5.0.0"/>
          <w:lang w:val="en-US"/>
        </w:rPr>
        <w:t>d further specified in annex A.1.</w:t>
      </w:r>
      <w:r w:rsidRPr="00891F58">
        <w:rPr>
          <w:rFonts w:eastAsia="Osaka"/>
          <w:lang w:val="en-US"/>
        </w:rPr>
        <w:t xml:space="preserve"> </w:t>
      </w:r>
    </w:p>
    <w:p w14:paraId="5C2EA5AB" w14:textId="6E0D15C3" w:rsidR="00D60968" w:rsidRPr="00891F58" w:rsidRDefault="00D60968" w:rsidP="00D60968">
      <w:pPr>
        <w:rPr>
          <w:rFonts w:eastAsia="Calibri"/>
          <w:lang w:val="en-US"/>
        </w:rPr>
      </w:pP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up to 12750 MHz. 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IAB-MT</w:t>
      </w:r>
      <w:r w:rsidRPr="00891F58">
        <w:rPr>
          <w:rFonts w:cs="v5.0.0"/>
          <w:lang w:val="en-US"/>
        </w:rPr>
        <w:t xml:space="preserve"> is </w:t>
      </w:r>
      <w:r w:rsidRPr="00891F58">
        <w:rPr>
          <w:lang w:val="en-US"/>
        </w:rPr>
        <w:t>defined in table 7.5.5.3-1.</w:t>
      </w:r>
    </w:p>
    <w:p w14:paraId="0496833E" w14:textId="77777777" w:rsidR="00D60968" w:rsidRPr="00891F58" w:rsidRDefault="00D60968" w:rsidP="00D60968">
      <w:pPr>
        <w:pStyle w:val="TH"/>
        <w:rPr>
          <w:lang w:val="en-US"/>
        </w:rPr>
      </w:pPr>
      <w:r w:rsidRPr="00891F58">
        <w:rPr>
          <w:lang w:val="en-US"/>
        </w:rPr>
        <w:t xml:space="preserve">Table 7.5.5.3-1: </w:t>
      </w:r>
      <w:r>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D60968" w14:paraId="317B2F17"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1D358724" w14:textId="77777777" w:rsidR="00D60968" w:rsidRDefault="00D60968" w:rsidP="00DF3C12">
            <w:pPr>
              <w:pStyle w:val="TAH"/>
              <w:rPr>
                <w:lang w:val="en-US"/>
              </w:rPr>
            </w:pPr>
            <w:r>
              <w:rPr>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298E2A99" w14:textId="77777777" w:rsidR="00D60968" w:rsidRDefault="00D60968" w:rsidP="00DF3C12">
            <w:pPr>
              <w:pStyle w:val="TAH"/>
              <w:rPr>
                <w:lang w:val="en-US"/>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4E05041A" w14:textId="77777777" w:rsidR="00D60968" w:rsidRDefault="00D60968" w:rsidP="00DF3C12">
            <w:pPr>
              <w:pStyle w:val="TAH"/>
              <w:rPr>
                <w:lang w:val="en-US"/>
              </w:rPr>
            </w:pPr>
            <w:r>
              <w:rPr>
                <w:lang w:val="en-US"/>
              </w:rPr>
              <w:t>Δf</w:t>
            </w:r>
            <w:r>
              <w:rPr>
                <w:vertAlign w:val="subscript"/>
                <w:lang w:val="en-US"/>
              </w:rPr>
              <w:t>OOB</w:t>
            </w:r>
            <w:r>
              <w:rPr>
                <w:lang w:val="en-US"/>
              </w:rPr>
              <w:t xml:space="preserve"> (MHz)</w:t>
            </w:r>
          </w:p>
        </w:tc>
      </w:tr>
      <w:tr w:rsidR="00D60968" w14:paraId="09FC6FA3"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5DCA506F" w14:textId="330F5AE4" w:rsidR="00D60968" w:rsidRDefault="00222CAC" w:rsidP="00DF3C12">
            <w:pPr>
              <w:keepNext/>
              <w:keepLines/>
              <w:spacing w:after="0"/>
              <w:rPr>
                <w:rFonts w:ascii="Arial" w:hAnsi="Arial"/>
                <w:i/>
                <w:sz w:val="18"/>
                <w:lang w:val="en-US"/>
              </w:rPr>
            </w:pPr>
            <w:r>
              <w:rPr>
                <w:rFonts w:ascii="Arial" w:hAnsi="Arial"/>
                <w:i/>
                <w:sz w:val="18"/>
                <w:lang w:val="en-US"/>
              </w:rPr>
              <w:t xml:space="preserve">IAB </w:t>
            </w:r>
            <w:r w:rsidR="00D60968">
              <w:rPr>
                <w:rFonts w:ascii="Arial" w:hAnsi="Arial"/>
                <w:i/>
                <w:sz w:val="18"/>
                <w:lang w:val="en-US"/>
              </w:rPr>
              <w:t>type 1-H</w:t>
            </w:r>
          </w:p>
        </w:tc>
        <w:tc>
          <w:tcPr>
            <w:tcW w:w="3472" w:type="dxa"/>
            <w:tcBorders>
              <w:top w:val="single" w:sz="4" w:space="0" w:color="auto"/>
              <w:left w:val="single" w:sz="4" w:space="0" w:color="auto"/>
              <w:bottom w:val="single" w:sz="4" w:space="0" w:color="auto"/>
              <w:right w:val="single" w:sz="4" w:space="0" w:color="auto"/>
            </w:tcBorders>
            <w:hideMark/>
          </w:tcPr>
          <w:p w14:paraId="357C8C50" w14:textId="77777777" w:rsidR="00D60968" w:rsidRDefault="00D60968" w:rsidP="00DF3C12">
            <w:pPr>
              <w:pStyle w:val="TAL"/>
              <w:rPr>
                <w:lang w:val="en-US"/>
              </w:rPr>
            </w:pPr>
            <w:r>
              <w:rPr>
                <w:lang w:val="en-US"/>
              </w:rPr>
              <w:t>F</w:t>
            </w:r>
            <w:r>
              <w:rPr>
                <w:vertAlign w:val="subscript"/>
                <w:lang w:val="en-US"/>
              </w:rPr>
              <w:t>DL,high</w:t>
            </w:r>
            <w:r>
              <w:rPr>
                <w:lang w:val="en-US"/>
              </w:rPr>
              <w:t xml:space="preserve"> – F</w:t>
            </w:r>
            <w:r>
              <w:rPr>
                <w:vertAlign w:val="subscript"/>
                <w:lang w:val="en-US"/>
              </w:rPr>
              <w:t>DL,low</w:t>
            </w:r>
            <w:r>
              <w:rPr>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061FB8AD" w14:textId="77777777" w:rsidR="00D60968" w:rsidRDefault="00D60968" w:rsidP="00DF3C12">
            <w:pPr>
              <w:pStyle w:val="TAC"/>
              <w:rPr>
                <w:lang w:val="en-US"/>
              </w:rPr>
            </w:pPr>
            <w:r>
              <w:rPr>
                <w:lang w:val="en-US"/>
              </w:rPr>
              <w:t>20</w:t>
            </w:r>
          </w:p>
        </w:tc>
      </w:tr>
      <w:tr w:rsidR="00D60968" w14:paraId="56DA58A8" w14:textId="77777777" w:rsidTr="00DF3C12">
        <w:trPr>
          <w:jc w:val="center"/>
        </w:trPr>
        <w:tc>
          <w:tcPr>
            <w:tcW w:w="0" w:type="auto"/>
            <w:tcBorders>
              <w:top w:val="nil"/>
              <w:left w:val="single" w:sz="4" w:space="0" w:color="auto"/>
              <w:bottom w:val="single" w:sz="4" w:space="0" w:color="auto"/>
              <w:right w:val="single" w:sz="4" w:space="0" w:color="auto"/>
            </w:tcBorders>
            <w:vAlign w:val="center"/>
            <w:hideMark/>
          </w:tcPr>
          <w:p w14:paraId="345368D4" w14:textId="77777777" w:rsidR="00D60968" w:rsidRDefault="00D60968" w:rsidP="00DF3C12">
            <w:pPr>
              <w:rPr>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7EE951B9" w14:textId="77777777" w:rsidR="00D60968" w:rsidRDefault="00D60968" w:rsidP="00DF3C12">
            <w:pPr>
              <w:pStyle w:val="TAL"/>
              <w:rPr>
                <w:lang w:val="en-US"/>
              </w:rPr>
            </w:pPr>
            <w:r>
              <w:rPr>
                <w:lang w:val="en-US"/>
              </w:rPr>
              <w:t>100 MHz ≤ F</w:t>
            </w:r>
            <w:r>
              <w:rPr>
                <w:vertAlign w:val="subscript"/>
                <w:lang w:val="en-US"/>
              </w:rPr>
              <w:t>DL,high</w:t>
            </w:r>
            <w:r>
              <w:rPr>
                <w:lang w:val="en-US"/>
              </w:rPr>
              <w:t xml:space="preserve"> – F</w:t>
            </w:r>
            <w:r>
              <w:rPr>
                <w:vertAlign w:val="subscript"/>
                <w:lang w:val="en-US"/>
              </w:rPr>
              <w:t>DL,low</w:t>
            </w:r>
            <w:r>
              <w:rPr>
                <w:lang w:val="en-US"/>
              </w:rPr>
              <w:t xml:space="preserve"> ≤ 900 MHz </w:t>
            </w:r>
          </w:p>
        </w:tc>
        <w:tc>
          <w:tcPr>
            <w:tcW w:w="0" w:type="auto"/>
            <w:tcBorders>
              <w:top w:val="single" w:sz="4" w:space="0" w:color="auto"/>
              <w:left w:val="single" w:sz="4" w:space="0" w:color="auto"/>
              <w:bottom w:val="single" w:sz="4" w:space="0" w:color="auto"/>
              <w:right w:val="single" w:sz="4" w:space="0" w:color="auto"/>
            </w:tcBorders>
            <w:hideMark/>
          </w:tcPr>
          <w:p w14:paraId="57F115B3" w14:textId="77777777" w:rsidR="00D60968" w:rsidRDefault="00D60968" w:rsidP="00DF3C12">
            <w:pPr>
              <w:pStyle w:val="TAC"/>
              <w:rPr>
                <w:lang w:val="en-US"/>
              </w:rPr>
            </w:pPr>
            <w:r>
              <w:rPr>
                <w:lang w:val="en-US"/>
              </w:rPr>
              <w:t>60</w:t>
            </w:r>
          </w:p>
        </w:tc>
      </w:tr>
    </w:tbl>
    <w:p w14:paraId="1187FCB3" w14:textId="77777777" w:rsidR="00D60968" w:rsidRPr="005B73AC" w:rsidRDefault="00D60968" w:rsidP="00D60968">
      <w:pPr>
        <w:rPr>
          <w:rFonts w:eastAsia="Calibri"/>
        </w:rPr>
      </w:pPr>
    </w:p>
    <w:p w14:paraId="28F62670" w14:textId="77777777" w:rsidR="00D60968" w:rsidRPr="00891F58" w:rsidRDefault="00D60968" w:rsidP="00D60968">
      <w:pPr>
        <w:rPr>
          <w:i/>
          <w:lang w:val="en-US"/>
        </w:rPr>
      </w:pPr>
      <w:r w:rsidRPr="00891F58">
        <w:rPr>
          <w:lang w:val="en-US"/>
        </w:rPr>
        <w:t xml:space="preserve">Minimum conducted requirement is defined and at the </w:t>
      </w:r>
      <w:r w:rsidRPr="00891F58">
        <w:rPr>
          <w:i/>
          <w:lang w:val="en-US"/>
        </w:rPr>
        <w:t>TAB connector</w:t>
      </w:r>
      <w:r w:rsidRPr="00891F58">
        <w:rPr>
          <w:lang w:val="en-US"/>
        </w:rPr>
        <w:t xml:space="preserve"> for </w:t>
      </w:r>
      <w:r w:rsidRPr="00891F58">
        <w:rPr>
          <w:i/>
          <w:lang w:val="en-US"/>
        </w:rPr>
        <w:t>IAB-MT  type 1-H.</w:t>
      </w:r>
    </w:p>
    <w:p w14:paraId="062D4E23" w14:textId="77777777" w:rsidR="00D60968" w:rsidRPr="00891F58" w:rsidRDefault="00D60968" w:rsidP="00D60968">
      <w:pPr>
        <w:keepNext/>
        <w:numPr>
          <w:ilvl w:val="12"/>
          <w:numId w:val="0"/>
        </w:numPr>
        <w:rPr>
          <w:rFonts w:cs="v5.0.0"/>
          <w:lang w:val="en-US"/>
        </w:rPr>
      </w:pPr>
      <w:r w:rsidRPr="00891F58">
        <w:rPr>
          <w:rFonts w:cs="v5.0.0"/>
          <w:lang w:val="en-US"/>
        </w:rPr>
        <w:t xml:space="preserve">For a </w:t>
      </w:r>
      <w:r w:rsidRPr="00891F58">
        <w:rPr>
          <w:rFonts w:cs="v5.0.0"/>
          <w:i/>
          <w:lang w:val="en-US"/>
        </w:rPr>
        <w:t>multi-band</w:t>
      </w:r>
      <w:r w:rsidRPr="00891F58">
        <w:rPr>
          <w:i/>
          <w:lang w:val="en-US"/>
        </w:rPr>
        <w:t xml:space="preserve"> </w:t>
      </w:r>
      <w:r w:rsidRPr="00891F58">
        <w:rPr>
          <w:rFonts w:cs="v5.0.0"/>
          <w:i/>
          <w:lang w:val="en-US"/>
        </w:rPr>
        <w:t>connector</w:t>
      </w:r>
      <w:r w:rsidRPr="00891F58">
        <w:rPr>
          <w:rFonts w:cs="v5.0.0"/>
          <w:lang w:val="en-US"/>
        </w:rPr>
        <w:t xml:space="preserve">,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7.4.2.2 shall be excluded from the out-of-band blocking requirement.</w:t>
      </w:r>
    </w:p>
    <w:p w14:paraId="131B5814" w14:textId="77777777" w:rsidR="00D60968" w:rsidRPr="00891F58" w:rsidRDefault="00D60968" w:rsidP="00D60968">
      <w:pPr>
        <w:pStyle w:val="TH"/>
        <w:rPr>
          <w:lang w:val="en-US"/>
        </w:rPr>
      </w:pPr>
      <w:r w:rsidRPr="00891F58">
        <w:rPr>
          <w:rFonts w:eastAsia="Osaka"/>
          <w:lang w:val="en-US"/>
        </w:rPr>
        <w:t>Table 7.</w:t>
      </w:r>
      <w:r w:rsidRPr="00891F58">
        <w:rPr>
          <w:lang w:val="en-US"/>
        </w:rPr>
        <w:t>5</w:t>
      </w:r>
      <w:r w:rsidRPr="00891F58">
        <w:rPr>
          <w:rFonts w:eastAsia="Osaka"/>
          <w:lang w:val="en-US"/>
        </w:rPr>
        <w:t>.</w:t>
      </w:r>
      <w:r w:rsidRPr="00891F58">
        <w:rPr>
          <w:lang w:val="en-US"/>
        </w:rPr>
        <w:t>5.3</w:t>
      </w:r>
      <w:r w:rsidRPr="00891F58">
        <w:rPr>
          <w:rFonts w:eastAsia="Osaka"/>
          <w:lang w:val="en-US"/>
        </w:rPr>
        <w:t xml:space="preserve">-2: </w:t>
      </w:r>
      <w:r w:rsidRPr="00891F58">
        <w:rPr>
          <w:lang w:val="en-US"/>
        </w:rPr>
        <w:t>Out-of-band blocking performance requirement for NR</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D60968" w14:paraId="67784FED" w14:textId="77777777" w:rsidTr="00DF3C12">
        <w:trPr>
          <w:jc w:val="center"/>
        </w:trPr>
        <w:tc>
          <w:tcPr>
            <w:tcW w:w="1595" w:type="dxa"/>
            <w:tcBorders>
              <w:top w:val="single" w:sz="4" w:space="0" w:color="auto"/>
              <w:left w:val="single" w:sz="4" w:space="0" w:color="auto"/>
              <w:bottom w:val="single" w:sz="4" w:space="0" w:color="auto"/>
              <w:right w:val="single" w:sz="4" w:space="0" w:color="auto"/>
            </w:tcBorders>
            <w:hideMark/>
          </w:tcPr>
          <w:p w14:paraId="1B0EB60F" w14:textId="77777777" w:rsidR="00D60968" w:rsidRDefault="00D60968" w:rsidP="00DF3C12">
            <w:pPr>
              <w:pStyle w:val="TAH"/>
              <w:rPr>
                <w:lang w:val="en-US"/>
              </w:rPr>
            </w:pPr>
            <w:r>
              <w:rPr>
                <w:lang w:val="en-US"/>
              </w:rPr>
              <w:t>Wanted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1E6B192B" w14:textId="77777777" w:rsidR="00D60968" w:rsidRDefault="00D60968" w:rsidP="00DF3C12">
            <w:pPr>
              <w:pStyle w:val="TAH"/>
              <w:rPr>
                <w:lang w:val="en-US"/>
              </w:rPr>
            </w:pPr>
            <w:r>
              <w:rPr>
                <w:lang w:val="en-US"/>
              </w:rPr>
              <w:t>Interfering Signal mean power (dBm)</w:t>
            </w:r>
          </w:p>
        </w:tc>
        <w:tc>
          <w:tcPr>
            <w:tcW w:w="2197" w:type="dxa"/>
            <w:tcBorders>
              <w:top w:val="single" w:sz="4" w:space="0" w:color="auto"/>
              <w:left w:val="single" w:sz="4" w:space="0" w:color="auto"/>
              <w:bottom w:val="single" w:sz="4" w:space="0" w:color="auto"/>
              <w:right w:val="single" w:sz="4" w:space="0" w:color="auto"/>
            </w:tcBorders>
            <w:hideMark/>
          </w:tcPr>
          <w:p w14:paraId="0DB1578C" w14:textId="77777777" w:rsidR="00D60968" w:rsidRDefault="00D60968" w:rsidP="00DF3C12">
            <w:pPr>
              <w:pStyle w:val="TAH"/>
              <w:rPr>
                <w:lang w:val="en-US"/>
              </w:rPr>
            </w:pPr>
            <w:r>
              <w:rPr>
                <w:lang w:val="en-US"/>
              </w:rPr>
              <w:t>Type of Interfering Signal</w:t>
            </w:r>
          </w:p>
        </w:tc>
      </w:tr>
      <w:tr w:rsidR="00D60968" w14:paraId="2C13D062" w14:textId="77777777" w:rsidTr="00DF3C12">
        <w:trPr>
          <w:cantSplit/>
          <w:jc w:val="center"/>
        </w:trPr>
        <w:tc>
          <w:tcPr>
            <w:tcW w:w="1595" w:type="dxa"/>
            <w:tcBorders>
              <w:top w:val="single" w:sz="4" w:space="0" w:color="auto"/>
              <w:left w:val="single" w:sz="4" w:space="0" w:color="auto"/>
              <w:bottom w:val="single" w:sz="4" w:space="0" w:color="auto"/>
              <w:right w:val="single" w:sz="4" w:space="0" w:color="auto"/>
            </w:tcBorders>
            <w:hideMark/>
          </w:tcPr>
          <w:p w14:paraId="0D9F2E89" w14:textId="77777777" w:rsidR="00D60968" w:rsidRDefault="00D60968" w:rsidP="00DF3C12">
            <w:pPr>
              <w:pStyle w:val="TAL"/>
              <w:rPr>
                <w:lang w:val="en-US"/>
              </w:rPr>
            </w:pPr>
            <w:r>
              <w:rPr>
                <w:lang w:val="en-US"/>
              </w:rPr>
              <w:t>P</w:t>
            </w:r>
            <w:r>
              <w:rPr>
                <w:vertAlign w:val="subscript"/>
                <w:lang w:val="en-US"/>
              </w:rPr>
              <w:t>REFSENS</w:t>
            </w:r>
            <w:r>
              <w:rPr>
                <w:lang w:val="en-US"/>
              </w:rPr>
              <w:t xml:space="preserve"> +6 dB</w:t>
            </w:r>
            <w:r>
              <w:rPr>
                <w:lang w:val="en-US"/>
              </w:rPr>
              <w:br/>
              <w:t>(Note)</w:t>
            </w:r>
          </w:p>
        </w:tc>
        <w:tc>
          <w:tcPr>
            <w:tcW w:w="1559" w:type="dxa"/>
            <w:tcBorders>
              <w:top w:val="single" w:sz="4" w:space="0" w:color="auto"/>
              <w:left w:val="single" w:sz="4" w:space="0" w:color="auto"/>
              <w:bottom w:val="single" w:sz="4" w:space="0" w:color="auto"/>
              <w:right w:val="single" w:sz="4" w:space="0" w:color="auto"/>
            </w:tcBorders>
            <w:hideMark/>
          </w:tcPr>
          <w:p w14:paraId="2EC905C7" w14:textId="77777777" w:rsidR="00D60968" w:rsidRDefault="00D60968" w:rsidP="00DF3C12">
            <w:pPr>
              <w:pStyle w:val="TAL"/>
              <w:rPr>
                <w:lang w:val="en-US"/>
              </w:rPr>
            </w:pPr>
            <w:r>
              <w:rPr>
                <w:lang w:val="en-US"/>
              </w:rPr>
              <w:t xml:space="preserve">-15 </w:t>
            </w:r>
          </w:p>
        </w:tc>
        <w:tc>
          <w:tcPr>
            <w:tcW w:w="2197" w:type="dxa"/>
            <w:tcBorders>
              <w:top w:val="single" w:sz="4" w:space="0" w:color="auto"/>
              <w:left w:val="single" w:sz="4" w:space="0" w:color="auto"/>
              <w:bottom w:val="single" w:sz="4" w:space="0" w:color="auto"/>
              <w:right w:val="single" w:sz="4" w:space="0" w:color="auto"/>
            </w:tcBorders>
            <w:hideMark/>
          </w:tcPr>
          <w:p w14:paraId="70EF6C1F" w14:textId="77777777" w:rsidR="00D60968" w:rsidRDefault="00D60968" w:rsidP="00DF3C12">
            <w:pPr>
              <w:pStyle w:val="TAL"/>
              <w:rPr>
                <w:lang w:val="en-US"/>
              </w:rPr>
            </w:pPr>
            <w:r>
              <w:rPr>
                <w:lang w:val="en-US"/>
              </w:rPr>
              <w:t xml:space="preserve">CW carrier </w:t>
            </w:r>
          </w:p>
        </w:tc>
      </w:tr>
      <w:tr w:rsidR="00D60968" w14:paraId="72FAFF1B" w14:textId="77777777" w:rsidTr="00DF3C12">
        <w:trPr>
          <w:cantSplit/>
          <w:jc w:val="center"/>
        </w:trPr>
        <w:tc>
          <w:tcPr>
            <w:tcW w:w="5351" w:type="dxa"/>
            <w:gridSpan w:val="3"/>
            <w:tcBorders>
              <w:top w:val="single" w:sz="4" w:space="0" w:color="auto"/>
              <w:left w:val="single" w:sz="4" w:space="0" w:color="auto"/>
              <w:bottom w:val="single" w:sz="4" w:space="0" w:color="auto"/>
              <w:right w:val="single" w:sz="4" w:space="0" w:color="auto"/>
            </w:tcBorders>
            <w:hideMark/>
          </w:tcPr>
          <w:p w14:paraId="0F2E0178" w14:textId="77777777" w:rsidR="00D60968" w:rsidRDefault="00D60968" w:rsidP="00DF3C12">
            <w:pPr>
              <w:pStyle w:val="TAN"/>
              <w:rPr>
                <w:lang w:val="en-US"/>
              </w:rPr>
            </w:pPr>
            <w:r>
              <w:rPr>
                <w:lang w:val="en-US"/>
              </w:rPr>
              <w:t>NOTE 1:</w:t>
            </w:r>
            <w:r>
              <w:rPr>
                <w:lang w:val="en-US"/>
              </w:rPr>
              <w:tab/>
              <w:t>For NR, P</w:t>
            </w:r>
            <w:r>
              <w:rPr>
                <w:vertAlign w:val="subscript"/>
                <w:lang w:val="en-US"/>
              </w:rPr>
              <w:t>REFSENS</w:t>
            </w:r>
            <w:r>
              <w:rPr>
                <w:lang w:val="en-US"/>
              </w:rPr>
              <w:t xml:space="preserve"> depends also on the </w:t>
            </w:r>
            <w:r>
              <w:rPr>
                <w:i/>
                <w:lang w:val="en-US"/>
              </w:rPr>
              <w:t>IAB-MT channel bandwidth</w:t>
            </w:r>
            <w:r>
              <w:rPr>
                <w:lang w:val="en-US"/>
              </w:rPr>
              <w:t xml:space="preserve"> as specified in subclause 7.2.1 and subclause 7.2.2.</w:t>
            </w:r>
          </w:p>
        </w:tc>
      </w:tr>
    </w:tbl>
    <w:p w14:paraId="22199696" w14:textId="77777777" w:rsidR="00D60968" w:rsidRPr="00891F58" w:rsidRDefault="00D60968" w:rsidP="00D60968">
      <w:pPr>
        <w:rPr>
          <w:rFonts w:eastAsia="Calibri"/>
          <w:lang w:val="en-US"/>
        </w:rPr>
      </w:pPr>
    </w:p>
    <w:p w14:paraId="4AB2C1FF" w14:textId="77777777" w:rsidR="00D60968" w:rsidRPr="008C3753" w:rsidRDefault="00D60968" w:rsidP="00D60968">
      <w:pPr>
        <w:pStyle w:val="Heading4"/>
        <w:ind w:left="864" w:hanging="864"/>
      </w:pPr>
      <w:bookmarkStart w:id="5670" w:name="_Toc73525506"/>
      <w:r w:rsidRPr="008C3753">
        <w:t>7.5.5.</w:t>
      </w:r>
      <w:r>
        <w:t>4</w:t>
      </w:r>
      <w:r w:rsidRPr="008C3753">
        <w:tab/>
        <w:t>Co-location requirements</w:t>
      </w:r>
      <w:r>
        <w:t xml:space="preserve"> for IAB-MT</w:t>
      </w:r>
      <w:bookmarkEnd w:id="5670"/>
    </w:p>
    <w:p w14:paraId="46C934BE" w14:textId="7C6CC5BF" w:rsidR="00D60968" w:rsidRPr="00891F58" w:rsidRDefault="00D60968" w:rsidP="00D60968">
      <w:pPr>
        <w:rPr>
          <w:i/>
          <w:lang w:val="en-US"/>
        </w:rPr>
      </w:pPr>
      <w:r>
        <w:t xml:space="preserve">This additional blocking requirement may be applied for the protection of </w:t>
      </w:r>
      <w:r>
        <w:rPr>
          <w:lang w:val="en-US"/>
        </w:rPr>
        <w:t>IAB-MT</w:t>
      </w:r>
      <w:r>
        <w:t xml:space="preserve"> receivers when GSM, CDMA, UTRA</w:t>
      </w:r>
      <w:r>
        <w:rPr>
          <w:lang w:val="en-US"/>
        </w:rPr>
        <w:t xml:space="preserve">, </w:t>
      </w:r>
      <w:r>
        <w:t xml:space="preserve">E-UTRA, </w:t>
      </w:r>
      <w:r>
        <w:rPr>
          <w:lang w:val="en-US"/>
        </w:rPr>
        <w:t>NR BS</w:t>
      </w:r>
      <w:r>
        <w:t xml:space="preserve"> or IAB-</w:t>
      </w:r>
      <w:r w:rsidR="008C5635">
        <w:t>n</w:t>
      </w:r>
      <w:r>
        <w:t>ode operating in a different frequency band are co-located with an</w:t>
      </w:r>
      <w:r>
        <w:rPr>
          <w:lang w:val="en-US"/>
        </w:rPr>
        <w:t xml:space="preserve"> IAB</w:t>
      </w:r>
      <w:r w:rsidR="008C5635">
        <w:rPr>
          <w:lang w:val="en-US"/>
        </w:rPr>
        <w:t>-n</w:t>
      </w:r>
      <w:r>
        <w:rPr>
          <w:lang w:val="en-US"/>
        </w:rPr>
        <w:t>ode</w:t>
      </w:r>
      <w:r>
        <w:t xml:space="preserve">. The requirement is applicable to all </w:t>
      </w:r>
      <w:r w:rsidR="008C5635">
        <w:rPr>
          <w:i/>
        </w:rPr>
        <w:t xml:space="preserve"> IAB-MT channel bandwidth</w:t>
      </w:r>
      <w:r>
        <w:rPr>
          <w:i/>
        </w:rPr>
        <w:t>s</w:t>
      </w:r>
      <w:r>
        <w:t xml:space="preserve"> supported by the IAB</w:t>
      </w:r>
      <w:r w:rsidR="008C5635">
        <w:t>-n</w:t>
      </w:r>
      <w:r>
        <w:t>ode.</w:t>
      </w:r>
    </w:p>
    <w:p w14:paraId="2FF94673" w14:textId="73EB2978" w:rsidR="00D60968" w:rsidRDefault="00D60968" w:rsidP="00D60968">
      <w:r>
        <w:t>The requirements in this clause assume a 30 dB coupling loss between interfering transmitter and IAB</w:t>
      </w:r>
      <w:r w:rsidR="008C5635">
        <w:t>-n</w:t>
      </w:r>
      <w:r>
        <w:t>ode receiver and are based on co-location with base stations of the same class.</w:t>
      </w:r>
    </w:p>
    <w:p w14:paraId="09107310" w14:textId="43E4E2E5" w:rsidR="00D60968" w:rsidRDefault="00D60968" w:rsidP="00D60968">
      <w:pPr>
        <w:rPr>
          <w:rFonts w:eastAsia="Osaka" w:cs="v5.0.0"/>
        </w:rPr>
      </w:pPr>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rPr>
        <w:t>5</w:t>
      </w:r>
      <w:r>
        <w:rPr>
          <w:rFonts w:cs="v5.0.0"/>
        </w:rPr>
        <w:t>.</w:t>
      </w:r>
      <w:r>
        <w:rPr>
          <w:rFonts w:cs="v5.0.0"/>
          <w:lang w:val="en-US"/>
        </w:rPr>
        <w:t>5.4</w:t>
      </w:r>
      <w:r>
        <w:rPr>
          <w:rFonts w:cs="v5.0.0"/>
        </w:rPr>
        <w:t xml:space="preserve">-1 for </w:t>
      </w:r>
      <w:r>
        <w:rPr>
          <w:rFonts w:cs="v5.0.0"/>
          <w:lang w:val="en-US"/>
        </w:rPr>
        <w:t xml:space="preserve">all the </w:t>
      </w:r>
      <w:r>
        <w:rPr>
          <w:rFonts w:cs="v5.0.0"/>
          <w:lang w:val="en-US"/>
        </w:rPr>
        <w:lastRenderedPageBreak/>
        <w:t>IAB classes</w:t>
      </w:r>
      <w:r>
        <w:rPr>
          <w:rFonts w:cs="v5.0.0"/>
        </w:rPr>
        <w:t xml:space="preserve">. </w:t>
      </w:r>
      <w:r>
        <w:rPr>
          <w:rFonts w:eastAsia="Osaka" w:cs="v5.0.0"/>
        </w:rPr>
        <w:t>The reference measurement channel for the wanted signal is identified in subclause 7.2.</w:t>
      </w:r>
      <w:r>
        <w:rPr>
          <w:rFonts w:cs="v5.0.0"/>
        </w:rPr>
        <w:t>1 and subclause 7.2.</w:t>
      </w:r>
      <w:r>
        <w:rPr>
          <w:rFonts w:cs="v5.0.0"/>
          <w:lang w:val="en-US"/>
        </w:rPr>
        <w:t>2</w:t>
      </w:r>
      <w:r>
        <w:rPr>
          <w:rFonts w:eastAsia="Osaka" w:cs="v5.0.0"/>
        </w:rPr>
        <w:t xml:space="preserve"> for each </w:t>
      </w:r>
      <w:r>
        <w:rPr>
          <w:rFonts w:eastAsia="Osaka" w:cs="v5.0.0"/>
          <w:i/>
        </w:rPr>
        <w:t>IAB</w:t>
      </w:r>
      <w:r w:rsidR="008C5635">
        <w:rPr>
          <w:rFonts w:eastAsia="Osaka" w:cs="v5.0.0"/>
          <w:i/>
        </w:rPr>
        <w:t>-MT</w:t>
      </w:r>
      <w:r>
        <w:rPr>
          <w:rFonts w:eastAsia="Osaka" w:cs="v5.0.0"/>
          <w:i/>
        </w:rPr>
        <w:t xml:space="preserve"> channel bandwidth</w:t>
      </w:r>
      <w:r>
        <w:rPr>
          <w:rFonts w:eastAsia="Osaka" w:cs="v5.0.0"/>
        </w:rPr>
        <w:t xml:space="preserve"> and further specified in annex A.1.</w:t>
      </w:r>
    </w:p>
    <w:p w14:paraId="571AD2A6" w14:textId="3EE14328" w:rsidR="00D60968" w:rsidRPr="005B73AC" w:rsidRDefault="00D60968" w:rsidP="00D60968">
      <w:pPr>
        <w:rPr>
          <w:rFonts w:eastAsia="Calibri"/>
        </w:rPr>
      </w:pPr>
      <w:r>
        <w:rPr>
          <w:lang w:val="en-US"/>
        </w:rPr>
        <w:t>The blocking requirement for co-location with BS or IAB-</w:t>
      </w:r>
      <w:r w:rsidR="008C5635">
        <w:rPr>
          <w:lang w:val="en-US"/>
        </w:rPr>
        <w:t>n</w:t>
      </w:r>
      <w:r>
        <w:rPr>
          <w:lang w:val="en-US"/>
        </w:rPr>
        <w:t xml:space="preserve">ode in other bands is applied for all </w:t>
      </w:r>
      <w:r>
        <w:rPr>
          <w:i/>
          <w:lang w:val="en-US"/>
        </w:rPr>
        <w:t>operating bands</w:t>
      </w:r>
      <w:r>
        <w:rPr>
          <w:lang w:val="en-US"/>
        </w:rPr>
        <w:t xml:space="preserve"> for which co-location protection is provided.</w:t>
      </w:r>
    </w:p>
    <w:p w14:paraId="3B102018" w14:textId="62DA38CF" w:rsidR="00D60968" w:rsidRPr="005B73AC" w:rsidRDefault="00D60968" w:rsidP="00D60968">
      <w:pPr>
        <w:rPr>
          <w:i/>
          <w:lang w:val="en-US"/>
        </w:rPr>
      </w:pPr>
      <w:r>
        <w:t xml:space="preserve">Minimum conducted requirement is defined at the </w:t>
      </w:r>
      <w:r>
        <w:rPr>
          <w:i/>
        </w:rPr>
        <w:t>TAB connector</w:t>
      </w:r>
      <w:r>
        <w:t xml:space="preserve"> for </w:t>
      </w:r>
      <w:r>
        <w:rPr>
          <w:i/>
        </w:rPr>
        <w:t>IAB type 1-H.</w:t>
      </w:r>
    </w:p>
    <w:p w14:paraId="74AC00DF" w14:textId="68C250E3" w:rsidR="00D60968" w:rsidRPr="00891F58" w:rsidRDefault="00D60968" w:rsidP="00D60968">
      <w:pPr>
        <w:pStyle w:val="TH"/>
        <w:rPr>
          <w:lang w:val="en-US"/>
        </w:rPr>
      </w:pPr>
      <w:r>
        <w:rPr>
          <w:rFonts w:eastAsia="Osaka"/>
        </w:rPr>
        <w:t>Table 7.</w:t>
      </w:r>
      <w:r>
        <w:rPr>
          <w:lang w:val="en-US"/>
        </w:rPr>
        <w:t>5.5.4</w:t>
      </w:r>
      <w:r>
        <w:rPr>
          <w:rFonts w:eastAsia="Osaka"/>
        </w:rPr>
        <w:t xml:space="preserve">-1: </w:t>
      </w:r>
      <w:r>
        <w:t xml:space="preserve">Blocking performance requirement for the IAB </w:t>
      </w:r>
      <w:r w:rsidR="008C5635">
        <w:t>n</w:t>
      </w:r>
      <w:r>
        <w:t>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D60968" w14:paraId="6AAD71BD" w14:textId="77777777" w:rsidTr="00DF3C12">
        <w:trPr>
          <w:tblHeader/>
          <w:jc w:val="center"/>
        </w:trPr>
        <w:tc>
          <w:tcPr>
            <w:tcW w:w="1810" w:type="dxa"/>
            <w:tcBorders>
              <w:top w:val="single" w:sz="4" w:space="0" w:color="auto"/>
              <w:left w:val="single" w:sz="4" w:space="0" w:color="auto"/>
              <w:bottom w:val="single" w:sz="4" w:space="0" w:color="auto"/>
              <w:right w:val="single" w:sz="4" w:space="0" w:color="auto"/>
            </w:tcBorders>
            <w:hideMark/>
          </w:tcPr>
          <w:p w14:paraId="05AA6825" w14:textId="77777777" w:rsidR="00D60968" w:rsidRDefault="00D60968" w:rsidP="00DF3C12">
            <w:pPr>
              <w:pStyle w:val="TAH"/>
              <w:rPr>
                <w:lang w:val="en-US" w:eastAsia="ja-JP"/>
              </w:rPr>
            </w:pPr>
            <w:r>
              <w:rPr>
                <w:lang w:val="en-US" w:eastAsia="ja-JP"/>
              </w:rPr>
              <w:t>Frequency range of interfering signal</w:t>
            </w:r>
          </w:p>
        </w:tc>
        <w:tc>
          <w:tcPr>
            <w:tcW w:w="1714" w:type="dxa"/>
            <w:tcBorders>
              <w:top w:val="single" w:sz="4" w:space="0" w:color="auto"/>
              <w:left w:val="single" w:sz="4" w:space="0" w:color="auto"/>
              <w:bottom w:val="single" w:sz="4" w:space="0" w:color="auto"/>
              <w:right w:val="single" w:sz="4" w:space="0" w:color="auto"/>
            </w:tcBorders>
            <w:hideMark/>
          </w:tcPr>
          <w:p w14:paraId="756A141A" w14:textId="77777777" w:rsidR="00D60968" w:rsidRDefault="00D60968" w:rsidP="00DF3C12">
            <w:pPr>
              <w:pStyle w:val="TAH"/>
              <w:rPr>
                <w:lang w:val="en-US" w:eastAsia="ja-JP"/>
              </w:rPr>
            </w:pPr>
            <w:r>
              <w:rPr>
                <w:lang w:val="en-US" w:eastAsia="ja-JP"/>
              </w:rPr>
              <w:t>Wanted signal mean power (dBm)</w:t>
            </w:r>
          </w:p>
        </w:tc>
        <w:tc>
          <w:tcPr>
            <w:tcW w:w="1710" w:type="dxa"/>
            <w:tcBorders>
              <w:top w:val="single" w:sz="4" w:space="0" w:color="auto"/>
              <w:left w:val="single" w:sz="4" w:space="0" w:color="auto"/>
              <w:bottom w:val="single" w:sz="4" w:space="0" w:color="auto"/>
              <w:right w:val="single" w:sz="4" w:space="0" w:color="auto"/>
            </w:tcBorders>
            <w:hideMark/>
          </w:tcPr>
          <w:p w14:paraId="01922049" w14:textId="01A5FFB1" w:rsidR="00D60968" w:rsidRDefault="00D60968" w:rsidP="00DF3C12">
            <w:pPr>
              <w:pStyle w:val="TAH"/>
              <w:rPr>
                <w:lang w:val="en-US" w:eastAsia="ja-JP"/>
              </w:rPr>
            </w:pPr>
            <w:r>
              <w:rPr>
                <w:lang w:val="en-US" w:eastAsia="ja-JP"/>
              </w:rPr>
              <w:t xml:space="preserve">Interfering signal mean power for WA IAB </w:t>
            </w:r>
            <w:r w:rsidR="008C5635">
              <w:rPr>
                <w:lang w:val="en-US" w:eastAsia="ja-JP"/>
              </w:rPr>
              <w:t>n</w:t>
            </w:r>
            <w:r>
              <w:rPr>
                <w:lang w:val="en-US" w:eastAsia="ja-JP"/>
              </w:rPr>
              <w:t>ode (dBm)</w:t>
            </w:r>
          </w:p>
        </w:tc>
        <w:tc>
          <w:tcPr>
            <w:tcW w:w="1396" w:type="dxa"/>
            <w:tcBorders>
              <w:top w:val="single" w:sz="4" w:space="0" w:color="auto"/>
              <w:left w:val="single" w:sz="4" w:space="0" w:color="auto"/>
              <w:bottom w:val="single" w:sz="4" w:space="0" w:color="auto"/>
              <w:right w:val="single" w:sz="4" w:space="0" w:color="auto"/>
            </w:tcBorders>
            <w:hideMark/>
          </w:tcPr>
          <w:p w14:paraId="5DED474A" w14:textId="584EDA01" w:rsidR="00D60968" w:rsidRDefault="00D60968" w:rsidP="00DF3C12">
            <w:pPr>
              <w:pStyle w:val="TAH"/>
              <w:rPr>
                <w:lang w:val="en-US" w:eastAsia="ja-JP"/>
              </w:rPr>
            </w:pPr>
            <w:r>
              <w:rPr>
                <w:lang w:val="en-US" w:eastAsia="ja-JP"/>
              </w:rPr>
              <w:t xml:space="preserve">Interfering signal mean power for LA IAB </w:t>
            </w:r>
            <w:r w:rsidR="008C5635">
              <w:rPr>
                <w:lang w:val="en-US" w:eastAsia="ja-JP"/>
              </w:rPr>
              <w:t>n</w:t>
            </w:r>
            <w:r>
              <w:rPr>
                <w:lang w:val="en-US" w:eastAsia="ja-JP"/>
              </w:rPr>
              <w:t>ode (dBm)</w:t>
            </w:r>
          </w:p>
        </w:tc>
        <w:tc>
          <w:tcPr>
            <w:tcW w:w="1299" w:type="dxa"/>
            <w:tcBorders>
              <w:top w:val="single" w:sz="4" w:space="0" w:color="auto"/>
              <w:left w:val="single" w:sz="4" w:space="0" w:color="auto"/>
              <w:bottom w:val="single" w:sz="4" w:space="0" w:color="auto"/>
              <w:right w:val="single" w:sz="4" w:space="0" w:color="auto"/>
            </w:tcBorders>
            <w:hideMark/>
          </w:tcPr>
          <w:p w14:paraId="72D4D99E" w14:textId="77777777" w:rsidR="00D60968" w:rsidRDefault="00D60968" w:rsidP="00DF3C12">
            <w:pPr>
              <w:pStyle w:val="TAH"/>
              <w:rPr>
                <w:lang w:val="en-US" w:eastAsia="ja-JP"/>
              </w:rPr>
            </w:pPr>
            <w:r>
              <w:rPr>
                <w:lang w:val="en-US" w:eastAsia="ja-JP"/>
              </w:rPr>
              <w:t>Type of interfering signal</w:t>
            </w:r>
          </w:p>
        </w:tc>
      </w:tr>
      <w:tr w:rsidR="00D60968" w14:paraId="06738C59" w14:textId="77777777" w:rsidTr="00DF3C12">
        <w:trPr>
          <w:jc w:val="center"/>
        </w:trPr>
        <w:tc>
          <w:tcPr>
            <w:tcW w:w="1810" w:type="dxa"/>
            <w:tcBorders>
              <w:top w:val="single" w:sz="4" w:space="0" w:color="auto"/>
              <w:left w:val="single" w:sz="4" w:space="0" w:color="auto"/>
              <w:bottom w:val="single" w:sz="4" w:space="0" w:color="auto"/>
              <w:right w:val="single" w:sz="4" w:space="0" w:color="auto"/>
            </w:tcBorders>
            <w:hideMark/>
          </w:tcPr>
          <w:p w14:paraId="1AF15CDE" w14:textId="77777777" w:rsidR="00D60968" w:rsidRDefault="00D60968" w:rsidP="00DF3C12">
            <w:pPr>
              <w:pStyle w:val="TAC"/>
              <w:rPr>
                <w:rFonts w:cs="Arial"/>
                <w:szCs w:val="18"/>
                <w:lang w:val="en-US" w:eastAsia="ja-JP"/>
              </w:rPr>
            </w:pPr>
            <w:r>
              <w:rPr>
                <w:lang w:val="en-US"/>
              </w:rPr>
              <w:t xml:space="preserve">Frequency range of co-located downlink </w:t>
            </w:r>
            <w:r>
              <w:rPr>
                <w:i/>
                <w:lang w:val="en-US"/>
              </w:rPr>
              <w:t>operating band</w:t>
            </w:r>
          </w:p>
        </w:tc>
        <w:tc>
          <w:tcPr>
            <w:tcW w:w="1714" w:type="dxa"/>
            <w:tcBorders>
              <w:top w:val="single" w:sz="4" w:space="0" w:color="auto"/>
              <w:left w:val="single" w:sz="4" w:space="0" w:color="auto"/>
              <w:bottom w:val="single" w:sz="4" w:space="0" w:color="auto"/>
              <w:right w:val="single" w:sz="4" w:space="0" w:color="auto"/>
            </w:tcBorders>
            <w:hideMark/>
          </w:tcPr>
          <w:p w14:paraId="38847821" w14:textId="77777777" w:rsidR="00D60968" w:rsidRDefault="00D60968" w:rsidP="00DF3C12">
            <w:pPr>
              <w:pStyle w:val="TAC"/>
              <w:rPr>
                <w:rFonts w:cs="Arial"/>
                <w:szCs w:val="18"/>
                <w:lang w:val="en-US" w:eastAsia="ja-JP"/>
              </w:rPr>
            </w:pPr>
            <w:r>
              <w:rPr>
                <w:lang w:val="en-US"/>
              </w:rPr>
              <w:t>P</w:t>
            </w:r>
            <w:r>
              <w:rPr>
                <w:vertAlign w:val="subscript"/>
                <w:lang w:val="en-US"/>
              </w:rPr>
              <w:t>REFSENS</w:t>
            </w:r>
            <w:r>
              <w:rPr>
                <w:lang w:val="en-US"/>
              </w:rPr>
              <w:t xml:space="preserve"> +6dB</w:t>
            </w:r>
            <w:r>
              <w:rPr>
                <w:lang w:val="en-US"/>
              </w:rPr>
              <w:br/>
              <w:t>(Note 1)</w:t>
            </w:r>
          </w:p>
        </w:tc>
        <w:tc>
          <w:tcPr>
            <w:tcW w:w="1710" w:type="dxa"/>
            <w:tcBorders>
              <w:top w:val="single" w:sz="4" w:space="0" w:color="auto"/>
              <w:left w:val="single" w:sz="4" w:space="0" w:color="auto"/>
              <w:bottom w:val="single" w:sz="4" w:space="0" w:color="auto"/>
              <w:right w:val="single" w:sz="4" w:space="0" w:color="auto"/>
            </w:tcBorders>
            <w:hideMark/>
          </w:tcPr>
          <w:p w14:paraId="4D016EC4" w14:textId="77777777" w:rsidR="00D60968" w:rsidRDefault="00D60968" w:rsidP="00DF3C12">
            <w:pPr>
              <w:pStyle w:val="TAC"/>
              <w:rPr>
                <w:rFonts w:cs="Arial"/>
                <w:szCs w:val="18"/>
                <w:lang w:val="en-US" w:eastAsia="ja-JP"/>
              </w:rPr>
            </w:pPr>
            <w:r>
              <w:rPr>
                <w:rFonts w:cs="Arial"/>
                <w:szCs w:val="18"/>
                <w:lang w:val="en-US" w:eastAsia="ja-JP"/>
              </w:rPr>
              <w:t>+</w:t>
            </w:r>
            <w:r>
              <w:rPr>
                <w:rFonts w:cs="Arial"/>
                <w:szCs w:val="18"/>
                <w:lang w:val="en-US"/>
              </w:rPr>
              <w:t>16</w:t>
            </w:r>
          </w:p>
        </w:tc>
        <w:tc>
          <w:tcPr>
            <w:tcW w:w="1396" w:type="dxa"/>
            <w:tcBorders>
              <w:top w:val="single" w:sz="4" w:space="0" w:color="auto"/>
              <w:left w:val="single" w:sz="4" w:space="0" w:color="auto"/>
              <w:bottom w:val="single" w:sz="4" w:space="0" w:color="auto"/>
              <w:right w:val="single" w:sz="4" w:space="0" w:color="auto"/>
            </w:tcBorders>
            <w:hideMark/>
          </w:tcPr>
          <w:p w14:paraId="4B033ACE" w14:textId="77777777" w:rsidR="00D60968" w:rsidRPr="005B73AC" w:rsidRDefault="00D60968" w:rsidP="00DF3C12">
            <w:pPr>
              <w:pStyle w:val="TAC"/>
              <w:rPr>
                <w:szCs w:val="18"/>
                <w:lang w:val="en-US" w:eastAsia="ja-JP"/>
              </w:rPr>
            </w:pPr>
            <w:r>
              <w:rPr>
                <w:lang w:val="en-US"/>
              </w:rPr>
              <w:t>x (Note 2)</w:t>
            </w:r>
          </w:p>
        </w:tc>
        <w:tc>
          <w:tcPr>
            <w:tcW w:w="1299" w:type="dxa"/>
            <w:tcBorders>
              <w:top w:val="single" w:sz="4" w:space="0" w:color="auto"/>
              <w:left w:val="single" w:sz="4" w:space="0" w:color="auto"/>
              <w:bottom w:val="single" w:sz="4" w:space="0" w:color="auto"/>
              <w:right w:val="single" w:sz="4" w:space="0" w:color="auto"/>
            </w:tcBorders>
            <w:hideMark/>
          </w:tcPr>
          <w:p w14:paraId="55F3D65D" w14:textId="77777777" w:rsidR="00D60968" w:rsidRDefault="00D60968" w:rsidP="00DF3C12">
            <w:pPr>
              <w:pStyle w:val="TAC"/>
              <w:rPr>
                <w:lang w:val="en-US" w:eastAsia="ja-JP"/>
              </w:rPr>
            </w:pPr>
            <w:r>
              <w:rPr>
                <w:lang w:val="en-US" w:eastAsia="ja-JP"/>
              </w:rPr>
              <w:t>CW carrier</w:t>
            </w:r>
          </w:p>
        </w:tc>
      </w:tr>
      <w:tr w:rsidR="00D60968" w14:paraId="45CC6892" w14:textId="77777777" w:rsidTr="00DF3C12">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14:paraId="19DBEEA7" w14:textId="073E3B2B" w:rsidR="00D60968" w:rsidRDefault="00D60968" w:rsidP="00DF3C12">
            <w:pPr>
              <w:pStyle w:val="TAN"/>
              <w:rPr>
                <w:lang w:val="en-US"/>
              </w:rPr>
            </w:pPr>
            <w:r>
              <w:rPr>
                <w:lang w:val="en-US"/>
              </w:rPr>
              <w:t>NOTE 1:</w:t>
            </w:r>
            <w:r>
              <w:rPr>
                <w:lang w:val="en-US"/>
              </w:rPr>
              <w:tab/>
              <w:t>P</w:t>
            </w:r>
            <w:r>
              <w:rPr>
                <w:vertAlign w:val="subscript"/>
                <w:lang w:val="en-US"/>
              </w:rPr>
              <w:t>REFSENS</w:t>
            </w:r>
            <w:r>
              <w:rPr>
                <w:lang w:val="en-US"/>
              </w:rPr>
              <w:t xml:space="preserve"> depends on the </w:t>
            </w:r>
            <w:r>
              <w:rPr>
                <w:i/>
                <w:lang w:val="en-US"/>
              </w:rPr>
              <w:t>IAB</w:t>
            </w:r>
            <w:r w:rsidR="00AF5CDD">
              <w:rPr>
                <w:i/>
                <w:lang w:val="en-US"/>
              </w:rPr>
              <w:t>-MT</w:t>
            </w:r>
            <w:r>
              <w:rPr>
                <w:i/>
                <w:lang w:val="en-US"/>
              </w:rPr>
              <w:t xml:space="preserve"> channel bandwidth</w:t>
            </w:r>
            <w:r>
              <w:rPr>
                <w:lang w:val="en-US"/>
              </w:rPr>
              <w:t xml:space="preserve"> as specified in subclause 7.2.1 and subclause 7.2.2.</w:t>
            </w:r>
          </w:p>
          <w:p w14:paraId="255F389D" w14:textId="77777777" w:rsidR="00D60968" w:rsidRDefault="00D60968" w:rsidP="00DF3C12">
            <w:pPr>
              <w:pStyle w:val="TAN"/>
              <w:rPr>
                <w:lang w:val="en-US"/>
              </w:rPr>
            </w:pPr>
            <w:r>
              <w:rPr>
                <w:lang w:val="en-US"/>
              </w:rPr>
              <w:t>NOTE 2:</w:t>
            </w:r>
            <w:r>
              <w:rPr>
                <w:lang w:val="en-US"/>
              </w:rPr>
              <w:tab/>
              <w:t>x = -7 dBm for IAB-MT co-located with Pico GSM850 or Pico CDMA850</w:t>
            </w:r>
            <w:r>
              <w:rPr>
                <w:lang w:val="en-US"/>
              </w:rPr>
              <w:br/>
              <w:t>x = -4 dBm for IAB-MT co-located with Pico DCS1800 or Pico PCS1900</w:t>
            </w:r>
            <w:r>
              <w:rPr>
                <w:lang w:val="en-US"/>
              </w:rPr>
              <w:br/>
              <w:t>x = -6 dBm for IAB-MT co-located with UTRA bands or E-UTRA bands or NR bands</w:t>
            </w:r>
          </w:p>
          <w:p w14:paraId="510B9E80" w14:textId="77777777" w:rsidR="00D60968" w:rsidRDefault="00D60968" w:rsidP="00DF3C12">
            <w:pPr>
              <w:pStyle w:val="TAN"/>
              <w:rPr>
                <w:lang w:val="en-US"/>
              </w:rPr>
            </w:pPr>
            <w:r>
              <w:rPr>
                <w:lang w:val="en-US" w:eastAsia="ja-JP"/>
              </w:rPr>
              <w:t>NOTE 3:</w:t>
            </w:r>
            <w:r>
              <w:rPr>
                <w:lang w:val="en-US" w:eastAsia="ja-JP"/>
              </w:rPr>
              <w:tab/>
              <w:t xml:space="preserve">The requirement does not apply when the interfering signal falls within any of the supported downlink </w:t>
            </w:r>
            <w:r>
              <w:rPr>
                <w:i/>
                <w:lang w:val="en-US" w:eastAsia="ja-JP"/>
              </w:rPr>
              <w:t>operating band(s)</w:t>
            </w:r>
            <w:r>
              <w:rPr>
                <w:lang w:val="en-US" w:eastAsia="ja-JP"/>
              </w:rPr>
              <w:t xml:space="preserve"> or in </w:t>
            </w:r>
            <w:r>
              <w:rPr>
                <w:lang w:val="en-US"/>
              </w:rPr>
              <w:t>Δf</w:t>
            </w:r>
            <w:r>
              <w:rPr>
                <w:vertAlign w:val="subscript"/>
                <w:lang w:val="en-US"/>
              </w:rPr>
              <w:t>OOB</w:t>
            </w:r>
            <w:r>
              <w:rPr>
                <w:lang w:val="en-US" w:eastAsia="ja-JP"/>
              </w:rPr>
              <w:t xml:space="preserve"> immediately outside any of the supported downlink </w:t>
            </w:r>
            <w:r>
              <w:rPr>
                <w:i/>
                <w:lang w:val="en-US" w:eastAsia="ja-JP"/>
              </w:rPr>
              <w:t>operating band(s)</w:t>
            </w:r>
            <w:r>
              <w:rPr>
                <w:lang w:val="en-US" w:eastAsia="ja-JP"/>
              </w:rPr>
              <w:t>.</w:t>
            </w:r>
          </w:p>
        </w:tc>
      </w:tr>
    </w:tbl>
    <w:p w14:paraId="0FC5DBD2" w14:textId="77777777" w:rsidR="00D60968" w:rsidRPr="00412605" w:rsidRDefault="00D60968" w:rsidP="00412605"/>
    <w:p w14:paraId="05CE1B2B" w14:textId="77777777" w:rsidR="006725BC" w:rsidRDefault="006725BC" w:rsidP="006725BC">
      <w:pPr>
        <w:pStyle w:val="Heading2"/>
      </w:pPr>
      <w:bookmarkStart w:id="5671" w:name="_Toc53185407"/>
      <w:bookmarkStart w:id="5672" w:name="_Toc53185783"/>
      <w:bookmarkStart w:id="5673" w:name="_Toc57820267"/>
      <w:bookmarkStart w:id="5674" w:name="_Toc57821194"/>
      <w:bookmarkStart w:id="5675" w:name="_Toc61183470"/>
      <w:bookmarkStart w:id="5676" w:name="_Toc61183864"/>
      <w:bookmarkStart w:id="5677" w:name="_Toc61184256"/>
      <w:bookmarkStart w:id="5678" w:name="_Toc61184648"/>
      <w:bookmarkStart w:id="5679" w:name="_Toc61185038"/>
      <w:bookmarkStart w:id="5680" w:name="_Toc73525507"/>
      <w:r w:rsidRPr="007E346D">
        <w:t>7.6</w:t>
      </w:r>
      <w:r w:rsidRPr="007E346D">
        <w:tab/>
        <w:t>Receiver spurious emissions</w:t>
      </w:r>
      <w:bookmarkEnd w:id="5671"/>
      <w:bookmarkEnd w:id="5672"/>
      <w:bookmarkEnd w:id="5673"/>
      <w:bookmarkEnd w:id="5674"/>
      <w:bookmarkEnd w:id="5675"/>
      <w:bookmarkEnd w:id="5676"/>
      <w:bookmarkEnd w:id="5677"/>
      <w:bookmarkEnd w:id="5678"/>
      <w:bookmarkEnd w:id="5679"/>
      <w:bookmarkEnd w:id="5680"/>
    </w:p>
    <w:p w14:paraId="79BA6037" w14:textId="77777777" w:rsidR="00D60968" w:rsidRPr="008C3753" w:rsidRDefault="00D60968" w:rsidP="00D60968">
      <w:pPr>
        <w:pStyle w:val="Heading3"/>
        <w:ind w:left="0" w:firstLine="0"/>
      </w:pPr>
      <w:bookmarkStart w:id="5681" w:name="_Toc58860309"/>
      <w:bookmarkStart w:id="5682" w:name="_Toc58862813"/>
      <w:bookmarkStart w:id="5683" w:name="_Toc61182806"/>
      <w:bookmarkStart w:id="5684" w:name="_Toc73525508"/>
      <w:r w:rsidRPr="008C3753">
        <w:t>7.6.1</w:t>
      </w:r>
      <w:r w:rsidRPr="008C3753">
        <w:tab/>
        <w:t>Definition and applicability</w:t>
      </w:r>
      <w:bookmarkEnd w:id="5681"/>
      <w:bookmarkEnd w:id="5682"/>
      <w:bookmarkEnd w:id="5683"/>
      <w:bookmarkEnd w:id="5684"/>
    </w:p>
    <w:p w14:paraId="7E0A29CB" w14:textId="0373365B" w:rsidR="00D60968" w:rsidRPr="00891F58" w:rsidRDefault="00D60968" w:rsidP="00D60968">
      <w:pPr>
        <w:rPr>
          <w:lang w:val="en-US"/>
        </w:rPr>
      </w:pPr>
      <w:r>
        <w:rPr>
          <w:rFonts w:eastAsia="??"/>
        </w:rPr>
        <w:t xml:space="preserve">The receiver spurious emissions power is the power of emissions generated or amplified in a receiver unit that appear at the </w:t>
      </w:r>
      <w:r>
        <w:rPr>
          <w:rFonts w:eastAsia="??"/>
          <w:i/>
        </w:rPr>
        <w:t>TAB connector</w:t>
      </w:r>
      <w:r>
        <w:rPr>
          <w:rFonts w:eastAsia="??"/>
        </w:rPr>
        <w:t xml:space="preserve"> (for </w:t>
      </w:r>
      <w:r w:rsidR="00AB3799">
        <w:rPr>
          <w:rFonts w:eastAsia="??"/>
          <w:i/>
        </w:rPr>
        <w:t>IAB type 1-H</w:t>
      </w:r>
      <w:r>
        <w:rPr>
          <w:rFonts w:eastAsia="??"/>
        </w:rPr>
        <w:t xml:space="preserve">). </w:t>
      </w:r>
      <w:r>
        <w:t xml:space="preserve">The requirements apply to all IAB-DU and IAB-MT with separate RX and TX </w:t>
      </w:r>
      <w:r>
        <w:rPr>
          <w:i/>
        </w:rPr>
        <w:t>TAB connectors</w:t>
      </w:r>
      <w:r>
        <w:t>.</w:t>
      </w:r>
    </w:p>
    <w:p w14:paraId="66F24ED9" w14:textId="77777777" w:rsidR="00D60968" w:rsidRDefault="00D60968" w:rsidP="00D60968">
      <w:r>
        <w:t xml:space="preserve">For </w:t>
      </w:r>
      <w:r>
        <w:rPr>
          <w:i/>
        </w:rPr>
        <w:t>TAB connectors</w:t>
      </w:r>
      <w:r>
        <w:t xml:space="preserve"> supporting both RX and TX in TDD, the requirements apply during the </w:t>
      </w:r>
      <w:r>
        <w:rPr>
          <w:i/>
        </w:rPr>
        <w:t>transmitter OFF period</w:t>
      </w:r>
      <w:r>
        <w:t xml:space="preserve">. </w:t>
      </w:r>
    </w:p>
    <w:p w14:paraId="78C7CFA4" w14:textId="77777777" w:rsidR="00D60968" w:rsidRDefault="00D60968" w:rsidP="00D60968">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14:paraId="2475CD9A" w14:textId="5534FD57" w:rsidR="00D60968" w:rsidRDefault="00D60968" w:rsidP="00D60968">
      <w:bookmarkStart w:id="5685" w:name="_Hlk47522249"/>
      <w:r>
        <w:t xml:space="preserve">For </w:t>
      </w:r>
      <w:r w:rsidR="00AB3799">
        <w:rPr>
          <w:i/>
        </w:rPr>
        <w:t>IAB type 1-H</w:t>
      </w:r>
      <w:r>
        <w:rPr>
          <w:i/>
        </w:rPr>
        <w:t xml:space="preserve"> </w:t>
      </w:r>
      <w:r>
        <w:t xml:space="preserve">manufacturer shall declare </w:t>
      </w:r>
      <w:r>
        <w:rPr>
          <w:i/>
        </w:rPr>
        <w:t>TAB connector RX min cell groups</w:t>
      </w:r>
      <w:r>
        <w:t>.</w:t>
      </w:r>
      <w:r>
        <w:rPr>
          <w:rFonts w:eastAsia="MS Mincho"/>
          <w:iCs/>
          <w:lang w:eastAsia="ja-JP"/>
        </w:rPr>
        <w:t xml:space="preserve"> The declaration is done separately for IAB-DU and IAB-MT.</w:t>
      </w:r>
      <w:r>
        <w:t xml:space="preserve"> Every </w:t>
      </w:r>
      <w:r>
        <w:rPr>
          <w:i/>
        </w:rPr>
        <w:t>TAB connector</w:t>
      </w:r>
      <w:r>
        <w:t xml:space="preserve"> of </w:t>
      </w:r>
      <w:r w:rsidR="00AB3799">
        <w:rPr>
          <w:i/>
        </w:rPr>
        <w:t>IAB type 1-H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14:paraId="565D4CB5" w14:textId="7D735A99" w:rsidR="00D60968" w:rsidRDefault="00D60968" w:rsidP="00D60968">
      <w:r>
        <w:t>The number of active receiver units that are considered when calculating the conducted RX spurious emission limits (N</w:t>
      </w:r>
      <w:r>
        <w:rPr>
          <w:vertAlign w:val="subscript"/>
        </w:rPr>
        <w:t>RXU,counted</w:t>
      </w:r>
      <w:r>
        <w:t xml:space="preserve">) for </w:t>
      </w:r>
      <w:r w:rsidR="00AB3799">
        <w:t>IAB type 1-H</w:t>
      </w:r>
      <w:r>
        <w:t xml:space="preserve"> is calculated as follows:</w:t>
      </w:r>
    </w:p>
    <w:p w14:paraId="5454ABB2" w14:textId="77777777" w:rsidR="00D60968" w:rsidRDefault="00D60968" w:rsidP="00D60968">
      <w:pPr>
        <w:ind w:left="568" w:hanging="284"/>
      </w:pPr>
      <w:r>
        <w:tab/>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14:paraId="4F4BB3BD" w14:textId="77777777" w:rsidR="00D60968" w:rsidRDefault="00D60968" w:rsidP="00D60968">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RXU,countedpercell </w:t>
      </w:r>
      <w: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14:paraId="263B3EF7" w14:textId="77777777" w:rsidR="00D60968" w:rsidRPr="00F9080D" w:rsidRDefault="00D60968" w:rsidP="00D60968">
      <w:pPr>
        <w:keepLines/>
        <w:ind w:left="1135" w:hanging="851"/>
      </w:pPr>
      <w:r>
        <w:t>NOTE:</w:t>
      </w:r>
      <w:r>
        <w:tab/>
        <w:t>N</w:t>
      </w:r>
      <w:r>
        <w:rPr>
          <w:vertAlign w:val="subscript"/>
        </w:rPr>
        <w:t>RXU,active</w:t>
      </w:r>
      <w:r>
        <w:t xml:space="preserve"> is the number of actually active receiver units and is independent to the declaration of N</w:t>
      </w:r>
      <w:r>
        <w:rPr>
          <w:vertAlign w:val="subscript"/>
        </w:rPr>
        <w:t>cells</w:t>
      </w:r>
      <w:r>
        <w:t>.</w:t>
      </w:r>
      <w:bookmarkEnd w:id="5685"/>
    </w:p>
    <w:p w14:paraId="49EB5362" w14:textId="77777777" w:rsidR="00D60968" w:rsidRPr="008C3753" w:rsidRDefault="00D60968" w:rsidP="00D60968">
      <w:pPr>
        <w:pStyle w:val="Heading3"/>
        <w:ind w:left="0" w:firstLine="0"/>
      </w:pPr>
      <w:bookmarkStart w:id="5686" w:name="_Toc58860310"/>
      <w:bookmarkStart w:id="5687" w:name="_Toc58862814"/>
      <w:bookmarkStart w:id="5688" w:name="_Toc61182807"/>
      <w:bookmarkStart w:id="5689" w:name="_Toc73525509"/>
      <w:r w:rsidRPr="008C3753">
        <w:t>7.6.2</w:t>
      </w:r>
      <w:r w:rsidRPr="008C3753">
        <w:tab/>
        <w:t>Minimum requirement</w:t>
      </w:r>
      <w:bookmarkEnd w:id="5686"/>
      <w:bookmarkEnd w:id="5687"/>
      <w:bookmarkEnd w:id="5688"/>
      <w:bookmarkEnd w:id="5689"/>
    </w:p>
    <w:p w14:paraId="387A3787" w14:textId="77777777" w:rsidR="00EF698C" w:rsidRDefault="00EF698C" w:rsidP="00EF698C">
      <w:r>
        <w:t xml:space="preserve">The minimum requirement for </w:t>
      </w:r>
      <w:r w:rsidRPr="0018289B">
        <w:rPr>
          <w:i/>
        </w:rPr>
        <w:t>IAB type 1-H</w:t>
      </w:r>
      <w:r>
        <w:t>:</w:t>
      </w:r>
    </w:p>
    <w:p w14:paraId="63EAC5A5" w14:textId="0D5A94FD" w:rsidR="00D60968" w:rsidRDefault="00EF698C" w:rsidP="00412605">
      <w:pPr>
        <w:ind w:leftChars="100" w:left="200"/>
      </w:pPr>
      <w:r>
        <w:t>F</w:t>
      </w:r>
      <w:r w:rsidR="00D60968" w:rsidRPr="008C3753">
        <w:t xml:space="preserve">or </w:t>
      </w:r>
      <w:r w:rsidR="00D60968">
        <w:rPr>
          <w:i/>
        </w:rPr>
        <w:t>IAB-DU</w:t>
      </w:r>
      <w:r w:rsidR="00D60968" w:rsidRPr="008C3753">
        <w:t xml:space="preserve"> are in TS 38.1</w:t>
      </w:r>
      <w:r w:rsidR="00D60968">
        <w:t>74</w:t>
      </w:r>
      <w:r w:rsidR="00D60968" w:rsidRPr="008C3753">
        <w:t> [</w:t>
      </w:r>
      <w:r>
        <w:t>2</w:t>
      </w:r>
      <w:r w:rsidR="00D60968" w:rsidRPr="008C3753">
        <w:t>], clause 7.6.2.</w:t>
      </w:r>
    </w:p>
    <w:p w14:paraId="40AD2C20" w14:textId="0103EC1A" w:rsidR="00D60968" w:rsidRPr="008C3753" w:rsidRDefault="00EF698C" w:rsidP="00412605">
      <w:pPr>
        <w:ind w:leftChars="100" w:left="200"/>
      </w:pPr>
      <w:r>
        <w:lastRenderedPageBreak/>
        <w:t>F</w:t>
      </w:r>
      <w:r w:rsidR="00D60968" w:rsidRPr="008C3753">
        <w:t xml:space="preserve">or </w:t>
      </w:r>
      <w:r w:rsidR="00D60968">
        <w:rPr>
          <w:i/>
        </w:rPr>
        <w:t>IAB-MT</w:t>
      </w:r>
      <w:r w:rsidR="00D60968" w:rsidRPr="008C3753">
        <w:t xml:space="preserve"> are in TS 38.1</w:t>
      </w:r>
      <w:r w:rsidR="00D60968">
        <w:t>74</w:t>
      </w:r>
      <w:r w:rsidR="00D60968" w:rsidRPr="008C3753">
        <w:t> [</w:t>
      </w:r>
      <w:r>
        <w:t>2</w:t>
      </w:r>
      <w:r w:rsidR="00D60968" w:rsidRPr="008C3753">
        <w:t>], clause 7.6.</w:t>
      </w:r>
      <w:r w:rsidR="00D60968">
        <w:t>3</w:t>
      </w:r>
      <w:r w:rsidR="00D60968" w:rsidRPr="008C3753">
        <w:t>.</w:t>
      </w:r>
    </w:p>
    <w:p w14:paraId="4E8291A7" w14:textId="77777777" w:rsidR="00D60968" w:rsidRPr="008C3753" w:rsidRDefault="00D60968" w:rsidP="00D60968">
      <w:pPr>
        <w:pStyle w:val="Heading3"/>
        <w:ind w:left="0" w:firstLine="0"/>
      </w:pPr>
      <w:bookmarkStart w:id="5690" w:name="_Toc58860311"/>
      <w:bookmarkStart w:id="5691" w:name="_Toc58862815"/>
      <w:bookmarkStart w:id="5692" w:name="_Toc61182808"/>
      <w:bookmarkStart w:id="5693" w:name="_Toc73525510"/>
      <w:r w:rsidRPr="008C3753">
        <w:t>7.6.3</w:t>
      </w:r>
      <w:r w:rsidRPr="008C3753">
        <w:tab/>
        <w:t>Test purpose</w:t>
      </w:r>
      <w:bookmarkEnd w:id="5690"/>
      <w:bookmarkEnd w:id="5691"/>
      <w:bookmarkEnd w:id="5692"/>
      <w:bookmarkEnd w:id="5693"/>
    </w:p>
    <w:p w14:paraId="021A9F32"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to limit the interference caused by receiver spurious emissions to other systems.</w:t>
      </w:r>
    </w:p>
    <w:p w14:paraId="5259E760" w14:textId="77777777" w:rsidR="00D60968" w:rsidRPr="008C3753" w:rsidRDefault="00D60968" w:rsidP="00D60968">
      <w:pPr>
        <w:pStyle w:val="Heading3"/>
        <w:ind w:left="0" w:firstLine="0"/>
      </w:pPr>
      <w:bookmarkStart w:id="5694" w:name="_Toc58860312"/>
      <w:bookmarkStart w:id="5695" w:name="_Toc58862816"/>
      <w:bookmarkStart w:id="5696" w:name="_Toc61182809"/>
      <w:bookmarkStart w:id="5697" w:name="_Toc73525511"/>
      <w:r w:rsidRPr="008C3753">
        <w:t>7.6.4</w:t>
      </w:r>
      <w:r w:rsidRPr="008C3753">
        <w:tab/>
        <w:t>Method of test</w:t>
      </w:r>
      <w:bookmarkEnd w:id="5694"/>
      <w:bookmarkEnd w:id="5695"/>
      <w:bookmarkEnd w:id="5696"/>
      <w:bookmarkEnd w:id="5697"/>
    </w:p>
    <w:p w14:paraId="5E0E4024" w14:textId="77777777" w:rsidR="00D60968" w:rsidRPr="008C3753" w:rsidRDefault="00D60968" w:rsidP="00D60968">
      <w:pPr>
        <w:pStyle w:val="Heading4"/>
        <w:ind w:left="864" w:hanging="864"/>
      </w:pPr>
      <w:bookmarkStart w:id="5698" w:name="_Toc58860313"/>
      <w:bookmarkStart w:id="5699" w:name="_Toc58862817"/>
      <w:bookmarkStart w:id="5700" w:name="_Toc61182810"/>
      <w:bookmarkStart w:id="5701" w:name="_Toc73525512"/>
      <w:r w:rsidRPr="008C3753">
        <w:t>7.6.4.1</w:t>
      </w:r>
      <w:r w:rsidRPr="008C3753">
        <w:tab/>
        <w:t>Initial conditions</w:t>
      </w:r>
      <w:bookmarkEnd w:id="5698"/>
      <w:bookmarkEnd w:id="5699"/>
      <w:bookmarkEnd w:id="5700"/>
      <w:bookmarkEnd w:id="5701"/>
    </w:p>
    <w:p w14:paraId="63BF95FE" w14:textId="77777777" w:rsidR="00D60968" w:rsidRPr="008C3753" w:rsidRDefault="00D60968" w:rsidP="00D60968">
      <w:r w:rsidRPr="008C3753">
        <w:t>Test environment: Normal; see annex B.2.</w:t>
      </w:r>
    </w:p>
    <w:p w14:paraId="47EA2736" w14:textId="77777777" w:rsidR="00D60968" w:rsidRPr="008C3753" w:rsidRDefault="00D60968" w:rsidP="00D60968">
      <w:r w:rsidRPr="008C3753">
        <w:t>RF channels to be tested for single carrier: M; see clause 4.9.1.</w:t>
      </w:r>
    </w:p>
    <w:p w14:paraId="7CEF18B5" w14:textId="77777777" w:rsidR="00D60968" w:rsidRPr="008C3753" w:rsidRDefault="00D60968" w:rsidP="00D60968">
      <w:pPr>
        <w:rPr>
          <w:rFonts w:cs="v4.2.0"/>
        </w:rPr>
      </w:pPr>
      <w:r>
        <w:rPr>
          <w:i/>
        </w:rPr>
        <w:t>IAB</w:t>
      </w:r>
      <w:r w:rsidRPr="008C3753">
        <w:rPr>
          <w:i/>
        </w:rPr>
        <w:t xml:space="preserve"> RF Bandwidth</w:t>
      </w:r>
      <w:r w:rsidRPr="008C3753">
        <w:t xml:space="preserve"> positions</w:t>
      </w:r>
      <w:r w:rsidRPr="008C3753" w:rsidDel="00015834">
        <w:rPr>
          <w:rFonts w:cs="v4.2.0"/>
        </w:rPr>
        <w:t xml:space="preserve"> </w:t>
      </w:r>
      <w:r w:rsidRPr="008C3753">
        <w:rPr>
          <w:rFonts w:cs="v4.2.0"/>
        </w:rPr>
        <w:t>to be tested for multi-carrier:</w:t>
      </w:r>
    </w:p>
    <w:p w14:paraId="7B93CCA4"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in single-band operation, see clause 4.9.1,</w:t>
      </w:r>
    </w:p>
    <w:p w14:paraId="701E9734" w14:textId="77777777" w:rsidR="00D60968" w:rsidRPr="008C3753" w:rsidRDefault="00D60968" w:rsidP="00D60968">
      <w:pPr>
        <w:ind w:left="568" w:hanging="284"/>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RFBW</w:t>
      </w:r>
      <w:r w:rsidRPr="008C3753">
        <w:t xml:space="preserve"> in multi-band operation, see clause 4.9.1.</w:t>
      </w:r>
    </w:p>
    <w:p w14:paraId="609B87D2" w14:textId="77777777" w:rsidR="00D60968" w:rsidRPr="008C3753" w:rsidRDefault="00D60968" w:rsidP="00D60968">
      <w:pPr>
        <w:pStyle w:val="Heading4"/>
        <w:ind w:left="864" w:hanging="864"/>
      </w:pPr>
      <w:bookmarkStart w:id="5702" w:name="_Toc58860314"/>
      <w:bookmarkStart w:id="5703" w:name="_Toc58862818"/>
      <w:bookmarkStart w:id="5704" w:name="_Toc61182811"/>
      <w:bookmarkStart w:id="5705" w:name="_Toc73525513"/>
      <w:r w:rsidRPr="008C3753">
        <w:t>7.6.4.2</w:t>
      </w:r>
      <w:r w:rsidRPr="008C3753">
        <w:tab/>
        <w:t>Procedure</w:t>
      </w:r>
      <w:bookmarkEnd w:id="5702"/>
      <w:bookmarkEnd w:id="5703"/>
      <w:bookmarkEnd w:id="5704"/>
      <w:bookmarkEnd w:id="5705"/>
    </w:p>
    <w:p w14:paraId="49B66CB7" w14:textId="77777777" w:rsidR="00D60968" w:rsidRPr="008C3753" w:rsidRDefault="00D60968" w:rsidP="00D60968">
      <w:r w:rsidRPr="008C3753">
        <w:t>The minimum requirement is applied to all connectors under test,</w:t>
      </w:r>
    </w:p>
    <w:p w14:paraId="767571C2" w14:textId="606AF5DB" w:rsidR="00D60968" w:rsidRPr="008C3753" w:rsidRDefault="00D60968" w:rsidP="00D60968">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5706" w:author="Huawei-RKy ed" w:date="2021-06-02T11:56:00Z">
        <w:r w:rsidRPr="008C3753" w:rsidDel="00102F58">
          <w:delText>4</w:delText>
        </w:r>
      </w:del>
      <w:ins w:id="5707" w:author="Huawei-RKy ed" w:date="2021-06-02T11:56:00Z">
        <w:r w:rsidR="00102F58">
          <w:t>2</w:t>
        </w:r>
      </w:ins>
      <w:r w:rsidRPr="008C3753">
        <w:t xml:space="preserve">.4. Whichever method is used the procedure is repeated until all </w:t>
      </w:r>
      <w:r w:rsidRPr="008C3753">
        <w:rPr>
          <w:i/>
        </w:rPr>
        <w:t>TAB connectors</w:t>
      </w:r>
      <w:r w:rsidRPr="008C3753">
        <w:t xml:space="preserve"> necessary to demonstrate conformance have been tested.</w:t>
      </w:r>
    </w:p>
    <w:p w14:paraId="129A120C" w14:textId="3630AD6D"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708" w:author="Huawei-RKy ed" w:date="2021-06-02T11:42:00Z">
        <w:r w:rsidRPr="00891F58" w:rsidDel="00102F58">
          <w:rPr>
            <w:lang w:val="en-US"/>
          </w:rPr>
          <w:delText>4</w:delText>
        </w:r>
      </w:del>
      <w:ins w:id="5709" w:author="Huawei-RKy ed" w:date="2021-06-02T11:42:00Z">
        <w:r w:rsidR="00102F58">
          <w:rPr>
            <w:lang w:val="en-US"/>
          </w:rPr>
          <w:t>2</w:t>
        </w:r>
      </w:ins>
      <w:r w:rsidRPr="00891F58">
        <w:rPr>
          <w:lang w:val="en-US"/>
        </w:rPr>
        <w:t>.4 for</w:t>
      </w:r>
      <w:r w:rsidRPr="00891F58">
        <w:rPr>
          <w:i/>
          <w:lang w:val="en-US"/>
        </w:rPr>
        <w:t xml:space="preserve"> IAB type 1-H</w:t>
      </w:r>
      <w:r w:rsidRPr="00891F58">
        <w:rPr>
          <w:lang w:val="en-US"/>
        </w:rPr>
        <w:t xml:space="preserve">. </w:t>
      </w:r>
    </w:p>
    <w:p w14:paraId="3BB2FF7F" w14:textId="77777777" w:rsidR="00D60968" w:rsidRPr="00E57A35" w:rsidRDefault="00D60968" w:rsidP="00D60968">
      <w:pPr>
        <w:pStyle w:val="B1"/>
        <w:rPr>
          <w:lang w:val="en-US"/>
        </w:rPr>
      </w:pPr>
      <w:r w:rsidRPr="00E57A35">
        <w:rPr>
          <w:rFonts w:cs="v4.2.0"/>
          <w:snapToGrid w:val="0"/>
          <w:lang w:val="en-US"/>
        </w:rPr>
        <w:t>2)</w:t>
      </w:r>
      <w:r w:rsidRPr="00E57A35">
        <w:rPr>
          <w:rFonts w:cs="v4.2.0"/>
          <w:snapToGrid w:val="0"/>
          <w:lang w:val="en-US"/>
        </w:rPr>
        <w:tab/>
      </w:r>
      <w:r w:rsidRPr="00E57A35">
        <w:rPr>
          <w:lang w:val="en-US"/>
        </w:rPr>
        <w:t>For TDD connectors capable of transmit and receive ensure the transmitter is OFF.</w:t>
      </w:r>
    </w:p>
    <w:p w14:paraId="5D007A42" w14:textId="77777777" w:rsidR="00D60968" w:rsidRDefault="00D60968" w:rsidP="00D60968">
      <w:pPr>
        <w:pStyle w:val="B1"/>
      </w:pPr>
      <w:r w:rsidRPr="008C3753">
        <w:t>3)</w:t>
      </w:r>
      <w:r w:rsidRPr="008C3753">
        <w:tab/>
      </w:r>
      <w:r>
        <w:t>For IAB-DU, s</w:t>
      </w:r>
      <w:r w:rsidRPr="008C3753">
        <w:t xml:space="preserve">et the measurement equipment parameters as specified in table </w:t>
      </w:r>
      <w:r w:rsidRPr="00997B7E">
        <w:t>7.6.5.1-1.</w:t>
      </w:r>
    </w:p>
    <w:p w14:paraId="765F2EFC" w14:textId="77777777" w:rsidR="00D60968" w:rsidRPr="00891F58" w:rsidRDefault="00D60968" w:rsidP="00D60968">
      <w:pPr>
        <w:pStyle w:val="B1"/>
        <w:ind w:hanging="18"/>
        <w:rPr>
          <w:lang w:val="en-US"/>
        </w:rPr>
      </w:pPr>
      <w:r w:rsidRPr="00891F58">
        <w:rPr>
          <w:lang w:val="en-US"/>
        </w:rPr>
        <w:t>For IAB-MT, set the measurement equipment parameters as specified in table 7.6.5.3-1.</w:t>
      </w:r>
    </w:p>
    <w:p w14:paraId="3C9A60CC" w14:textId="77777777" w:rsidR="00D60968" w:rsidRDefault="00D60968" w:rsidP="00D60968">
      <w:pPr>
        <w:pStyle w:val="B1"/>
      </w:pPr>
      <w:r w:rsidRPr="008C3753">
        <w:t>4)</w:t>
      </w:r>
      <w:r w:rsidRPr="008C3753">
        <w:tab/>
      </w:r>
      <w:r>
        <w:t>For IAB-DU, m</w:t>
      </w:r>
      <w:r w:rsidRPr="008C3753">
        <w:t>easure the spurious emissions over each frequency range described in table 7.6.5.1-1.</w:t>
      </w:r>
    </w:p>
    <w:p w14:paraId="098057A4" w14:textId="77777777" w:rsidR="00D60968" w:rsidRPr="00891F58" w:rsidRDefault="00D60968" w:rsidP="00D60968">
      <w:pPr>
        <w:pStyle w:val="B1"/>
        <w:ind w:hanging="18"/>
        <w:rPr>
          <w:lang w:val="en-US"/>
        </w:rPr>
      </w:pPr>
      <w:r w:rsidRPr="00891F58">
        <w:rPr>
          <w:lang w:val="en-US"/>
        </w:rPr>
        <w:t>For IAB-MT, measure the spurious emissions over each frequency range described in table 7.6.5.3-1.</w:t>
      </w:r>
    </w:p>
    <w:p w14:paraId="1BAEE6C7" w14:textId="77777777" w:rsidR="00D60968" w:rsidRPr="008C3753" w:rsidRDefault="00D60968" w:rsidP="00D60968">
      <w:r w:rsidRPr="008C3753">
        <w:t xml:space="preserve">In addition, </w:t>
      </w:r>
      <w:r w:rsidRPr="008C3753">
        <w:rPr>
          <w:snapToGrid w:val="0"/>
        </w:rPr>
        <w:t xml:space="preserve">for a </w:t>
      </w:r>
      <w:r w:rsidRPr="008C3753">
        <w:rPr>
          <w:i/>
          <w:snapToGrid w:val="0"/>
        </w:rPr>
        <w:t>multi-band</w:t>
      </w:r>
      <w:r w:rsidRPr="008C3753">
        <w:rPr>
          <w:snapToGrid w:val="0"/>
        </w:rPr>
        <w:t xml:space="preserve"> </w:t>
      </w:r>
      <w:r w:rsidRPr="008C3753">
        <w:rPr>
          <w:i/>
          <w:snapToGrid w:val="0"/>
        </w:rPr>
        <w:t>connector</w:t>
      </w:r>
      <w:r w:rsidRPr="008C3753">
        <w:t>, the following steps shall apply:</w:t>
      </w:r>
    </w:p>
    <w:p w14:paraId="1FD81C9D" w14:textId="77777777" w:rsidR="00D60968" w:rsidRPr="008C3753" w:rsidRDefault="00D60968" w:rsidP="00D60968">
      <w:pPr>
        <w:pStyle w:val="B1"/>
      </w:pPr>
      <w:r w:rsidRPr="008C3753">
        <w:t>5)</w:t>
      </w:r>
      <w:r w:rsidRPr="008C3753">
        <w:tab/>
        <w:t xml:space="preserve">For </w:t>
      </w:r>
      <w:r w:rsidRPr="008C3753">
        <w:rPr>
          <w:i/>
          <w:snapToGrid w:val="0"/>
        </w:rPr>
        <w:t>multi-band</w:t>
      </w:r>
      <w:r w:rsidRPr="008C3753">
        <w:rPr>
          <w:snapToGrid w:val="0"/>
        </w:rPr>
        <w:t xml:space="preserve"> </w:t>
      </w:r>
      <w:r w:rsidRPr="008C3753">
        <w:rPr>
          <w:i/>
          <w:snapToGrid w:val="0"/>
        </w:rPr>
        <w:t>connector</w:t>
      </w:r>
      <w:r w:rsidRPr="008C3753">
        <w:rPr>
          <w:snapToGrid w:val="0"/>
        </w:rPr>
        <w:t xml:space="preserve"> </w:t>
      </w:r>
      <w:r w:rsidRPr="008C3753">
        <w:t>and single band tests, repeat the steps above per involved band where single band test configurations and test models shall apply with no carrier activated in the other band.</w:t>
      </w:r>
    </w:p>
    <w:p w14:paraId="40CE6EFA" w14:textId="77777777" w:rsidR="00D60968" w:rsidRPr="008C3753" w:rsidRDefault="00D60968" w:rsidP="00D60968">
      <w:pPr>
        <w:pStyle w:val="Heading3"/>
        <w:ind w:left="0" w:firstLine="0"/>
      </w:pPr>
      <w:bookmarkStart w:id="5710" w:name="_Toc58860315"/>
      <w:bookmarkStart w:id="5711" w:name="_Toc58862819"/>
      <w:bookmarkStart w:id="5712" w:name="_Toc61182812"/>
      <w:bookmarkStart w:id="5713" w:name="_Toc73525514"/>
      <w:r w:rsidRPr="008C3753">
        <w:t>7.6.5</w:t>
      </w:r>
      <w:r w:rsidRPr="008C3753">
        <w:tab/>
        <w:t>Test requirements</w:t>
      </w:r>
      <w:bookmarkEnd w:id="5710"/>
      <w:bookmarkEnd w:id="5711"/>
      <w:bookmarkEnd w:id="5712"/>
      <w:bookmarkEnd w:id="5713"/>
    </w:p>
    <w:p w14:paraId="4A8452A6" w14:textId="247D01DD" w:rsidR="00D60968" w:rsidRPr="008C3753" w:rsidRDefault="00D60968" w:rsidP="00D60968">
      <w:pPr>
        <w:pStyle w:val="Heading4"/>
        <w:ind w:left="864" w:hanging="864"/>
      </w:pPr>
      <w:bookmarkStart w:id="5714" w:name="_Toc58860316"/>
      <w:bookmarkStart w:id="5715" w:name="_Toc58862820"/>
      <w:bookmarkStart w:id="5716" w:name="_Toc61182813"/>
      <w:bookmarkStart w:id="5717" w:name="_Toc73525515"/>
      <w:r w:rsidRPr="008C3753">
        <w:t>7.6.5.1</w:t>
      </w:r>
      <w:r w:rsidRPr="008C3753">
        <w:tab/>
        <w:t>Basic limits</w:t>
      </w:r>
      <w:bookmarkEnd w:id="5714"/>
      <w:bookmarkEnd w:id="5715"/>
      <w:bookmarkEnd w:id="5716"/>
      <w:r>
        <w:t xml:space="preserve"> for IAB-DU</w:t>
      </w:r>
      <w:bookmarkEnd w:id="5717"/>
    </w:p>
    <w:p w14:paraId="51637E60" w14:textId="77777777" w:rsidR="00D60968" w:rsidRPr="008C3753" w:rsidRDefault="00D60968" w:rsidP="00D60968">
      <w:pPr>
        <w:rPr>
          <w:rFonts w:eastAsia="??"/>
        </w:rPr>
      </w:pPr>
      <w:r w:rsidRPr="008C3753">
        <w:t>The receiver spurious emissions limits are provided in table 7.6.5.1-1.</w:t>
      </w:r>
    </w:p>
    <w:p w14:paraId="70F3FB12" w14:textId="77777777" w:rsidR="00D60968" w:rsidRPr="00891F58" w:rsidRDefault="00D60968" w:rsidP="00D60968">
      <w:pPr>
        <w:pStyle w:val="TH"/>
        <w:rPr>
          <w:lang w:val="en-US"/>
        </w:rPr>
      </w:pPr>
      <w:r w:rsidRPr="00891F58">
        <w:rPr>
          <w:lang w:val="en-US"/>
        </w:rPr>
        <w:lastRenderedPageBreak/>
        <w:t>Table 7.6.5.1-1: General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rsidRPr="008C3753" w14:paraId="17E433F8" w14:textId="77777777" w:rsidTr="00DF3C12">
        <w:trPr>
          <w:tblHeader/>
          <w:jc w:val="center"/>
        </w:trPr>
        <w:tc>
          <w:tcPr>
            <w:tcW w:w="1897" w:type="dxa"/>
          </w:tcPr>
          <w:p w14:paraId="5AF3C558" w14:textId="77777777" w:rsidR="00D60968" w:rsidRPr="008C3753" w:rsidRDefault="00D60968" w:rsidP="00DF3C12">
            <w:pPr>
              <w:pStyle w:val="TAH"/>
            </w:pPr>
            <w:r w:rsidRPr="008C3753">
              <w:t>Spurious frequency range</w:t>
            </w:r>
          </w:p>
        </w:tc>
        <w:tc>
          <w:tcPr>
            <w:tcW w:w="1276" w:type="dxa"/>
          </w:tcPr>
          <w:p w14:paraId="54E698B5" w14:textId="77777777" w:rsidR="00D60968" w:rsidRPr="008C3753" w:rsidRDefault="00D60968" w:rsidP="00DF3C12">
            <w:pPr>
              <w:pStyle w:val="TAH"/>
            </w:pPr>
            <w:r w:rsidRPr="008C3753">
              <w:rPr>
                <w:i/>
              </w:rPr>
              <w:t>Basic limit</w:t>
            </w:r>
          </w:p>
        </w:tc>
        <w:tc>
          <w:tcPr>
            <w:tcW w:w="1701" w:type="dxa"/>
          </w:tcPr>
          <w:p w14:paraId="2D7D4C7E" w14:textId="77777777" w:rsidR="00D60968" w:rsidRPr="008C3753" w:rsidRDefault="00D60968" w:rsidP="00DF3C12">
            <w:pPr>
              <w:pStyle w:val="TAH"/>
            </w:pPr>
            <w:r w:rsidRPr="008C3753">
              <w:t>Measurement bandwidth</w:t>
            </w:r>
          </w:p>
        </w:tc>
        <w:tc>
          <w:tcPr>
            <w:tcW w:w="3969" w:type="dxa"/>
          </w:tcPr>
          <w:p w14:paraId="3AEC5777" w14:textId="77777777" w:rsidR="00D60968" w:rsidRPr="008C3753" w:rsidRDefault="00D60968" w:rsidP="00DF3C12">
            <w:pPr>
              <w:pStyle w:val="TAH"/>
            </w:pPr>
            <w:r w:rsidRPr="008C3753">
              <w:t>Notes</w:t>
            </w:r>
          </w:p>
        </w:tc>
      </w:tr>
      <w:tr w:rsidR="00D60968" w:rsidRPr="008C3753" w14:paraId="1E7EA645" w14:textId="77777777" w:rsidTr="00DF3C12">
        <w:trPr>
          <w:jc w:val="center"/>
        </w:trPr>
        <w:tc>
          <w:tcPr>
            <w:tcW w:w="1897" w:type="dxa"/>
          </w:tcPr>
          <w:p w14:paraId="28AA6C5D" w14:textId="77777777" w:rsidR="00D60968" w:rsidRPr="008C3753" w:rsidRDefault="00D60968" w:rsidP="00DF3C12">
            <w:pPr>
              <w:pStyle w:val="TAC"/>
            </w:pPr>
            <w:r w:rsidRPr="008C3753">
              <w:t>30 MHz – 1 GHz</w:t>
            </w:r>
          </w:p>
        </w:tc>
        <w:tc>
          <w:tcPr>
            <w:tcW w:w="1276" w:type="dxa"/>
          </w:tcPr>
          <w:p w14:paraId="2D0BF943" w14:textId="77777777" w:rsidR="00D60968" w:rsidRPr="008C3753" w:rsidRDefault="00D60968" w:rsidP="00DF3C12">
            <w:pPr>
              <w:pStyle w:val="TAC"/>
            </w:pPr>
            <w:r w:rsidRPr="008C3753">
              <w:t>-57 dBm</w:t>
            </w:r>
          </w:p>
        </w:tc>
        <w:tc>
          <w:tcPr>
            <w:tcW w:w="1701" w:type="dxa"/>
          </w:tcPr>
          <w:p w14:paraId="3F665223" w14:textId="77777777" w:rsidR="00D60968" w:rsidRPr="008C3753" w:rsidRDefault="00D60968" w:rsidP="00DF3C12">
            <w:pPr>
              <w:pStyle w:val="TAC"/>
            </w:pPr>
            <w:r w:rsidRPr="008C3753">
              <w:t>100 kHz</w:t>
            </w:r>
          </w:p>
        </w:tc>
        <w:tc>
          <w:tcPr>
            <w:tcW w:w="3969" w:type="dxa"/>
          </w:tcPr>
          <w:p w14:paraId="5369D78A" w14:textId="77777777" w:rsidR="00D60968" w:rsidRPr="008C3753" w:rsidRDefault="00D60968" w:rsidP="00DF3C12">
            <w:pPr>
              <w:pStyle w:val="TAL"/>
              <w:rPr>
                <w:rFonts w:cs="Arial"/>
                <w:szCs w:val="18"/>
              </w:rPr>
            </w:pPr>
            <w:r w:rsidRPr="008C3753">
              <w:rPr>
                <w:rFonts w:cs="Arial"/>
              </w:rPr>
              <w:t>Note 1</w:t>
            </w:r>
          </w:p>
        </w:tc>
      </w:tr>
      <w:tr w:rsidR="00D60968" w:rsidRPr="008C3753" w14:paraId="765F9B4C" w14:textId="77777777" w:rsidTr="00DF3C12">
        <w:trPr>
          <w:jc w:val="center"/>
        </w:trPr>
        <w:tc>
          <w:tcPr>
            <w:tcW w:w="1897" w:type="dxa"/>
          </w:tcPr>
          <w:p w14:paraId="7BBD766F" w14:textId="77777777" w:rsidR="00D60968" w:rsidRPr="008C3753" w:rsidRDefault="00D60968" w:rsidP="00DF3C12">
            <w:pPr>
              <w:pStyle w:val="TAC"/>
            </w:pPr>
            <w:r w:rsidRPr="008C3753">
              <w:t>1 GHz – 12.75 GHz</w:t>
            </w:r>
          </w:p>
        </w:tc>
        <w:tc>
          <w:tcPr>
            <w:tcW w:w="1276" w:type="dxa"/>
          </w:tcPr>
          <w:p w14:paraId="2E758A91" w14:textId="77777777" w:rsidR="00D60968" w:rsidRPr="008C3753" w:rsidRDefault="00D60968" w:rsidP="00DF3C12">
            <w:pPr>
              <w:pStyle w:val="TAC"/>
            </w:pPr>
            <w:r w:rsidRPr="008C3753">
              <w:t>-47 dBm</w:t>
            </w:r>
          </w:p>
        </w:tc>
        <w:tc>
          <w:tcPr>
            <w:tcW w:w="1701" w:type="dxa"/>
          </w:tcPr>
          <w:p w14:paraId="6E51BB75" w14:textId="77777777" w:rsidR="00D60968" w:rsidRPr="008C3753" w:rsidRDefault="00D60968" w:rsidP="00DF3C12">
            <w:pPr>
              <w:pStyle w:val="TAC"/>
            </w:pPr>
            <w:r w:rsidRPr="008C3753">
              <w:t>1 MHz</w:t>
            </w:r>
          </w:p>
        </w:tc>
        <w:tc>
          <w:tcPr>
            <w:tcW w:w="3969" w:type="dxa"/>
          </w:tcPr>
          <w:p w14:paraId="50916F17" w14:textId="77777777" w:rsidR="00D60968" w:rsidRPr="008C3753" w:rsidRDefault="00D60968" w:rsidP="00DF3C12">
            <w:pPr>
              <w:pStyle w:val="TAL"/>
              <w:rPr>
                <w:rFonts w:cs="Arial"/>
                <w:szCs w:val="18"/>
              </w:rPr>
            </w:pPr>
            <w:r w:rsidRPr="008C3753">
              <w:rPr>
                <w:rFonts w:cs="Arial"/>
              </w:rPr>
              <w:t>Note 1, Note 2</w:t>
            </w:r>
          </w:p>
        </w:tc>
      </w:tr>
      <w:tr w:rsidR="00D60968" w:rsidRPr="008C3753" w14:paraId="649A1790" w14:textId="77777777" w:rsidTr="00DF3C12">
        <w:trPr>
          <w:jc w:val="center"/>
        </w:trPr>
        <w:tc>
          <w:tcPr>
            <w:tcW w:w="1897" w:type="dxa"/>
          </w:tcPr>
          <w:p w14:paraId="4CD5998F" w14:textId="77777777" w:rsidR="00D60968" w:rsidRPr="008C3753" w:rsidRDefault="00D60968" w:rsidP="00DF3C12">
            <w:pPr>
              <w:pStyle w:val="TAC"/>
            </w:pPr>
            <w:r w:rsidRPr="008C3753">
              <w:rPr>
                <w:rFonts w:cs="v5.0.0"/>
              </w:rPr>
              <w:t xml:space="preserve">12.75 GHz </w:t>
            </w:r>
            <w:r w:rsidRPr="008C3753">
              <w:t>– 5</w:t>
            </w:r>
            <w:r w:rsidRPr="008C3753">
              <w:rPr>
                <w:vertAlign w:val="superscript"/>
              </w:rPr>
              <w:t>th</w:t>
            </w:r>
            <w:r w:rsidRPr="008C3753">
              <w:t xml:space="preserve"> harmonic of the upper frequency edge of the UL </w:t>
            </w:r>
            <w:r w:rsidRPr="008C3753">
              <w:rPr>
                <w:i/>
              </w:rPr>
              <w:t>operating band</w:t>
            </w:r>
            <w:r w:rsidRPr="008C3753">
              <w:t xml:space="preserve"> in GHz</w:t>
            </w:r>
          </w:p>
        </w:tc>
        <w:tc>
          <w:tcPr>
            <w:tcW w:w="1276" w:type="dxa"/>
          </w:tcPr>
          <w:p w14:paraId="3970F2F8" w14:textId="77777777" w:rsidR="00D60968" w:rsidRPr="008C3753" w:rsidRDefault="00D60968" w:rsidP="00DF3C12">
            <w:pPr>
              <w:pStyle w:val="TAC"/>
            </w:pPr>
            <w:r w:rsidRPr="008C3753">
              <w:t>-47 dBm</w:t>
            </w:r>
          </w:p>
        </w:tc>
        <w:tc>
          <w:tcPr>
            <w:tcW w:w="1701" w:type="dxa"/>
          </w:tcPr>
          <w:p w14:paraId="3D25DCC6" w14:textId="77777777" w:rsidR="00D60968" w:rsidRPr="008C3753" w:rsidRDefault="00D60968" w:rsidP="00DF3C12">
            <w:pPr>
              <w:pStyle w:val="TAC"/>
            </w:pPr>
            <w:r w:rsidRPr="008C3753">
              <w:t>1 MHz</w:t>
            </w:r>
          </w:p>
        </w:tc>
        <w:tc>
          <w:tcPr>
            <w:tcW w:w="3969" w:type="dxa"/>
          </w:tcPr>
          <w:p w14:paraId="7093791C" w14:textId="77777777" w:rsidR="00D60968" w:rsidRPr="008C3753" w:rsidRDefault="00D60968" w:rsidP="00DF3C12">
            <w:pPr>
              <w:pStyle w:val="TAL"/>
              <w:rPr>
                <w:rFonts w:cs="Arial"/>
                <w:szCs w:val="18"/>
              </w:rPr>
            </w:pPr>
            <w:r w:rsidRPr="008C3753">
              <w:rPr>
                <w:rFonts w:cs="Arial"/>
              </w:rPr>
              <w:t>Note 1, Note 2, Note 3</w:t>
            </w:r>
          </w:p>
        </w:tc>
      </w:tr>
      <w:tr w:rsidR="00D60968" w:rsidRPr="008C3753" w14:paraId="2FEDC9DE" w14:textId="77777777" w:rsidTr="00DF3C12">
        <w:trPr>
          <w:jc w:val="center"/>
        </w:trPr>
        <w:tc>
          <w:tcPr>
            <w:tcW w:w="8843" w:type="dxa"/>
            <w:gridSpan w:val="4"/>
          </w:tcPr>
          <w:p w14:paraId="0686DAD7" w14:textId="77777777" w:rsidR="00D60968" w:rsidRPr="008C3753" w:rsidRDefault="00D60968" w:rsidP="00DF3C12">
            <w:pPr>
              <w:pStyle w:val="TAN"/>
              <w:rPr>
                <w:rFonts w:cs="Arial"/>
              </w:rPr>
            </w:pPr>
            <w:r w:rsidRPr="008C3753">
              <w:rPr>
                <w:rFonts w:cs="Arial"/>
              </w:rPr>
              <w:t>NOTE 1:</w:t>
            </w:r>
            <w:r w:rsidRPr="008C3753">
              <w:rPr>
                <w:rFonts w:cs="Arial"/>
              </w:rPr>
              <w:tab/>
              <w:t>Measurement bandwidths as in ITU-R SM.329 [5], s4.1.</w:t>
            </w:r>
          </w:p>
          <w:p w14:paraId="7E861051" w14:textId="77777777" w:rsidR="00D60968" w:rsidRPr="008C3753" w:rsidRDefault="00D60968" w:rsidP="00DF3C12">
            <w:pPr>
              <w:pStyle w:val="TAN"/>
              <w:rPr>
                <w:rFonts w:cs="Arial"/>
              </w:rPr>
            </w:pPr>
            <w:r w:rsidRPr="008C3753">
              <w:rPr>
                <w:rFonts w:cs="Arial"/>
              </w:rPr>
              <w:t>NOTE 2:</w:t>
            </w:r>
            <w:r w:rsidRPr="008C3753">
              <w:rPr>
                <w:rFonts w:cs="Arial"/>
              </w:rPr>
              <w:tab/>
              <w:t>Upper frequency as in ITU-R SM.329 [5], s2.5 table 1.</w:t>
            </w:r>
          </w:p>
          <w:p w14:paraId="782CE5B0" w14:textId="77777777" w:rsidR="00D60968" w:rsidRPr="008C3753" w:rsidRDefault="00D60968" w:rsidP="00DF3C12">
            <w:pPr>
              <w:pStyle w:val="TAN"/>
              <w:rPr>
                <w:rFonts w:cs="Arial"/>
              </w:rPr>
            </w:pPr>
            <w:r w:rsidRPr="008C3753">
              <w:rPr>
                <w:rFonts w:cs="Arial"/>
              </w:rPr>
              <w:t>NOTE 3:</w:t>
            </w:r>
            <w:r w:rsidRPr="008C3753">
              <w:rPr>
                <w:rFonts w:cs="Arial"/>
              </w:rPr>
              <w:tab/>
              <w:t>This spurious frequency range applies</w:t>
            </w:r>
            <w:r w:rsidRPr="008C3753" w:rsidDel="00005173">
              <w:rPr>
                <w:rFonts w:cs="Arial"/>
              </w:rPr>
              <w:t xml:space="preserve"> </w:t>
            </w:r>
            <w:r w:rsidRPr="008C3753">
              <w:rPr>
                <w:rFonts w:cs="Arial"/>
              </w:rPr>
              <w:t xml:space="preserve">only for </w:t>
            </w:r>
            <w:r w:rsidRPr="008C3753">
              <w:rPr>
                <w:rFonts w:cs="Arial"/>
                <w:i/>
              </w:rPr>
              <w:t>operating bands</w:t>
            </w:r>
            <w:r w:rsidRPr="008C3753">
              <w:rPr>
                <w:rFonts w:cs="Arial"/>
              </w:rPr>
              <w:t xml:space="preserve"> for which the 5</w:t>
            </w:r>
            <w:r w:rsidRPr="008C3753">
              <w:rPr>
                <w:rFonts w:cs="Arial"/>
                <w:vertAlign w:val="superscript"/>
              </w:rPr>
              <w:t>th</w:t>
            </w:r>
            <w:r w:rsidRPr="008C3753">
              <w:rPr>
                <w:rFonts w:cs="Arial"/>
              </w:rPr>
              <w:t xml:space="preserve"> harmonic of the upper frequency edge</w:t>
            </w:r>
            <w:r w:rsidRPr="008C3753">
              <w:t xml:space="preserve"> of the UL </w:t>
            </w:r>
            <w:r w:rsidRPr="008C3753">
              <w:rPr>
                <w:i/>
              </w:rPr>
              <w:t>operating band</w:t>
            </w:r>
            <w:r w:rsidRPr="008C3753">
              <w:rPr>
                <w:rFonts w:cs="Arial"/>
              </w:rPr>
              <w:t xml:space="preserve"> is reaching beyond 12.75 GHz.</w:t>
            </w:r>
          </w:p>
          <w:p w14:paraId="6D74914A" w14:textId="77777777" w:rsidR="00D60968" w:rsidRPr="008C3753" w:rsidRDefault="00D60968" w:rsidP="00DF3C12">
            <w:pPr>
              <w:pStyle w:val="TAN"/>
            </w:pPr>
            <w:r w:rsidRPr="008C3753">
              <w:rPr>
                <w:rFonts w:eastAsia="??"/>
              </w:rPr>
              <w:t>NOTE 4:</w:t>
            </w:r>
            <w:r w:rsidRPr="008C3753">
              <w:rPr>
                <w:rFonts w:eastAsia="??"/>
              </w:rPr>
              <w:tab/>
            </w:r>
            <w:r w:rsidRPr="008C3753">
              <w:t>The frequency range from Δf</w:t>
            </w:r>
            <w:r w:rsidRPr="008C3753">
              <w:rPr>
                <w:rFonts w:cs="v5.0.0"/>
                <w:vertAlign w:val="subscript"/>
              </w:rPr>
              <w:t>OBUE</w:t>
            </w:r>
            <w:r w:rsidRPr="008C3753">
              <w:t xml:space="preserve"> below the lowest frequency of the </w:t>
            </w:r>
            <w:r w:rsidRPr="00891F58">
              <w:rPr>
                <w:lang w:val="en-US"/>
              </w:rPr>
              <w:t>IAB</w:t>
            </w:r>
            <w:r w:rsidRPr="008C3753">
              <w:t xml:space="preserve"> transmitter operating band to Δf</w:t>
            </w:r>
            <w:r w:rsidRPr="008C3753">
              <w:rPr>
                <w:rFonts w:cs="v5.0.0"/>
                <w:vertAlign w:val="subscript"/>
              </w:rPr>
              <w:t>OBUE</w:t>
            </w:r>
            <w:r w:rsidRPr="008C3753">
              <w:t xml:space="preserve"> above the highest frequency of the </w:t>
            </w:r>
            <w:r w:rsidRPr="00891F58">
              <w:rPr>
                <w:lang w:val="en-US"/>
              </w:rPr>
              <w:t>IAB</w:t>
            </w:r>
            <w:r w:rsidRPr="008C3753">
              <w:t xml:space="preserve"> transmitter </w:t>
            </w:r>
            <w:r w:rsidRPr="008C3753">
              <w:rPr>
                <w:i/>
              </w:rPr>
              <w:t>operating band</w:t>
            </w:r>
            <w:r w:rsidRPr="008C3753">
              <w:t xml:space="preserve"> may be excluded from the requirement. Δf</w:t>
            </w:r>
            <w:r w:rsidRPr="008C3753">
              <w:rPr>
                <w:rFonts w:cs="v5.0.0"/>
                <w:vertAlign w:val="subscript"/>
              </w:rPr>
              <w:t>OBUE</w:t>
            </w:r>
            <w:r w:rsidRPr="008C3753">
              <w:t xml:space="preserve"> is defined in clause 6.6.1.</w:t>
            </w:r>
            <w:r w:rsidRPr="008C3753" w:rsidDel="00BA1448">
              <w:t xml:space="preserve"> </w:t>
            </w:r>
            <w:r w:rsidRPr="008C3753">
              <w:t xml:space="preserve">For </w:t>
            </w:r>
            <w:r w:rsidRPr="008C3753">
              <w:rPr>
                <w:i/>
              </w:rPr>
              <w:t>multi-band</w:t>
            </w:r>
            <w:r w:rsidRPr="008C3753">
              <w:t xml:space="preserve"> </w:t>
            </w:r>
            <w:r w:rsidRPr="008C3753">
              <w:rPr>
                <w:i/>
              </w:rPr>
              <w:t>connectors</w:t>
            </w:r>
            <w:r w:rsidRPr="008C3753">
              <w:t xml:space="preserve">, the exclusion applies for all supported </w:t>
            </w:r>
            <w:r w:rsidRPr="008C3753">
              <w:rPr>
                <w:i/>
              </w:rPr>
              <w:t>operating bands</w:t>
            </w:r>
            <w:r w:rsidRPr="008C3753">
              <w:t>.</w:t>
            </w:r>
          </w:p>
          <w:p w14:paraId="2BF6A391" w14:textId="77777777" w:rsidR="00D60968" w:rsidRPr="008C3753" w:rsidRDefault="00D60968" w:rsidP="00DF3C12">
            <w:pPr>
              <w:pStyle w:val="TAN"/>
              <w:rPr>
                <w:rFonts w:eastAsia="??"/>
              </w:rPr>
            </w:pPr>
            <w:r w:rsidRPr="008C3753">
              <w:rPr>
                <w:rFonts w:eastAsia="??"/>
              </w:rPr>
              <w:t>NOTE 5:</w:t>
            </w:r>
            <w:r w:rsidRPr="008C3753">
              <w:rPr>
                <w:rFonts w:eastAsia="??"/>
              </w:rPr>
              <w:tab/>
            </w:r>
            <w:r w:rsidRPr="008C3753">
              <w:t>Void</w:t>
            </w:r>
            <w:r w:rsidRPr="008C3753">
              <w:rPr>
                <w:rFonts w:cs="v3.8.0"/>
              </w:rPr>
              <w:t xml:space="preserve"> </w:t>
            </w:r>
          </w:p>
        </w:tc>
      </w:tr>
    </w:tbl>
    <w:p w14:paraId="50661B78" w14:textId="77777777" w:rsidR="00D60968" w:rsidRPr="008C3753" w:rsidRDefault="00D60968" w:rsidP="00D60968"/>
    <w:p w14:paraId="7838B1EB" w14:textId="3DFA5758" w:rsidR="00D60968" w:rsidRPr="008C3753" w:rsidRDefault="00D60968" w:rsidP="00D60968">
      <w:pPr>
        <w:pStyle w:val="Heading4"/>
        <w:ind w:left="864" w:hanging="864"/>
      </w:pPr>
      <w:bookmarkStart w:id="5718" w:name="_Toc58860318"/>
      <w:bookmarkStart w:id="5719" w:name="_Toc58862822"/>
      <w:bookmarkStart w:id="5720" w:name="_Toc61182815"/>
      <w:bookmarkStart w:id="5721" w:name="_Toc73525516"/>
      <w:r w:rsidRPr="008C3753">
        <w:t>7.6.5.</w:t>
      </w:r>
      <w:r>
        <w:t>2</w:t>
      </w:r>
      <w:r w:rsidRPr="008C3753">
        <w:tab/>
      </w:r>
      <w:r>
        <w:t>Test requirement for IAB-DU</w:t>
      </w:r>
      <w:bookmarkEnd w:id="5718"/>
      <w:bookmarkEnd w:id="5719"/>
      <w:bookmarkEnd w:id="5720"/>
      <w:bookmarkEnd w:id="5721"/>
    </w:p>
    <w:p w14:paraId="320E70B8" w14:textId="3062FFB2"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7.6.5.1-1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w:t>
      </w:r>
      <w:r>
        <w:rPr>
          <w:lang w:val="en-US"/>
        </w:rPr>
        <w:t>IAB</w:t>
      </w:r>
      <w:r w:rsidRPr="00891F58">
        <w:rPr>
          <w:lang w:val="en-US"/>
        </w:rPr>
        <w:t xml:space="preserve">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6F070F7E"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w:t>
      </w:r>
      <w:r>
        <w:rPr>
          <w:iCs/>
          <w:lang w:val="en-US" w:eastAsia="ja-JP"/>
        </w:rPr>
        <w:t>-DU</w:t>
      </w:r>
      <w:r w:rsidRPr="00891F58">
        <w:rPr>
          <w:iCs/>
          <w:lang w:val="en-US" w:eastAsia="ja-JP"/>
        </w:rPr>
        <w:t>.</w:t>
      </w:r>
    </w:p>
    <w:p w14:paraId="7CEA4E01" w14:textId="77777777" w:rsidR="00D60968" w:rsidRPr="00891F58" w:rsidRDefault="00D60968" w:rsidP="00D60968">
      <w:pPr>
        <w:pStyle w:val="NO"/>
        <w:rPr>
          <w:lang w:val="en-US"/>
        </w:rPr>
      </w:pPr>
      <w:r w:rsidRPr="00891F58">
        <w:rPr>
          <w:lang w:val="en-US"/>
        </w:rPr>
        <w:t>NOTE:</w:t>
      </w:r>
      <w:r w:rsidRPr="00891F58">
        <w:rPr>
          <w:lang w:val="en-US"/>
        </w:rPr>
        <w:tab/>
        <w:t>Conformance to the IA</w:t>
      </w:r>
      <w:r>
        <w:rPr>
          <w:lang w:val="en-US"/>
        </w:rPr>
        <w:t>B-DU</w:t>
      </w:r>
      <w:r w:rsidRPr="00891F58">
        <w:rPr>
          <w:lang w:val="en-US"/>
        </w:rPr>
        <w:t xml:space="preserve"> receiver spurious emissions requirement can be demonstrated by meeting at least one of the following criteria as determined by the manufacturer:</w:t>
      </w:r>
    </w:p>
    <w:p w14:paraId="43BF78AB" w14:textId="77777777" w:rsidR="00D60968" w:rsidRPr="00891F58" w:rsidRDefault="00D60968" w:rsidP="00D60968">
      <w:pPr>
        <w:pStyle w:val="B4"/>
        <w:rPr>
          <w:lang w:val="en-US"/>
        </w:rPr>
      </w:pPr>
      <w:r w:rsidRPr="00891F58">
        <w:rPr>
          <w:lang w:val="en-US"/>
        </w:rPr>
        <w:t>1)</w:t>
      </w:r>
      <w:r w:rsidRPr="00891F58">
        <w:rPr>
          <w:lang w:val="en-US"/>
        </w:rPr>
        <w:tab/>
        <w:t xml:space="preserve">The sum of the spurious emissions power measured on each </w:t>
      </w:r>
      <w:r w:rsidRPr="00891F58">
        <w:rPr>
          <w:i/>
          <w:lang w:val="en-US"/>
        </w:rPr>
        <w:t>TAB connector</w:t>
      </w:r>
      <w:r w:rsidRPr="00891F58">
        <w:rPr>
          <w:lang w:val="en-US"/>
        </w:rPr>
        <w:t xml:space="preserve"> in the </w:t>
      </w:r>
      <w:r w:rsidRPr="00891F58">
        <w:rPr>
          <w:i/>
          <w:lang w:val="en-US"/>
        </w:rPr>
        <w:t xml:space="preserve">TAB connector RX min cell group </w:t>
      </w:r>
      <w:r w:rsidRPr="00891F58">
        <w:rPr>
          <w:lang w:val="en-US"/>
        </w:rPr>
        <w:t>shall be less than or equal to the IAB</w:t>
      </w:r>
      <w:r>
        <w:rPr>
          <w:lang w:val="en-US"/>
        </w:rPr>
        <w:t>-DU</w:t>
      </w:r>
      <w:r w:rsidRPr="00891F58">
        <w:rPr>
          <w:lang w:val="en-US"/>
        </w:rPr>
        <w:t xml:space="preserve"> limit above for the respective frequency span.</w:t>
      </w:r>
    </w:p>
    <w:p w14:paraId="23851F26" w14:textId="77777777" w:rsidR="00D60968" w:rsidRPr="00891F58" w:rsidRDefault="00D60968" w:rsidP="00D60968">
      <w:pPr>
        <w:pStyle w:val="B4"/>
        <w:rPr>
          <w:lang w:val="en-US"/>
        </w:rPr>
      </w:pPr>
      <w:r w:rsidRPr="00891F58">
        <w:rPr>
          <w:lang w:val="en-US"/>
        </w:rPr>
        <w:t>Or</w:t>
      </w:r>
    </w:p>
    <w:p w14:paraId="4508C547" w14:textId="77777777" w:rsidR="00D60968" w:rsidRPr="00891F58" w:rsidRDefault="00D60968" w:rsidP="00D60968">
      <w:pPr>
        <w:pStyle w:val="B4"/>
        <w:rPr>
          <w:lang w:val="en-US"/>
        </w:rPr>
      </w:pPr>
      <w:r w:rsidRPr="00891F58">
        <w:rPr>
          <w:lang w:val="en-US"/>
        </w:rPr>
        <w:t>2)</w:t>
      </w:r>
      <w:r w:rsidRPr="00891F58">
        <w:rPr>
          <w:lang w:val="en-US"/>
        </w:rPr>
        <w:tab/>
        <w:t xml:space="preserve">The spurious emissions power at each </w:t>
      </w:r>
      <w:r w:rsidRPr="00891F58">
        <w:rPr>
          <w:i/>
          <w:lang w:val="en-US"/>
        </w:rPr>
        <w:t>TAB connector</w:t>
      </w:r>
      <w:r w:rsidRPr="00891F58">
        <w:rPr>
          <w:lang w:val="en-US"/>
        </w:rPr>
        <w:t xml:space="preserve"> shall be less than or equal to the IAB</w:t>
      </w:r>
      <w:r>
        <w:rPr>
          <w:lang w:val="en-US"/>
        </w:rPr>
        <w:t>-DU</w:t>
      </w:r>
      <w:r w:rsidRPr="00891F58">
        <w:rPr>
          <w:lang w:val="en-US"/>
        </w:rPr>
        <w:t xml:space="preserve"> limit as defined above for the respective frequency span, scaled by -10log</w:t>
      </w:r>
      <w:r w:rsidRPr="00891F58">
        <w:rPr>
          <w:vertAlign w:val="subscript"/>
          <w:lang w:val="en-US"/>
        </w:rPr>
        <w:t>10</w:t>
      </w:r>
      <w:r w:rsidRPr="00891F58">
        <w:rPr>
          <w:lang w:val="en-US"/>
        </w:rPr>
        <w:t>(</w:t>
      </w:r>
      <w:r w:rsidRPr="00891F58">
        <w:rPr>
          <w:i/>
          <w:lang w:val="en-US"/>
        </w:rPr>
        <w:t>n</w:t>
      </w:r>
      <w:r w:rsidRPr="00891F58">
        <w:rPr>
          <w:lang w:val="en-US"/>
        </w:rPr>
        <w:t xml:space="preserve">), where </w:t>
      </w:r>
      <w:r w:rsidRPr="00891F58">
        <w:rPr>
          <w:i/>
          <w:lang w:val="en-US"/>
        </w:rPr>
        <w:t>n</w:t>
      </w:r>
      <w:r w:rsidRPr="00891F58">
        <w:rPr>
          <w:lang w:val="en-US"/>
        </w:rPr>
        <w:t xml:space="preserve"> is the number of </w:t>
      </w:r>
      <w:r w:rsidRPr="00891F58">
        <w:rPr>
          <w:i/>
          <w:lang w:val="en-US"/>
        </w:rPr>
        <w:t>TAB connectors</w:t>
      </w:r>
      <w:r w:rsidRPr="00891F58">
        <w:rPr>
          <w:lang w:val="en-US"/>
        </w:rPr>
        <w:t xml:space="preserve"> in the </w:t>
      </w:r>
      <w:r w:rsidRPr="00891F58">
        <w:rPr>
          <w:i/>
          <w:lang w:val="en-US"/>
        </w:rPr>
        <w:t>TAB connector RX min cell group</w:t>
      </w:r>
      <w:r w:rsidRPr="00891F58">
        <w:rPr>
          <w:lang w:val="en-US"/>
        </w:rPr>
        <w:t>.</w:t>
      </w:r>
    </w:p>
    <w:p w14:paraId="7C8511C7" w14:textId="77777777" w:rsidR="00D60968" w:rsidRPr="00891F58" w:rsidRDefault="00D60968" w:rsidP="00D60968">
      <w:pPr>
        <w:rPr>
          <w:lang w:val="en-US"/>
        </w:rPr>
      </w:pPr>
    </w:p>
    <w:p w14:paraId="1807E918" w14:textId="60F828E7" w:rsidR="00D60968" w:rsidRDefault="00D60968" w:rsidP="00D60968">
      <w:pPr>
        <w:pStyle w:val="Heading4"/>
        <w:ind w:left="864" w:hanging="864"/>
      </w:pPr>
      <w:bookmarkStart w:id="5722" w:name="_Toc73525517"/>
      <w:r w:rsidRPr="008C3753">
        <w:t>7.6.5.</w:t>
      </w:r>
      <w:r>
        <w:t>3</w:t>
      </w:r>
      <w:r w:rsidRPr="008C3753">
        <w:tab/>
        <w:t>Basic limits</w:t>
      </w:r>
      <w:r>
        <w:t xml:space="preserve"> for IAB-MT</w:t>
      </w:r>
      <w:bookmarkEnd w:id="5722"/>
    </w:p>
    <w:p w14:paraId="0286037B" w14:textId="77777777" w:rsidR="00D60968" w:rsidRPr="00891F58" w:rsidRDefault="00D60968" w:rsidP="00D60968">
      <w:pPr>
        <w:rPr>
          <w:rFonts w:eastAsia="??"/>
          <w:lang w:val="en-US"/>
        </w:rPr>
      </w:pPr>
      <w:r w:rsidRPr="00891F58">
        <w:rPr>
          <w:lang w:val="en-US"/>
        </w:rPr>
        <w:t xml:space="preserve">The IAB-MT receiver spurious emissions </w:t>
      </w:r>
      <w:r w:rsidRPr="00891F58">
        <w:rPr>
          <w:i/>
          <w:lang w:val="en-US"/>
        </w:rPr>
        <w:t>basic limits</w:t>
      </w:r>
      <w:r w:rsidRPr="00891F58">
        <w:rPr>
          <w:lang w:val="en-US"/>
        </w:rPr>
        <w:t xml:space="preserve"> are provided in table 7.6.</w:t>
      </w:r>
      <w:r>
        <w:rPr>
          <w:lang w:val="en-US"/>
        </w:rPr>
        <w:t>5.3</w:t>
      </w:r>
      <w:r w:rsidRPr="00891F58">
        <w:rPr>
          <w:lang w:val="en-US"/>
        </w:rPr>
        <w:t>-1.</w:t>
      </w:r>
    </w:p>
    <w:p w14:paraId="6A403D47"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lastRenderedPageBreak/>
        <w:t>Table 7.6.</w:t>
      </w:r>
      <w:r>
        <w:rPr>
          <w:rFonts w:ascii="Arial" w:hAnsi="Arial"/>
          <w:b/>
          <w:lang w:val="en-US"/>
        </w:rPr>
        <w:t>5.3</w:t>
      </w:r>
      <w:r w:rsidRPr="00891F58">
        <w:rPr>
          <w:rFonts w:ascii="Arial" w:hAnsi="Arial"/>
          <w:b/>
          <w:lang w:val="en-US"/>
        </w:rPr>
        <w:t>-1: General IAB-MT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14:paraId="2A258A11" w14:textId="77777777" w:rsidTr="00DF3C12">
        <w:trPr>
          <w:tblHeader/>
          <w:jc w:val="center"/>
        </w:trPr>
        <w:tc>
          <w:tcPr>
            <w:tcW w:w="1897" w:type="dxa"/>
            <w:tcBorders>
              <w:top w:val="single" w:sz="6" w:space="0" w:color="000000"/>
              <w:left w:val="single" w:sz="6" w:space="0" w:color="000000"/>
              <w:bottom w:val="single" w:sz="6" w:space="0" w:color="000000"/>
              <w:right w:val="single" w:sz="6" w:space="0" w:color="000000"/>
            </w:tcBorders>
            <w:hideMark/>
          </w:tcPr>
          <w:p w14:paraId="3D7BC47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502C8A0E"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Basic limits</w:t>
            </w:r>
          </w:p>
        </w:tc>
        <w:tc>
          <w:tcPr>
            <w:tcW w:w="1701" w:type="dxa"/>
            <w:tcBorders>
              <w:top w:val="single" w:sz="6" w:space="0" w:color="000000"/>
              <w:left w:val="single" w:sz="6" w:space="0" w:color="000000"/>
              <w:bottom w:val="single" w:sz="6" w:space="0" w:color="000000"/>
              <w:right w:val="single" w:sz="6" w:space="0" w:color="000000"/>
            </w:tcBorders>
            <w:hideMark/>
          </w:tcPr>
          <w:p w14:paraId="57B914D9"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Measurement bandwidth</w:t>
            </w:r>
          </w:p>
        </w:tc>
        <w:tc>
          <w:tcPr>
            <w:tcW w:w="3969" w:type="dxa"/>
            <w:tcBorders>
              <w:top w:val="single" w:sz="6" w:space="0" w:color="000000"/>
              <w:left w:val="single" w:sz="6" w:space="0" w:color="000000"/>
              <w:bottom w:val="single" w:sz="6" w:space="0" w:color="000000"/>
              <w:right w:val="single" w:sz="6" w:space="0" w:color="000000"/>
            </w:tcBorders>
            <w:hideMark/>
          </w:tcPr>
          <w:p w14:paraId="7261B9E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Note</w:t>
            </w:r>
          </w:p>
        </w:tc>
      </w:tr>
      <w:tr w:rsidR="00D60968" w14:paraId="26940E94"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D2E7C06" w14:textId="77777777" w:rsidR="00D60968" w:rsidRDefault="00D60968" w:rsidP="00DF3C12">
            <w:pPr>
              <w:keepNext/>
              <w:keepLines/>
              <w:spacing w:after="0"/>
              <w:jc w:val="center"/>
              <w:rPr>
                <w:rFonts w:ascii="Arial" w:hAnsi="Arial"/>
                <w:sz w:val="18"/>
                <w:lang w:val="en-US"/>
              </w:rPr>
            </w:pPr>
            <w:r>
              <w:rPr>
                <w:rFonts w:ascii="Arial" w:hAnsi="Arial"/>
                <w:sz w:val="18"/>
                <w:lang w:val="en-US"/>
              </w:rPr>
              <w:t>30 MHz – 1 GHz</w:t>
            </w:r>
          </w:p>
        </w:tc>
        <w:tc>
          <w:tcPr>
            <w:tcW w:w="1276" w:type="dxa"/>
            <w:tcBorders>
              <w:top w:val="single" w:sz="6" w:space="0" w:color="000000"/>
              <w:left w:val="single" w:sz="6" w:space="0" w:color="000000"/>
              <w:bottom w:val="single" w:sz="6" w:space="0" w:color="000000"/>
              <w:right w:val="single" w:sz="6" w:space="0" w:color="000000"/>
            </w:tcBorders>
            <w:hideMark/>
          </w:tcPr>
          <w:p w14:paraId="7B58E7D0" w14:textId="77777777" w:rsidR="00D60968" w:rsidRDefault="00D60968" w:rsidP="00DF3C12">
            <w:pPr>
              <w:keepNext/>
              <w:keepLines/>
              <w:spacing w:after="0"/>
              <w:jc w:val="center"/>
              <w:rPr>
                <w:rFonts w:ascii="Arial" w:hAnsi="Arial"/>
                <w:sz w:val="18"/>
                <w:lang w:val="en-US"/>
              </w:rPr>
            </w:pPr>
            <w:r>
              <w:rPr>
                <w:rFonts w:ascii="Arial" w:hAnsi="Arial"/>
                <w:sz w:val="18"/>
                <w:lang w:val="en-US"/>
              </w:rPr>
              <w:t>-57 dBm</w:t>
            </w:r>
          </w:p>
        </w:tc>
        <w:tc>
          <w:tcPr>
            <w:tcW w:w="1701" w:type="dxa"/>
            <w:tcBorders>
              <w:top w:val="single" w:sz="6" w:space="0" w:color="000000"/>
              <w:left w:val="single" w:sz="6" w:space="0" w:color="000000"/>
              <w:bottom w:val="single" w:sz="6" w:space="0" w:color="000000"/>
              <w:right w:val="single" w:sz="6" w:space="0" w:color="000000"/>
            </w:tcBorders>
            <w:hideMark/>
          </w:tcPr>
          <w:p w14:paraId="1CC21DA9" w14:textId="77777777" w:rsidR="00D60968" w:rsidRDefault="00D60968" w:rsidP="00DF3C12">
            <w:pPr>
              <w:keepNext/>
              <w:keepLines/>
              <w:spacing w:after="0"/>
              <w:jc w:val="center"/>
              <w:rPr>
                <w:rFonts w:ascii="Arial" w:hAnsi="Arial"/>
                <w:sz w:val="18"/>
                <w:lang w:val="en-US"/>
              </w:rPr>
            </w:pPr>
            <w:r>
              <w:rPr>
                <w:rFonts w:ascii="Arial" w:hAnsi="Arial"/>
                <w:sz w:val="18"/>
                <w:lang w:val="en-US"/>
              </w:rPr>
              <w:t>100 kHz</w:t>
            </w:r>
          </w:p>
        </w:tc>
        <w:tc>
          <w:tcPr>
            <w:tcW w:w="3969" w:type="dxa"/>
            <w:tcBorders>
              <w:top w:val="single" w:sz="6" w:space="0" w:color="000000"/>
              <w:left w:val="single" w:sz="6" w:space="0" w:color="000000"/>
              <w:bottom w:val="single" w:sz="6" w:space="0" w:color="000000"/>
              <w:right w:val="single" w:sz="6" w:space="0" w:color="000000"/>
            </w:tcBorders>
            <w:hideMark/>
          </w:tcPr>
          <w:p w14:paraId="5DF8A30D"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w:t>
            </w:r>
          </w:p>
        </w:tc>
      </w:tr>
      <w:tr w:rsidR="00D60968" w14:paraId="55996C90"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190009FA" w14:textId="77777777" w:rsidR="00D60968" w:rsidRDefault="00D60968" w:rsidP="00DF3C12">
            <w:pPr>
              <w:keepNext/>
              <w:keepLines/>
              <w:spacing w:after="0"/>
              <w:jc w:val="center"/>
              <w:rPr>
                <w:rFonts w:ascii="Arial" w:hAnsi="Arial"/>
                <w:sz w:val="18"/>
                <w:lang w:val="en-US"/>
              </w:rPr>
            </w:pPr>
            <w:r>
              <w:rPr>
                <w:rFonts w:ascii="Arial" w:hAnsi="Arial"/>
                <w:sz w:val="18"/>
                <w:lang w:val="en-US"/>
              </w:rPr>
              <w:t>1 GHz – 12.75 GHz</w:t>
            </w:r>
          </w:p>
        </w:tc>
        <w:tc>
          <w:tcPr>
            <w:tcW w:w="1276" w:type="dxa"/>
            <w:tcBorders>
              <w:top w:val="single" w:sz="6" w:space="0" w:color="000000"/>
              <w:left w:val="single" w:sz="6" w:space="0" w:color="000000"/>
              <w:bottom w:val="single" w:sz="6" w:space="0" w:color="000000"/>
              <w:right w:val="single" w:sz="6" w:space="0" w:color="000000"/>
            </w:tcBorders>
            <w:hideMark/>
          </w:tcPr>
          <w:p w14:paraId="318B76DD"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4E5BDB38"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34F5D281"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w:t>
            </w:r>
          </w:p>
        </w:tc>
      </w:tr>
      <w:tr w:rsidR="00D60968" w14:paraId="2CFCF6B2"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9E6B803" w14:textId="77777777" w:rsidR="00D60968" w:rsidRDefault="00D60968" w:rsidP="00DF3C12">
            <w:pPr>
              <w:keepNext/>
              <w:keepLines/>
              <w:spacing w:after="0"/>
              <w:jc w:val="center"/>
              <w:rPr>
                <w:rFonts w:ascii="Arial" w:hAnsi="Arial"/>
                <w:sz w:val="18"/>
                <w:lang w:val="en-US"/>
              </w:rPr>
            </w:pPr>
            <w:r>
              <w:rPr>
                <w:rFonts w:ascii="Arial" w:hAnsi="Arial" w:cs="v5.0.0"/>
                <w:sz w:val="18"/>
                <w:lang w:val="en-US"/>
              </w:rPr>
              <w:t xml:space="preserve">12.75 GHz </w:t>
            </w:r>
            <w:r>
              <w:rPr>
                <w:rFonts w:ascii="Arial" w:hAnsi="Arial"/>
                <w:sz w:val="18"/>
                <w:lang w:val="en-US"/>
              </w:rPr>
              <w:t>– 5</w:t>
            </w:r>
            <w:r>
              <w:rPr>
                <w:rFonts w:ascii="Arial" w:hAnsi="Arial"/>
                <w:sz w:val="18"/>
                <w:vertAlign w:val="superscript"/>
                <w:lang w:val="en-US"/>
              </w:rPr>
              <w:t>th</w:t>
            </w:r>
            <w:r>
              <w:rPr>
                <w:rFonts w:ascii="Arial" w:hAnsi="Arial"/>
                <w:sz w:val="18"/>
                <w:lang w:val="en-US"/>
              </w:rPr>
              <w:t xml:space="preserve"> harmonic of the upper frequency edge of the DL </w:t>
            </w:r>
            <w:r>
              <w:rPr>
                <w:rFonts w:ascii="Arial" w:hAnsi="Arial"/>
                <w:i/>
                <w:sz w:val="18"/>
                <w:lang w:val="en-US"/>
              </w:rPr>
              <w:t>operating band</w:t>
            </w:r>
            <w:r>
              <w:rPr>
                <w:rFonts w:ascii="Arial" w:hAnsi="Arial"/>
                <w:sz w:val="18"/>
                <w:lang w:val="en-US"/>
              </w:rPr>
              <w:t xml:space="preserve"> in GHz</w:t>
            </w:r>
          </w:p>
        </w:tc>
        <w:tc>
          <w:tcPr>
            <w:tcW w:w="1276" w:type="dxa"/>
            <w:tcBorders>
              <w:top w:val="single" w:sz="6" w:space="0" w:color="000000"/>
              <w:left w:val="single" w:sz="6" w:space="0" w:color="000000"/>
              <w:bottom w:val="single" w:sz="6" w:space="0" w:color="000000"/>
              <w:right w:val="single" w:sz="6" w:space="0" w:color="000000"/>
            </w:tcBorders>
            <w:hideMark/>
          </w:tcPr>
          <w:p w14:paraId="232E33EB"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3E8A7658"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60EADBBE"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 Note 3</w:t>
            </w:r>
          </w:p>
        </w:tc>
      </w:tr>
      <w:tr w:rsidR="00D60968" w:rsidRPr="00891F58" w14:paraId="67E34C5A" w14:textId="77777777" w:rsidTr="00DF3C12">
        <w:trPr>
          <w:jc w:val="center"/>
        </w:trPr>
        <w:tc>
          <w:tcPr>
            <w:tcW w:w="8843" w:type="dxa"/>
            <w:gridSpan w:val="4"/>
            <w:tcBorders>
              <w:top w:val="single" w:sz="6" w:space="0" w:color="000000"/>
              <w:left w:val="single" w:sz="6" w:space="0" w:color="000000"/>
              <w:bottom w:val="single" w:sz="6" w:space="0" w:color="000000"/>
              <w:right w:val="single" w:sz="6" w:space="0" w:color="000000"/>
            </w:tcBorders>
            <w:hideMark/>
          </w:tcPr>
          <w:p w14:paraId="7F90C900" w14:textId="7422BC57"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1:</w:t>
            </w:r>
            <w:r>
              <w:rPr>
                <w:rFonts w:ascii="Arial" w:eastAsia="??" w:hAnsi="Arial"/>
                <w:sz w:val="18"/>
                <w:lang w:val="en-US"/>
              </w:rPr>
              <w:tab/>
            </w:r>
            <w:r>
              <w:rPr>
                <w:rFonts w:ascii="Arial" w:hAnsi="Arial" w:cs="Arial"/>
                <w:i/>
                <w:sz w:val="18"/>
                <w:lang w:val="en-US"/>
              </w:rPr>
              <w:t>Measurement bandwidth</w:t>
            </w:r>
            <w:r>
              <w:rPr>
                <w:rFonts w:ascii="Arial" w:hAnsi="Arial" w:cs="Arial"/>
                <w:sz w:val="18"/>
                <w:lang w:val="en-US"/>
              </w:rPr>
              <w:t>s as in ITU-R SM.329 [</w:t>
            </w:r>
            <w:r w:rsidR="00971936">
              <w:rPr>
                <w:rFonts w:ascii="Arial" w:hAnsi="Arial" w:cs="Arial"/>
                <w:sz w:val="18"/>
                <w:lang w:val="en-US"/>
              </w:rPr>
              <w:t>5</w:t>
            </w:r>
            <w:r>
              <w:rPr>
                <w:rFonts w:ascii="Arial" w:hAnsi="Arial" w:cs="Arial"/>
                <w:sz w:val="18"/>
                <w:lang w:val="en-US"/>
              </w:rPr>
              <w:t>], s4.1.</w:t>
            </w:r>
          </w:p>
          <w:p w14:paraId="707C09FF" w14:textId="73A05BF3"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2:</w:t>
            </w:r>
            <w:r>
              <w:rPr>
                <w:rFonts w:ascii="Arial" w:eastAsia="??" w:hAnsi="Arial"/>
                <w:sz w:val="18"/>
                <w:lang w:val="en-US"/>
              </w:rPr>
              <w:tab/>
            </w:r>
            <w:r>
              <w:rPr>
                <w:rFonts w:ascii="Arial" w:hAnsi="Arial" w:cs="Arial"/>
                <w:sz w:val="18"/>
                <w:lang w:val="en-US"/>
              </w:rPr>
              <w:t>Upper frequency as in ITU-R SM.329 [</w:t>
            </w:r>
            <w:r w:rsidR="00971936">
              <w:rPr>
                <w:rFonts w:ascii="Arial" w:hAnsi="Arial" w:cs="Arial"/>
                <w:sz w:val="18"/>
                <w:lang w:val="en-US"/>
              </w:rPr>
              <w:t>5</w:t>
            </w:r>
            <w:r>
              <w:rPr>
                <w:rFonts w:ascii="Arial" w:hAnsi="Arial" w:cs="Arial"/>
                <w:sz w:val="18"/>
                <w:lang w:val="en-US"/>
              </w:rPr>
              <w:t>], s2.5 table 1.</w:t>
            </w:r>
          </w:p>
          <w:p w14:paraId="6198655C" w14:textId="77777777" w:rsidR="00D60968" w:rsidRDefault="00D60968" w:rsidP="00DF3C1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 xml:space="preserve">This spurious frequency range applies only for </w:t>
            </w:r>
            <w:r>
              <w:rPr>
                <w:rFonts w:ascii="Arial" w:hAnsi="Arial" w:cs="Arial"/>
                <w:i/>
                <w:sz w:val="18"/>
                <w:lang w:val="en-US"/>
              </w:rPr>
              <w:t>operating bands</w:t>
            </w:r>
            <w:r>
              <w:rPr>
                <w:rFonts w:ascii="Arial" w:hAnsi="Arial" w:cs="Arial"/>
                <w:sz w:val="18"/>
                <w:lang w:val="en-US"/>
              </w:rPr>
              <w:t xml:space="preserve"> for which the 5</w:t>
            </w:r>
            <w:r>
              <w:rPr>
                <w:rFonts w:ascii="Arial" w:hAnsi="Arial" w:cs="Arial"/>
                <w:sz w:val="18"/>
                <w:vertAlign w:val="superscript"/>
                <w:lang w:val="en-US"/>
              </w:rPr>
              <w:t>th</w:t>
            </w:r>
            <w:r>
              <w:rPr>
                <w:rFonts w:ascii="Arial" w:hAnsi="Arial" w:cs="Arial"/>
                <w:sz w:val="18"/>
                <w:lang w:val="en-US"/>
              </w:rPr>
              <w:t xml:space="preserve"> harmonic of the upper frequency edge </w:t>
            </w:r>
            <w:r>
              <w:rPr>
                <w:rFonts w:ascii="Arial" w:hAnsi="Arial"/>
                <w:sz w:val="18"/>
                <w:lang w:val="en-US"/>
              </w:rPr>
              <w:t xml:space="preserve">of the DL </w:t>
            </w:r>
            <w:r>
              <w:rPr>
                <w:rFonts w:ascii="Arial" w:hAnsi="Arial"/>
                <w:i/>
                <w:sz w:val="18"/>
                <w:lang w:val="en-US"/>
              </w:rPr>
              <w:t>operating band</w:t>
            </w:r>
            <w:r>
              <w:rPr>
                <w:rFonts w:ascii="Arial" w:hAnsi="Arial" w:cs="Arial"/>
                <w:sz w:val="18"/>
                <w:lang w:val="en-US"/>
              </w:rPr>
              <w:t xml:space="preserve"> is reaching beyond 12.75 GHz.</w:t>
            </w:r>
          </w:p>
          <w:p w14:paraId="2E755FA7" w14:textId="77777777" w:rsidR="00D60968" w:rsidRPr="00E97A4D" w:rsidRDefault="00D60968" w:rsidP="00DF3C12">
            <w:pPr>
              <w:keepNext/>
              <w:keepLines/>
              <w:spacing w:after="0"/>
              <w:ind w:left="851" w:hanging="851"/>
              <w:rPr>
                <w:rFonts w:ascii="Arial" w:eastAsia="??" w:hAnsi="Arial"/>
                <w:sz w:val="18"/>
                <w:lang w:val="en-US"/>
              </w:rPr>
            </w:pPr>
            <w:r>
              <w:rPr>
                <w:rFonts w:ascii="Arial" w:eastAsia="??" w:hAnsi="Arial"/>
                <w:sz w:val="18"/>
                <w:lang w:val="en-US"/>
              </w:rPr>
              <w:t>NOTE 4:</w:t>
            </w:r>
            <w:r>
              <w:rPr>
                <w:rFonts w:ascii="Arial" w:eastAsia="??" w:hAnsi="Arial"/>
                <w:sz w:val="18"/>
                <w:lang w:val="en-US"/>
              </w:rPr>
              <w:tab/>
            </w:r>
            <w:r>
              <w:rPr>
                <w:rFonts w:ascii="Arial" w:hAnsi="Arial"/>
                <w:sz w:val="18"/>
                <w:lang w:val="en-US"/>
              </w:rPr>
              <w:t>The frequency range from Δf</w:t>
            </w:r>
            <w:r>
              <w:rPr>
                <w:rFonts w:ascii="Arial" w:hAnsi="Arial" w:cs="v5.0.0"/>
                <w:sz w:val="18"/>
                <w:vertAlign w:val="subscript"/>
                <w:lang w:val="en-US"/>
              </w:rPr>
              <w:t>OBUE</w:t>
            </w:r>
            <w:r>
              <w:rPr>
                <w:rFonts w:ascii="Arial" w:hAnsi="Arial"/>
                <w:sz w:val="18"/>
                <w:lang w:val="en-US"/>
              </w:rPr>
              <w:t xml:space="preserve"> below the lowest frequency of the IAB-MT transmitter </w:t>
            </w:r>
            <w:r>
              <w:rPr>
                <w:rFonts w:ascii="Arial" w:hAnsi="Arial"/>
                <w:i/>
                <w:sz w:val="18"/>
                <w:lang w:val="en-US"/>
              </w:rPr>
              <w:t>operating band</w:t>
            </w:r>
            <w:r>
              <w:rPr>
                <w:rFonts w:ascii="Arial" w:hAnsi="Arial"/>
                <w:sz w:val="18"/>
                <w:lang w:val="en-US"/>
              </w:rPr>
              <w:t xml:space="preserve"> to Δf</w:t>
            </w:r>
            <w:r>
              <w:rPr>
                <w:rFonts w:ascii="Arial" w:hAnsi="Arial" w:cs="v5.0.0"/>
                <w:sz w:val="18"/>
                <w:vertAlign w:val="subscript"/>
                <w:lang w:val="en-US"/>
              </w:rPr>
              <w:t>OBUE</w:t>
            </w:r>
            <w:r>
              <w:rPr>
                <w:rFonts w:ascii="Arial" w:hAnsi="Arial"/>
                <w:sz w:val="18"/>
                <w:lang w:val="en-US"/>
              </w:rPr>
              <w:t xml:space="preserve"> above the highest frequency of the IAB-MT transmitter </w:t>
            </w:r>
            <w:r>
              <w:rPr>
                <w:rFonts w:ascii="Arial" w:hAnsi="Arial"/>
                <w:i/>
                <w:sz w:val="18"/>
                <w:lang w:val="en-US"/>
              </w:rPr>
              <w:t>operating band</w:t>
            </w:r>
            <w:r>
              <w:rPr>
                <w:rFonts w:ascii="Arial" w:hAnsi="Arial"/>
                <w:sz w:val="18"/>
                <w:lang w:val="en-US"/>
              </w:rPr>
              <w:t xml:space="preserve"> may be excluded from the requirement. Δf</w:t>
            </w:r>
            <w:r>
              <w:rPr>
                <w:rFonts w:ascii="Arial" w:hAnsi="Arial" w:cs="v5.0.0"/>
                <w:sz w:val="18"/>
                <w:vertAlign w:val="subscript"/>
                <w:lang w:val="en-US"/>
              </w:rPr>
              <w:t>OBUE</w:t>
            </w:r>
            <w:r>
              <w:rPr>
                <w:rFonts w:ascii="Arial" w:hAnsi="Arial"/>
                <w:sz w:val="18"/>
                <w:lang w:val="en-US"/>
              </w:rPr>
              <w:t xml:space="preserve"> is defined in clause [6.6.1]. For </w:t>
            </w:r>
            <w:r>
              <w:rPr>
                <w:rFonts w:ascii="Arial" w:hAnsi="Arial"/>
                <w:i/>
                <w:sz w:val="18"/>
                <w:lang w:val="en-US"/>
              </w:rPr>
              <w:t>multi-band</w:t>
            </w:r>
            <w:r>
              <w:rPr>
                <w:rFonts w:ascii="Arial" w:hAnsi="Arial"/>
                <w:sz w:val="18"/>
                <w:lang w:val="en-US"/>
              </w:rPr>
              <w:t xml:space="preserve"> </w:t>
            </w:r>
            <w:r>
              <w:rPr>
                <w:rFonts w:ascii="Arial" w:hAnsi="Arial"/>
                <w:i/>
                <w:sz w:val="18"/>
                <w:lang w:val="en-US"/>
              </w:rPr>
              <w:t>connectors</w:t>
            </w:r>
            <w:r>
              <w:rPr>
                <w:rFonts w:ascii="Arial" w:hAnsi="Arial"/>
                <w:sz w:val="18"/>
                <w:lang w:val="en-US"/>
              </w:rPr>
              <w:t xml:space="preserve">, the exclusion applies for all supported </w:t>
            </w:r>
            <w:r>
              <w:rPr>
                <w:rFonts w:ascii="Arial" w:hAnsi="Arial"/>
                <w:i/>
                <w:sz w:val="18"/>
                <w:lang w:val="en-US"/>
              </w:rPr>
              <w:t>operating bands</w:t>
            </w:r>
            <w:r>
              <w:rPr>
                <w:rFonts w:ascii="Arial" w:hAnsi="Arial"/>
                <w:sz w:val="18"/>
                <w:lang w:val="en-US"/>
              </w:rPr>
              <w:t>.</w:t>
            </w:r>
          </w:p>
        </w:tc>
      </w:tr>
    </w:tbl>
    <w:p w14:paraId="15F50BDD" w14:textId="77777777" w:rsidR="00D60968" w:rsidRPr="00891F58" w:rsidRDefault="00D60968" w:rsidP="00D60968">
      <w:pPr>
        <w:rPr>
          <w:lang w:val="en-US"/>
        </w:rPr>
      </w:pPr>
    </w:p>
    <w:p w14:paraId="74D4D7BA" w14:textId="69F46D57" w:rsidR="00D60968" w:rsidRPr="008C3753" w:rsidRDefault="00D60968" w:rsidP="00D60968">
      <w:pPr>
        <w:pStyle w:val="Heading4"/>
        <w:ind w:left="864" w:hanging="864"/>
      </w:pPr>
      <w:bookmarkStart w:id="5723" w:name="_Toc73525518"/>
      <w:r w:rsidRPr="008C3753">
        <w:t>7.6.5.</w:t>
      </w:r>
      <w:r>
        <w:t>4</w:t>
      </w:r>
      <w:r w:rsidRPr="008C3753">
        <w:tab/>
      </w:r>
      <w:r>
        <w:t>Test requirement for IAB-MT</w:t>
      </w:r>
      <w:bookmarkEnd w:id="5723"/>
    </w:p>
    <w:p w14:paraId="2464EE7D" w14:textId="68246C1B"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w:t>
      </w:r>
      <w:r>
        <w:rPr>
          <w:lang w:val="en-US"/>
        </w:rPr>
        <w:t>5.3</w:t>
      </w:r>
      <w:r w:rsidRPr="00891F58">
        <w:rPr>
          <w:lang w:val="en-US"/>
        </w:rPr>
        <w:t xml:space="preserve">-1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IAB-MT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4F1DE4E3"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IAB-MT.</w:t>
      </w:r>
    </w:p>
    <w:p w14:paraId="48E2AA23" w14:textId="77777777" w:rsidR="00D60968" w:rsidRDefault="00D60968" w:rsidP="00D60968">
      <w:pPr>
        <w:pStyle w:val="NO"/>
      </w:pPr>
      <w:r>
        <w:t>NOTE:</w:t>
      </w:r>
      <w:r>
        <w:tab/>
        <w:t>Conformance to the IAB-MT receiver spurious emissions requirement can be demonstrated by meeting at least one of the following criteria as determined by the manufacturer:</w:t>
      </w:r>
    </w:p>
    <w:p w14:paraId="3AA5DA1B" w14:textId="77777777" w:rsidR="00D60968" w:rsidRDefault="00D60968" w:rsidP="00D60968">
      <w:pPr>
        <w:pStyle w:val="B30"/>
      </w:pPr>
      <w:r>
        <w:t>1)</w:t>
      </w:r>
      <w:r>
        <w:tab/>
        <w:t xml:space="preserve">The sum of the spurious emissions power measured on each </w:t>
      </w:r>
      <w:r>
        <w:rPr>
          <w:i/>
        </w:rPr>
        <w:t>TAB connector</w:t>
      </w:r>
      <w:r>
        <w:t xml:space="preserve"> in the </w:t>
      </w:r>
      <w:r>
        <w:rPr>
          <w:i/>
        </w:rPr>
        <w:t xml:space="preserve">TAB connector RX min cell group </w:t>
      </w:r>
      <w:r>
        <w:t>shall be less than or equal to the IAB-MT limit above for the respective frequency span.</w:t>
      </w:r>
    </w:p>
    <w:p w14:paraId="07AD0C0A" w14:textId="77777777" w:rsidR="00D60968" w:rsidRDefault="00D60968" w:rsidP="00D60968">
      <w:pPr>
        <w:pStyle w:val="B4"/>
      </w:pPr>
      <w:r>
        <w:t>Or</w:t>
      </w:r>
    </w:p>
    <w:p w14:paraId="3A94CE47" w14:textId="78E23F2F" w:rsidR="00D60968" w:rsidRPr="00412605" w:rsidRDefault="00D60968" w:rsidP="00412605">
      <w:pPr>
        <w:pStyle w:val="B30"/>
      </w:pPr>
      <w:r>
        <w:t>2)</w:t>
      </w:r>
      <w:r>
        <w:tab/>
        <w:t xml:space="preserve">The spurious emissions power at each </w:t>
      </w:r>
      <w:r>
        <w:rPr>
          <w:i/>
        </w:rPr>
        <w:t>TAB connector</w:t>
      </w:r>
      <w:r>
        <w:t xml:space="preserve"> shall be less than or equal to the IAB-MT limit as defined above for the respective frequency span, scaled by -10log</w:t>
      </w:r>
      <w:r>
        <w:rPr>
          <w:vertAlign w:val="subscript"/>
        </w:rPr>
        <w:t>10</w:t>
      </w:r>
      <w:r>
        <w:t>(</w:t>
      </w:r>
      <w:r>
        <w:rPr>
          <w:i/>
        </w:rPr>
        <w:t>n</w:t>
      </w:r>
      <w:r>
        <w:t xml:space="preserve">), where </w:t>
      </w:r>
      <w:r>
        <w:rPr>
          <w:i/>
        </w:rPr>
        <w:t>n</w:t>
      </w:r>
      <w:r>
        <w:t xml:space="preserve"> is the number of </w:t>
      </w:r>
      <w:r>
        <w:rPr>
          <w:i/>
        </w:rPr>
        <w:t>TAB connectors</w:t>
      </w:r>
      <w:r>
        <w:t xml:space="preserve"> in the </w:t>
      </w:r>
      <w:r>
        <w:rPr>
          <w:i/>
        </w:rPr>
        <w:t>TAB connector RX min cell group</w:t>
      </w:r>
      <w:r>
        <w:t>.</w:t>
      </w:r>
    </w:p>
    <w:p w14:paraId="24F4E3E3" w14:textId="77777777" w:rsidR="006725BC" w:rsidRDefault="006725BC" w:rsidP="006725BC">
      <w:pPr>
        <w:pStyle w:val="Heading2"/>
      </w:pPr>
      <w:bookmarkStart w:id="5724" w:name="_Toc53185414"/>
      <w:bookmarkStart w:id="5725" w:name="_Toc53185790"/>
      <w:bookmarkStart w:id="5726" w:name="_Toc57820275"/>
      <w:bookmarkStart w:id="5727" w:name="_Toc57821202"/>
      <w:bookmarkStart w:id="5728" w:name="_Toc61183478"/>
      <w:bookmarkStart w:id="5729" w:name="_Toc61183872"/>
      <w:bookmarkStart w:id="5730" w:name="_Toc61184264"/>
      <w:bookmarkStart w:id="5731" w:name="_Toc61184656"/>
      <w:bookmarkStart w:id="5732" w:name="_Toc61185046"/>
      <w:bookmarkStart w:id="5733" w:name="_Toc73525519"/>
      <w:r w:rsidRPr="007E346D">
        <w:t>7.7</w:t>
      </w:r>
      <w:r w:rsidRPr="007E346D">
        <w:tab/>
        <w:t>Receiver intermodulation</w:t>
      </w:r>
      <w:bookmarkEnd w:id="5724"/>
      <w:bookmarkEnd w:id="5725"/>
      <w:bookmarkEnd w:id="5726"/>
      <w:bookmarkEnd w:id="5727"/>
      <w:bookmarkEnd w:id="5728"/>
      <w:bookmarkEnd w:id="5729"/>
      <w:bookmarkEnd w:id="5730"/>
      <w:bookmarkEnd w:id="5731"/>
      <w:bookmarkEnd w:id="5732"/>
      <w:bookmarkEnd w:id="5733"/>
    </w:p>
    <w:p w14:paraId="48EAA924" w14:textId="77777777" w:rsidR="00C87888" w:rsidRDefault="00C87888" w:rsidP="00C87888">
      <w:pPr>
        <w:pStyle w:val="Heading3"/>
      </w:pPr>
      <w:bookmarkStart w:id="5734" w:name="_Toc36645256"/>
      <w:bookmarkStart w:id="5735" w:name="_Toc21100073"/>
      <w:bookmarkStart w:id="5736" w:name="_Toc45884556"/>
      <w:bookmarkStart w:id="5737" w:name="_Toc29809871"/>
      <w:bookmarkStart w:id="5738" w:name="_Toc61182445"/>
      <w:bookmarkStart w:id="5739" w:name="_Toc58860320"/>
      <w:bookmarkStart w:id="5740" w:name="_Toc53182579"/>
      <w:bookmarkStart w:id="5741" w:name="_Toc37272310"/>
      <w:bookmarkStart w:id="5742" w:name="_Toc73525520"/>
      <w:r>
        <w:t>7.7.1</w:t>
      </w:r>
      <w:r>
        <w:tab/>
        <w:t>Definition and applicability</w:t>
      </w:r>
      <w:bookmarkEnd w:id="5734"/>
      <w:bookmarkEnd w:id="5735"/>
      <w:bookmarkEnd w:id="5736"/>
      <w:bookmarkEnd w:id="5737"/>
      <w:bookmarkEnd w:id="5738"/>
      <w:bookmarkEnd w:id="5739"/>
      <w:bookmarkEnd w:id="5740"/>
      <w:bookmarkEnd w:id="5741"/>
      <w:bookmarkEnd w:id="5742"/>
    </w:p>
    <w:p w14:paraId="6D67AD5B" w14:textId="77777777" w:rsidR="00C87888" w:rsidRDefault="00C87888" w:rsidP="00C87888">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IAB</w:t>
      </w:r>
      <w:r>
        <w:rPr>
          <w:rFonts w:eastAsia="??"/>
          <w:i/>
        </w:rPr>
        <w:t xml:space="preserve"> type 1-</w:t>
      </w:r>
      <w:r>
        <w:rPr>
          <w:i/>
          <w:lang w:val="en-US" w:eastAsia="zh-CN"/>
        </w:rPr>
        <w:t>H</w:t>
      </w:r>
      <w:r>
        <w:t xml:space="preserve"> in the presence of two interfering signals which have a specific frequency relationship to the wanted signal.</w:t>
      </w:r>
    </w:p>
    <w:p w14:paraId="3D726FC0" w14:textId="77777777" w:rsidR="00C87888" w:rsidRDefault="00C87888" w:rsidP="00C87888">
      <w:pPr>
        <w:pStyle w:val="Heading3"/>
      </w:pPr>
      <w:bookmarkStart w:id="5743" w:name="_Toc58860321"/>
      <w:bookmarkStart w:id="5744" w:name="_Toc61182446"/>
      <w:bookmarkStart w:id="5745" w:name="_Toc36645257"/>
      <w:bookmarkStart w:id="5746" w:name="_Toc45884557"/>
      <w:bookmarkStart w:id="5747" w:name="_Toc21100074"/>
      <w:bookmarkStart w:id="5748" w:name="_Toc29809872"/>
      <w:bookmarkStart w:id="5749" w:name="_Toc37272311"/>
      <w:bookmarkStart w:id="5750" w:name="_Toc53182580"/>
      <w:bookmarkStart w:id="5751" w:name="_Toc73525521"/>
      <w:r>
        <w:t>7.7.2</w:t>
      </w:r>
      <w:r>
        <w:tab/>
        <w:t>Minimum requirement</w:t>
      </w:r>
      <w:bookmarkEnd w:id="5743"/>
      <w:bookmarkEnd w:id="5744"/>
      <w:bookmarkEnd w:id="5745"/>
      <w:bookmarkEnd w:id="5746"/>
      <w:bookmarkEnd w:id="5747"/>
      <w:bookmarkEnd w:id="5748"/>
      <w:bookmarkEnd w:id="5749"/>
      <w:bookmarkEnd w:id="5750"/>
      <w:bookmarkEnd w:id="5751"/>
    </w:p>
    <w:p w14:paraId="06CE8CFA" w14:textId="77777777" w:rsidR="00EF698C" w:rsidRDefault="00EF698C" w:rsidP="00EF698C">
      <w:r>
        <w:t xml:space="preserve">The minimum requirement for </w:t>
      </w:r>
      <w:r w:rsidRPr="0018289B">
        <w:rPr>
          <w:i/>
        </w:rPr>
        <w:t>IAB type 1-H</w:t>
      </w:r>
      <w:r>
        <w:t>:</w:t>
      </w:r>
    </w:p>
    <w:p w14:paraId="6A35DD9B" w14:textId="7F4B1D1D" w:rsidR="00C87888" w:rsidRDefault="00EF698C" w:rsidP="00412605">
      <w:pPr>
        <w:ind w:leftChars="100" w:left="200"/>
      </w:pPr>
      <w:r>
        <w:t>F</w:t>
      </w:r>
      <w:r w:rsidR="00C87888">
        <w:t xml:space="preserve">or </w:t>
      </w:r>
      <w:r w:rsidR="00C87888">
        <w:rPr>
          <w:rFonts w:eastAsia="SimSun" w:hint="eastAsia"/>
          <w:i/>
          <w:lang w:val="en-US" w:eastAsia="zh-CN"/>
        </w:rPr>
        <w:t>IAB-DU</w:t>
      </w:r>
      <w:r w:rsidR="00C87888">
        <w:t xml:space="preserve"> are in TS </w:t>
      </w:r>
      <w:r w:rsidR="00C87888">
        <w:rPr>
          <w:rFonts w:eastAsia="SimSun" w:hint="eastAsia"/>
          <w:lang w:val="en-US" w:eastAsia="zh-CN"/>
        </w:rPr>
        <w:t>38.174</w:t>
      </w:r>
      <w:r w:rsidR="00C87888">
        <w:t> [2], clause 7.7.2.</w:t>
      </w:r>
    </w:p>
    <w:p w14:paraId="2F8380BD" w14:textId="0A3FA023" w:rsidR="00C87888" w:rsidRDefault="00EF698C" w:rsidP="00412605">
      <w:pPr>
        <w:ind w:leftChars="100" w:left="200"/>
      </w:pPr>
      <w:r>
        <w:t>F</w:t>
      </w:r>
      <w:r w:rsidR="00C87888">
        <w:t xml:space="preserve">or </w:t>
      </w:r>
      <w:r w:rsidR="00C87888">
        <w:rPr>
          <w:rFonts w:eastAsia="SimSun" w:hint="eastAsia"/>
          <w:i/>
          <w:lang w:val="en-US" w:eastAsia="zh-CN"/>
        </w:rPr>
        <w:t>IAB-MT</w:t>
      </w:r>
      <w:r w:rsidR="00C87888">
        <w:t xml:space="preserve"> are in TS </w:t>
      </w:r>
      <w:r w:rsidR="00C87888">
        <w:rPr>
          <w:rFonts w:eastAsia="SimSun" w:hint="eastAsia"/>
          <w:lang w:val="en-US" w:eastAsia="zh-CN"/>
        </w:rPr>
        <w:t>38.174</w:t>
      </w:r>
      <w:r w:rsidR="00C87888">
        <w:t> [2], clause 7.7.</w:t>
      </w:r>
      <w:r w:rsidR="00C87888">
        <w:rPr>
          <w:rFonts w:eastAsia="SimSun" w:hint="eastAsia"/>
          <w:lang w:val="en-US" w:eastAsia="zh-CN"/>
        </w:rPr>
        <w:t>3</w:t>
      </w:r>
      <w:r w:rsidR="00C87888">
        <w:t>.</w:t>
      </w:r>
    </w:p>
    <w:p w14:paraId="62EEAF0C" w14:textId="77777777" w:rsidR="00C87888" w:rsidRDefault="00C87888" w:rsidP="00C87888">
      <w:pPr>
        <w:pStyle w:val="Heading3"/>
      </w:pPr>
      <w:bookmarkStart w:id="5752" w:name="_Toc21100075"/>
      <w:bookmarkStart w:id="5753" w:name="_Toc61182447"/>
      <w:bookmarkStart w:id="5754" w:name="_Toc29809873"/>
      <w:bookmarkStart w:id="5755" w:name="_Toc53182581"/>
      <w:bookmarkStart w:id="5756" w:name="_Toc37272312"/>
      <w:bookmarkStart w:id="5757" w:name="_Toc45884558"/>
      <w:bookmarkStart w:id="5758" w:name="_Toc58860322"/>
      <w:bookmarkStart w:id="5759" w:name="_Toc36645258"/>
      <w:bookmarkStart w:id="5760" w:name="_Toc73525522"/>
      <w:r>
        <w:lastRenderedPageBreak/>
        <w:t>7.7.3</w:t>
      </w:r>
      <w:r>
        <w:tab/>
        <w:t>Test purpose</w:t>
      </w:r>
      <w:bookmarkEnd w:id="5752"/>
      <w:bookmarkEnd w:id="5753"/>
      <w:bookmarkEnd w:id="5754"/>
      <w:bookmarkEnd w:id="5755"/>
      <w:bookmarkEnd w:id="5756"/>
      <w:bookmarkEnd w:id="5757"/>
      <w:bookmarkEnd w:id="5758"/>
      <w:bookmarkEnd w:id="5759"/>
      <w:bookmarkEnd w:id="5760"/>
    </w:p>
    <w:p w14:paraId="79BE37C6" w14:textId="77777777" w:rsidR="00C87888" w:rsidRDefault="00C87888" w:rsidP="00C87888">
      <w:pPr>
        <w:rPr>
          <w:rFonts w:cs="v4.2.0"/>
        </w:rPr>
      </w:pPr>
      <w:r>
        <w:rPr>
          <w:rFonts w:cs="v4.2.0"/>
        </w:rPr>
        <w:t xml:space="preserve">The test purpose is to verify the ability of the </w:t>
      </w:r>
      <w:r>
        <w:rPr>
          <w:rFonts w:eastAsia="SimSun" w:cs="v4.2.0" w:hint="eastAsia"/>
          <w:lang w:val="en-US" w:eastAsia="zh-CN"/>
        </w:rPr>
        <w:t>IAB node</w:t>
      </w:r>
      <w:r>
        <w:rPr>
          <w:rFonts w:cs="v4.2.0"/>
        </w:rPr>
        <w:t xml:space="preserve"> receiver to inhibit the generation of intermodulation products in its non-linear elements caused by the presence of two high-level interfering signals at frequencies with a specific relationship to the frequency of the wanted signal.</w:t>
      </w:r>
    </w:p>
    <w:p w14:paraId="116E8DA9" w14:textId="77777777" w:rsidR="00C87888" w:rsidRDefault="00C87888" w:rsidP="00C87888">
      <w:pPr>
        <w:pStyle w:val="Heading3"/>
      </w:pPr>
      <w:bookmarkStart w:id="5761" w:name="_Toc58860323"/>
      <w:bookmarkStart w:id="5762" w:name="_Toc61182448"/>
      <w:bookmarkStart w:id="5763" w:name="_Toc36645259"/>
      <w:bookmarkStart w:id="5764" w:name="_Toc29809874"/>
      <w:bookmarkStart w:id="5765" w:name="_Toc21100076"/>
      <w:bookmarkStart w:id="5766" w:name="_Toc45884559"/>
      <w:bookmarkStart w:id="5767" w:name="_Toc37272313"/>
      <w:bookmarkStart w:id="5768" w:name="_Toc53182582"/>
      <w:bookmarkStart w:id="5769" w:name="_Toc73525523"/>
      <w:r>
        <w:t>7.7.4</w:t>
      </w:r>
      <w:r>
        <w:tab/>
        <w:t>Method of test</w:t>
      </w:r>
      <w:bookmarkEnd w:id="5761"/>
      <w:bookmarkEnd w:id="5762"/>
      <w:bookmarkEnd w:id="5763"/>
      <w:bookmarkEnd w:id="5764"/>
      <w:bookmarkEnd w:id="5765"/>
      <w:bookmarkEnd w:id="5766"/>
      <w:bookmarkEnd w:id="5767"/>
      <w:bookmarkEnd w:id="5768"/>
      <w:bookmarkEnd w:id="5769"/>
    </w:p>
    <w:p w14:paraId="593D4111" w14:textId="77777777" w:rsidR="00C87888" w:rsidRDefault="00C87888" w:rsidP="00C87888">
      <w:pPr>
        <w:pStyle w:val="Heading4"/>
      </w:pPr>
      <w:bookmarkStart w:id="5770" w:name="_Toc37272314"/>
      <w:bookmarkStart w:id="5771" w:name="_Toc45884560"/>
      <w:bookmarkStart w:id="5772" w:name="_Toc21100077"/>
      <w:bookmarkStart w:id="5773" w:name="_Toc29809875"/>
      <w:bookmarkStart w:id="5774" w:name="_Toc53182583"/>
      <w:bookmarkStart w:id="5775" w:name="_Toc58860324"/>
      <w:bookmarkStart w:id="5776" w:name="_Toc36645260"/>
      <w:bookmarkStart w:id="5777" w:name="_Toc61182449"/>
      <w:bookmarkStart w:id="5778" w:name="_Toc73525524"/>
      <w:r>
        <w:t>7.7.4.1</w:t>
      </w:r>
      <w:r>
        <w:tab/>
        <w:t>Initial conditions</w:t>
      </w:r>
      <w:bookmarkEnd w:id="5770"/>
      <w:bookmarkEnd w:id="5771"/>
      <w:bookmarkEnd w:id="5772"/>
      <w:bookmarkEnd w:id="5773"/>
      <w:bookmarkEnd w:id="5774"/>
      <w:bookmarkEnd w:id="5775"/>
      <w:bookmarkEnd w:id="5776"/>
      <w:bookmarkEnd w:id="5777"/>
      <w:bookmarkEnd w:id="5778"/>
    </w:p>
    <w:p w14:paraId="1DF61D9E" w14:textId="77777777" w:rsidR="00C87888" w:rsidRDefault="00C87888" w:rsidP="00C87888">
      <w:r>
        <w:t>Test environment: Normal; see annex B.2.</w:t>
      </w:r>
    </w:p>
    <w:p w14:paraId="05DAF438" w14:textId="77777777" w:rsidR="00C87888" w:rsidRDefault="00C87888" w:rsidP="00C87888">
      <w:pPr>
        <w:rPr>
          <w:i/>
        </w:rPr>
      </w:pPr>
      <w:r>
        <w:rPr>
          <w:rFonts w:cs="v4.2.0"/>
        </w:rPr>
        <w:t xml:space="preserve">RF channels to be tested for single carrier (SC): </w:t>
      </w:r>
      <w:r>
        <w:t>M; see clause 4.9.1</w:t>
      </w:r>
    </w:p>
    <w:p w14:paraId="3BD7B633" w14:textId="77777777" w:rsidR="00C87888" w:rsidRDefault="00C87888" w:rsidP="00C87888">
      <w:pPr>
        <w:rPr>
          <w:rFonts w:cs="v4.2.0"/>
        </w:rPr>
      </w:pPr>
      <w:r>
        <w:rPr>
          <w:rFonts w:eastAsia="SimSun" w:hint="eastAsia"/>
          <w:i/>
          <w:lang w:val="en-US" w:eastAsia="zh-CN"/>
        </w:rPr>
        <w:t>IAB</w:t>
      </w:r>
      <w:r>
        <w:rPr>
          <w:i/>
        </w:rPr>
        <w:t xml:space="preserve"> RF Bandwidth p</w:t>
      </w:r>
      <w:r>
        <w:t xml:space="preserve">ositions </w:t>
      </w:r>
      <w:r>
        <w:rPr>
          <w:rFonts w:cs="v4.2.0"/>
        </w:rPr>
        <w:t xml:space="preserve">to be tested for multi-carrier (MC) </w:t>
      </w:r>
      <w:r>
        <w:rPr>
          <w:rFonts w:eastAsia="SimSun" w:cs="v4.2.0"/>
          <w:lang w:val="en-US" w:eastAsia="zh-CN"/>
        </w:rPr>
        <w:t>and/or CA</w:t>
      </w:r>
      <w:r>
        <w:rPr>
          <w:rFonts w:cs="v4.2.0"/>
        </w:rPr>
        <w:t>:</w:t>
      </w:r>
    </w:p>
    <w:p w14:paraId="5D75A2A9" w14:textId="77777777" w:rsidR="00C87888" w:rsidRDefault="00C87888" w:rsidP="00C87888">
      <w:pPr>
        <w:ind w:left="568" w:hanging="284"/>
      </w:pPr>
      <w:r>
        <w:t>-</w:t>
      </w:r>
      <w:r>
        <w:tab/>
        <w:t>M</w:t>
      </w:r>
      <w:r>
        <w:rPr>
          <w:vertAlign w:val="subscript"/>
        </w:rPr>
        <w:t>RFBW</w:t>
      </w:r>
      <w:r>
        <w:t xml:space="preserve"> for </w:t>
      </w:r>
      <w:r>
        <w:rPr>
          <w:i/>
        </w:rPr>
        <w:t>single-band connector(s)</w:t>
      </w:r>
      <w:r>
        <w:t>, see clause 4.9.1,</w:t>
      </w:r>
    </w:p>
    <w:p w14:paraId="04EE08F6" w14:textId="77777777" w:rsidR="00C87888" w:rsidRDefault="00C87888" w:rsidP="00C87888">
      <w:pPr>
        <w:ind w:left="568" w:hanging="284"/>
      </w:pPr>
      <w:r>
        <w:t>-</w:t>
      </w:r>
      <w:r>
        <w:tab/>
        <w:t>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 xml:space="preserve">RFBW </w:t>
      </w:r>
      <w:r>
        <w:t xml:space="preserve">for </w:t>
      </w:r>
      <w:r>
        <w:rPr>
          <w:i/>
        </w:rPr>
        <w:t>multi-band connector(s),</w:t>
      </w:r>
      <w:r>
        <w:t xml:space="preserve"> see clause 4.9.1.</w:t>
      </w:r>
    </w:p>
    <w:p w14:paraId="3ADA777F" w14:textId="77777777" w:rsidR="00C87888" w:rsidRDefault="00C87888" w:rsidP="00C87888">
      <w:pPr>
        <w:pStyle w:val="NO"/>
        <w:rPr>
          <w:lang w:val="en-US"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6A270A77" w14:textId="77777777" w:rsidR="00C87888" w:rsidRDefault="00C87888" w:rsidP="00C87888">
      <w:pPr>
        <w:pStyle w:val="Heading4"/>
      </w:pPr>
      <w:bookmarkStart w:id="5779" w:name="_Toc58860325"/>
      <w:bookmarkStart w:id="5780" w:name="_Toc61182450"/>
      <w:bookmarkStart w:id="5781" w:name="_Toc21100078"/>
      <w:bookmarkStart w:id="5782" w:name="_Toc37272315"/>
      <w:bookmarkStart w:id="5783" w:name="_Toc53182584"/>
      <w:bookmarkStart w:id="5784" w:name="_Toc36645261"/>
      <w:bookmarkStart w:id="5785" w:name="_Toc45884561"/>
      <w:bookmarkStart w:id="5786" w:name="_Toc29809876"/>
      <w:bookmarkStart w:id="5787" w:name="_Toc73525525"/>
      <w:r>
        <w:t>7.7.4.2</w:t>
      </w:r>
      <w:r>
        <w:tab/>
        <w:t>Procedure</w:t>
      </w:r>
      <w:bookmarkEnd w:id="5779"/>
      <w:bookmarkEnd w:id="5780"/>
      <w:bookmarkEnd w:id="5781"/>
      <w:bookmarkEnd w:id="5782"/>
      <w:bookmarkEnd w:id="5783"/>
      <w:bookmarkEnd w:id="5784"/>
      <w:bookmarkEnd w:id="5785"/>
      <w:bookmarkEnd w:id="5786"/>
      <w:bookmarkEnd w:id="5787"/>
    </w:p>
    <w:p w14:paraId="76C9746F" w14:textId="77777777" w:rsidR="00C87888" w:rsidRDefault="00C87888" w:rsidP="00C87888">
      <w:pPr>
        <w:rPr>
          <w:i/>
        </w:rPr>
      </w:pPr>
      <w:r>
        <w:t>The minimum requirement is applied to all connectors under test.</w:t>
      </w:r>
    </w:p>
    <w:p w14:paraId="2984B42C" w14:textId="77777777"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6300BA8C" w14:textId="1B1D1351" w:rsidR="00C87888" w:rsidRDefault="00C87888" w:rsidP="00C87888">
      <w:pPr>
        <w:pStyle w:val="B1"/>
      </w:pPr>
      <w:r>
        <w:t>1)</w:t>
      </w:r>
      <w:r>
        <w:tab/>
        <w:t>Connect the connector under test to measurement equipment as shown in an</w:t>
      </w:r>
      <w:r w:rsidRPr="00102F58">
        <w:t xml:space="preserve">nex </w:t>
      </w:r>
      <w:r w:rsidRPr="00102F58">
        <w:rPr>
          <w:rPrChange w:id="5788" w:author="Huawei-RKy ed" w:date="2021-06-02T11:43:00Z">
            <w:rPr>
              <w:highlight w:val="yellow"/>
            </w:rPr>
          </w:rPrChange>
        </w:rPr>
        <w:t>D.</w:t>
      </w:r>
      <w:del w:id="5789" w:author="Huawei-RKy ed" w:date="2021-06-02T11:43:00Z">
        <w:r w:rsidRPr="00102F58" w:rsidDel="00102F58">
          <w:rPr>
            <w:rPrChange w:id="5790" w:author="Huawei-RKy ed" w:date="2021-06-02T11:43:00Z">
              <w:rPr>
                <w:highlight w:val="yellow"/>
              </w:rPr>
            </w:rPrChange>
          </w:rPr>
          <w:delText>4</w:delText>
        </w:r>
      </w:del>
      <w:ins w:id="5791" w:author="Huawei-RKy ed" w:date="2021-06-02T11:43:00Z">
        <w:r w:rsidR="00102F58" w:rsidRPr="00102F58">
          <w:rPr>
            <w:rPrChange w:id="5792" w:author="Huawei-RKy ed" w:date="2021-06-02T11:43:00Z">
              <w:rPr>
                <w:highlight w:val="yellow"/>
              </w:rPr>
            </w:rPrChange>
          </w:rPr>
          <w:t>2</w:t>
        </w:r>
      </w:ins>
      <w:r w:rsidRPr="00102F58">
        <w:rPr>
          <w:rPrChange w:id="5793" w:author="Huawei-RKy ed" w:date="2021-06-02T11:43:00Z">
            <w:rPr>
              <w:highlight w:val="yellow"/>
            </w:rPr>
          </w:rPrChange>
        </w:rPr>
        <w:t>.6</w:t>
      </w:r>
      <w:r w:rsidRPr="00102F58">
        <w:t xml:space="preserve"> fo</w:t>
      </w:r>
      <w:r>
        <w:t>r</w:t>
      </w:r>
      <w:r>
        <w:rPr>
          <w:i/>
        </w:rPr>
        <w:t xml:space="preserve"> </w:t>
      </w:r>
      <w:r>
        <w:rPr>
          <w:rFonts w:eastAsia="SimSun" w:hint="eastAsia"/>
          <w:i/>
          <w:lang w:val="en-US" w:eastAsia="zh-CN"/>
        </w:rPr>
        <w:t>IAB</w:t>
      </w:r>
      <w:r>
        <w:rPr>
          <w:i/>
        </w:rPr>
        <w:t xml:space="preserve"> type 1-H</w:t>
      </w:r>
      <w:r>
        <w:t xml:space="preserve">. </w:t>
      </w:r>
    </w:p>
    <w:p w14:paraId="2E018066" w14:textId="77777777" w:rsidR="00C87888" w:rsidRDefault="00C87888" w:rsidP="00C87888">
      <w:pPr>
        <w:pStyle w:val="B1"/>
      </w:pPr>
      <w:r>
        <w:rPr>
          <w:rFonts w:eastAsia="SimSun" w:hint="eastAsia"/>
          <w:lang w:val="en-US" w:eastAsia="zh-CN"/>
        </w:rPr>
        <w:t>2</w:t>
      </w:r>
      <w:r>
        <w:t>)</w:t>
      </w:r>
      <w:r>
        <w:tab/>
        <w:t xml:space="preserve">Set the signal generator for the wanted signal to </w:t>
      </w:r>
      <w:r w:rsidRPr="00102F58">
        <w:t xml:space="preserve">transmit </w:t>
      </w:r>
      <w:r w:rsidRPr="00102F58">
        <w:rPr>
          <w:rFonts w:eastAsia="MS Mincho"/>
        </w:rPr>
        <w:t xml:space="preserve">as specified in table </w:t>
      </w:r>
      <w:r w:rsidRPr="00102F58">
        <w:rPr>
          <w:rFonts w:eastAsia="MS Mincho"/>
          <w:rPrChange w:id="5794" w:author="Huawei-RKy ed" w:date="2021-06-02T11:43:00Z">
            <w:rPr>
              <w:rFonts w:eastAsia="MS Mincho"/>
              <w:highlight w:val="yellow"/>
            </w:rPr>
          </w:rPrChange>
        </w:rPr>
        <w:t>7.7.5</w:t>
      </w:r>
      <w:r w:rsidRPr="00102F58">
        <w:rPr>
          <w:rFonts w:eastAsia="SimSun"/>
          <w:lang w:val="en-US" w:eastAsia="zh-CN"/>
          <w:rPrChange w:id="5795" w:author="Huawei-RKy ed" w:date="2021-06-02T11:43:00Z">
            <w:rPr>
              <w:rFonts w:eastAsia="SimSun"/>
              <w:highlight w:val="yellow"/>
              <w:lang w:val="en-US" w:eastAsia="zh-CN"/>
            </w:rPr>
          </w:rPrChange>
        </w:rPr>
        <w:t>.1</w:t>
      </w:r>
      <w:r w:rsidRPr="00102F58">
        <w:rPr>
          <w:rFonts w:eastAsia="MS Mincho"/>
          <w:rPrChange w:id="5796" w:author="Huawei-RKy ed" w:date="2021-06-02T11:43:00Z">
            <w:rPr>
              <w:rFonts w:eastAsia="MS Mincho"/>
              <w:highlight w:val="yellow"/>
            </w:rPr>
          </w:rPrChange>
        </w:rPr>
        <w:t>-1 and 7.7.5</w:t>
      </w:r>
      <w:r w:rsidRPr="00102F58">
        <w:rPr>
          <w:rFonts w:eastAsia="SimSun"/>
          <w:lang w:val="en-US" w:eastAsia="zh-CN"/>
          <w:rPrChange w:id="5797" w:author="Huawei-RKy ed" w:date="2021-06-02T11:43:00Z">
            <w:rPr>
              <w:rFonts w:eastAsia="SimSun"/>
              <w:highlight w:val="yellow"/>
              <w:lang w:val="en-US" w:eastAsia="zh-CN"/>
            </w:rPr>
          </w:rPrChange>
        </w:rPr>
        <w:t>.1</w:t>
      </w:r>
      <w:r w:rsidRPr="00102F58">
        <w:rPr>
          <w:rFonts w:eastAsia="MS Mincho"/>
          <w:rPrChange w:id="5798" w:author="Huawei-RKy ed" w:date="2021-06-02T11:43:00Z">
            <w:rPr>
              <w:rFonts w:eastAsia="MS Mincho"/>
              <w:highlight w:val="yellow"/>
            </w:rPr>
          </w:rPrChange>
        </w:rPr>
        <w:t>-3</w:t>
      </w:r>
      <w:r w:rsidRPr="00102F58">
        <w:rPr>
          <w:rFonts w:eastAsia="SimSun"/>
          <w:lang w:val="en-US" w:eastAsia="zh-CN"/>
          <w:rPrChange w:id="5799" w:author="Huawei-RKy ed" w:date="2021-06-02T11:43:00Z">
            <w:rPr>
              <w:rFonts w:eastAsia="SimSun"/>
              <w:highlight w:val="yellow"/>
              <w:lang w:val="en-US" w:eastAsia="zh-CN"/>
            </w:rPr>
          </w:rPrChange>
        </w:rPr>
        <w:t xml:space="preserve"> for IAB-DU and </w:t>
      </w:r>
      <w:r w:rsidRPr="00102F58">
        <w:rPr>
          <w:rFonts w:eastAsia="MS Mincho"/>
        </w:rPr>
        <w:t xml:space="preserve">table </w:t>
      </w:r>
      <w:r w:rsidRPr="00102F58">
        <w:rPr>
          <w:rFonts w:eastAsia="MS Mincho"/>
          <w:rPrChange w:id="5800" w:author="Huawei-RKy ed" w:date="2021-06-02T11:43:00Z">
            <w:rPr>
              <w:rFonts w:eastAsia="MS Mincho"/>
              <w:highlight w:val="yellow"/>
            </w:rPr>
          </w:rPrChange>
        </w:rPr>
        <w:t>7.7.5</w:t>
      </w:r>
      <w:r w:rsidRPr="00102F58">
        <w:rPr>
          <w:rFonts w:eastAsia="SimSun"/>
          <w:lang w:val="en-US" w:eastAsia="zh-CN"/>
          <w:rPrChange w:id="5801" w:author="Huawei-RKy ed" w:date="2021-06-02T11:43:00Z">
            <w:rPr>
              <w:rFonts w:eastAsia="SimSun"/>
              <w:highlight w:val="yellow"/>
              <w:lang w:val="en-US" w:eastAsia="zh-CN"/>
            </w:rPr>
          </w:rPrChange>
        </w:rPr>
        <w:t>.2</w:t>
      </w:r>
      <w:r w:rsidRPr="00102F58">
        <w:rPr>
          <w:rFonts w:eastAsia="MS Mincho"/>
          <w:rPrChange w:id="5802" w:author="Huawei-RKy ed" w:date="2021-06-02T11:43:00Z">
            <w:rPr>
              <w:rFonts w:eastAsia="MS Mincho"/>
              <w:highlight w:val="yellow"/>
            </w:rPr>
          </w:rPrChange>
        </w:rPr>
        <w:t>-1 and 7.7.5</w:t>
      </w:r>
      <w:r w:rsidRPr="00102F58">
        <w:rPr>
          <w:rFonts w:eastAsia="SimSun"/>
          <w:lang w:val="en-US" w:eastAsia="zh-CN"/>
          <w:rPrChange w:id="5803" w:author="Huawei-RKy ed" w:date="2021-06-02T11:43:00Z">
            <w:rPr>
              <w:rFonts w:eastAsia="SimSun"/>
              <w:highlight w:val="yellow"/>
              <w:lang w:val="en-US" w:eastAsia="zh-CN"/>
            </w:rPr>
          </w:rPrChange>
        </w:rPr>
        <w:t>.2</w:t>
      </w:r>
      <w:r w:rsidRPr="00102F58">
        <w:rPr>
          <w:rFonts w:eastAsia="MS Mincho"/>
          <w:rPrChange w:id="5804" w:author="Huawei-RKy ed" w:date="2021-06-02T11:43:00Z">
            <w:rPr>
              <w:rFonts w:eastAsia="MS Mincho"/>
              <w:highlight w:val="yellow"/>
            </w:rPr>
          </w:rPrChange>
        </w:rPr>
        <w:t>-3</w:t>
      </w:r>
      <w:r w:rsidRPr="00102F58">
        <w:rPr>
          <w:rFonts w:eastAsia="SimSun"/>
          <w:lang w:val="en-US" w:eastAsia="zh-CN"/>
          <w:rPrChange w:id="5805" w:author="Huawei-RKy ed" w:date="2021-06-02T11:43:00Z">
            <w:rPr>
              <w:rFonts w:eastAsia="SimSun"/>
              <w:highlight w:val="yellow"/>
              <w:lang w:val="en-US" w:eastAsia="zh-CN"/>
            </w:rPr>
          </w:rPrChange>
        </w:rPr>
        <w:t xml:space="preserve"> for IAB-MT</w:t>
      </w:r>
      <w:r w:rsidRPr="00102F58">
        <w:rPr>
          <w:rFonts w:eastAsia="MS Mincho"/>
          <w:rPrChange w:id="5806" w:author="Huawei-RKy ed" w:date="2021-06-02T11:43:00Z">
            <w:rPr>
              <w:rFonts w:eastAsia="MS Mincho"/>
              <w:highlight w:val="yellow"/>
            </w:rPr>
          </w:rPrChange>
        </w:rPr>
        <w:t>.</w:t>
      </w:r>
    </w:p>
    <w:p w14:paraId="0AA7A658" w14:textId="77777777" w:rsidR="00C87888" w:rsidRDefault="00C87888" w:rsidP="00C87888">
      <w:pPr>
        <w:pStyle w:val="B1"/>
      </w:pPr>
      <w:r>
        <w:rPr>
          <w:rFonts w:eastAsia="SimSun" w:hint="eastAsia"/>
          <w:lang w:val="en-US" w:eastAsia="zh-CN"/>
        </w:rPr>
        <w:t>3</w:t>
      </w:r>
      <w:r>
        <w:t>)</w:t>
      </w:r>
      <w:r>
        <w:tab/>
        <w:t xml:space="preserve">Set the signal generator for the interfering signal to transmit at the frequency offset and </w:t>
      </w:r>
      <w:r>
        <w:rPr>
          <w:rFonts w:eastAsia="MS Mincho"/>
        </w:rPr>
        <w:t>as specified in table 7.7.5</w:t>
      </w:r>
      <w:r>
        <w:rPr>
          <w:rFonts w:eastAsia="SimSun" w:hint="eastAsia"/>
          <w:lang w:val="en-US" w:eastAsia="zh-CN"/>
        </w:rPr>
        <w:t>.1</w:t>
      </w:r>
      <w:r>
        <w:rPr>
          <w:rFonts w:eastAsia="MS Mincho"/>
        </w:rPr>
        <w:t>-2 and 7.7.5</w:t>
      </w:r>
      <w:r>
        <w:rPr>
          <w:rFonts w:eastAsia="SimSun" w:hint="eastAsia"/>
          <w:lang w:val="en-US" w:eastAsia="zh-CN"/>
        </w:rPr>
        <w:t>.1</w:t>
      </w:r>
      <w:r>
        <w:rPr>
          <w:rFonts w:eastAsia="MS Mincho"/>
        </w:rPr>
        <w:t>-4</w:t>
      </w:r>
      <w:r>
        <w:rPr>
          <w:rFonts w:eastAsia="SimSun" w:hint="eastAsia"/>
          <w:lang w:val="en-US" w:eastAsia="zh-CN"/>
        </w:rPr>
        <w:t xml:space="preserve"> for IAB-DU and </w:t>
      </w:r>
      <w:r>
        <w:rPr>
          <w:rFonts w:eastAsia="MS Mincho"/>
        </w:rPr>
        <w:t>table 7.7.5</w:t>
      </w:r>
      <w:r>
        <w:rPr>
          <w:rFonts w:eastAsia="SimSun" w:hint="eastAsia"/>
          <w:lang w:val="en-US" w:eastAsia="zh-CN"/>
        </w:rPr>
        <w:t>.2</w:t>
      </w:r>
      <w:r>
        <w:rPr>
          <w:rFonts w:eastAsia="MS Mincho"/>
        </w:rPr>
        <w:t>-2 and 7.7.5</w:t>
      </w:r>
      <w:r>
        <w:rPr>
          <w:rFonts w:eastAsia="SimSun" w:hint="eastAsia"/>
          <w:lang w:val="en-US" w:eastAsia="zh-CN"/>
        </w:rPr>
        <w:t>.2</w:t>
      </w:r>
      <w:r>
        <w:rPr>
          <w:rFonts w:eastAsia="MS Mincho"/>
        </w:rPr>
        <w:t>-4</w:t>
      </w:r>
      <w:r>
        <w:rPr>
          <w:rFonts w:eastAsia="SimSun" w:hint="eastAsia"/>
          <w:lang w:val="en-US" w:eastAsia="zh-CN"/>
        </w:rPr>
        <w:t xml:space="preserve"> for IAB-MT</w:t>
      </w:r>
      <w:r>
        <w:t>.</w:t>
      </w:r>
    </w:p>
    <w:p w14:paraId="5CA536EA" w14:textId="77777777" w:rsidR="00C87888" w:rsidRDefault="00C87888" w:rsidP="00C87888">
      <w:pPr>
        <w:pStyle w:val="B1"/>
      </w:pPr>
      <w:r>
        <w:rPr>
          <w:rFonts w:eastAsia="SimSun" w:hint="eastAsia"/>
          <w:lang w:val="en-US" w:eastAsia="zh-CN"/>
        </w:rPr>
        <w:t>4</w:t>
      </w:r>
      <w:r>
        <w:t>)</w:t>
      </w:r>
      <w:r>
        <w:tab/>
        <w:t>Measure the throughput according to annex A.1.</w:t>
      </w:r>
    </w:p>
    <w:p w14:paraId="49388AA5"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192BBB67" w14:textId="77777777" w:rsidR="00C87888" w:rsidRDefault="00C87888" w:rsidP="00C87888">
      <w:pPr>
        <w:pStyle w:val="B1"/>
      </w:pPr>
      <w:r>
        <w:rPr>
          <w:rFonts w:eastAsia="SimSun" w:hint="eastAsia"/>
          <w:lang w:val="en-US" w:eastAsia="zh-CN"/>
        </w:rPr>
        <w:t>5</w:t>
      </w:r>
      <w:r>
        <w:t>)</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3DC121A1" w14:textId="77777777" w:rsidR="00C87888" w:rsidRDefault="00C87888" w:rsidP="00C87888">
      <w:pPr>
        <w:pStyle w:val="Heading3"/>
      </w:pPr>
      <w:bookmarkStart w:id="5807" w:name="_Toc58860326"/>
      <w:bookmarkStart w:id="5808" w:name="_Toc53182585"/>
      <w:bookmarkStart w:id="5809" w:name="_Toc37272316"/>
      <w:bookmarkStart w:id="5810" w:name="_Toc61182451"/>
      <w:bookmarkStart w:id="5811" w:name="_Toc36645262"/>
      <w:bookmarkStart w:id="5812" w:name="_Toc45884562"/>
      <w:bookmarkStart w:id="5813" w:name="_Toc29809877"/>
      <w:bookmarkStart w:id="5814" w:name="_Toc21100079"/>
      <w:bookmarkStart w:id="5815" w:name="_Toc73525526"/>
      <w:r>
        <w:t>7.7.5</w:t>
      </w:r>
      <w:r>
        <w:tab/>
        <w:t>Test requirements</w:t>
      </w:r>
      <w:bookmarkEnd w:id="5807"/>
      <w:bookmarkEnd w:id="5808"/>
      <w:bookmarkEnd w:id="5809"/>
      <w:bookmarkEnd w:id="5810"/>
      <w:bookmarkEnd w:id="5811"/>
      <w:bookmarkEnd w:id="5812"/>
      <w:bookmarkEnd w:id="5813"/>
      <w:bookmarkEnd w:id="5814"/>
      <w:bookmarkEnd w:id="5815"/>
      <w:r>
        <w:rPr>
          <w:rFonts w:eastAsia="SimSun" w:hint="eastAsia"/>
          <w:lang w:val="en-US" w:eastAsia="zh-CN"/>
        </w:rPr>
        <w:t xml:space="preserve"> </w:t>
      </w:r>
    </w:p>
    <w:p w14:paraId="3533F4B5" w14:textId="3CADD02F" w:rsidR="00C87888" w:rsidRDefault="00C87888" w:rsidP="00431A0C">
      <w:pPr>
        <w:pStyle w:val="Heading4"/>
        <w:rPr>
          <w:i/>
          <w:iCs/>
        </w:rPr>
      </w:pPr>
      <w:bookmarkStart w:id="5816" w:name="_Toc73525527"/>
      <w:bookmarkStart w:id="5817" w:name="OLE_LINK4"/>
      <w:r>
        <w:t>7.7.</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816"/>
    </w:p>
    <w:bookmarkEnd w:id="5817"/>
    <w:p w14:paraId="253F87B7" w14:textId="28288CCA"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.1</w:t>
      </w:r>
      <w:r>
        <w:t>-1 and 7.7.5</w:t>
      </w:r>
      <w:r>
        <w:rPr>
          <w:rFonts w:eastAsia="SimSun" w:hint="eastAsia"/>
          <w:lang w:val="en-US" w:eastAsia="zh-CN"/>
        </w:rPr>
        <w:t>.1</w:t>
      </w:r>
      <w:r>
        <w:t>-2 for intermodulation performance and in tables 7.7.5</w:t>
      </w:r>
      <w:r>
        <w:rPr>
          <w:rFonts w:eastAsia="SimSun" w:hint="eastAsia"/>
          <w:lang w:val="en-US" w:eastAsia="zh-CN"/>
        </w:rPr>
        <w:t>.1</w:t>
      </w:r>
      <w:r>
        <w:t>-3,</w:t>
      </w:r>
      <w:r>
        <w:rPr>
          <w:lang w:eastAsia="zh-CN"/>
        </w:rPr>
        <w:t xml:space="preserve"> and 7.7.5</w:t>
      </w:r>
      <w:r>
        <w:rPr>
          <w:rFonts w:hint="eastAsia"/>
          <w:lang w:val="en-US" w:eastAsia="zh-CN"/>
        </w:rPr>
        <w:t>.1</w:t>
      </w:r>
      <w:r>
        <w:rPr>
          <w:lang w:eastAsia="zh-CN"/>
        </w:rPr>
        <w:t xml:space="preserve">-4 </w:t>
      </w:r>
      <w:r>
        <w:t>for narrowband intermodulation performance.</w:t>
      </w:r>
      <w:r>
        <w:rPr>
          <w:lang w:eastAsia="zh-CN"/>
        </w:rPr>
        <w:t xml:space="preserve"> </w:t>
      </w:r>
      <w:r>
        <w:rPr>
          <w:rFonts w:eastAsia="Osaka"/>
        </w:rPr>
        <w:t>The reference measurement channel for the wanted signal is iden</w:t>
      </w:r>
      <w:r w:rsidRPr="00102F58">
        <w:rPr>
          <w:rFonts w:eastAsia="Osaka"/>
        </w:rPr>
        <w:t xml:space="preserve">tified in </w:t>
      </w:r>
      <w:r w:rsidRPr="00102F58">
        <w:rPr>
          <w:rFonts w:eastAsia="Osaka"/>
          <w:rPrChange w:id="5818" w:author="Huawei-RKy ed" w:date="2021-06-02T11:43:00Z">
            <w:rPr>
              <w:rFonts w:eastAsia="Osaka"/>
              <w:highlight w:val="yellow"/>
            </w:rPr>
          </w:rPrChange>
        </w:rPr>
        <w:t>tables 7.2.5</w:t>
      </w:r>
      <w:ins w:id="5819" w:author="Huawei-RKy ed" w:date="2021-06-02T11:48:00Z">
        <w:r w:rsidR="00102F58">
          <w:rPr>
            <w:rFonts w:eastAsia="Osaka"/>
          </w:rPr>
          <w:t>.1</w:t>
        </w:r>
      </w:ins>
      <w:r w:rsidRPr="00102F58">
        <w:rPr>
          <w:rFonts w:eastAsia="Osaka"/>
          <w:rPrChange w:id="5820" w:author="Huawei-RKy ed" w:date="2021-06-02T11:43:00Z">
            <w:rPr>
              <w:rFonts w:eastAsia="Osaka"/>
              <w:highlight w:val="yellow"/>
            </w:rPr>
          </w:rPrChange>
        </w:rPr>
        <w:t>-1</w:t>
      </w:r>
      <w:r w:rsidRPr="00102F58">
        <w:rPr>
          <w:lang w:eastAsia="zh-CN"/>
          <w:rPrChange w:id="5821" w:author="Huawei-RKy ed" w:date="2021-06-02T11:43:00Z">
            <w:rPr>
              <w:highlight w:val="yellow"/>
              <w:lang w:eastAsia="zh-CN"/>
            </w:rPr>
          </w:rPrChange>
        </w:rPr>
        <w:t xml:space="preserve"> to 7.2.5</w:t>
      </w:r>
      <w:ins w:id="5822" w:author="Huawei-RKy ed" w:date="2021-06-02T11:48:00Z">
        <w:r w:rsidR="00102F58">
          <w:rPr>
            <w:lang w:eastAsia="zh-CN"/>
          </w:rPr>
          <w:t>.1</w:t>
        </w:r>
      </w:ins>
      <w:r w:rsidRPr="00102F58">
        <w:rPr>
          <w:lang w:eastAsia="zh-CN"/>
          <w:rPrChange w:id="5823" w:author="Huawei-RKy ed" w:date="2021-06-02T11:43:00Z">
            <w:rPr>
              <w:highlight w:val="yellow"/>
              <w:lang w:eastAsia="zh-CN"/>
            </w:rPr>
          </w:rPrChange>
        </w:rPr>
        <w:t>-3</w:t>
      </w:r>
      <w:r w:rsidRPr="00102F58">
        <w:rPr>
          <w:lang w:eastAsia="zh-CN"/>
        </w:rPr>
        <w:t xml:space="preserve"> f</w:t>
      </w:r>
      <w:r w:rsidRPr="00102F58">
        <w:rPr>
          <w:rFonts w:eastAsia="Osaka"/>
        </w:rPr>
        <w:t xml:space="preserve">or each channel bandwidth and further specified in annex </w:t>
      </w:r>
      <w:r w:rsidRPr="00102F58">
        <w:rPr>
          <w:rFonts w:eastAsia="Osaka"/>
          <w:rPrChange w:id="5824" w:author="Huawei-RKy ed" w:date="2021-06-02T11:43:00Z">
            <w:rPr>
              <w:rFonts w:eastAsia="Osaka"/>
              <w:highlight w:val="yellow"/>
            </w:rPr>
          </w:rPrChange>
        </w:rPr>
        <w:t>A.1.</w:t>
      </w:r>
      <w:r w:rsidRPr="00102F58">
        <w:rPr>
          <w:rFonts w:eastAsia="Osaka"/>
        </w:rPr>
        <w:t xml:space="preserve"> The c</w:t>
      </w:r>
      <w:r>
        <w:rPr>
          <w:rFonts w:eastAsia="Osaka"/>
        </w:rPr>
        <w:t>haracteristics of the interfering signal is further specified in annex E.</w:t>
      </w:r>
    </w:p>
    <w:p w14:paraId="114647A8" w14:textId="641971CF"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6A0418" w:rsidRPr="00412605">
        <w:rPr>
          <w:rFonts w:eastAsia="Osaka"/>
          <w:i/>
        </w:rPr>
        <w:t>IAB-DU</w:t>
      </w:r>
      <w:r w:rsidRPr="00412605">
        <w:rPr>
          <w:rFonts w:eastAsia="Osaka"/>
          <w:i/>
        </w:rPr>
        <w:t xml:space="preserve"> channel bandwidth</w:t>
      </w:r>
      <w:r>
        <w:rPr>
          <w:rFonts w:eastAsia="Osaka"/>
        </w:rPr>
        <w:t xml:space="preserve"> &lt;=20MHz, for which the subcarrier spacing of the interfering signal should be 30 kHz.</w:t>
      </w:r>
    </w:p>
    <w:p w14:paraId="5037B925" w14:textId="77777777" w:rsidR="00C87888" w:rsidRDefault="00C87888" w:rsidP="00C87888">
      <w:pPr>
        <w:rPr>
          <w:rFonts w:eastAsia="Osaka"/>
        </w:rPr>
      </w:pPr>
      <w:r>
        <w:rPr>
          <w:rFonts w:eastAsia="Osaka"/>
        </w:rPr>
        <w:lastRenderedPageBreak/>
        <w:t xml:space="preserve">The receiver intermodulation requirement is applicable outside the </w:t>
      </w:r>
      <w:r w:rsidRPr="00412605">
        <w:rPr>
          <w:rFonts w:eastAsia="SimSun"/>
          <w:i/>
          <w:lang w:val="en-US" w:eastAsia="zh-CN"/>
        </w:rPr>
        <w:t>IAB-DU</w:t>
      </w:r>
      <w:r w:rsidRPr="00412605">
        <w:rPr>
          <w:i/>
          <w:lang w:eastAsia="zh-CN"/>
        </w:rPr>
        <w:t xml:space="preserve"> </w:t>
      </w:r>
      <w:r w:rsidRPr="00412605">
        <w:rPr>
          <w:rFonts w:eastAsia="Osaka"/>
          <w:i/>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IAB-DU</w:t>
      </w:r>
      <w:r w:rsidRPr="00412605">
        <w:rPr>
          <w:rFonts w:eastAsia="Osaka"/>
          <w:i/>
        </w:rPr>
        <w:t xml:space="preserve"> RF Bandwidth edges</w:t>
      </w:r>
      <w:r>
        <w:rPr>
          <w:rFonts w:eastAsia="Osaka"/>
        </w:rPr>
        <w:t xml:space="preserve"> </w:t>
      </w:r>
      <w:r>
        <w:rPr>
          <w:lang w:eastAsia="zh-CN"/>
        </w:rPr>
        <w:t xml:space="preserve">or </w:t>
      </w:r>
      <w:r w:rsidRPr="00412605">
        <w:rPr>
          <w:i/>
          <w:lang w:eastAsia="zh-CN"/>
        </w:rPr>
        <w:t>Radio Bandwidth</w:t>
      </w:r>
      <w:r>
        <w:rPr>
          <w:lang w:eastAsia="zh-CN"/>
        </w:rPr>
        <w:t xml:space="preserve"> </w:t>
      </w:r>
      <w:r>
        <w:rPr>
          <w:rFonts w:eastAsia="Osaka"/>
        </w:rPr>
        <w:t>edges.</w:t>
      </w:r>
    </w:p>
    <w:p w14:paraId="04C6945D" w14:textId="201CB661" w:rsidR="00C87888" w:rsidRDefault="00C87888" w:rsidP="00C87888">
      <w:r>
        <w:t>For a</w:t>
      </w:r>
      <w:r w:rsidR="00CE0E7D">
        <w:t>n</w:t>
      </w:r>
      <w:r>
        <w:t xml:space="preserve"> </w:t>
      </w:r>
      <w:r>
        <w:rPr>
          <w:rFonts w:eastAsia="SimSun" w:hint="eastAsia"/>
          <w:lang w:val="en-US" w:eastAsia="zh-CN"/>
        </w:rPr>
        <w:t>IAB-DU</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.1</w:t>
      </w:r>
      <w:r>
        <w:t>-2 or 7.7.5</w:t>
      </w:r>
      <w:r>
        <w:rPr>
          <w:rFonts w:eastAsia="SimSun" w:hint="eastAsia"/>
          <w:lang w:val="en-US" w:eastAsia="zh-CN"/>
        </w:rPr>
        <w:t>.1</w:t>
      </w:r>
      <w:r>
        <w:t>-4. The interfering signal offset is defined relative to the sub-block edges inside the sub-block gap.</w:t>
      </w:r>
    </w:p>
    <w:p w14:paraId="5136780B"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IAB-DU</w:t>
      </w:r>
      <w:r w:rsidRPr="00412605">
        <w:rPr>
          <w:i/>
        </w:rPr>
        <w:t xml:space="preserve"> RF Bandwidth edge</w:t>
      </w:r>
      <w:r>
        <w:t>.</w:t>
      </w:r>
    </w:p>
    <w:p w14:paraId="31A82A0B"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.1</w:t>
      </w:r>
      <w:r>
        <w:t>-2 and 7.7.5</w:t>
      </w:r>
      <w:r>
        <w:rPr>
          <w:rFonts w:eastAsia="SimSun" w:hint="eastAsia"/>
          <w:lang w:val="en-US" w:eastAsia="zh-CN"/>
        </w:rPr>
        <w:t>.1</w:t>
      </w:r>
      <w:r>
        <w:t xml:space="preserve">-4. The interfering signal offset is defined relative to the </w:t>
      </w:r>
      <w:r w:rsidRPr="00412605">
        <w:rPr>
          <w:rFonts w:eastAsia="SimSun"/>
          <w:i/>
          <w:lang w:val="en-US" w:eastAsia="zh-CN"/>
        </w:rPr>
        <w:t xml:space="preserve">IAB-DU </w:t>
      </w:r>
      <w:r w:rsidRPr="00412605">
        <w:rPr>
          <w:i/>
        </w:rPr>
        <w:t>RF Bandwidth edges</w:t>
      </w:r>
      <w:r>
        <w:t xml:space="preserve"> inside the </w:t>
      </w:r>
      <w:r>
        <w:rPr>
          <w:i/>
          <w:iCs/>
        </w:rPr>
        <w:t>Inter RF Bandwidth gap</w:t>
      </w:r>
      <w:r>
        <w:t>.</w:t>
      </w:r>
    </w:p>
    <w:p w14:paraId="1B61BEFE" w14:textId="77777777" w:rsidR="00C87888" w:rsidRDefault="00C87888" w:rsidP="00C87888">
      <w:pPr>
        <w:pStyle w:val="TH"/>
      </w:pPr>
      <w:r>
        <w:t>Table 7.7.5</w:t>
      </w:r>
      <w:r>
        <w:rPr>
          <w:rFonts w:eastAsia="SimSun" w:hint="eastAsia"/>
          <w:lang w:val="en-US" w:eastAsia="zh-CN"/>
        </w:rPr>
        <w:t>.1</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5781616B" w14:textId="77777777" w:rsidTr="00DF3C12">
        <w:trPr>
          <w:cantSplit/>
          <w:jc w:val="center"/>
        </w:trPr>
        <w:tc>
          <w:tcPr>
            <w:tcW w:w="1737" w:type="dxa"/>
            <w:shd w:val="clear" w:color="auto" w:fill="auto"/>
          </w:tcPr>
          <w:p w14:paraId="0FE8C555" w14:textId="77777777" w:rsidR="00C87888" w:rsidRDefault="00C87888" w:rsidP="00DF3C12">
            <w:pPr>
              <w:pStyle w:val="TAH"/>
            </w:pPr>
            <w:r>
              <w:rPr>
                <w:rFonts w:eastAsia="SimSun" w:hint="eastAsia"/>
                <w:lang w:val="en-US" w:eastAsia="zh-CN"/>
              </w:rPr>
              <w:t>IAB-DU</w:t>
            </w:r>
            <w:r>
              <w:t xml:space="preserve"> type</w:t>
            </w:r>
          </w:p>
        </w:tc>
        <w:tc>
          <w:tcPr>
            <w:tcW w:w="2376" w:type="dxa"/>
            <w:shd w:val="clear" w:color="auto" w:fill="auto"/>
          </w:tcPr>
          <w:p w14:paraId="6FE7040D" w14:textId="77777777" w:rsidR="00C87888" w:rsidRDefault="00C87888" w:rsidP="00DF3C12">
            <w:pPr>
              <w:pStyle w:val="TAH"/>
            </w:pPr>
            <w:r>
              <w:t>Wanted Signal mean power (dBm)</w:t>
            </w:r>
          </w:p>
        </w:tc>
        <w:tc>
          <w:tcPr>
            <w:tcW w:w="2216" w:type="dxa"/>
            <w:shd w:val="clear" w:color="auto" w:fill="auto"/>
          </w:tcPr>
          <w:p w14:paraId="0C934D14"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0A00B08A" w14:textId="77777777" w:rsidR="00C87888" w:rsidRDefault="00C87888" w:rsidP="00DF3C12">
            <w:pPr>
              <w:pStyle w:val="TAH"/>
            </w:pPr>
            <w:r>
              <w:t>Type of interfering signals</w:t>
            </w:r>
          </w:p>
        </w:tc>
      </w:tr>
      <w:tr w:rsidR="00C87888" w14:paraId="185437B0" w14:textId="77777777" w:rsidTr="00DF3C12">
        <w:trPr>
          <w:cantSplit/>
          <w:jc w:val="center"/>
        </w:trPr>
        <w:tc>
          <w:tcPr>
            <w:tcW w:w="1737" w:type="dxa"/>
            <w:shd w:val="clear" w:color="auto" w:fill="auto"/>
          </w:tcPr>
          <w:p w14:paraId="1983240F"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570B1349"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5EEFCE6E" w14:textId="77777777" w:rsidR="00C87888" w:rsidRDefault="00C87888" w:rsidP="00DF3C12">
            <w:pPr>
              <w:pStyle w:val="TAC"/>
            </w:pPr>
            <w:r>
              <w:t>-52</w:t>
            </w:r>
          </w:p>
        </w:tc>
        <w:tc>
          <w:tcPr>
            <w:tcW w:w="1973" w:type="dxa"/>
            <w:tcBorders>
              <w:bottom w:val="nil"/>
            </w:tcBorders>
            <w:shd w:val="clear" w:color="auto" w:fill="auto"/>
          </w:tcPr>
          <w:p w14:paraId="30CF35EB" w14:textId="77777777" w:rsidR="00C87888" w:rsidRDefault="00C87888" w:rsidP="00DF3C12">
            <w:pPr>
              <w:pStyle w:val="TAC"/>
            </w:pPr>
          </w:p>
        </w:tc>
      </w:tr>
      <w:tr w:rsidR="00C87888" w14:paraId="375D9E28" w14:textId="77777777" w:rsidTr="00DF3C12">
        <w:trPr>
          <w:cantSplit/>
          <w:jc w:val="center"/>
        </w:trPr>
        <w:tc>
          <w:tcPr>
            <w:tcW w:w="1737" w:type="dxa"/>
            <w:shd w:val="clear" w:color="auto" w:fill="auto"/>
          </w:tcPr>
          <w:p w14:paraId="71E92111" w14:textId="77777777" w:rsidR="00C87888" w:rsidRDefault="00C87888" w:rsidP="00DF3C12">
            <w:pPr>
              <w:pStyle w:val="TAC"/>
              <w:rPr>
                <w:rFonts w:eastAsia="SimSun"/>
                <w:lang w:val="en-US" w:eastAsia="zh-CN"/>
              </w:rPr>
            </w:pPr>
            <w:r>
              <w:t xml:space="preserve">Medium Range </w:t>
            </w:r>
          </w:p>
        </w:tc>
        <w:tc>
          <w:tcPr>
            <w:tcW w:w="2376" w:type="dxa"/>
            <w:shd w:val="clear" w:color="auto" w:fill="auto"/>
          </w:tcPr>
          <w:p w14:paraId="17A689FB"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6B081EF3" w14:textId="77777777" w:rsidR="00C87888" w:rsidRDefault="00C87888" w:rsidP="00DF3C12">
            <w:pPr>
              <w:pStyle w:val="TAC"/>
            </w:pPr>
            <w:r>
              <w:t>-47</w:t>
            </w:r>
          </w:p>
        </w:tc>
        <w:tc>
          <w:tcPr>
            <w:tcW w:w="1973" w:type="dxa"/>
            <w:tcBorders>
              <w:top w:val="nil"/>
              <w:bottom w:val="nil"/>
            </w:tcBorders>
            <w:shd w:val="clear" w:color="auto" w:fill="auto"/>
          </w:tcPr>
          <w:p w14:paraId="31983608" w14:textId="77777777" w:rsidR="00C87888" w:rsidRDefault="00C87888" w:rsidP="00DF3C12">
            <w:pPr>
              <w:pStyle w:val="TAC"/>
            </w:pPr>
            <w:r>
              <w:t>See table 7.7.5</w:t>
            </w:r>
            <w:r>
              <w:rPr>
                <w:rFonts w:eastAsia="SimSun" w:hint="eastAsia"/>
                <w:lang w:val="en-US" w:eastAsia="zh-CN"/>
              </w:rPr>
              <w:t>.1</w:t>
            </w:r>
            <w:r>
              <w:t>-2</w:t>
            </w:r>
          </w:p>
        </w:tc>
      </w:tr>
      <w:tr w:rsidR="00C87888" w14:paraId="722D638B" w14:textId="77777777" w:rsidTr="00DF3C12">
        <w:trPr>
          <w:cantSplit/>
          <w:jc w:val="center"/>
        </w:trPr>
        <w:tc>
          <w:tcPr>
            <w:tcW w:w="1737" w:type="dxa"/>
            <w:shd w:val="clear" w:color="auto" w:fill="auto"/>
          </w:tcPr>
          <w:p w14:paraId="1D8948CA" w14:textId="77777777" w:rsidR="00C87888" w:rsidRDefault="00C87888" w:rsidP="00DF3C12">
            <w:pPr>
              <w:pStyle w:val="TAC"/>
              <w:rPr>
                <w:rFonts w:eastAsia="SimSun"/>
                <w:lang w:val="en-US" w:eastAsia="zh-CN"/>
              </w:rPr>
            </w:pPr>
            <w:r>
              <w:t>Local Area</w:t>
            </w:r>
          </w:p>
        </w:tc>
        <w:tc>
          <w:tcPr>
            <w:tcW w:w="2376" w:type="dxa"/>
            <w:shd w:val="clear" w:color="auto" w:fill="auto"/>
          </w:tcPr>
          <w:p w14:paraId="36BA2235"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1DBF2745" w14:textId="77777777" w:rsidR="00C87888" w:rsidRDefault="00C87888" w:rsidP="00DF3C12">
            <w:pPr>
              <w:pStyle w:val="TAC"/>
            </w:pPr>
            <w:r>
              <w:t>-44</w:t>
            </w:r>
          </w:p>
        </w:tc>
        <w:tc>
          <w:tcPr>
            <w:tcW w:w="1973" w:type="dxa"/>
            <w:tcBorders>
              <w:top w:val="nil"/>
            </w:tcBorders>
            <w:shd w:val="clear" w:color="auto" w:fill="auto"/>
          </w:tcPr>
          <w:p w14:paraId="495237A4" w14:textId="77777777" w:rsidR="00C87888" w:rsidRDefault="00C87888" w:rsidP="00DF3C12">
            <w:pPr>
              <w:pStyle w:val="TAC"/>
            </w:pPr>
          </w:p>
        </w:tc>
      </w:tr>
      <w:tr w:rsidR="00C87888" w14:paraId="0086A512" w14:textId="77777777" w:rsidTr="00DF3C12">
        <w:trPr>
          <w:cantSplit/>
          <w:jc w:val="center"/>
        </w:trPr>
        <w:tc>
          <w:tcPr>
            <w:tcW w:w="8302" w:type="dxa"/>
            <w:gridSpan w:val="4"/>
            <w:shd w:val="clear" w:color="auto" w:fill="auto"/>
          </w:tcPr>
          <w:p w14:paraId="5250CAF3" w14:textId="3F300417"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Pr>
                <w:rFonts w:eastAsia="SimSun" w:hint="eastAsia"/>
                <w:lang w:val="en-US" w:eastAsia="zh-CN"/>
              </w:rPr>
              <w:t>IAB-DU</w:t>
            </w:r>
            <w:r>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tc>
      </w:tr>
    </w:tbl>
    <w:p w14:paraId="48776061" w14:textId="77777777" w:rsidR="00C87888" w:rsidRDefault="00C87888" w:rsidP="00C87888"/>
    <w:p w14:paraId="26B955F6" w14:textId="77777777" w:rsidR="00C87888" w:rsidRDefault="00C87888" w:rsidP="00C87888">
      <w:pPr>
        <w:pStyle w:val="TH"/>
      </w:pPr>
      <w:r>
        <w:lastRenderedPageBreak/>
        <w:t>Table 7.7.5</w:t>
      </w:r>
      <w:r>
        <w:rPr>
          <w:rFonts w:eastAsia="SimSun" w:hint="eastAsia"/>
          <w:lang w:val="en-US" w:eastAsia="zh-CN"/>
        </w:rPr>
        <w:t>.1</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13010E0B" w14:textId="77777777" w:rsidTr="00DF3C12">
        <w:trPr>
          <w:cantSplit/>
          <w:jc w:val="center"/>
        </w:trPr>
        <w:tc>
          <w:tcPr>
            <w:tcW w:w="3296" w:type="dxa"/>
            <w:tcBorders>
              <w:bottom w:val="single" w:sz="4" w:space="0" w:color="auto"/>
            </w:tcBorders>
            <w:shd w:val="clear" w:color="auto" w:fill="auto"/>
          </w:tcPr>
          <w:p w14:paraId="2F2392D0" w14:textId="77777777" w:rsidR="00C87888" w:rsidRDefault="00C87888" w:rsidP="00DF3C12">
            <w:pPr>
              <w:pStyle w:val="TAH"/>
              <w:rPr>
                <w:rFonts w:cs="Arial"/>
              </w:rPr>
            </w:pPr>
            <w:r>
              <w:rPr>
                <w:rFonts w:eastAsia="SimSun" w:cs="Arial" w:hint="eastAsia"/>
                <w:i/>
                <w:lang w:val="en-US" w:eastAsia="zh-CN"/>
              </w:rPr>
              <w:t>IAB-DU</w:t>
            </w:r>
            <w:r>
              <w:rPr>
                <w:rFonts w:cs="Arial"/>
                <w:i/>
              </w:rPr>
              <w:t xml:space="preserve"> channel bandwidth</w:t>
            </w:r>
            <w:r>
              <w:rPr>
                <w:rFonts w:cs="Arial"/>
              </w:rPr>
              <w:t xml:space="preserve"> of the lowest/highest carrier received (MHz)</w:t>
            </w:r>
          </w:p>
        </w:tc>
        <w:tc>
          <w:tcPr>
            <w:tcW w:w="4414" w:type="dxa"/>
          </w:tcPr>
          <w:p w14:paraId="02C4043E"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lang w:val="en-US" w:eastAsia="zh-CN"/>
              </w:rPr>
              <w:t>IAB-DU</w:t>
            </w:r>
            <w:r w:rsidRPr="00412605">
              <w:rPr>
                <w:rFonts w:cs="Arial"/>
                <w:i/>
              </w:rPr>
              <w:t xml:space="preserve"> RF Bandwidth edge</w:t>
            </w:r>
            <w:r>
              <w:rPr>
                <w:rFonts w:cs="Arial"/>
              </w:rPr>
              <w:t xml:space="preserve"> (MHz)</w:t>
            </w:r>
          </w:p>
        </w:tc>
        <w:tc>
          <w:tcPr>
            <w:tcW w:w="1921" w:type="dxa"/>
          </w:tcPr>
          <w:p w14:paraId="34E3675C" w14:textId="77777777" w:rsidR="00C87888" w:rsidRDefault="00C87888" w:rsidP="00DF3C12">
            <w:pPr>
              <w:pStyle w:val="TAH"/>
              <w:rPr>
                <w:rFonts w:cs="Arial"/>
              </w:rPr>
            </w:pPr>
            <w:r>
              <w:rPr>
                <w:rFonts w:cs="Arial"/>
              </w:rPr>
              <w:t>Type of interfering signal (Note 3)</w:t>
            </w:r>
          </w:p>
        </w:tc>
      </w:tr>
      <w:tr w:rsidR="00C87888" w14:paraId="236F908B" w14:textId="77777777" w:rsidTr="00DF3C12">
        <w:trPr>
          <w:cantSplit/>
          <w:jc w:val="center"/>
        </w:trPr>
        <w:tc>
          <w:tcPr>
            <w:tcW w:w="3296" w:type="dxa"/>
            <w:tcBorders>
              <w:bottom w:val="nil"/>
            </w:tcBorders>
            <w:shd w:val="clear" w:color="auto" w:fill="auto"/>
          </w:tcPr>
          <w:p w14:paraId="2A846967" w14:textId="77777777" w:rsidR="00C87888" w:rsidRDefault="00C87888" w:rsidP="00DF3C12">
            <w:pPr>
              <w:pStyle w:val="TAC"/>
            </w:pPr>
            <w:r>
              <w:rPr>
                <w:rFonts w:cs="Arial"/>
              </w:rPr>
              <w:t>10</w:t>
            </w:r>
          </w:p>
        </w:tc>
        <w:tc>
          <w:tcPr>
            <w:tcW w:w="4414" w:type="dxa"/>
          </w:tcPr>
          <w:p w14:paraId="34CC711B" w14:textId="77777777" w:rsidR="00C87888" w:rsidRDefault="00C87888" w:rsidP="00DF3C12">
            <w:pPr>
              <w:pStyle w:val="TAC"/>
              <w:rPr>
                <w:rFonts w:cs="Arial"/>
              </w:rPr>
            </w:pPr>
            <w:r>
              <w:rPr>
                <w:rFonts w:cs="Arial"/>
              </w:rPr>
              <w:t>±7.465</w:t>
            </w:r>
          </w:p>
        </w:tc>
        <w:tc>
          <w:tcPr>
            <w:tcW w:w="1921" w:type="dxa"/>
          </w:tcPr>
          <w:p w14:paraId="221BE6BC" w14:textId="77777777" w:rsidR="00C87888" w:rsidRDefault="00C87888" w:rsidP="00DF3C12">
            <w:pPr>
              <w:pStyle w:val="TAC"/>
              <w:rPr>
                <w:rFonts w:cs="Arial"/>
              </w:rPr>
            </w:pPr>
            <w:r>
              <w:rPr>
                <w:rFonts w:cs="Arial"/>
              </w:rPr>
              <w:t>CW</w:t>
            </w:r>
          </w:p>
        </w:tc>
      </w:tr>
      <w:tr w:rsidR="00C87888" w14:paraId="12BDF290" w14:textId="77777777" w:rsidTr="00DF3C12">
        <w:trPr>
          <w:cantSplit/>
          <w:jc w:val="center"/>
        </w:trPr>
        <w:tc>
          <w:tcPr>
            <w:tcW w:w="3296" w:type="dxa"/>
            <w:tcBorders>
              <w:top w:val="nil"/>
              <w:bottom w:val="single" w:sz="4" w:space="0" w:color="auto"/>
            </w:tcBorders>
            <w:shd w:val="clear" w:color="auto" w:fill="auto"/>
          </w:tcPr>
          <w:p w14:paraId="0A08DA99" w14:textId="77777777" w:rsidR="00C87888" w:rsidRDefault="00C87888" w:rsidP="00DF3C12">
            <w:pPr>
              <w:pStyle w:val="TAC"/>
            </w:pPr>
          </w:p>
        </w:tc>
        <w:tc>
          <w:tcPr>
            <w:tcW w:w="4414" w:type="dxa"/>
          </w:tcPr>
          <w:p w14:paraId="10B6D89B" w14:textId="77777777" w:rsidR="00C87888" w:rsidRDefault="00C87888" w:rsidP="00DF3C12">
            <w:pPr>
              <w:pStyle w:val="TAC"/>
              <w:rPr>
                <w:rFonts w:cs="Arial"/>
              </w:rPr>
            </w:pPr>
            <w:r>
              <w:rPr>
                <w:rFonts w:cs="Arial"/>
              </w:rPr>
              <w:t>±17.5</w:t>
            </w:r>
          </w:p>
        </w:tc>
        <w:tc>
          <w:tcPr>
            <w:tcW w:w="1921" w:type="dxa"/>
          </w:tcPr>
          <w:p w14:paraId="51A06E8D"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07F46025" w14:textId="77777777" w:rsidTr="00DF3C12">
        <w:trPr>
          <w:cantSplit/>
          <w:jc w:val="center"/>
        </w:trPr>
        <w:tc>
          <w:tcPr>
            <w:tcW w:w="3296" w:type="dxa"/>
            <w:tcBorders>
              <w:bottom w:val="nil"/>
            </w:tcBorders>
            <w:shd w:val="clear" w:color="auto" w:fill="auto"/>
          </w:tcPr>
          <w:p w14:paraId="1C0F41E6" w14:textId="77777777" w:rsidR="00C87888" w:rsidRDefault="00C87888" w:rsidP="00DF3C12">
            <w:pPr>
              <w:pStyle w:val="TAC"/>
            </w:pPr>
            <w:r>
              <w:rPr>
                <w:rFonts w:cs="Arial"/>
              </w:rPr>
              <w:t>15</w:t>
            </w:r>
          </w:p>
        </w:tc>
        <w:tc>
          <w:tcPr>
            <w:tcW w:w="4414" w:type="dxa"/>
          </w:tcPr>
          <w:p w14:paraId="105FE841" w14:textId="77777777" w:rsidR="00C87888" w:rsidRDefault="00C87888" w:rsidP="00DF3C12">
            <w:pPr>
              <w:pStyle w:val="TAC"/>
              <w:rPr>
                <w:rFonts w:cs="Arial"/>
              </w:rPr>
            </w:pPr>
            <w:r>
              <w:rPr>
                <w:rFonts w:cs="Arial"/>
              </w:rPr>
              <w:t>±7.43</w:t>
            </w:r>
          </w:p>
        </w:tc>
        <w:tc>
          <w:tcPr>
            <w:tcW w:w="1921" w:type="dxa"/>
          </w:tcPr>
          <w:p w14:paraId="4A5DB4F8" w14:textId="77777777" w:rsidR="00C87888" w:rsidRDefault="00C87888" w:rsidP="00DF3C12">
            <w:pPr>
              <w:pStyle w:val="TAC"/>
              <w:rPr>
                <w:rFonts w:cs="Arial"/>
              </w:rPr>
            </w:pPr>
            <w:r>
              <w:rPr>
                <w:rFonts w:cs="Arial"/>
              </w:rPr>
              <w:t>CW</w:t>
            </w:r>
          </w:p>
        </w:tc>
      </w:tr>
      <w:tr w:rsidR="00C87888" w14:paraId="20B6D372" w14:textId="77777777" w:rsidTr="00DF3C12">
        <w:trPr>
          <w:cantSplit/>
          <w:jc w:val="center"/>
        </w:trPr>
        <w:tc>
          <w:tcPr>
            <w:tcW w:w="3296" w:type="dxa"/>
            <w:tcBorders>
              <w:top w:val="nil"/>
              <w:bottom w:val="single" w:sz="4" w:space="0" w:color="auto"/>
            </w:tcBorders>
            <w:shd w:val="clear" w:color="auto" w:fill="auto"/>
          </w:tcPr>
          <w:p w14:paraId="45191AF2" w14:textId="77777777" w:rsidR="00C87888" w:rsidRDefault="00C87888" w:rsidP="00DF3C12">
            <w:pPr>
              <w:pStyle w:val="TAC"/>
            </w:pPr>
          </w:p>
        </w:tc>
        <w:tc>
          <w:tcPr>
            <w:tcW w:w="4414" w:type="dxa"/>
          </w:tcPr>
          <w:p w14:paraId="6F2B95E5" w14:textId="77777777" w:rsidR="00C87888" w:rsidRDefault="00C87888" w:rsidP="00DF3C12">
            <w:pPr>
              <w:pStyle w:val="TAC"/>
              <w:rPr>
                <w:rFonts w:cs="Arial"/>
              </w:rPr>
            </w:pPr>
            <w:r>
              <w:rPr>
                <w:rFonts w:cs="Arial"/>
              </w:rPr>
              <w:t>±17.5</w:t>
            </w:r>
          </w:p>
        </w:tc>
        <w:tc>
          <w:tcPr>
            <w:tcW w:w="1921" w:type="dxa"/>
          </w:tcPr>
          <w:p w14:paraId="7622662D"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5717BF09" w14:textId="77777777" w:rsidTr="00DF3C12">
        <w:trPr>
          <w:cantSplit/>
          <w:jc w:val="center"/>
        </w:trPr>
        <w:tc>
          <w:tcPr>
            <w:tcW w:w="3296" w:type="dxa"/>
            <w:tcBorders>
              <w:bottom w:val="nil"/>
            </w:tcBorders>
            <w:shd w:val="clear" w:color="auto" w:fill="auto"/>
          </w:tcPr>
          <w:p w14:paraId="20DA8313" w14:textId="77777777" w:rsidR="00C87888" w:rsidRDefault="00C87888" w:rsidP="00DF3C12">
            <w:pPr>
              <w:pStyle w:val="TAC"/>
            </w:pPr>
            <w:r>
              <w:rPr>
                <w:rFonts w:cs="Arial"/>
              </w:rPr>
              <w:t>20</w:t>
            </w:r>
          </w:p>
        </w:tc>
        <w:tc>
          <w:tcPr>
            <w:tcW w:w="4414" w:type="dxa"/>
          </w:tcPr>
          <w:p w14:paraId="79E32E64" w14:textId="77777777" w:rsidR="00C87888" w:rsidRDefault="00C87888" w:rsidP="00DF3C12">
            <w:pPr>
              <w:pStyle w:val="TAC"/>
              <w:rPr>
                <w:rFonts w:cs="Arial"/>
              </w:rPr>
            </w:pPr>
            <w:r>
              <w:rPr>
                <w:rFonts w:cs="Arial"/>
              </w:rPr>
              <w:t>±7.395</w:t>
            </w:r>
          </w:p>
        </w:tc>
        <w:tc>
          <w:tcPr>
            <w:tcW w:w="1921" w:type="dxa"/>
          </w:tcPr>
          <w:p w14:paraId="1B779EE7" w14:textId="77777777" w:rsidR="00C87888" w:rsidRDefault="00C87888" w:rsidP="00DF3C12">
            <w:pPr>
              <w:pStyle w:val="TAC"/>
              <w:rPr>
                <w:rFonts w:cs="Arial"/>
              </w:rPr>
            </w:pPr>
            <w:r>
              <w:rPr>
                <w:rFonts w:cs="Arial"/>
              </w:rPr>
              <w:t>CW</w:t>
            </w:r>
          </w:p>
        </w:tc>
      </w:tr>
      <w:tr w:rsidR="00C87888" w14:paraId="00B07AF2" w14:textId="77777777" w:rsidTr="00DF3C12">
        <w:trPr>
          <w:cantSplit/>
          <w:jc w:val="center"/>
        </w:trPr>
        <w:tc>
          <w:tcPr>
            <w:tcW w:w="3296" w:type="dxa"/>
            <w:tcBorders>
              <w:top w:val="nil"/>
              <w:bottom w:val="single" w:sz="4" w:space="0" w:color="auto"/>
            </w:tcBorders>
            <w:shd w:val="clear" w:color="auto" w:fill="auto"/>
          </w:tcPr>
          <w:p w14:paraId="4508A22C" w14:textId="77777777" w:rsidR="00C87888" w:rsidRDefault="00C87888" w:rsidP="00DF3C12">
            <w:pPr>
              <w:pStyle w:val="TAC"/>
            </w:pPr>
          </w:p>
        </w:tc>
        <w:tc>
          <w:tcPr>
            <w:tcW w:w="4414" w:type="dxa"/>
          </w:tcPr>
          <w:p w14:paraId="77424D05" w14:textId="77777777" w:rsidR="00C87888" w:rsidRDefault="00C87888" w:rsidP="00DF3C12">
            <w:pPr>
              <w:pStyle w:val="TAC"/>
              <w:rPr>
                <w:rFonts w:cs="Arial"/>
              </w:rPr>
            </w:pPr>
            <w:r>
              <w:rPr>
                <w:rFonts w:cs="Arial"/>
              </w:rPr>
              <w:t>±17.5</w:t>
            </w:r>
          </w:p>
        </w:tc>
        <w:tc>
          <w:tcPr>
            <w:tcW w:w="1921" w:type="dxa"/>
          </w:tcPr>
          <w:p w14:paraId="4591AD41"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77CDCD35" w14:textId="77777777" w:rsidTr="00DF3C12">
        <w:trPr>
          <w:cantSplit/>
          <w:jc w:val="center"/>
        </w:trPr>
        <w:tc>
          <w:tcPr>
            <w:tcW w:w="3296" w:type="dxa"/>
            <w:tcBorders>
              <w:bottom w:val="nil"/>
            </w:tcBorders>
            <w:shd w:val="clear" w:color="auto" w:fill="auto"/>
          </w:tcPr>
          <w:p w14:paraId="0D6951B6" w14:textId="77777777" w:rsidR="00C87888" w:rsidRDefault="00C87888" w:rsidP="00DF3C12">
            <w:pPr>
              <w:pStyle w:val="TAC"/>
            </w:pPr>
            <w:r>
              <w:rPr>
                <w:rFonts w:cs="Arial"/>
              </w:rPr>
              <w:t>25</w:t>
            </w:r>
          </w:p>
        </w:tc>
        <w:tc>
          <w:tcPr>
            <w:tcW w:w="4414" w:type="dxa"/>
          </w:tcPr>
          <w:p w14:paraId="1C7064A6" w14:textId="77777777" w:rsidR="00C87888" w:rsidRDefault="00C87888" w:rsidP="00DF3C12">
            <w:pPr>
              <w:pStyle w:val="TAC"/>
              <w:rPr>
                <w:rFonts w:cs="Arial"/>
              </w:rPr>
            </w:pPr>
            <w:r>
              <w:rPr>
                <w:rFonts w:cs="Arial"/>
              </w:rPr>
              <w:t>±7.465</w:t>
            </w:r>
          </w:p>
        </w:tc>
        <w:tc>
          <w:tcPr>
            <w:tcW w:w="1921" w:type="dxa"/>
          </w:tcPr>
          <w:p w14:paraId="1ED1F5C2" w14:textId="77777777" w:rsidR="00C87888" w:rsidRDefault="00C87888" w:rsidP="00DF3C12">
            <w:pPr>
              <w:pStyle w:val="TAC"/>
              <w:rPr>
                <w:rFonts w:cs="Arial"/>
              </w:rPr>
            </w:pPr>
            <w:r>
              <w:rPr>
                <w:rFonts w:cs="Arial"/>
              </w:rPr>
              <w:t>CW</w:t>
            </w:r>
          </w:p>
        </w:tc>
      </w:tr>
      <w:tr w:rsidR="00C87888" w14:paraId="53795C28" w14:textId="77777777" w:rsidTr="00DF3C12">
        <w:trPr>
          <w:cantSplit/>
          <w:jc w:val="center"/>
        </w:trPr>
        <w:tc>
          <w:tcPr>
            <w:tcW w:w="3296" w:type="dxa"/>
            <w:tcBorders>
              <w:top w:val="nil"/>
              <w:bottom w:val="single" w:sz="4" w:space="0" w:color="auto"/>
            </w:tcBorders>
            <w:shd w:val="clear" w:color="auto" w:fill="auto"/>
          </w:tcPr>
          <w:p w14:paraId="2D465584" w14:textId="77777777" w:rsidR="00C87888" w:rsidRDefault="00C87888" w:rsidP="00DF3C12">
            <w:pPr>
              <w:pStyle w:val="TAC"/>
            </w:pPr>
          </w:p>
        </w:tc>
        <w:tc>
          <w:tcPr>
            <w:tcW w:w="4414" w:type="dxa"/>
          </w:tcPr>
          <w:p w14:paraId="7E4B705B" w14:textId="77777777" w:rsidR="00C87888" w:rsidRDefault="00C87888" w:rsidP="00DF3C12">
            <w:pPr>
              <w:pStyle w:val="TAC"/>
              <w:rPr>
                <w:rFonts w:cs="Arial"/>
              </w:rPr>
            </w:pPr>
            <w:r>
              <w:rPr>
                <w:rFonts w:cs="Arial"/>
              </w:rPr>
              <w:t>±25</w:t>
            </w:r>
          </w:p>
        </w:tc>
        <w:tc>
          <w:tcPr>
            <w:tcW w:w="1921" w:type="dxa"/>
          </w:tcPr>
          <w:p w14:paraId="2F22573C" w14:textId="77777777" w:rsidR="00C87888" w:rsidRDefault="00C87888" w:rsidP="00DF3C12">
            <w:pPr>
              <w:pStyle w:val="TAC"/>
              <w:rPr>
                <w:rFonts w:cs="Arial"/>
              </w:rPr>
            </w:pPr>
            <w:r>
              <w:rPr>
                <w:rFonts w:cs="Arial"/>
              </w:rPr>
              <w:t xml:space="preserve">20MHz </w:t>
            </w:r>
            <w:r>
              <w:t xml:space="preserve">DFT-s-OFDM </w:t>
            </w:r>
            <w:r>
              <w:rPr>
                <w:rFonts w:cs="Arial"/>
              </w:rPr>
              <w:t>NR signal</w:t>
            </w:r>
            <w:r>
              <w:t>, (Note 2)</w:t>
            </w:r>
          </w:p>
        </w:tc>
      </w:tr>
      <w:tr w:rsidR="00C87888" w14:paraId="4D00F7F2" w14:textId="77777777" w:rsidTr="00DF3C12">
        <w:trPr>
          <w:cantSplit/>
          <w:jc w:val="center"/>
        </w:trPr>
        <w:tc>
          <w:tcPr>
            <w:tcW w:w="3296" w:type="dxa"/>
            <w:tcBorders>
              <w:bottom w:val="nil"/>
            </w:tcBorders>
            <w:shd w:val="clear" w:color="auto" w:fill="auto"/>
          </w:tcPr>
          <w:p w14:paraId="71D14FAF" w14:textId="77777777" w:rsidR="00C87888" w:rsidRDefault="00C87888" w:rsidP="00DF3C12">
            <w:pPr>
              <w:pStyle w:val="TAC"/>
            </w:pPr>
            <w:r>
              <w:rPr>
                <w:rFonts w:cs="Arial"/>
              </w:rPr>
              <w:t>30</w:t>
            </w:r>
          </w:p>
        </w:tc>
        <w:tc>
          <w:tcPr>
            <w:tcW w:w="4414" w:type="dxa"/>
          </w:tcPr>
          <w:p w14:paraId="05EACEA9" w14:textId="77777777" w:rsidR="00C87888" w:rsidRDefault="00C87888" w:rsidP="00DF3C12">
            <w:pPr>
              <w:pStyle w:val="TAC"/>
              <w:rPr>
                <w:rFonts w:cs="Arial"/>
              </w:rPr>
            </w:pPr>
            <w:r>
              <w:rPr>
                <w:rFonts w:cs="Arial"/>
              </w:rPr>
              <w:t>±7.43</w:t>
            </w:r>
          </w:p>
        </w:tc>
        <w:tc>
          <w:tcPr>
            <w:tcW w:w="1921" w:type="dxa"/>
          </w:tcPr>
          <w:p w14:paraId="1C06D408" w14:textId="77777777" w:rsidR="00C87888" w:rsidRDefault="00C87888" w:rsidP="00DF3C12">
            <w:pPr>
              <w:pStyle w:val="TAC"/>
              <w:rPr>
                <w:rFonts w:cs="Arial"/>
              </w:rPr>
            </w:pPr>
            <w:r>
              <w:rPr>
                <w:rFonts w:cs="Arial"/>
              </w:rPr>
              <w:t>CW</w:t>
            </w:r>
          </w:p>
        </w:tc>
      </w:tr>
      <w:tr w:rsidR="00C87888" w14:paraId="39595C7F" w14:textId="77777777" w:rsidTr="00DF3C12">
        <w:trPr>
          <w:cantSplit/>
          <w:jc w:val="center"/>
        </w:trPr>
        <w:tc>
          <w:tcPr>
            <w:tcW w:w="3296" w:type="dxa"/>
            <w:tcBorders>
              <w:top w:val="nil"/>
              <w:bottom w:val="single" w:sz="4" w:space="0" w:color="auto"/>
            </w:tcBorders>
            <w:shd w:val="clear" w:color="auto" w:fill="auto"/>
          </w:tcPr>
          <w:p w14:paraId="3934CBDE" w14:textId="77777777" w:rsidR="00C87888" w:rsidRDefault="00C87888" w:rsidP="00DF3C12">
            <w:pPr>
              <w:pStyle w:val="TAC"/>
            </w:pPr>
          </w:p>
        </w:tc>
        <w:tc>
          <w:tcPr>
            <w:tcW w:w="4414" w:type="dxa"/>
          </w:tcPr>
          <w:p w14:paraId="397DCC08" w14:textId="77777777" w:rsidR="00C87888" w:rsidRDefault="00C87888" w:rsidP="00DF3C12">
            <w:pPr>
              <w:pStyle w:val="TAC"/>
              <w:rPr>
                <w:rFonts w:cs="Arial"/>
              </w:rPr>
            </w:pPr>
            <w:r>
              <w:rPr>
                <w:rFonts w:cs="Arial"/>
              </w:rPr>
              <w:t>±25</w:t>
            </w:r>
          </w:p>
        </w:tc>
        <w:tc>
          <w:tcPr>
            <w:tcW w:w="1921" w:type="dxa"/>
          </w:tcPr>
          <w:p w14:paraId="2A091437"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5215577" w14:textId="77777777" w:rsidTr="00DF3C12">
        <w:trPr>
          <w:cantSplit/>
          <w:jc w:val="center"/>
        </w:trPr>
        <w:tc>
          <w:tcPr>
            <w:tcW w:w="3296" w:type="dxa"/>
            <w:tcBorders>
              <w:bottom w:val="nil"/>
            </w:tcBorders>
            <w:shd w:val="clear" w:color="auto" w:fill="auto"/>
          </w:tcPr>
          <w:p w14:paraId="343E37CC" w14:textId="77777777" w:rsidR="00C87888" w:rsidRDefault="00C87888" w:rsidP="00DF3C12">
            <w:pPr>
              <w:pStyle w:val="TAC"/>
            </w:pPr>
            <w:r>
              <w:rPr>
                <w:rFonts w:cs="Arial"/>
              </w:rPr>
              <w:t>40</w:t>
            </w:r>
          </w:p>
        </w:tc>
        <w:tc>
          <w:tcPr>
            <w:tcW w:w="4414" w:type="dxa"/>
          </w:tcPr>
          <w:p w14:paraId="51EF67C6" w14:textId="77777777" w:rsidR="00C87888" w:rsidRDefault="00C87888" w:rsidP="00DF3C12">
            <w:pPr>
              <w:pStyle w:val="TAC"/>
              <w:rPr>
                <w:rFonts w:cs="Arial"/>
              </w:rPr>
            </w:pPr>
            <w:r>
              <w:rPr>
                <w:rFonts w:cs="Arial"/>
              </w:rPr>
              <w:t>±7.45</w:t>
            </w:r>
          </w:p>
        </w:tc>
        <w:tc>
          <w:tcPr>
            <w:tcW w:w="1921" w:type="dxa"/>
          </w:tcPr>
          <w:p w14:paraId="686CE886" w14:textId="77777777" w:rsidR="00C87888" w:rsidRDefault="00C87888" w:rsidP="00DF3C12">
            <w:pPr>
              <w:pStyle w:val="TAC"/>
              <w:rPr>
                <w:rFonts w:cs="Arial"/>
              </w:rPr>
            </w:pPr>
            <w:r>
              <w:rPr>
                <w:rFonts w:cs="Arial"/>
              </w:rPr>
              <w:t>CW</w:t>
            </w:r>
          </w:p>
        </w:tc>
      </w:tr>
      <w:tr w:rsidR="00C87888" w14:paraId="19FCC7AD" w14:textId="77777777" w:rsidTr="00DF3C12">
        <w:trPr>
          <w:cantSplit/>
          <w:jc w:val="center"/>
        </w:trPr>
        <w:tc>
          <w:tcPr>
            <w:tcW w:w="3296" w:type="dxa"/>
            <w:tcBorders>
              <w:top w:val="nil"/>
              <w:bottom w:val="single" w:sz="4" w:space="0" w:color="auto"/>
            </w:tcBorders>
            <w:shd w:val="clear" w:color="auto" w:fill="auto"/>
          </w:tcPr>
          <w:p w14:paraId="5AD88893" w14:textId="77777777" w:rsidR="00C87888" w:rsidRDefault="00C87888" w:rsidP="00DF3C12">
            <w:pPr>
              <w:pStyle w:val="TAC"/>
            </w:pPr>
          </w:p>
        </w:tc>
        <w:tc>
          <w:tcPr>
            <w:tcW w:w="4414" w:type="dxa"/>
          </w:tcPr>
          <w:p w14:paraId="3FFC6125" w14:textId="77777777" w:rsidR="00C87888" w:rsidRDefault="00C87888" w:rsidP="00DF3C12">
            <w:pPr>
              <w:pStyle w:val="TAC"/>
              <w:rPr>
                <w:rFonts w:cs="Arial"/>
              </w:rPr>
            </w:pPr>
            <w:r>
              <w:rPr>
                <w:rFonts w:cs="Arial"/>
              </w:rPr>
              <w:t>±25</w:t>
            </w:r>
          </w:p>
        </w:tc>
        <w:tc>
          <w:tcPr>
            <w:tcW w:w="1921" w:type="dxa"/>
          </w:tcPr>
          <w:p w14:paraId="502797F1"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B0A0093" w14:textId="77777777" w:rsidTr="00DF3C12">
        <w:trPr>
          <w:cantSplit/>
          <w:jc w:val="center"/>
        </w:trPr>
        <w:tc>
          <w:tcPr>
            <w:tcW w:w="3296" w:type="dxa"/>
            <w:tcBorders>
              <w:bottom w:val="nil"/>
            </w:tcBorders>
            <w:shd w:val="clear" w:color="auto" w:fill="auto"/>
          </w:tcPr>
          <w:p w14:paraId="11850A7F" w14:textId="77777777" w:rsidR="00C87888" w:rsidRDefault="00C87888" w:rsidP="00DF3C12">
            <w:pPr>
              <w:pStyle w:val="TAC"/>
            </w:pPr>
            <w:r>
              <w:rPr>
                <w:rFonts w:cs="Arial"/>
              </w:rPr>
              <w:t>50</w:t>
            </w:r>
          </w:p>
        </w:tc>
        <w:tc>
          <w:tcPr>
            <w:tcW w:w="4414" w:type="dxa"/>
          </w:tcPr>
          <w:p w14:paraId="37F06B07" w14:textId="77777777" w:rsidR="00C87888" w:rsidRDefault="00C87888" w:rsidP="00DF3C12">
            <w:pPr>
              <w:pStyle w:val="TAC"/>
              <w:rPr>
                <w:rFonts w:cs="Arial"/>
              </w:rPr>
            </w:pPr>
            <w:r>
              <w:rPr>
                <w:rFonts w:cs="Arial"/>
              </w:rPr>
              <w:t>±7.35</w:t>
            </w:r>
          </w:p>
        </w:tc>
        <w:tc>
          <w:tcPr>
            <w:tcW w:w="1921" w:type="dxa"/>
          </w:tcPr>
          <w:p w14:paraId="1D46AA8F" w14:textId="77777777" w:rsidR="00C87888" w:rsidRDefault="00C87888" w:rsidP="00DF3C12">
            <w:pPr>
              <w:pStyle w:val="TAC"/>
              <w:rPr>
                <w:rFonts w:cs="Arial"/>
              </w:rPr>
            </w:pPr>
            <w:r>
              <w:rPr>
                <w:rFonts w:cs="Arial"/>
              </w:rPr>
              <w:t>CW</w:t>
            </w:r>
          </w:p>
        </w:tc>
      </w:tr>
      <w:tr w:rsidR="00C87888" w14:paraId="3C6F183A" w14:textId="77777777" w:rsidTr="00DF3C12">
        <w:trPr>
          <w:cantSplit/>
          <w:jc w:val="center"/>
        </w:trPr>
        <w:tc>
          <w:tcPr>
            <w:tcW w:w="3296" w:type="dxa"/>
            <w:tcBorders>
              <w:top w:val="nil"/>
              <w:bottom w:val="single" w:sz="4" w:space="0" w:color="auto"/>
            </w:tcBorders>
            <w:shd w:val="clear" w:color="auto" w:fill="auto"/>
          </w:tcPr>
          <w:p w14:paraId="09C4CBF7" w14:textId="77777777" w:rsidR="00C87888" w:rsidRDefault="00C87888" w:rsidP="00DF3C12">
            <w:pPr>
              <w:pStyle w:val="TAC"/>
            </w:pPr>
          </w:p>
        </w:tc>
        <w:tc>
          <w:tcPr>
            <w:tcW w:w="4414" w:type="dxa"/>
          </w:tcPr>
          <w:p w14:paraId="5DD17DEC" w14:textId="77777777" w:rsidR="00C87888" w:rsidRDefault="00C87888" w:rsidP="00DF3C12">
            <w:pPr>
              <w:pStyle w:val="TAC"/>
              <w:rPr>
                <w:rFonts w:cs="Arial"/>
              </w:rPr>
            </w:pPr>
            <w:r>
              <w:rPr>
                <w:rFonts w:cs="Arial"/>
              </w:rPr>
              <w:t>±25</w:t>
            </w:r>
          </w:p>
        </w:tc>
        <w:tc>
          <w:tcPr>
            <w:tcW w:w="1921" w:type="dxa"/>
          </w:tcPr>
          <w:p w14:paraId="48D8B39B"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034F356" w14:textId="77777777" w:rsidTr="00DF3C12">
        <w:trPr>
          <w:cantSplit/>
          <w:jc w:val="center"/>
        </w:trPr>
        <w:tc>
          <w:tcPr>
            <w:tcW w:w="3296" w:type="dxa"/>
            <w:tcBorders>
              <w:bottom w:val="nil"/>
            </w:tcBorders>
            <w:shd w:val="clear" w:color="auto" w:fill="auto"/>
          </w:tcPr>
          <w:p w14:paraId="0D013786" w14:textId="77777777" w:rsidR="00C87888" w:rsidRDefault="00C87888" w:rsidP="00DF3C12">
            <w:pPr>
              <w:pStyle w:val="TAC"/>
            </w:pPr>
            <w:r>
              <w:rPr>
                <w:rFonts w:cs="Arial"/>
              </w:rPr>
              <w:t>60</w:t>
            </w:r>
          </w:p>
        </w:tc>
        <w:tc>
          <w:tcPr>
            <w:tcW w:w="4414" w:type="dxa"/>
          </w:tcPr>
          <w:p w14:paraId="02BBC9FA" w14:textId="77777777" w:rsidR="00C87888" w:rsidRDefault="00C87888" w:rsidP="00DF3C12">
            <w:pPr>
              <w:pStyle w:val="TAC"/>
              <w:rPr>
                <w:rFonts w:cs="Arial"/>
              </w:rPr>
            </w:pPr>
            <w:r>
              <w:rPr>
                <w:rFonts w:cs="Arial"/>
              </w:rPr>
              <w:t>±7.49</w:t>
            </w:r>
          </w:p>
        </w:tc>
        <w:tc>
          <w:tcPr>
            <w:tcW w:w="1921" w:type="dxa"/>
          </w:tcPr>
          <w:p w14:paraId="79403B6E" w14:textId="77777777" w:rsidR="00C87888" w:rsidRDefault="00C87888" w:rsidP="00DF3C12">
            <w:pPr>
              <w:pStyle w:val="TAC"/>
              <w:rPr>
                <w:rFonts w:cs="Arial"/>
              </w:rPr>
            </w:pPr>
            <w:r>
              <w:rPr>
                <w:rFonts w:cs="Arial"/>
              </w:rPr>
              <w:t>CW</w:t>
            </w:r>
          </w:p>
        </w:tc>
      </w:tr>
      <w:tr w:rsidR="00C87888" w14:paraId="7AB82379" w14:textId="77777777" w:rsidTr="00DF3C12">
        <w:trPr>
          <w:cantSplit/>
          <w:jc w:val="center"/>
        </w:trPr>
        <w:tc>
          <w:tcPr>
            <w:tcW w:w="3296" w:type="dxa"/>
            <w:tcBorders>
              <w:top w:val="nil"/>
              <w:bottom w:val="single" w:sz="4" w:space="0" w:color="auto"/>
            </w:tcBorders>
            <w:shd w:val="clear" w:color="auto" w:fill="auto"/>
          </w:tcPr>
          <w:p w14:paraId="7A67E4E8" w14:textId="77777777" w:rsidR="00C87888" w:rsidRDefault="00C87888" w:rsidP="00DF3C12">
            <w:pPr>
              <w:pStyle w:val="TAC"/>
            </w:pPr>
          </w:p>
        </w:tc>
        <w:tc>
          <w:tcPr>
            <w:tcW w:w="4414" w:type="dxa"/>
          </w:tcPr>
          <w:p w14:paraId="7EC5A119" w14:textId="77777777" w:rsidR="00C87888" w:rsidRDefault="00C87888" w:rsidP="00DF3C12">
            <w:pPr>
              <w:pStyle w:val="TAC"/>
              <w:rPr>
                <w:rFonts w:cs="Arial"/>
              </w:rPr>
            </w:pPr>
            <w:r>
              <w:rPr>
                <w:rFonts w:cs="Arial"/>
              </w:rPr>
              <w:t>±25</w:t>
            </w:r>
          </w:p>
        </w:tc>
        <w:tc>
          <w:tcPr>
            <w:tcW w:w="1921" w:type="dxa"/>
          </w:tcPr>
          <w:p w14:paraId="7EC22FFE"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74C2158A" w14:textId="77777777" w:rsidTr="00DF3C12">
        <w:trPr>
          <w:cantSplit/>
          <w:jc w:val="center"/>
        </w:trPr>
        <w:tc>
          <w:tcPr>
            <w:tcW w:w="3296" w:type="dxa"/>
            <w:tcBorders>
              <w:bottom w:val="nil"/>
            </w:tcBorders>
            <w:shd w:val="clear" w:color="auto" w:fill="auto"/>
          </w:tcPr>
          <w:p w14:paraId="0535D112" w14:textId="77777777" w:rsidR="00C87888" w:rsidRDefault="00C87888" w:rsidP="00DF3C12">
            <w:pPr>
              <w:pStyle w:val="TAC"/>
            </w:pPr>
            <w:r>
              <w:rPr>
                <w:rFonts w:cs="Arial"/>
              </w:rPr>
              <w:t>70</w:t>
            </w:r>
          </w:p>
        </w:tc>
        <w:tc>
          <w:tcPr>
            <w:tcW w:w="4414" w:type="dxa"/>
          </w:tcPr>
          <w:p w14:paraId="7CA2599B" w14:textId="77777777" w:rsidR="00C87888" w:rsidRDefault="00C87888" w:rsidP="00DF3C12">
            <w:pPr>
              <w:pStyle w:val="TAC"/>
              <w:rPr>
                <w:rFonts w:cs="Arial"/>
              </w:rPr>
            </w:pPr>
            <w:r>
              <w:rPr>
                <w:rFonts w:cs="Arial"/>
              </w:rPr>
              <w:t>±7.42</w:t>
            </w:r>
          </w:p>
        </w:tc>
        <w:tc>
          <w:tcPr>
            <w:tcW w:w="1921" w:type="dxa"/>
          </w:tcPr>
          <w:p w14:paraId="7B5486BE" w14:textId="77777777" w:rsidR="00C87888" w:rsidRDefault="00C87888" w:rsidP="00DF3C12">
            <w:pPr>
              <w:pStyle w:val="TAC"/>
              <w:rPr>
                <w:rFonts w:cs="Arial"/>
              </w:rPr>
            </w:pPr>
            <w:r>
              <w:rPr>
                <w:rFonts w:cs="Arial"/>
              </w:rPr>
              <w:t>CW</w:t>
            </w:r>
          </w:p>
        </w:tc>
      </w:tr>
      <w:tr w:rsidR="00C87888" w14:paraId="5A2ADA0F" w14:textId="77777777" w:rsidTr="00DF3C12">
        <w:trPr>
          <w:cantSplit/>
          <w:jc w:val="center"/>
        </w:trPr>
        <w:tc>
          <w:tcPr>
            <w:tcW w:w="3296" w:type="dxa"/>
            <w:tcBorders>
              <w:top w:val="nil"/>
              <w:bottom w:val="single" w:sz="4" w:space="0" w:color="auto"/>
            </w:tcBorders>
            <w:shd w:val="clear" w:color="auto" w:fill="auto"/>
          </w:tcPr>
          <w:p w14:paraId="54C14C56" w14:textId="77777777" w:rsidR="00C87888" w:rsidRDefault="00C87888" w:rsidP="00DF3C12">
            <w:pPr>
              <w:pStyle w:val="TAC"/>
            </w:pPr>
          </w:p>
        </w:tc>
        <w:tc>
          <w:tcPr>
            <w:tcW w:w="4414" w:type="dxa"/>
          </w:tcPr>
          <w:p w14:paraId="169A6D2A" w14:textId="77777777" w:rsidR="00C87888" w:rsidRDefault="00C87888" w:rsidP="00DF3C12">
            <w:pPr>
              <w:pStyle w:val="TAC"/>
              <w:rPr>
                <w:rFonts w:cs="Arial"/>
              </w:rPr>
            </w:pPr>
            <w:r>
              <w:rPr>
                <w:rFonts w:cs="Arial"/>
              </w:rPr>
              <w:t>±25</w:t>
            </w:r>
          </w:p>
        </w:tc>
        <w:tc>
          <w:tcPr>
            <w:tcW w:w="1921" w:type="dxa"/>
          </w:tcPr>
          <w:p w14:paraId="3D5AA9A4"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26E8F4B1" w14:textId="77777777" w:rsidTr="00DF3C12">
        <w:trPr>
          <w:cantSplit/>
          <w:jc w:val="center"/>
        </w:trPr>
        <w:tc>
          <w:tcPr>
            <w:tcW w:w="3296" w:type="dxa"/>
            <w:tcBorders>
              <w:bottom w:val="nil"/>
            </w:tcBorders>
            <w:shd w:val="clear" w:color="auto" w:fill="auto"/>
          </w:tcPr>
          <w:p w14:paraId="38FC575A" w14:textId="77777777" w:rsidR="00C87888" w:rsidRDefault="00C87888" w:rsidP="00DF3C12">
            <w:pPr>
              <w:pStyle w:val="TAC"/>
            </w:pPr>
            <w:r>
              <w:rPr>
                <w:rFonts w:cs="Arial"/>
              </w:rPr>
              <w:t>80</w:t>
            </w:r>
          </w:p>
        </w:tc>
        <w:tc>
          <w:tcPr>
            <w:tcW w:w="4414" w:type="dxa"/>
          </w:tcPr>
          <w:p w14:paraId="43AFF2BC" w14:textId="77777777" w:rsidR="00C87888" w:rsidRDefault="00C87888" w:rsidP="00DF3C12">
            <w:pPr>
              <w:pStyle w:val="TAC"/>
              <w:rPr>
                <w:rFonts w:cs="Arial"/>
              </w:rPr>
            </w:pPr>
            <w:r>
              <w:rPr>
                <w:rFonts w:cs="Arial"/>
              </w:rPr>
              <w:t>±7.44</w:t>
            </w:r>
          </w:p>
        </w:tc>
        <w:tc>
          <w:tcPr>
            <w:tcW w:w="1921" w:type="dxa"/>
          </w:tcPr>
          <w:p w14:paraId="4FFFE45F" w14:textId="77777777" w:rsidR="00C87888" w:rsidRDefault="00C87888" w:rsidP="00DF3C12">
            <w:pPr>
              <w:pStyle w:val="TAC"/>
              <w:rPr>
                <w:rFonts w:cs="Arial"/>
              </w:rPr>
            </w:pPr>
            <w:r>
              <w:rPr>
                <w:rFonts w:cs="Arial"/>
              </w:rPr>
              <w:t>CW</w:t>
            </w:r>
          </w:p>
        </w:tc>
      </w:tr>
      <w:tr w:rsidR="00C87888" w14:paraId="15B9F119" w14:textId="77777777" w:rsidTr="00DF3C12">
        <w:trPr>
          <w:cantSplit/>
          <w:jc w:val="center"/>
        </w:trPr>
        <w:tc>
          <w:tcPr>
            <w:tcW w:w="3296" w:type="dxa"/>
            <w:tcBorders>
              <w:top w:val="nil"/>
              <w:bottom w:val="single" w:sz="4" w:space="0" w:color="auto"/>
            </w:tcBorders>
            <w:shd w:val="clear" w:color="auto" w:fill="auto"/>
          </w:tcPr>
          <w:p w14:paraId="51FFFE85" w14:textId="77777777" w:rsidR="00C87888" w:rsidRDefault="00C87888" w:rsidP="00DF3C12">
            <w:pPr>
              <w:pStyle w:val="TAC"/>
            </w:pPr>
          </w:p>
        </w:tc>
        <w:tc>
          <w:tcPr>
            <w:tcW w:w="4414" w:type="dxa"/>
          </w:tcPr>
          <w:p w14:paraId="64D41473" w14:textId="77777777" w:rsidR="00C87888" w:rsidRDefault="00C87888" w:rsidP="00DF3C12">
            <w:pPr>
              <w:pStyle w:val="TAC"/>
              <w:rPr>
                <w:rFonts w:cs="Arial"/>
              </w:rPr>
            </w:pPr>
            <w:r>
              <w:rPr>
                <w:rFonts w:cs="Arial"/>
              </w:rPr>
              <w:t>±25</w:t>
            </w:r>
          </w:p>
        </w:tc>
        <w:tc>
          <w:tcPr>
            <w:tcW w:w="1921" w:type="dxa"/>
          </w:tcPr>
          <w:p w14:paraId="37215B57"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D9FF720" w14:textId="77777777" w:rsidTr="00DF3C12">
        <w:trPr>
          <w:cantSplit/>
          <w:jc w:val="center"/>
        </w:trPr>
        <w:tc>
          <w:tcPr>
            <w:tcW w:w="3296" w:type="dxa"/>
            <w:tcBorders>
              <w:bottom w:val="nil"/>
            </w:tcBorders>
            <w:shd w:val="clear" w:color="auto" w:fill="auto"/>
          </w:tcPr>
          <w:p w14:paraId="1963136B" w14:textId="77777777" w:rsidR="00C87888" w:rsidRDefault="00C87888" w:rsidP="00DF3C12">
            <w:pPr>
              <w:pStyle w:val="TAC"/>
            </w:pPr>
            <w:r>
              <w:rPr>
                <w:rFonts w:cs="Arial"/>
              </w:rPr>
              <w:t>90</w:t>
            </w:r>
          </w:p>
        </w:tc>
        <w:tc>
          <w:tcPr>
            <w:tcW w:w="4414" w:type="dxa"/>
          </w:tcPr>
          <w:p w14:paraId="08ECA05A" w14:textId="77777777" w:rsidR="00C87888" w:rsidRDefault="00C87888" w:rsidP="00DF3C12">
            <w:pPr>
              <w:pStyle w:val="TAC"/>
              <w:rPr>
                <w:rFonts w:cs="Arial"/>
              </w:rPr>
            </w:pPr>
            <w:r>
              <w:rPr>
                <w:rFonts w:cs="Arial"/>
              </w:rPr>
              <w:t>±7.46</w:t>
            </w:r>
          </w:p>
        </w:tc>
        <w:tc>
          <w:tcPr>
            <w:tcW w:w="1921" w:type="dxa"/>
          </w:tcPr>
          <w:p w14:paraId="78D0642C" w14:textId="77777777" w:rsidR="00C87888" w:rsidRDefault="00C87888" w:rsidP="00DF3C12">
            <w:pPr>
              <w:pStyle w:val="TAC"/>
              <w:rPr>
                <w:rFonts w:cs="Arial"/>
              </w:rPr>
            </w:pPr>
            <w:r>
              <w:rPr>
                <w:rFonts w:cs="Arial"/>
              </w:rPr>
              <w:t>CW</w:t>
            </w:r>
          </w:p>
        </w:tc>
      </w:tr>
      <w:tr w:rsidR="00C87888" w14:paraId="4F38FFDA" w14:textId="77777777" w:rsidTr="00DF3C12">
        <w:trPr>
          <w:cantSplit/>
          <w:jc w:val="center"/>
        </w:trPr>
        <w:tc>
          <w:tcPr>
            <w:tcW w:w="3296" w:type="dxa"/>
            <w:tcBorders>
              <w:top w:val="nil"/>
              <w:bottom w:val="single" w:sz="4" w:space="0" w:color="auto"/>
            </w:tcBorders>
            <w:shd w:val="clear" w:color="auto" w:fill="auto"/>
          </w:tcPr>
          <w:p w14:paraId="2CD86C4E" w14:textId="77777777" w:rsidR="00C87888" w:rsidRDefault="00C87888" w:rsidP="00DF3C12">
            <w:pPr>
              <w:pStyle w:val="TAC"/>
            </w:pPr>
          </w:p>
        </w:tc>
        <w:tc>
          <w:tcPr>
            <w:tcW w:w="4414" w:type="dxa"/>
          </w:tcPr>
          <w:p w14:paraId="05BFB28C" w14:textId="77777777" w:rsidR="00C87888" w:rsidRDefault="00C87888" w:rsidP="00DF3C12">
            <w:pPr>
              <w:pStyle w:val="TAC"/>
              <w:rPr>
                <w:rFonts w:cs="Arial"/>
              </w:rPr>
            </w:pPr>
            <w:r>
              <w:rPr>
                <w:rFonts w:cs="Arial"/>
              </w:rPr>
              <w:t>±25</w:t>
            </w:r>
          </w:p>
        </w:tc>
        <w:tc>
          <w:tcPr>
            <w:tcW w:w="1921" w:type="dxa"/>
          </w:tcPr>
          <w:p w14:paraId="26315FE8"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6B64A2C" w14:textId="77777777" w:rsidTr="00DF3C12">
        <w:trPr>
          <w:cantSplit/>
          <w:jc w:val="center"/>
        </w:trPr>
        <w:tc>
          <w:tcPr>
            <w:tcW w:w="3296" w:type="dxa"/>
            <w:tcBorders>
              <w:bottom w:val="nil"/>
            </w:tcBorders>
            <w:shd w:val="clear" w:color="auto" w:fill="auto"/>
          </w:tcPr>
          <w:p w14:paraId="58BC2D5A" w14:textId="77777777" w:rsidR="00C87888" w:rsidRDefault="00C87888" w:rsidP="00DF3C12">
            <w:pPr>
              <w:pStyle w:val="TAC"/>
            </w:pPr>
            <w:r>
              <w:rPr>
                <w:rFonts w:cs="Arial"/>
              </w:rPr>
              <w:t>100</w:t>
            </w:r>
          </w:p>
        </w:tc>
        <w:tc>
          <w:tcPr>
            <w:tcW w:w="4414" w:type="dxa"/>
          </w:tcPr>
          <w:p w14:paraId="4624C9C2" w14:textId="77777777" w:rsidR="00C87888" w:rsidRDefault="00C87888" w:rsidP="00DF3C12">
            <w:pPr>
              <w:pStyle w:val="TAC"/>
              <w:rPr>
                <w:rFonts w:cs="Arial"/>
              </w:rPr>
            </w:pPr>
            <w:r>
              <w:rPr>
                <w:rFonts w:cs="Arial"/>
              </w:rPr>
              <w:t>±7.48</w:t>
            </w:r>
          </w:p>
        </w:tc>
        <w:tc>
          <w:tcPr>
            <w:tcW w:w="1921" w:type="dxa"/>
          </w:tcPr>
          <w:p w14:paraId="0C5CFF2E" w14:textId="77777777" w:rsidR="00C87888" w:rsidRDefault="00C87888" w:rsidP="00DF3C12">
            <w:pPr>
              <w:pStyle w:val="TAC"/>
              <w:rPr>
                <w:rFonts w:cs="Arial"/>
              </w:rPr>
            </w:pPr>
            <w:r>
              <w:rPr>
                <w:rFonts w:cs="Arial"/>
              </w:rPr>
              <w:t>CW</w:t>
            </w:r>
          </w:p>
        </w:tc>
      </w:tr>
      <w:tr w:rsidR="00C87888" w14:paraId="7896128D" w14:textId="77777777" w:rsidTr="00DF3C12">
        <w:trPr>
          <w:cantSplit/>
          <w:jc w:val="center"/>
        </w:trPr>
        <w:tc>
          <w:tcPr>
            <w:tcW w:w="3296" w:type="dxa"/>
            <w:tcBorders>
              <w:top w:val="nil"/>
            </w:tcBorders>
            <w:shd w:val="clear" w:color="auto" w:fill="auto"/>
          </w:tcPr>
          <w:p w14:paraId="7A48583E" w14:textId="77777777" w:rsidR="00C87888" w:rsidRDefault="00C87888" w:rsidP="00DF3C12">
            <w:pPr>
              <w:pStyle w:val="TAC"/>
            </w:pPr>
          </w:p>
        </w:tc>
        <w:tc>
          <w:tcPr>
            <w:tcW w:w="4414" w:type="dxa"/>
          </w:tcPr>
          <w:p w14:paraId="446E2FB2" w14:textId="77777777" w:rsidR="00C87888" w:rsidRDefault="00C87888" w:rsidP="00DF3C12">
            <w:pPr>
              <w:pStyle w:val="TAC"/>
              <w:rPr>
                <w:rFonts w:cs="Arial"/>
              </w:rPr>
            </w:pPr>
            <w:r>
              <w:rPr>
                <w:rFonts w:cs="Arial"/>
              </w:rPr>
              <w:t>±25</w:t>
            </w:r>
          </w:p>
        </w:tc>
        <w:tc>
          <w:tcPr>
            <w:tcW w:w="1921" w:type="dxa"/>
          </w:tcPr>
          <w:p w14:paraId="52288C2A"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B86B21F" w14:textId="77777777" w:rsidTr="00DF3C12">
        <w:trPr>
          <w:cantSplit/>
          <w:jc w:val="center"/>
        </w:trPr>
        <w:tc>
          <w:tcPr>
            <w:tcW w:w="9631" w:type="dxa"/>
            <w:gridSpan w:val="3"/>
            <w:shd w:val="clear" w:color="auto" w:fill="auto"/>
          </w:tcPr>
          <w:p w14:paraId="3052AF9F"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6F283F1A"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7609A833"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IAB-DU</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296C4A5F" w14:textId="77777777" w:rsidR="00C87888" w:rsidRDefault="00C87888" w:rsidP="00C87888"/>
    <w:p w14:paraId="3A6DE2C6" w14:textId="77777777" w:rsidR="00C87888" w:rsidRDefault="00C87888" w:rsidP="00C87888">
      <w:pPr>
        <w:pStyle w:val="TH"/>
        <w:rPr>
          <w:lang w:eastAsia="zh-CN"/>
        </w:rPr>
      </w:pPr>
      <w:r>
        <w:lastRenderedPageBreak/>
        <w:t>Table 7.7.5</w:t>
      </w:r>
      <w:r>
        <w:rPr>
          <w:rFonts w:eastAsia="SimSun" w:hint="eastAsia"/>
          <w:lang w:val="en-US" w:eastAsia="zh-CN"/>
        </w:rPr>
        <w:t>.1</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01C33C8E" w14:textId="77777777" w:rsidTr="00DF3C12">
        <w:trPr>
          <w:cantSplit/>
          <w:jc w:val="center"/>
        </w:trPr>
        <w:tc>
          <w:tcPr>
            <w:tcW w:w="2049" w:type="dxa"/>
          </w:tcPr>
          <w:p w14:paraId="24A18B9D" w14:textId="77777777" w:rsidR="00C87888" w:rsidRDefault="00C87888" w:rsidP="00DF3C12">
            <w:pPr>
              <w:pStyle w:val="TAH"/>
              <w:rPr>
                <w:rFonts w:cs="Arial"/>
              </w:rPr>
            </w:pPr>
            <w:r>
              <w:rPr>
                <w:rFonts w:eastAsia="SimSun" w:hint="eastAsia"/>
                <w:lang w:val="en-US" w:eastAsia="zh-CN"/>
              </w:rPr>
              <w:t>IAB-DU</w:t>
            </w:r>
            <w:r>
              <w:t xml:space="preserve"> type</w:t>
            </w:r>
          </w:p>
        </w:tc>
        <w:tc>
          <w:tcPr>
            <w:tcW w:w="1995" w:type="dxa"/>
          </w:tcPr>
          <w:p w14:paraId="6475DD06" w14:textId="77777777" w:rsidR="00C87888" w:rsidRDefault="00C87888" w:rsidP="00DF3C12">
            <w:pPr>
              <w:pStyle w:val="TAH"/>
              <w:rPr>
                <w:rFonts w:cs="Arial"/>
              </w:rPr>
            </w:pPr>
            <w:r>
              <w:rPr>
                <w:rFonts w:cs="Arial"/>
              </w:rPr>
              <w:t>Wanted signal mean power (dBm)</w:t>
            </w:r>
          </w:p>
          <w:p w14:paraId="18AD2AF7" w14:textId="77777777" w:rsidR="00C87888" w:rsidRDefault="00C87888" w:rsidP="00DF3C12">
            <w:pPr>
              <w:pStyle w:val="TAH"/>
              <w:rPr>
                <w:rFonts w:cs="Arial"/>
              </w:rPr>
            </w:pPr>
            <w:r>
              <w:rPr>
                <w:rFonts w:cs="Arial"/>
                <w:lang w:eastAsia="ja-JP"/>
              </w:rPr>
              <w:t>(Note 1)</w:t>
            </w:r>
          </w:p>
        </w:tc>
        <w:tc>
          <w:tcPr>
            <w:tcW w:w="1985" w:type="dxa"/>
          </w:tcPr>
          <w:p w14:paraId="4655FBE7"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6BADB345" w14:textId="77777777" w:rsidR="00C87888" w:rsidRDefault="00C87888" w:rsidP="00DF3C12">
            <w:pPr>
              <w:pStyle w:val="TAH"/>
              <w:rPr>
                <w:rFonts w:cs="Arial"/>
              </w:rPr>
            </w:pPr>
            <w:r>
              <w:rPr>
                <w:rFonts w:cs="Arial"/>
              </w:rPr>
              <w:t>Type of interfering signal</w:t>
            </w:r>
          </w:p>
        </w:tc>
      </w:tr>
      <w:tr w:rsidR="00C87888" w14:paraId="11AB1ECA" w14:textId="77777777" w:rsidTr="00DF3C12">
        <w:trPr>
          <w:cantSplit/>
          <w:jc w:val="center"/>
        </w:trPr>
        <w:tc>
          <w:tcPr>
            <w:tcW w:w="2049" w:type="dxa"/>
          </w:tcPr>
          <w:p w14:paraId="39F6C903" w14:textId="77777777" w:rsidR="00C87888" w:rsidRDefault="00C87888" w:rsidP="00DF3C12">
            <w:pPr>
              <w:pStyle w:val="TAC"/>
              <w:rPr>
                <w:rFonts w:cs="Arial"/>
              </w:rPr>
            </w:pPr>
            <w:r>
              <w:rPr>
                <w:rFonts w:cs="Arial"/>
                <w:lang w:eastAsia="zh-CN"/>
              </w:rPr>
              <w:t xml:space="preserve">Wide Area </w:t>
            </w:r>
          </w:p>
        </w:tc>
        <w:tc>
          <w:tcPr>
            <w:tcW w:w="1995" w:type="dxa"/>
          </w:tcPr>
          <w:p w14:paraId="4B8A3F20"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11A4809A"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6EE63C7B" w14:textId="77777777" w:rsidR="00C87888" w:rsidRDefault="00C87888" w:rsidP="00DF3C12">
            <w:pPr>
              <w:pStyle w:val="TAC"/>
              <w:rPr>
                <w:rFonts w:cs="Arial"/>
              </w:rPr>
            </w:pPr>
          </w:p>
        </w:tc>
      </w:tr>
      <w:tr w:rsidR="00C87888" w14:paraId="702DDEE4" w14:textId="77777777" w:rsidTr="00DF3C12">
        <w:trPr>
          <w:cantSplit/>
          <w:jc w:val="center"/>
        </w:trPr>
        <w:tc>
          <w:tcPr>
            <w:tcW w:w="2049" w:type="dxa"/>
          </w:tcPr>
          <w:p w14:paraId="6CC8F8A2" w14:textId="77777777" w:rsidR="00C87888" w:rsidRDefault="00C87888" w:rsidP="00DF3C12">
            <w:pPr>
              <w:pStyle w:val="TAC"/>
              <w:rPr>
                <w:rFonts w:cs="Arial"/>
                <w:lang w:eastAsia="zh-CN"/>
              </w:rPr>
            </w:pPr>
            <w:r>
              <w:rPr>
                <w:rFonts w:cs="Arial"/>
                <w:lang w:eastAsia="zh-CN"/>
              </w:rPr>
              <w:t xml:space="preserve">Medium Range </w:t>
            </w:r>
          </w:p>
        </w:tc>
        <w:tc>
          <w:tcPr>
            <w:tcW w:w="1995" w:type="dxa"/>
          </w:tcPr>
          <w:p w14:paraId="74F7431A"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4CD63E25" w14:textId="77777777" w:rsidR="00C87888" w:rsidRDefault="00C87888" w:rsidP="00DF3C12">
            <w:pPr>
              <w:pStyle w:val="TAC"/>
              <w:rPr>
                <w:rFonts w:cs="Arial"/>
              </w:rPr>
            </w:pPr>
            <w:r>
              <w:rPr>
                <w:rFonts w:cs="Arial"/>
                <w:lang w:eastAsia="zh-CN"/>
              </w:rPr>
              <w:t>-47</w:t>
            </w:r>
          </w:p>
        </w:tc>
        <w:tc>
          <w:tcPr>
            <w:tcW w:w="2628" w:type="dxa"/>
            <w:tcBorders>
              <w:top w:val="nil"/>
              <w:bottom w:val="nil"/>
            </w:tcBorders>
            <w:shd w:val="clear" w:color="auto" w:fill="auto"/>
          </w:tcPr>
          <w:p w14:paraId="521AFB77" w14:textId="77777777" w:rsidR="00C87888" w:rsidRDefault="00C87888" w:rsidP="00DF3C12">
            <w:pPr>
              <w:pStyle w:val="TAC"/>
              <w:rPr>
                <w:rFonts w:cs="Arial"/>
              </w:rPr>
            </w:pPr>
            <w:r>
              <w:rPr>
                <w:rFonts w:cs="Arial"/>
              </w:rPr>
              <w:t>See table 7.7.5</w:t>
            </w:r>
            <w:r>
              <w:rPr>
                <w:rFonts w:eastAsia="SimSun" w:cs="Arial" w:hint="eastAsia"/>
                <w:lang w:val="en-US" w:eastAsia="zh-CN"/>
              </w:rPr>
              <w:t>.1</w:t>
            </w:r>
            <w:r>
              <w:rPr>
                <w:rFonts w:cs="Arial"/>
              </w:rPr>
              <w:t>-4</w:t>
            </w:r>
          </w:p>
        </w:tc>
      </w:tr>
      <w:tr w:rsidR="00C87888" w14:paraId="08D4F3D9" w14:textId="77777777" w:rsidTr="00DF3C12">
        <w:trPr>
          <w:cantSplit/>
          <w:jc w:val="center"/>
        </w:trPr>
        <w:tc>
          <w:tcPr>
            <w:tcW w:w="2049" w:type="dxa"/>
          </w:tcPr>
          <w:p w14:paraId="2ACCC8CA"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0D3FBFE2"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61B0F40D"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5C8F8457" w14:textId="77777777" w:rsidR="00C87888" w:rsidRDefault="00C87888" w:rsidP="00DF3C12">
            <w:pPr>
              <w:pStyle w:val="TAC"/>
              <w:rPr>
                <w:rFonts w:cs="Arial"/>
              </w:rPr>
            </w:pPr>
          </w:p>
        </w:tc>
      </w:tr>
      <w:tr w:rsidR="00C87888" w14:paraId="17973DAE" w14:textId="77777777" w:rsidTr="00DF3C12">
        <w:trPr>
          <w:cantSplit/>
          <w:jc w:val="center"/>
        </w:trPr>
        <w:tc>
          <w:tcPr>
            <w:tcW w:w="8657" w:type="dxa"/>
            <w:gridSpan w:val="4"/>
          </w:tcPr>
          <w:p w14:paraId="6C9B7112" w14:textId="3019C3CB"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IAB-DU</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p w14:paraId="224DA3F2" w14:textId="77777777" w:rsidR="00C87888" w:rsidRDefault="00C87888" w:rsidP="00DF3C12">
            <w:pPr>
              <w:pStyle w:val="TAN"/>
              <w:ind w:left="0" w:firstLine="0"/>
              <w:rPr>
                <w:lang w:eastAsia="zh-CN"/>
              </w:rPr>
            </w:pPr>
          </w:p>
        </w:tc>
      </w:tr>
    </w:tbl>
    <w:p w14:paraId="2025E99F" w14:textId="77777777" w:rsidR="00C87888" w:rsidRDefault="00C87888" w:rsidP="00C87888">
      <w:pPr>
        <w:rPr>
          <w:lang w:eastAsia="zh-CN"/>
        </w:rPr>
      </w:pPr>
    </w:p>
    <w:p w14:paraId="69802F15" w14:textId="77777777" w:rsidR="00C87888" w:rsidRDefault="00C87888" w:rsidP="00C87888">
      <w:pPr>
        <w:pStyle w:val="TH"/>
      </w:pPr>
      <w:r>
        <w:rPr>
          <w:rFonts w:cs="v5.0.0"/>
        </w:rPr>
        <w:lastRenderedPageBreak/>
        <w:t xml:space="preserve">Table </w:t>
      </w:r>
      <w:r>
        <w:rPr>
          <w:rFonts w:cs="v5.0.0"/>
          <w:lang w:eastAsia="zh-CN"/>
        </w:rPr>
        <w:t>7.7</w:t>
      </w:r>
      <w:r>
        <w:rPr>
          <w:rFonts w:cs="v5.0.0"/>
        </w:rPr>
        <w:t>.5</w:t>
      </w:r>
      <w:r>
        <w:rPr>
          <w:rFonts w:eastAsia="SimSun" w:cs="v5.0.0" w:hint="eastAsia"/>
          <w:lang w:val="en-US" w:eastAsia="zh-CN"/>
        </w:rPr>
        <w:t>.1</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2DC7CF64" w14:textId="77777777" w:rsidTr="00DF3C12">
        <w:trPr>
          <w:cantSplit/>
          <w:jc w:val="center"/>
        </w:trPr>
        <w:tc>
          <w:tcPr>
            <w:tcW w:w="3296" w:type="dxa"/>
            <w:tcBorders>
              <w:bottom w:val="single" w:sz="4" w:space="0" w:color="auto"/>
            </w:tcBorders>
            <w:shd w:val="clear" w:color="auto" w:fill="auto"/>
          </w:tcPr>
          <w:p w14:paraId="759B2CEA" w14:textId="77777777" w:rsidR="00C87888" w:rsidRDefault="00C87888" w:rsidP="00DF3C12">
            <w:pPr>
              <w:pStyle w:val="TAH"/>
              <w:rPr>
                <w:rFonts w:cs="Arial"/>
              </w:rPr>
            </w:pPr>
            <w:r>
              <w:rPr>
                <w:rFonts w:eastAsia="SimSun" w:hint="eastAsia"/>
                <w:i/>
                <w:lang w:val="en-US" w:eastAsia="zh-CN"/>
              </w:rPr>
              <w:t>IAB-DU</w:t>
            </w:r>
            <w:r>
              <w:rPr>
                <w:i/>
              </w:rPr>
              <w:t xml:space="preserve"> channel bandwidth</w:t>
            </w:r>
            <w:r>
              <w:t xml:space="preserve"> of the lowest/highest carrier received (MHz)</w:t>
            </w:r>
          </w:p>
        </w:tc>
        <w:tc>
          <w:tcPr>
            <w:tcW w:w="4414" w:type="dxa"/>
          </w:tcPr>
          <w:p w14:paraId="5D17099D"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IAB-DU</w:t>
            </w:r>
            <w:r w:rsidRPr="00412605">
              <w:rPr>
                <w:rFonts w:cs="Arial"/>
                <w:i/>
              </w:rPr>
              <w:t xml:space="preserve"> RF Bandwidth edge</w:t>
            </w:r>
            <w:r>
              <w:rPr>
                <w:rFonts w:cs="Arial"/>
              </w:rPr>
              <w:t xml:space="preserve"> or sub-block edge inside a sub-block gap (kHz) (Note 3)</w:t>
            </w:r>
          </w:p>
        </w:tc>
        <w:tc>
          <w:tcPr>
            <w:tcW w:w="1921" w:type="dxa"/>
          </w:tcPr>
          <w:p w14:paraId="57D8A892" w14:textId="77777777" w:rsidR="00C87888" w:rsidRDefault="00C87888" w:rsidP="00DF3C12">
            <w:pPr>
              <w:pStyle w:val="TAH"/>
              <w:rPr>
                <w:rFonts w:cs="Arial"/>
              </w:rPr>
            </w:pPr>
            <w:r>
              <w:rPr>
                <w:rFonts w:cs="Arial"/>
              </w:rPr>
              <w:t>Type of interfering signals</w:t>
            </w:r>
          </w:p>
        </w:tc>
      </w:tr>
      <w:tr w:rsidR="00C87888" w14:paraId="175F6E17" w14:textId="77777777" w:rsidTr="00DF3C12">
        <w:trPr>
          <w:cantSplit/>
          <w:jc w:val="center"/>
        </w:trPr>
        <w:tc>
          <w:tcPr>
            <w:tcW w:w="3296" w:type="dxa"/>
            <w:tcBorders>
              <w:bottom w:val="nil"/>
            </w:tcBorders>
            <w:shd w:val="clear" w:color="auto" w:fill="auto"/>
          </w:tcPr>
          <w:p w14:paraId="656C0DD0" w14:textId="77777777" w:rsidR="00C87888" w:rsidRDefault="00C87888" w:rsidP="00DF3C12">
            <w:pPr>
              <w:pStyle w:val="TAC"/>
            </w:pPr>
            <w:r>
              <w:rPr>
                <w:rFonts w:cs="Arial"/>
              </w:rPr>
              <w:t>10</w:t>
            </w:r>
          </w:p>
        </w:tc>
        <w:tc>
          <w:tcPr>
            <w:tcW w:w="4414" w:type="dxa"/>
          </w:tcPr>
          <w:p w14:paraId="7D5AC045" w14:textId="77777777" w:rsidR="00C87888" w:rsidRDefault="00C87888" w:rsidP="00DF3C12">
            <w:pPr>
              <w:pStyle w:val="TAC"/>
              <w:rPr>
                <w:rFonts w:cs="Arial"/>
              </w:rPr>
            </w:pPr>
            <w:r>
              <w:rPr>
                <w:rFonts w:cs="Arial"/>
              </w:rPr>
              <w:t>±370</w:t>
            </w:r>
          </w:p>
        </w:tc>
        <w:tc>
          <w:tcPr>
            <w:tcW w:w="1921" w:type="dxa"/>
          </w:tcPr>
          <w:p w14:paraId="1D8F23DC" w14:textId="77777777" w:rsidR="00C87888" w:rsidRDefault="00C87888" w:rsidP="00DF3C12">
            <w:pPr>
              <w:pStyle w:val="TAC"/>
              <w:rPr>
                <w:rFonts w:cs="Arial"/>
              </w:rPr>
            </w:pPr>
            <w:r>
              <w:rPr>
                <w:rFonts w:cs="Arial"/>
              </w:rPr>
              <w:t>CW</w:t>
            </w:r>
          </w:p>
        </w:tc>
      </w:tr>
      <w:tr w:rsidR="00C87888" w14:paraId="2F8DEB89" w14:textId="77777777" w:rsidTr="00DF3C12">
        <w:trPr>
          <w:cantSplit/>
          <w:jc w:val="center"/>
        </w:trPr>
        <w:tc>
          <w:tcPr>
            <w:tcW w:w="3296" w:type="dxa"/>
            <w:tcBorders>
              <w:top w:val="nil"/>
              <w:bottom w:val="single" w:sz="4" w:space="0" w:color="auto"/>
            </w:tcBorders>
            <w:shd w:val="clear" w:color="auto" w:fill="auto"/>
          </w:tcPr>
          <w:p w14:paraId="430F208D" w14:textId="77777777" w:rsidR="00C87888" w:rsidRDefault="00C87888" w:rsidP="00DF3C12">
            <w:pPr>
              <w:pStyle w:val="TAC"/>
            </w:pPr>
          </w:p>
        </w:tc>
        <w:tc>
          <w:tcPr>
            <w:tcW w:w="4414" w:type="dxa"/>
          </w:tcPr>
          <w:p w14:paraId="3660A3E7" w14:textId="77777777" w:rsidR="00C87888" w:rsidRDefault="00C87888" w:rsidP="00DF3C12">
            <w:pPr>
              <w:pStyle w:val="TAC"/>
              <w:rPr>
                <w:rFonts w:cs="Arial"/>
              </w:rPr>
            </w:pPr>
            <w:r>
              <w:rPr>
                <w:rFonts w:cs="Arial"/>
              </w:rPr>
              <w:t>±1960</w:t>
            </w:r>
          </w:p>
        </w:tc>
        <w:tc>
          <w:tcPr>
            <w:tcW w:w="1921" w:type="dxa"/>
          </w:tcPr>
          <w:p w14:paraId="347CB73A"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04229EE9" w14:textId="77777777" w:rsidTr="00DF3C12">
        <w:trPr>
          <w:cantSplit/>
          <w:jc w:val="center"/>
        </w:trPr>
        <w:tc>
          <w:tcPr>
            <w:tcW w:w="3296" w:type="dxa"/>
            <w:tcBorders>
              <w:bottom w:val="nil"/>
            </w:tcBorders>
            <w:shd w:val="clear" w:color="auto" w:fill="auto"/>
          </w:tcPr>
          <w:p w14:paraId="7291BAD6" w14:textId="77777777" w:rsidR="00C87888" w:rsidRDefault="00C87888" w:rsidP="00DF3C12">
            <w:pPr>
              <w:pStyle w:val="TAC"/>
            </w:pPr>
            <w:r>
              <w:rPr>
                <w:rFonts w:cs="Arial"/>
              </w:rPr>
              <w:t>15 (Note 2)</w:t>
            </w:r>
          </w:p>
        </w:tc>
        <w:tc>
          <w:tcPr>
            <w:tcW w:w="4414" w:type="dxa"/>
          </w:tcPr>
          <w:p w14:paraId="5BB99C4D" w14:textId="77777777" w:rsidR="00C87888" w:rsidRDefault="00C87888" w:rsidP="00DF3C12">
            <w:pPr>
              <w:pStyle w:val="TAC"/>
              <w:rPr>
                <w:rFonts w:cs="Arial"/>
              </w:rPr>
            </w:pPr>
            <w:r>
              <w:rPr>
                <w:rFonts w:cs="Arial"/>
              </w:rPr>
              <w:t>±380</w:t>
            </w:r>
          </w:p>
        </w:tc>
        <w:tc>
          <w:tcPr>
            <w:tcW w:w="1921" w:type="dxa"/>
          </w:tcPr>
          <w:p w14:paraId="7AAE19D9" w14:textId="77777777" w:rsidR="00C87888" w:rsidRDefault="00C87888" w:rsidP="00DF3C12">
            <w:pPr>
              <w:pStyle w:val="TAC"/>
              <w:rPr>
                <w:rFonts w:cs="Arial"/>
              </w:rPr>
            </w:pPr>
            <w:r>
              <w:rPr>
                <w:rFonts w:cs="Arial"/>
              </w:rPr>
              <w:t>CW</w:t>
            </w:r>
          </w:p>
        </w:tc>
      </w:tr>
      <w:tr w:rsidR="00C87888" w14:paraId="39045E08" w14:textId="77777777" w:rsidTr="00DF3C12">
        <w:trPr>
          <w:cantSplit/>
          <w:jc w:val="center"/>
        </w:trPr>
        <w:tc>
          <w:tcPr>
            <w:tcW w:w="3296" w:type="dxa"/>
            <w:tcBorders>
              <w:top w:val="nil"/>
              <w:bottom w:val="single" w:sz="4" w:space="0" w:color="auto"/>
            </w:tcBorders>
            <w:shd w:val="clear" w:color="auto" w:fill="auto"/>
          </w:tcPr>
          <w:p w14:paraId="3F36F489" w14:textId="77777777" w:rsidR="00C87888" w:rsidRDefault="00C87888" w:rsidP="00DF3C12">
            <w:pPr>
              <w:pStyle w:val="TAC"/>
            </w:pPr>
          </w:p>
        </w:tc>
        <w:tc>
          <w:tcPr>
            <w:tcW w:w="4414" w:type="dxa"/>
          </w:tcPr>
          <w:p w14:paraId="3A5005D6" w14:textId="77777777" w:rsidR="00C87888" w:rsidRDefault="00C87888" w:rsidP="00DF3C12">
            <w:pPr>
              <w:pStyle w:val="TAC"/>
              <w:rPr>
                <w:rFonts w:cs="Arial"/>
              </w:rPr>
            </w:pPr>
            <w:r>
              <w:rPr>
                <w:rFonts w:cs="Arial"/>
              </w:rPr>
              <w:t>±1960</w:t>
            </w:r>
          </w:p>
        </w:tc>
        <w:tc>
          <w:tcPr>
            <w:tcW w:w="1921" w:type="dxa"/>
          </w:tcPr>
          <w:p w14:paraId="2AFCA2F5"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0D8254B0" w14:textId="77777777" w:rsidTr="00DF3C12">
        <w:trPr>
          <w:cantSplit/>
          <w:jc w:val="center"/>
        </w:trPr>
        <w:tc>
          <w:tcPr>
            <w:tcW w:w="3296" w:type="dxa"/>
            <w:tcBorders>
              <w:bottom w:val="nil"/>
            </w:tcBorders>
            <w:shd w:val="clear" w:color="auto" w:fill="auto"/>
          </w:tcPr>
          <w:p w14:paraId="77982841" w14:textId="77777777" w:rsidR="00C87888" w:rsidRDefault="00C87888" w:rsidP="00DF3C12">
            <w:pPr>
              <w:pStyle w:val="TAC"/>
            </w:pPr>
            <w:r>
              <w:rPr>
                <w:rFonts w:cs="Arial"/>
              </w:rPr>
              <w:t>20 (Note 2)</w:t>
            </w:r>
          </w:p>
        </w:tc>
        <w:tc>
          <w:tcPr>
            <w:tcW w:w="4414" w:type="dxa"/>
          </w:tcPr>
          <w:p w14:paraId="234D2D2B" w14:textId="77777777" w:rsidR="00C87888" w:rsidRDefault="00C87888" w:rsidP="00DF3C12">
            <w:pPr>
              <w:pStyle w:val="TAC"/>
              <w:rPr>
                <w:rFonts w:cs="Arial"/>
              </w:rPr>
            </w:pPr>
            <w:r>
              <w:rPr>
                <w:rFonts w:cs="Arial"/>
              </w:rPr>
              <w:t>±390</w:t>
            </w:r>
          </w:p>
        </w:tc>
        <w:tc>
          <w:tcPr>
            <w:tcW w:w="1921" w:type="dxa"/>
          </w:tcPr>
          <w:p w14:paraId="62CA7F4B" w14:textId="77777777" w:rsidR="00C87888" w:rsidRDefault="00C87888" w:rsidP="00DF3C12">
            <w:pPr>
              <w:pStyle w:val="TAC"/>
              <w:rPr>
                <w:rFonts w:cs="Arial"/>
              </w:rPr>
            </w:pPr>
            <w:r>
              <w:rPr>
                <w:rFonts w:cs="Arial"/>
              </w:rPr>
              <w:t>CW</w:t>
            </w:r>
          </w:p>
        </w:tc>
      </w:tr>
      <w:tr w:rsidR="00C87888" w14:paraId="1BCF3CA8" w14:textId="77777777" w:rsidTr="00DF3C12">
        <w:trPr>
          <w:cantSplit/>
          <w:jc w:val="center"/>
        </w:trPr>
        <w:tc>
          <w:tcPr>
            <w:tcW w:w="3296" w:type="dxa"/>
            <w:tcBorders>
              <w:top w:val="nil"/>
              <w:bottom w:val="single" w:sz="4" w:space="0" w:color="auto"/>
            </w:tcBorders>
            <w:shd w:val="clear" w:color="auto" w:fill="auto"/>
          </w:tcPr>
          <w:p w14:paraId="5BF7A1C1" w14:textId="77777777" w:rsidR="00C87888" w:rsidRDefault="00C87888" w:rsidP="00DF3C12">
            <w:pPr>
              <w:pStyle w:val="TAC"/>
            </w:pPr>
          </w:p>
        </w:tc>
        <w:tc>
          <w:tcPr>
            <w:tcW w:w="4414" w:type="dxa"/>
          </w:tcPr>
          <w:p w14:paraId="46053D55" w14:textId="77777777" w:rsidR="00C87888" w:rsidRDefault="00C87888" w:rsidP="00DF3C12">
            <w:pPr>
              <w:pStyle w:val="TAC"/>
              <w:rPr>
                <w:rFonts w:cs="Arial"/>
              </w:rPr>
            </w:pPr>
            <w:r>
              <w:rPr>
                <w:rFonts w:cs="Arial"/>
              </w:rPr>
              <w:t>±2320</w:t>
            </w:r>
          </w:p>
        </w:tc>
        <w:tc>
          <w:tcPr>
            <w:tcW w:w="1921" w:type="dxa"/>
          </w:tcPr>
          <w:p w14:paraId="520EC603"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726C867D" w14:textId="77777777" w:rsidTr="00DF3C12">
        <w:trPr>
          <w:cantSplit/>
          <w:jc w:val="center"/>
        </w:trPr>
        <w:tc>
          <w:tcPr>
            <w:tcW w:w="3296" w:type="dxa"/>
            <w:tcBorders>
              <w:bottom w:val="nil"/>
            </w:tcBorders>
            <w:shd w:val="clear" w:color="auto" w:fill="auto"/>
          </w:tcPr>
          <w:p w14:paraId="7856AB28" w14:textId="77777777" w:rsidR="00C87888" w:rsidRDefault="00C87888" w:rsidP="00DF3C12">
            <w:pPr>
              <w:pStyle w:val="TAC"/>
            </w:pPr>
            <w:r>
              <w:rPr>
                <w:rFonts w:cs="Arial"/>
              </w:rPr>
              <w:t>25 (Note 2)</w:t>
            </w:r>
          </w:p>
        </w:tc>
        <w:tc>
          <w:tcPr>
            <w:tcW w:w="4414" w:type="dxa"/>
          </w:tcPr>
          <w:p w14:paraId="2FF10B3A" w14:textId="77777777" w:rsidR="00C87888" w:rsidRDefault="00C87888" w:rsidP="00DF3C12">
            <w:pPr>
              <w:pStyle w:val="TAC"/>
              <w:rPr>
                <w:rFonts w:cs="Arial"/>
              </w:rPr>
            </w:pPr>
            <w:r>
              <w:rPr>
                <w:rFonts w:cs="Arial"/>
              </w:rPr>
              <w:t>±325</w:t>
            </w:r>
          </w:p>
        </w:tc>
        <w:tc>
          <w:tcPr>
            <w:tcW w:w="1921" w:type="dxa"/>
          </w:tcPr>
          <w:p w14:paraId="4D4886E9" w14:textId="77777777" w:rsidR="00C87888" w:rsidRDefault="00C87888" w:rsidP="00DF3C12">
            <w:pPr>
              <w:pStyle w:val="TAC"/>
              <w:rPr>
                <w:rFonts w:cs="Arial"/>
              </w:rPr>
            </w:pPr>
            <w:r>
              <w:rPr>
                <w:rFonts w:cs="Arial"/>
              </w:rPr>
              <w:t>CW</w:t>
            </w:r>
          </w:p>
        </w:tc>
      </w:tr>
      <w:tr w:rsidR="00C87888" w14:paraId="3274B359" w14:textId="77777777" w:rsidTr="00DF3C12">
        <w:trPr>
          <w:cantSplit/>
          <w:jc w:val="center"/>
        </w:trPr>
        <w:tc>
          <w:tcPr>
            <w:tcW w:w="3296" w:type="dxa"/>
            <w:tcBorders>
              <w:top w:val="nil"/>
              <w:bottom w:val="single" w:sz="4" w:space="0" w:color="auto"/>
            </w:tcBorders>
            <w:shd w:val="clear" w:color="auto" w:fill="auto"/>
          </w:tcPr>
          <w:p w14:paraId="48704E30" w14:textId="77777777" w:rsidR="00C87888" w:rsidRDefault="00C87888" w:rsidP="00DF3C12">
            <w:pPr>
              <w:pStyle w:val="TAC"/>
            </w:pPr>
          </w:p>
        </w:tc>
        <w:tc>
          <w:tcPr>
            <w:tcW w:w="4414" w:type="dxa"/>
          </w:tcPr>
          <w:p w14:paraId="17746D1E" w14:textId="77777777" w:rsidR="00C87888" w:rsidRDefault="00C87888" w:rsidP="00DF3C12">
            <w:pPr>
              <w:pStyle w:val="TAC"/>
              <w:rPr>
                <w:rFonts w:cs="Arial"/>
              </w:rPr>
            </w:pPr>
            <w:r>
              <w:rPr>
                <w:rFonts w:cs="Arial"/>
              </w:rPr>
              <w:t>±2350</w:t>
            </w:r>
          </w:p>
        </w:tc>
        <w:tc>
          <w:tcPr>
            <w:tcW w:w="1921" w:type="dxa"/>
          </w:tcPr>
          <w:p w14:paraId="688ADE07"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19EBD096" w14:textId="77777777" w:rsidTr="00DF3C12">
        <w:trPr>
          <w:cantSplit/>
          <w:jc w:val="center"/>
        </w:trPr>
        <w:tc>
          <w:tcPr>
            <w:tcW w:w="3296" w:type="dxa"/>
            <w:tcBorders>
              <w:bottom w:val="nil"/>
            </w:tcBorders>
            <w:shd w:val="clear" w:color="auto" w:fill="auto"/>
          </w:tcPr>
          <w:p w14:paraId="42111A06" w14:textId="77777777" w:rsidR="00C87888" w:rsidRDefault="00C87888" w:rsidP="00DF3C12">
            <w:pPr>
              <w:pStyle w:val="TAC"/>
            </w:pPr>
            <w:r>
              <w:rPr>
                <w:rFonts w:cs="Arial"/>
              </w:rPr>
              <w:t>30 (Note 2)</w:t>
            </w:r>
          </w:p>
        </w:tc>
        <w:tc>
          <w:tcPr>
            <w:tcW w:w="4414" w:type="dxa"/>
          </w:tcPr>
          <w:p w14:paraId="252036F7" w14:textId="77777777" w:rsidR="00C87888" w:rsidRDefault="00C87888" w:rsidP="00DF3C12">
            <w:pPr>
              <w:pStyle w:val="TAC"/>
              <w:rPr>
                <w:rFonts w:cs="Arial"/>
              </w:rPr>
            </w:pPr>
            <w:r>
              <w:rPr>
                <w:rFonts w:cs="Arial"/>
              </w:rPr>
              <w:t>±335</w:t>
            </w:r>
          </w:p>
        </w:tc>
        <w:tc>
          <w:tcPr>
            <w:tcW w:w="1921" w:type="dxa"/>
          </w:tcPr>
          <w:p w14:paraId="5FE972F3" w14:textId="77777777" w:rsidR="00C87888" w:rsidRDefault="00C87888" w:rsidP="00DF3C12">
            <w:pPr>
              <w:pStyle w:val="TAC"/>
              <w:rPr>
                <w:rFonts w:cs="Arial"/>
              </w:rPr>
            </w:pPr>
            <w:r>
              <w:rPr>
                <w:rFonts w:cs="Arial"/>
              </w:rPr>
              <w:t>CW</w:t>
            </w:r>
          </w:p>
        </w:tc>
      </w:tr>
      <w:tr w:rsidR="00C87888" w14:paraId="288E84EE" w14:textId="77777777" w:rsidTr="00DF3C12">
        <w:trPr>
          <w:cantSplit/>
          <w:jc w:val="center"/>
        </w:trPr>
        <w:tc>
          <w:tcPr>
            <w:tcW w:w="3296" w:type="dxa"/>
            <w:tcBorders>
              <w:top w:val="nil"/>
              <w:bottom w:val="single" w:sz="4" w:space="0" w:color="auto"/>
            </w:tcBorders>
            <w:shd w:val="clear" w:color="auto" w:fill="auto"/>
          </w:tcPr>
          <w:p w14:paraId="06ADCB16" w14:textId="77777777" w:rsidR="00C87888" w:rsidRDefault="00C87888" w:rsidP="00DF3C12">
            <w:pPr>
              <w:pStyle w:val="TAC"/>
            </w:pPr>
          </w:p>
        </w:tc>
        <w:tc>
          <w:tcPr>
            <w:tcW w:w="4414" w:type="dxa"/>
          </w:tcPr>
          <w:p w14:paraId="5454AE22" w14:textId="77777777" w:rsidR="00C87888" w:rsidRDefault="00C87888" w:rsidP="00DF3C12">
            <w:pPr>
              <w:pStyle w:val="TAC"/>
              <w:rPr>
                <w:rFonts w:cs="Arial"/>
              </w:rPr>
            </w:pPr>
            <w:r>
              <w:rPr>
                <w:rFonts w:cs="Arial"/>
              </w:rPr>
              <w:t>±2350</w:t>
            </w:r>
          </w:p>
        </w:tc>
        <w:tc>
          <w:tcPr>
            <w:tcW w:w="1921" w:type="dxa"/>
          </w:tcPr>
          <w:p w14:paraId="4FA92F75"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078A602B" w14:textId="77777777" w:rsidTr="00DF3C12">
        <w:trPr>
          <w:cantSplit/>
          <w:jc w:val="center"/>
        </w:trPr>
        <w:tc>
          <w:tcPr>
            <w:tcW w:w="3296" w:type="dxa"/>
            <w:tcBorders>
              <w:bottom w:val="nil"/>
            </w:tcBorders>
            <w:shd w:val="clear" w:color="auto" w:fill="auto"/>
          </w:tcPr>
          <w:p w14:paraId="7E8E67BD" w14:textId="77777777" w:rsidR="00C87888" w:rsidRDefault="00C87888" w:rsidP="00DF3C12">
            <w:pPr>
              <w:pStyle w:val="TAC"/>
            </w:pPr>
            <w:r>
              <w:rPr>
                <w:rFonts w:cs="Arial"/>
              </w:rPr>
              <w:t>40 (Note 2)</w:t>
            </w:r>
          </w:p>
        </w:tc>
        <w:tc>
          <w:tcPr>
            <w:tcW w:w="4414" w:type="dxa"/>
          </w:tcPr>
          <w:p w14:paraId="382EB03A" w14:textId="77777777" w:rsidR="00C87888" w:rsidRDefault="00C87888" w:rsidP="00DF3C12">
            <w:pPr>
              <w:pStyle w:val="TAC"/>
              <w:rPr>
                <w:rFonts w:cs="Arial"/>
              </w:rPr>
            </w:pPr>
            <w:r>
              <w:rPr>
                <w:rFonts w:cs="Arial"/>
              </w:rPr>
              <w:t>±355</w:t>
            </w:r>
          </w:p>
        </w:tc>
        <w:tc>
          <w:tcPr>
            <w:tcW w:w="1921" w:type="dxa"/>
          </w:tcPr>
          <w:p w14:paraId="722B7091" w14:textId="77777777" w:rsidR="00C87888" w:rsidRDefault="00C87888" w:rsidP="00DF3C12">
            <w:pPr>
              <w:pStyle w:val="TAC"/>
              <w:rPr>
                <w:rFonts w:cs="Arial"/>
              </w:rPr>
            </w:pPr>
            <w:r>
              <w:rPr>
                <w:rFonts w:cs="Arial"/>
              </w:rPr>
              <w:t>CW</w:t>
            </w:r>
          </w:p>
        </w:tc>
      </w:tr>
      <w:tr w:rsidR="00C87888" w14:paraId="2A1DC9B3" w14:textId="77777777" w:rsidTr="00DF3C12">
        <w:trPr>
          <w:cantSplit/>
          <w:jc w:val="center"/>
        </w:trPr>
        <w:tc>
          <w:tcPr>
            <w:tcW w:w="3296" w:type="dxa"/>
            <w:tcBorders>
              <w:top w:val="nil"/>
              <w:bottom w:val="single" w:sz="4" w:space="0" w:color="auto"/>
            </w:tcBorders>
            <w:shd w:val="clear" w:color="auto" w:fill="auto"/>
          </w:tcPr>
          <w:p w14:paraId="6297FDE7" w14:textId="77777777" w:rsidR="00C87888" w:rsidRDefault="00C87888" w:rsidP="00DF3C12">
            <w:pPr>
              <w:pStyle w:val="TAC"/>
            </w:pPr>
          </w:p>
        </w:tc>
        <w:tc>
          <w:tcPr>
            <w:tcW w:w="4414" w:type="dxa"/>
          </w:tcPr>
          <w:p w14:paraId="7BF46E2A" w14:textId="77777777" w:rsidR="00C87888" w:rsidRDefault="00C87888" w:rsidP="00DF3C12">
            <w:pPr>
              <w:pStyle w:val="TAC"/>
              <w:rPr>
                <w:rFonts w:cs="Arial"/>
              </w:rPr>
            </w:pPr>
            <w:r>
              <w:rPr>
                <w:rFonts w:cs="Arial"/>
              </w:rPr>
              <w:t>±2710</w:t>
            </w:r>
          </w:p>
        </w:tc>
        <w:tc>
          <w:tcPr>
            <w:tcW w:w="1921" w:type="dxa"/>
          </w:tcPr>
          <w:p w14:paraId="6B334CFF"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B879E69" w14:textId="77777777" w:rsidTr="00DF3C12">
        <w:trPr>
          <w:cantSplit/>
          <w:jc w:val="center"/>
        </w:trPr>
        <w:tc>
          <w:tcPr>
            <w:tcW w:w="3296" w:type="dxa"/>
            <w:tcBorders>
              <w:bottom w:val="nil"/>
            </w:tcBorders>
            <w:shd w:val="clear" w:color="auto" w:fill="auto"/>
          </w:tcPr>
          <w:p w14:paraId="53CFA3A1" w14:textId="77777777" w:rsidR="00C87888" w:rsidRDefault="00C87888" w:rsidP="00DF3C12">
            <w:pPr>
              <w:pStyle w:val="TAC"/>
            </w:pPr>
            <w:r>
              <w:rPr>
                <w:rFonts w:cs="Arial"/>
              </w:rPr>
              <w:t>50 (Note 2)</w:t>
            </w:r>
          </w:p>
        </w:tc>
        <w:tc>
          <w:tcPr>
            <w:tcW w:w="4414" w:type="dxa"/>
          </w:tcPr>
          <w:p w14:paraId="5FC53BE4" w14:textId="77777777" w:rsidR="00C87888" w:rsidRDefault="00C87888" w:rsidP="00DF3C12">
            <w:pPr>
              <w:pStyle w:val="TAC"/>
              <w:rPr>
                <w:rFonts w:cs="Arial"/>
              </w:rPr>
            </w:pPr>
            <w:r>
              <w:rPr>
                <w:rFonts w:cs="Arial"/>
              </w:rPr>
              <w:t>±375</w:t>
            </w:r>
          </w:p>
        </w:tc>
        <w:tc>
          <w:tcPr>
            <w:tcW w:w="1921" w:type="dxa"/>
          </w:tcPr>
          <w:p w14:paraId="2C9782F4" w14:textId="77777777" w:rsidR="00C87888" w:rsidRDefault="00C87888" w:rsidP="00DF3C12">
            <w:pPr>
              <w:pStyle w:val="TAC"/>
              <w:rPr>
                <w:rFonts w:cs="Arial"/>
              </w:rPr>
            </w:pPr>
            <w:r>
              <w:rPr>
                <w:rFonts w:cs="Arial"/>
              </w:rPr>
              <w:t>CW</w:t>
            </w:r>
          </w:p>
        </w:tc>
      </w:tr>
      <w:tr w:rsidR="00C87888" w14:paraId="193AEF3B" w14:textId="77777777" w:rsidTr="00DF3C12">
        <w:trPr>
          <w:cantSplit/>
          <w:jc w:val="center"/>
        </w:trPr>
        <w:tc>
          <w:tcPr>
            <w:tcW w:w="3296" w:type="dxa"/>
            <w:tcBorders>
              <w:top w:val="nil"/>
              <w:bottom w:val="single" w:sz="4" w:space="0" w:color="auto"/>
            </w:tcBorders>
            <w:shd w:val="clear" w:color="auto" w:fill="auto"/>
          </w:tcPr>
          <w:p w14:paraId="2CD4FED5" w14:textId="77777777" w:rsidR="00C87888" w:rsidRDefault="00C87888" w:rsidP="00DF3C12">
            <w:pPr>
              <w:pStyle w:val="TAC"/>
            </w:pPr>
          </w:p>
        </w:tc>
        <w:tc>
          <w:tcPr>
            <w:tcW w:w="4414" w:type="dxa"/>
          </w:tcPr>
          <w:p w14:paraId="0240FF4F" w14:textId="77777777" w:rsidR="00C87888" w:rsidRDefault="00C87888" w:rsidP="00DF3C12">
            <w:pPr>
              <w:pStyle w:val="TAC"/>
              <w:rPr>
                <w:rFonts w:cs="Arial"/>
              </w:rPr>
            </w:pPr>
            <w:r>
              <w:rPr>
                <w:rFonts w:cs="Arial"/>
              </w:rPr>
              <w:t>±2710</w:t>
            </w:r>
          </w:p>
        </w:tc>
        <w:tc>
          <w:tcPr>
            <w:tcW w:w="1921" w:type="dxa"/>
          </w:tcPr>
          <w:p w14:paraId="128F2995"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34037668" w14:textId="77777777" w:rsidTr="00DF3C12">
        <w:trPr>
          <w:cantSplit/>
          <w:jc w:val="center"/>
        </w:trPr>
        <w:tc>
          <w:tcPr>
            <w:tcW w:w="3296" w:type="dxa"/>
            <w:tcBorders>
              <w:bottom w:val="nil"/>
            </w:tcBorders>
            <w:shd w:val="clear" w:color="auto" w:fill="auto"/>
          </w:tcPr>
          <w:p w14:paraId="04F87A76" w14:textId="77777777" w:rsidR="00C87888" w:rsidRDefault="00C87888" w:rsidP="00DF3C12">
            <w:pPr>
              <w:pStyle w:val="TAC"/>
            </w:pPr>
            <w:r>
              <w:rPr>
                <w:rFonts w:cs="Arial"/>
              </w:rPr>
              <w:t>60 (Note 2)</w:t>
            </w:r>
          </w:p>
        </w:tc>
        <w:tc>
          <w:tcPr>
            <w:tcW w:w="4414" w:type="dxa"/>
          </w:tcPr>
          <w:p w14:paraId="4B7EB40B" w14:textId="77777777" w:rsidR="00C87888" w:rsidRDefault="00C87888" w:rsidP="00DF3C12">
            <w:pPr>
              <w:pStyle w:val="TAC"/>
              <w:rPr>
                <w:rFonts w:cs="Arial"/>
              </w:rPr>
            </w:pPr>
            <w:r>
              <w:rPr>
                <w:rFonts w:cs="Arial"/>
              </w:rPr>
              <w:t>±395</w:t>
            </w:r>
          </w:p>
        </w:tc>
        <w:tc>
          <w:tcPr>
            <w:tcW w:w="1921" w:type="dxa"/>
          </w:tcPr>
          <w:p w14:paraId="56CDE628" w14:textId="77777777" w:rsidR="00C87888" w:rsidRDefault="00C87888" w:rsidP="00DF3C12">
            <w:pPr>
              <w:pStyle w:val="TAC"/>
              <w:rPr>
                <w:rFonts w:cs="Arial"/>
              </w:rPr>
            </w:pPr>
            <w:r>
              <w:rPr>
                <w:rFonts w:cs="Arial"/>
              </w:rPr>
              <w:t>CW</w:t>
            </w:r>
          </w:p>
        </w:tc>
      </w:tr>
      <w:tr w:rsidR="00C87888" w14:paraId="631F2438" w14:textId="77777777" w:rsidTr="00DF3C12">
        <w:trPr>
          <w:cantSplit/>
          <w:jc w:val="center"/>
        </w:trPr>
        <w:tc>
          <w:tcPr>
            <w:tcW w:w="3296" w:type="dxa"/>
            <w:tcBorders>
              <w:top w:val="nil"/>
              <w:bottom w:val="single" w:sz="4" w:space="0" w:color="auto"/>
            </w:tcBorders>
            <w:shd w:val="clear" w:color="auto" w:fill="auto"/>
          </w:tcPr>
          <w:p w14:paraId="03E24083" w14:textId="77777777" w:rsidR="00C87888" w:rsidRDefault="00C87888" w:rsidP="00DF3C12">
            <w:pPr>
              <w:pStyle w:val="TAC"/>
            </w:pPr>
          </w:p>
        </w:tc>
        <w:tc>
          <w:tcPr>
            <w:tcW w:w="4414" w:type="dxa"/>
          </w:tcPr>
          <w:p w14:paraId="19D19511" w14:textId="77777777" w:rsidR="00C87888" w:rsidRDefault="00C87888" w:rsidP="00DF3C12">
            <w:pPr>
              <w:pStyle w:val="TAC"/>
              <w:rPr>
                <w:rFonts w:cs="Arial"/>
              </w:rPr>
            </w:pPr>
            <w:r>
              <w:rPr>
                <w:rFonts w:cs="Arial"/>
              </w:rPr>
              <w:t>±2710</w:t>
            </w:r>
          </w:p>
        </w:tc>
        <w:tc>
          <w:tcPr>
            <w:tcW w:w="1921" w:type="dxa"/>
          </w:tcPr>
          <w:p w14:paraId="18507EDA"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783D66E7" w14:textId="77777777" w:rsidTr="00DF3C12">
        <w:trPr>
          <w:cantSplit/>
          <w:jc w:val="center"/>
        </w:trPr>
        <w:tc>
          <w:tcPr>
            <w:tcW w:w="3296" w:type="dxa"/>
            <w:tcBorders>
              <w:bottom w:val="nil"/>
            </w:tcBorders>
            <w:shd w:val="clear" w:color="auto" w:fill="auto"/>
          </w:tcPr>
          <w:p w14:paraId="3CBD6CEF" w14:textId="77777777" w:rsidR="00C87888" w:rsidRDefault="00C87888" w:rsidP="00DF3C12">
            <w:pPr>
              <w:pStyle w:val="TAC"/>
            </w:pPr>
            <w:r>
              <w:rPr>
                <w:rFonts w:cs="Arial"/>
              </w:rPr>
              <w:t>70 (Note 2)</w:t>
            </w:r>
          </w:p>
        </w:tc>
        <w:tc>
          <w:tcPr>
            <w:tcW w:w="4414" w:type="dxa"/>
          </w:tcPr>
          <w:p w14:paraId="4A08D894" w14:textId="77777777" w:rsidR="00C87888" w:rsidRDefault="00C87888" w:rsidP="00DF3C12">
            <w:pPr>
              <w:pStyle w:val="TAC"/>
              <w:rPr>
                <w:rFonts w:cs="Arial"/>
              </w:rPr>
            </w:pPr>
            <w:r>
              <w:rPr>
                <w:rFonts w:cs="Arial"/>
              </w:rPr>
              <w:t>±415</w:t>
            </w:r>
          </w:p>
        </w:tc>
        <w:tc>
          <w:tcPr>
            <w:tcW w:w="1921" w:type="dxa"/>
          </w:tcPr>
          <w:p w14:paraId="506971BE" w14:textId="77777777" w:rsidR="00C87888" w:rsidRDefault="00C87888" w:rsidP="00DF3C12">
            <w:pPr>
              <w:pStyle w:val="TAC"/>
              <w:rPr>
                <w:rFonts w:cs="Arial"/>
              </w:rPr>
            </w:pPr>
            <w:r>
              <w:rPr>
                <w:rFonts w:cs="Arial"/>
              </w:rPr>
              <w:t>CW</w:t>
            </w:r>
          </w:p>
        </w:tc>
      </w:tr>
      <w:tr w:rsidR="00C87888" w14:paraId="0D3091D0" w14:textId="77777777" w:rsidTr="00DF3C12">
        <w:trPr>
          <w:cantSplit/>
          <w:jc w:val="center"/>
        </w:trPr>
        <w:tc>
          <w:tcPr>
            <w:tcW w:w="3296" w:type="dxa"/>
            <w:tcBorders>
              <w:top w:val="nil"/>
              <w:bottom w:val="single" w:sz="4" w:space="0" w:color="auto"/>
            </w:tcBorders>
            <w:shd w:val="clear" w:color="auto" w:fill="auto"/>
          </w:tcPr>
          <w:p w14:paraId="66A1A6CC" w14:textId="77777777" w:rsidR="00C87888" w:rsidRDefault="00C87888" w:rsidP="00DF3C12">
            <w:pPr>
              <w:pStyle w:val="TAC"/>
            </w:pPr>
          </w:p>
        </w:tc>
        <w:tc>
          <w:tcPr>
            <w:tcW w:w="4414" w:type="dxa"/>
          </w:tcPr>
          <w:p w14:paraId="6288DC1D" w14:textId="77777777" w:rsidR="00C87888" w:rsidRDefault="00C87888" w:rsidP="00DF3C12">
            <w:pPr>
              <w:pStyle w:val="TAC"/>
              <w:rPr>
                <w:rFonts w:cs="Arial"/>
              </w:rPr>
            </w:pPr>
            <w:r>
              <w:rPr>
                <w:rFonts w:cs="Arial"/>
              </w:rPr>
              <w:t>±2710</w:t>
            </w:r>
          </w:p>
        </w:tc>
        <w:tc>
          <w:tcPr>
            <w:tcW w:w="1921" w:type="dxa"/>
          </w:tcPr>
          <w:p w14:paraId="377135FA"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5E77E768" w14:textId="77777777" w:rsidTr="00DF3C12">
        <w:trPr>
          <w:cantSplit/>
          <w:jc w:val="center"/>
        </w:trPr>
        <w:tc>
          <w:tcPr>
            <w:tcW w:w="3296" w:type="dxa"/>
            <w:tcBorders>
              <w:bottom w:val="nil"/>
            </w:tcBorders>
            <w:shd w:val="clear" w:color="auto" w:fill="auto"/>
          </w:tcPr>
          <w:p w14:paraId="1B5691CF" w14:textId="77777777" w:rsidR="00C87888" w:rsidRDefault="00C87888" w:rsidP="00DF3C12">
            <w:pPr>
              <w:pStyle w:val="TAC"/>
            </w:pPr>
            <w:r>
              <w:rPr>
                <w:rFonts w:cs="Arial"/>
              </w:rPr>
              <w:t>80 (Note 2)</w:t>
            </w:r>
          </w:p>
        </w:tc>
        <w:tc>
          <w:tcPr>
            <w:tcW w:w="4414" w:type="dxa"/>
          </w:tcPr>
          <w:p w14:paraId="63248358" w14:textId="77777777" w:rsidR="00C87888" w:rsidRDefault="00C87888" w:rsidP="00DF3C12">
            <w:pPr>
              <w:pStyle w:val="TAC"/>
              <w:rPr>
                <w:rFonts w:cs="Arial"/>
              </w:rPr>
            </w:pPr>
            <w:r>
              <w:rPr>
                <w:rFonts w:cs="Arial"/>
              </w:rPr>
              <w:t>±435</w:t>
            </w:r>
          </w:p>
        </w:tc>
        <w:tc>
          <w:tcPr>
            <w:tcW w:w="1921" w:type="dxa"/>
          </w:tcPr>
          <w:p w14:paraId="0ACFBC4F" w14:textId="77777777" w:rsidR="00C87888" w:rsidRDefault="00C87888" w:rsidP="00DF3C12">
            <w:pPr>
              <w:pStyle w:val="TAC"/>
              <w:rPr>
                <w:rFonts w:cs="Arial"/>
              </w:rPr>
            </w:pPr>
            <w:r>
              <w:rPr>
                <w:rFonts w:cs="Arial"/>
              </w:rPr>
              <w:t>CW</w:t>
            </w:r>
          </w:p>
        </w:tc>
      </w:tr>
      <w:tr w:rsidR="00C87888" w14:paraId="7FF7C34D" w14:textId="77777777" w:rsidTr="00DF3C12">
        <w:trPr>
          <w:cantSplit/>
          <w:jc w:val="center"/>
        </w:trPr>
        <w:tc>
          <w:tcPr>
            <w:tcW w:w="3296" w:type="dxa"/>
            <w:tcBorders>
              <w:top w:val="nil"/>
              <w:bottom w:val="single" w:sz="4" w:space="0" w:color="auto"/>
            </w:tcBorders>
            <w:shd w:val="clear" w:color="auto" w:fill="auto"/>
          </w:tcPr>
          <w:p w14:paraId="38F57046" w14:textId="77777777" w:rsidR="00C87888" w:rsidRDefault="00C87888" w:rsidP="00DF3C12">
            <w:pPr>
              <w:pStyle w:val="TAC"/>
            </w:pPr>
          </w:p>
        </w:tc>
        <w:tc>
          <w:tcPr>
            <w:tcW w:w="4414" w:type="dxa"/>
          </w:tcPr>
          <w:p w14:paraId="3AE1120F" w14:textId="77777777" w:rsidR="00C87888" w:rsidRDefault="00C87888" w:rsidP="00DF3C12">
            <w:pPr>
              <w:pStyle w:val="TAC"/>
              <w:rPr>
                <w:rFonts w:cs="Arial"/>
              </w:rPr>
            </w:pPr>
            <w:r>
              <w:rPr>
                <w:rFonts w:cs="Arial"/>
              </w:rPr>
              <w:t>±2710</w:t>
            </w:r>
          </w:p>
        </w:tc>
        <w:tc>
          <w:tcPr>
            <w:tcW w:w="1921" w:type="dxa"/>
          </w:tcPr>
          <w:p w14:paraId="677EA11D"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039E460" w14:textId="77777777" w:rsidTr="00DF3C12">
        <w:trPr>
          <w:cantSplit/>
          <w:jc w:val="center"/>
        </w:trPr>
        <w:tc>
          <w:tcPr>
            <w:tcW w:w="3296" w:type="dxa"/>
            <w:tcBorders>
              <w:bottom w:val="nil"/>
            </w:tcBorders>
            <w:shd w:val="clear" w:color="auto" w:fill="auto"/>
          </w:tcPr>
          <w:p w14:paraId="5F0C6525" w14:textId="77777777" w:rsidR="00C87888" w:rsidRDefault="00C87888" w:rsidP="00DF3C12">
            <w:pPr>
              <w:pStyle w:val="TAC"/>
            </w:pPr>
            <w:r>
              <w:rPr>
                <w:rFonts w:cs="Arial"/>
              </w:rPr>
              <w:t>90 (Note 2)</w:t>
            </w:r>
          </w:p>
        </w:tc>
        <w:tc>
          <w:tcPr>
            <w:tcW w:w="4414" w:type="dxa"/>
          </w:tcPr>
          <w:p w14:paraId="79912629" w14:textId="77777777" w:rsidR="00C87888" w:rsidRDefault="00C87888" w:rsidP="00DF3C12">
            <w:pPr>
              <w:pStyle w:val="TAC"/>
              <w:rPr>
                <w:rFonts w:cs="Arial"/>
              </w:rPr>
            </w:pPr>
            <w:r>
              <w:rPr>
                <w:rFonts w:cs="Arial"/>
              </w:rPr>
              <w:t>±365</w:t>
            </w:r>
          </w:p>
        </w:tc>
        <w:tc>
          <w:tcPr>
            <w:tcW w:w="1921" w:type="dxa"/>
          </w:tcPr>
          <w:p w14:paraId="5071FE69" w14:textId="77777777" w:rsidR="00C87888" w:rsidRDefault="00C87888" w:rsidP="00DF3C12">
            <w:pPr>
              <w:pStyle w:val="TAC"/>
              <w:rPr>
                <w:rFonts w:cs="Arial"/>
              </w:rPr>
            </w:pPr>
            <w:r>
              <w:rPr>
                <w:rFonts w:cs="Arial"/>
              </w:rPr>
              <w:t>CW</w:t>
            </w:r>
          </w:p>
        </w:tc>
      </w:tr>
      <w:tr w:rsidR="00C87888" w14:paraId="5AF184C2" w14:textId="77777777" w:rsidTr="00DF3C12">
        <w:trPr>
          <w:cantSplit/>
          <w:jc w:val="center"/>
        </w:trPr>
        <w:tc>
          <w:tcPr>
            <w:tcW w:w="3296" w:type="dxa"/>
            <w:tcBorders>
              <w:top w:val="nil"/>
              <w:bottom w:val="single" w:sz="4" w:space="0" w:color="auto"/>
            </w:tcBorders>
            <w:shd w:val="clear" w:color="auto" w:fill="auto"/>
          </w:tcPr>
          <w:p w14:paraId="07FB15BD" w14:textId="77777777" w:rsidR="00C87888" w:rsidRDefault="00C87888" w:rsidP="00DF3C12">
            <w:pPr>
              <w:pStyle w:val="TAC"/>
            </w:pPr>
          </w:p>
        </w:tc>
        <w:tc>
          <w:tcPr>
            <w:tcW w:w="4414" w:type="dxa"/>
          </w:tcPr>
          <w:p w14:paraId="467DA57D" w14:textId="77777777" w:rsidR="00C87888" w:rsidRDefault="00C87888" w:rsidP="00DF3C12">
            <w:pPr>
              <w:pStyle w:val="TAC"/>
              <w:rPr>
                <w:rFonts w:cs="Arial"/>
              </w:rPr>
            </w:pPr>
            <w:r>
              <w:rPr>
                <w:rFonts w:cs="Arial"/>
              </w:rPr>
              <w:t>±2530</w:t>
            </w:r>
          </w:p>
        </w:tc>
        <w:tc>
          <w:tcPr>
            <w:tcW w:w="1921" w:type="dxa"/>
          </w:tcPr>
          <w:p w14:paraId="5D427E3B"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B4E2723" w14:textId="77777777" w:rsidTr="00DF3C12">
        <w:trPr>
          <w:cantSplit/>
          <w:jc w:val="center"/>
        </w:trPr>
        <w:tc>
          <w:tcPr>
            <w:tcW w:w="3296" w:type="dxa"/>
            <w:tcBorders>
              <w:bottom w:val="nil"/>
            </w:tcBorders>
            <w:shd w:val="clear" w:color="auto" w:fill="auto"/>
          </w:tcPr>
          <w:p w14:paraId="7E7EF2D2" w14:textId="77777777" w:rsidR="00C87888" w:rsidRDefault="00C87888" w:rsidP="00DF3C12">
            <w:pPr>
              <w:pStyle w:val="TAC"/>
            </w:pPr>
            <w:r>
              <w:rPr>
                <w:rFonts w:cs="Arial"/>
              </w:rPr>
              <w:t>100 (Note 2)</w:t>
            </w:r>
          </w:p>
        </w:tc>
        <w:tc>
          <w:tcPr>
            <w:tcW w:w="4414" w:type="dxa"/>
            <w:tcBorders>
              <w:bottom w:val="single" w:sz="4" w:space="0" w:color="auto"/>
            </w:tcBorders>
          </w:tcPr>
          <w:p w14:paraId="67365527" w14:textId="77777777" w:rsidR="00C87888" w:rsidRDefault="00C87888" w:rsidP="00DF3C12">
            <w:pPr>
              <w:pStyle w:val="TAC"/>
              <w:rPr>
                <w:rFonts w:cs="Arial"/>
              </w:rPr>
            </w:pPr>
            <w:r>
              <w:rPr>
                <w:rFonts w:cs="Arial"/>
              </w:rPr>
              <w:t>±385</w:t>
            </w:r>
          </w:p>
        </w:tc>
        <w:tc>
          <w:tcPr>
            <w:tcW w:w="1921" w:type="dxa"/>
          </w:tcPr>
          <w:p w14:paraId="2A6DA48B" w14:textId="77777777" w:rsidR="00C87888" w:rsidRDefault="00C87888" w:rsidP="00DF3C12">
            <w:pPr>
              <w:pStyle w:val="TAC"/>
              <w:rPr>
                <w:rFonts w:cs="Arial"/>
              </w:rPr>
            </w:pPr>
            <w:r>
              <w:rPr>
                <w:rFonts w:cs="Arial"/>
              </w:rPr>
              <w:t>CW</w:t>
            </w:r>
          </w:p>
        </w:tc>
      </w:tr>
      <w:tr w:rsidR="00C87888" w14:paraId="3797ADF7" w14:textId="77777777" w:rsidTr="00DF3C12">
        <w:trPr>
          <w:cantSplit/>
          <w:jc w:val="center"/>
        </w:trPr>
        <w:tc>
          <w:tcPr>
            <w:tcW w:w="3296" w:type="dxa"/>
            <w:tcBorders>
              <w:top w:val="nil"/>
            </w:tcBorders>
            <w:shd w:val="clear" w:color="auto" w:fill="auto"/>
          </w:tcPr>
          <w:p w14:paraId="10403DDD" w14:textId="77777777" w:rsidR="00C87888" w:rsidRDefault="00C87888" w:rsidP="00DF3C12">
            <w:pPr>
              <w:pStyle w:val="TAC"/>
            </w:pPr>
          </w:p>
        </w:tc>
        <w:tc>
          <w:tcPr>
            <w:tcW w:w="4414" w:type="dxa"/>
            <w:shd w:val="clear" w:color="auto" w:fill="auto"/>
          </w:tcPr>
          <w:p w14:paraId="0B91FA17" w14:textId="77777777" w:rsidR="00C87888" w:rsidRDefault="00C87888" w:rsidP="00DF3C12">
            <w:pPr>
              <w:pStyle w:val="TAC"/>
              <w:rPr>
                <w:rFonts w:cs="Arial"/>
              </w:rPr>
            </w:pPr>
            <w:r>
              <w:rPr>
                <w:rFonts w:cs="Arial"/>
              </w:rPr>
              <w:t>±2530</w:t>
            </w:r>
          </w:p>
        </w:tc>
        <w:tc>
          <w:tcPr>
            <w:tcW w:w="1921" w:type="dxa"/>
          </w:tcPr>
          <w:p w14:paraId="7A33FDAC"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06733E6" w14:textId="77777777" w:rsidTr="00DF3C12">
        <w:trPr>
          <w:cantSplit/>
          <w:jc w:val="center"/>
        </w:trPr>
        <w:tc>
          <w:tcPr>
            <w:tcW w:w="9631" w:type="dxa"/>
            <w:gridSpan w:val="3"/>
            <w:shd w:val="clear" w:color="auto" w:fill="auto"/>
          </w:tcPr>
          <w:p w14:paraId="50F9A795"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IAB-DU</w:t>
            </w:r>
            <w:r>
              <w:rPr>
                <w:i/>
              </w:rPr>
              <w:t xml:space="preserve"> channel bandwidth</w:t>
            </w:r>
            <w:r>
              <w:t xml:space="preserve"> of the interfering signal is located adjacently to the lower/upper </w:t>
            </w:r>
            <w:r>
              <w:rPr>
                <w:rFonts w:eastAsia="SimSun" w:hint="eastAsia"/>
                <w:lang w:val="en-US" w:eastAsia="zh-CN"/>
              </w:rPr>
              <w:t>I</w:t>
            </w:r>
            <w:r w:rsidRPr="00412605">
              <w:rPr>
                <w:rFonts w:eastAsia="SimSun"/>
                <w:i/>
                <w:lang w:val="en-US" w:eastAsia="zh-CN"/>
              </w:rPr>
              <w:t>AB-DU</w:t>
            </w:r>
            <w:r w:rsidRPr="00412605">
              <w:rPr>
                <w:i/>
              </w:rPr>
              <w:t xml:space="preserve"> RF Bandwidth edge</w:t>
            </w:r>
            <w:r>
              <w:t xml:space="preserve"> or sub-block edge inside a sub-block gap.</w:t>
            </w:r>
          </w:p>
          <w:p w14:paraId="149EEA94" w14:textId="77777777" w:rsidR="00C87888" w:rsidRDefault="00C87888" w:rsidP="00DF3C12">
            <w:pPr>
              <w:pStyle w:val="TAN"/>
            </w:pPr>
            <w:r>
              <w:t>NOTE 2:</w:t>
            </w:r>
            <w:r>
              <w:tab/>
              <w:t>This requirement shall apply only for a G-FRC mapped to the frequency range at the channel edge adjacent to the interfering signals.</w:t>
            </w:r>
          </w:p>
          <w:p w14:paraId="2F99F560"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157E31E9" w14:textId="77777777" w:rsidR="00222CAC" w:rsidRDefault="00222CAC" w:rsidP="00412605"/>
    <w:p w14:paraId="523ED818" w14:textId="0DC295BE" w:rsidR="00C87888" w:rsidRDefault="00C87888" w:rsidP="00431A0C">
      <w:pPr>
        <w:pStyle w:val="Heading4"/>
      </w:pPr>
      <w:bookmarkStart w:id="5825" w:name="_Toc73525528"/>
      <w:r>
        <w:t>7.7.</w:t>
      </w:r>
      <w:r>
        <w:rPr>
          <w:rFonts w:eastAsia="Times New Roman"/>
          <w:lang w:val="en-US" w:eastAsia="zh-CN"/>
        </w:rPr>
        <w:t>5.2</w:t>
      </w:r>
      <w:r w:rsidR="00431A0C">
        <w:rPr>
          <w:rFonts w:eastAsia="Times New Roman"/>
          <w:lang w:val="en-US" w:eastAsia="zh-CN"/>
        </w:rPr>
        <w:tab/>
      </w:r>
      <w:r>
        <w:rPr>
          <w:i/>
          <w:iCs/>
        </w:rPr>
        <w:t>IAB-</w:t>
      </w:r>
      <w:r>
        <w:rPr>
          <w:rFonts w:eastAsia="Times New Roman"/>
          <w:i/>
          <w:iCs/>
          <w:lang w:val="en-US" w:eastAsia="zh-CN"/>
        </w:rPr>
        <w:t>MT</w:t>
      </w:r>
      <w:bookmarkEnd w:id="5825"/>
    </w:p>
    <w:p w14:paraId="4FF4ECE1" w14:textId="4821B2B2"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.2</w:t>
      </w:r>
      <w:r>
        <w:t>-1 and 7.7.5</w:t>
      </w:r>
      <w:r>
        <w:rPr>
          <w:rFonts w:eastAsia="SimSun" w:hint="eastAsia"/>
          <w:lang w:val="en-US" w:eastAsia="zh-CN"/>
        </w:rPr>
        <w:t>.2</w:t>
      </w:r>
      <w:r>
        <w:t>-2 for intermodulation performance and in tables 7.7.5</w:t>
      </w:r>
      <w:r>
        <w:rPr>
          <w:rFonts w:eastAsia="SimSun" w:hint="eastAsia"/>
          <w:lang w:val="en-US" w:eastAsia="zh-CN"/>
        </w:rPr>
        <w:t>.2</w:t>
      </w:r>
      <w:r>
        <w:t>-3,</w:t>
      </w:r>
      <w:r>
        <w:rPr>
          <w:lang w:eastAsia="zh-CN"/>
        </w:rPr>
        <w:t xml:space="preserve"> and </w:t>
      </w:r>
      <w:r>
        <w:rPr>
          <w:lang w:eastAsia="zh-CN"/>
        </w:rPr>
        <w:lastRenderedPageBreak/>
        <w:t>7.7.5</w:t>
      </w:r>
      <w:r>
        <w:rPr>
          <w:rFonts w:hint="eastAsia"/>
          <w:lang w:val="en-US" w:eastAsia="zh-CN"/>
        </w:rPr>
        <w:t>.2</w:t>
      </w:r>
      <w:r>
        <w:rPr>
          <w:lang w:eastAsia="zh-CN"/>
        </w:rPr>
        <w:t xml:space="preserve">-4 </w:t>
      </w:r>
      <w:r>
        <w:t>for narrowband intermodulation performance.</w:t>
      </w:r>
      <w:r>
        <w:rPr>
          <w:lang w:eastAsia="zh-CN"/>
        </w:rPr>
        <w:t xml:space="preserve"> </w:t>
      </w:r>
      <w:r>
        <w:rPr>
          <w:rFonts w:eastAsia="Osaka"/>
        </w:rPr>
        <w:t xml:space="preserve">The reference measurement channel for the wanted signal is identified </w:t>
      </w:r>
      <w:r w:rsidRPr="00102F58">
        <w:rPr>
          <w:rFonts w:eastAsia="Osaka"/>
        </w:rPr>
        <w:t xml:space="preserve">in </w:t>
      </w:r>
      <w:r w:rsidRPr="00102F58">
        <w:rPr>
          <w:rFonts w:eastAsia="Osaka"/>
          <w:rPrChange w:id="5826" w:author="Huawei-RKy ed" w:date="2021-06-02T11:47:00Z">
            <w:rPr>
              <w:rFonts w:eastAsia="Osaka"/>
              <w:highlight w:val="yellow"/>
            </w:rPr>
          </w:rPrChange>
        </w:rPr>
        <w:t>tables 7.2.5</w:t>
      </w:r>
      <w:ins w:id="5827" w:author="Huawei-RKy ed" w:date="2021-06-02T11:48:00Z">
        <w:r w:rsidR="00102F58">
          <w:rPr>
            <w:rFonts w:eastAsia="Osaka"/>
          </w:rPr>
          <w:t>.2</w:t>
        </w:r>
      </w:ins>
      <w:r w:rsidRPr="00102F58">
        <w:rPr>
          <w:rFonts w:eastAsia="Osaka"/>
          <w:rPrChange w:id="5828" w:author="Huawei-RKy ed" w:date="2021-06-02T11:47:00Z">
            <w:rPr>
              <w:rFonts w:eastAsia="Osaka"/>
              <w:highlight w:val="yellow"/>
            </w:rPr>
          </w:rPrChange>
        </w:rPr>
        <w:t>-1</w:t>
      </w:r>
      <w:r w:rsidRPr="00102F58">
        <w:rPr>
          <w:lang w:eastAsia="zh-CN"/>
          <w:rPrChange w:id="5829" w:author="Huawei-RKy ed" w:date="2021-06-02T11:47:00Z">
            <w:rPr>
              <w:highlight w:val="yellow"/>
              <w:lang w:eastAsia="zh-CN"/>
            </w:rPr>
          </w:rPrChange>
        </w:rPr>
        <w:t xml:space="preserve"> to 7.2.5</w:t>
      </w:r>
      <w:ins w:id="5830" w:author="Huawei-RKy ed" w:date="2021-06-02T11:48:00Z">
        <w:r w:rsidR="00102F58">
          <w:rPr>
            <w:lang w:eastAsia="zh-CN"/>
          </w:rPr>
          <w:t>.2</w:t>
        </w:r>
      </w:ins>
      <w:r w:rsidRPr="00102F58">
        <w:rPr>
          <w:lang w:eastAsia="zh-CN"/>
          <w:rPrChange w:id="5831" w:author="Huawei-RKy ed" w:date="2021-06-02T11:47:00Z">
            <w:rPr>
              <w:highlight w:val="yellow"/>
              <w:lang w:eastAsia="zh-CN"/>
            </w:rPr>
          </w:rPrChange>
        </w:rPr>
        <w:t>-3</w:t>
      </w:r>
      <w:r w:rsidRPr="00102F58">
        <w:rPr>
          <w:lang w:eastAsia="zh-CN"/>
        </w:rPr>
        <w:t xml:space="preserve"> f</w:t>
      </w:r>
      <w:r>
        <w:rPr>
          <w:rFonts w:eastAsia="Osaka"/>
        </w:rPr>
        <w:t>or each channel bandwidth and further specified i</w:t>
      </w:r>
      <w:r w:rsidRPr="00102F58">
        <w:rPr>
          <w:rFonts w:eastAsia="Osaka"/>
        </w:rPr>
        <w:t xml:space="preserve">n annex </w:t>
      </w:r>
      <w:r w:rsidRPr="00102F58">
        <w:rPr>
          <w:rFonts w:eastAsia="Osaka"/>
          <w:rPrChange w:id="5832" w:author="Huawei-RKy ed" w:date="2021-06-02T11:44:00Z">
            <w:rPr>
              <w:rFonts w:eastAsia="Osaka"/>
              <w:highlight w:val="yellow"/>
            </w:rPr>
          </w:rPrChange>
        </w:rPr>
        <w:t>A.1.</w:t>
      </w:r>
      <w:r w:rsidRPr="00102F58">
        <w:rPr>
          <w:rFonts w:eastAsia="Osaka"/>
        </w:rPr>
        <w:t xml:space="preserve"> The</w:t>
      </w:r>
      <w:r>
        <w:rPr>
          <w:rFonts w:eastAsia="Osaka"/>
        </w:rPr>
        <w:t xml:space="preserve"> characteristics of the interfering signal is further specified in annex E.</w:t>
      </w:r>
    </w:p>
    <w:p w14:paraId="02305D9E" w14:textId="37AB33FC"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AF5CDD" w:rsidRPr="00412605">
        <w:rPr>
          <w:rFonts w:eastAsia="Osaka"/>
          <w:i/>
        </w:rPr>
        <w:t>IAB-MT</w:t>
      </w:r>
      <w:r w:rsidRPr="00412605">
        <w:rPr>
          <w:rFonts w:eastAsia="Osaka"/>
          <w:i/>
        </w:rPr>
        <w:t xml:space="preserve"> channel bandwidth</w:t>
      </w:r>
      <w:r>
        <w:rPr>
          <w:rFonts w:eastAsia="Osaka"/>
        </w:rPr>
        <w:t xml:space="preserve"> &lt;=20MHz, for which the subcarrier spacing of the interfering signal should be 30 kHz.</w:t>
      </w:r>
    </w:p>
    <w:p w14:paraId="14841CC4" w14:textId="77777777" w:rsidR="00C87888" w:rsidRDefault="00C87888" w:rsidP="00C87888">
      <w:pPr>
        <w:rPr>
          <w:rFonts w:eastAsia="Osaka"/>
        </w:rPr>
      </w:pPr>
      <w:r>
        <w:rPr>
          <w:rFonts w:eastAsia="Osaka"/>
        </w:rPr>
        <w:t xml:space="preserve">The receiver intermodulation requirement is applicable outside the </w:t>
      </w:r>
      <w:r>
        <w:rPr>
          <w:rFonts w:eastAsia="SimSun" w:hint="eastAsia"/>
          <w:lang w:val="en-US" w:eastAsia="zh-CN"/>
        </w:rPr>
        <w:t>IAB-MT</w:t>
      </w:r>
      <w:r>
        <w:rPr>
          <w:lang w:eastAsia="zh-CN"/>
        </w:rPr>
        <w:t xml:space="preserve"> </w:t>
      </w:r>
      <w:r>
        <w:rPr>
          <w:rFonts w:eastAsia="Osaka"/>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IAB-MT</w:t>
      </w:r>
      <w:r w:rsidRPr="00412605">
        <w:rPr>
          <w:rFonts w:eastAsia="Osaka"/>
          <w:i/>
        </w:rPr>
        <w:t xml:space="preserve"> RF Bandwidth edges</w:t>
      </w:r>
      <w:r>
        <w:rPr>
          <w:rFonts w:eastAsia="Osaka"/>
        </w:rPr>
        <w:t xml:space="preserve"> </w:t>
      </w:r>
      <w:r>
        <w:rPr>
          <w:lang w:eastAsia="zh-CN"/>
        </w:rPr>
        <w:t xml:space="preserve">or Radio Bandwidth </w:t>
      </w:r>
      <w:r>
        <w:rPr>
          <w:rFonts w:eastAsia="Osaka"/>
        </w:rPr>
        <w:t>edges.</w:t>
      </w:r>
    </w:p>
    <w:p w14:paraId="2B503EAF" w14:textId="06210D5A" w:rsidR="00C87888" w:rsidRDefault="00C87888" w:rsidP="00C87888">
      <w:r>
        <w:t>For a</w:t>
      </w:r>
      <w:r w:rsidR="00AF5CDD">
        <w:t>n</w:t>
      </w:r>
      <w:r>
        <w:t xml:space="preserve"> </w:t>
      </w:r>
      <w:r>
        <w:rPr>
          <w:rFonts w:eastAsia="SimSun" w:hint="eastAsia"/>
          <w:lang w:val="en-US" w:eastAsia="zh-CN"/>
        </w:rPr>
        <w:t>IAB-MT</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.2</w:t>
      </w:r>
      <w:r>
        <w:t>-2 or 7.7.5</w:t>
      </w:r>
      <w:r>
        <w:rPr>
          <w:rFonts w:eastAsia="SimSun" w:hint="eastAsia"/>
          <w:lang w:val="en-US" w:eastAsia="zh-CN"/>
        </w:rPr>
        <w:t>.2</w:t>
      </w:r>
      <w:r>
        <w:t>-4. The interfering signal offset is defined relative to the sub-block edges inside the sub-block gap.</w:t>
      </w:r>
    </w:p>
    <w:p w14:paraId="408181E3"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IAB-MT</w:t>
      </w:r>
      <w:r w:rsidRPr="00412605">
        <w:rPr>
          <w:i/>
        </w:rPr>
        <w:t xml:space="preserve"> RF Bandwidth edge</w:t>
      </w:r>
      <w:r>
        <w:t>.</w:t>
      </w:r>
    </w:p>
    <w:p w14:paraId="4360B1CA"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.2</w:t>
      </w:r>
      <w:r>
        <w:t>-2 and 7.7.5</w:t>
      </w:r>
      <w:r>
        <w:rPr>
          <w:rFonts w:eastAsia="SimSun" w:hint="eastAsia"/>
          <w:lang w:val="en-US" w:eastAsia="zh-CN"/>
        </w:rPr>
        <w:t>.2</w:t>
      </w:r>
      <w:r>
        <w:t xml:space="preserve">-4. The interfering signal offset is defined relative to the </w:t>
      </w:r>
      <w:r w:rsidRPr="00412605">
        <w:rPr>
          <w:rFonts w:eastAsia="SimSun"/>
          <w:i/>
          <w:lang w:val="en-US" w:eastAsia="zh-CN"/>
        </w:rPr>
        <w:t xml:space="preserve">IAB-MT </w:t>
      </w:r>
      <w:r w:rsidRPr="00412605">
        <w:rPr>
          <w:i/>
        </w:rPr>
        <w:t>RF Bandwidth edges</w:t>
      </w:r>
      <w:r>
        <w:t xml:space="preserve"> inside the </w:t>
      </w:r>
      <w:r>
        <w:rPr>
          <w:i/>
          <w:iCs/>
        </w:rPr>
        <w:t>Inter RF Bandwidth gap</w:t>
      </w:r>
      <w:r>
        <w:t>.</w:t>
      </w:r>
    </w:p>
    <w:p w14:paraId="6F91616E" w14:textId="77777777" w:rsidR="00C87888" w:rsidRDefault="00C87888" w:rsidP="00C87888">
      <w:pPr>
        <w:pStyle w:val="TH"/>
      </w:pPr>
      <w:r>
        <w:t>Table 7.7.5</w:t>
      </w:r>
      <w:r>
        <w:rPr>
          <w:rFonts w:eastAsia="SimSun" w:hint="eastAsia"/>
          <w:lang w:val="en-US" w:eastAsia="zh-CN"/>
        </w:rPr>
        <w:t>.2</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4747FFA7" w14:textId="77777777" w:rsidTr="00DF3C12">
        <w:trPr>
          <w:cantSplit/>
          <w:jc w:val="center"/>
        </w:trPr>
        <w:tc>
          <w:tcPr>
            <w:tcW w:w="1737" w:type="dxa"/>
            <w:shd w:val="clear" w:color="auto" w:fill="auto"/>
          </w:tcPr>
          <w:p w14:paraId="3753AB01" w14:textId="77777777" w:rsidR="00C87888" w:rsidRDefault="00C87888" w:rsidP="00DF3C12">
            <w:pPr>
              <w:pStyle w:val="TAH"/>
            </w:pPr>
            <w:r>
              <w:rPr>
                <w:rFonts w:eastAsia="SimSun" w:hint="eastAsia"/>
                <w:lang w:val="en-US" w:eastAsia="zh-CN"/>
              </w:rPr>
              <w:t>IAB-MT</w:t>
            </w:r>
            <w:r>
              <w:t xml:space="preserve"> type</w:t>
            </w:r>
          </w:p>
        </w:tc>
        <w:tc>
          <w:tcPr>
            <w:tcW w:w="2376" w:type="dxa"/>
            <w:shd w:val="clear" w:color="auto" w:fill="auto"/>
          </w:tcPr>
          <w:p w14:paraId="1FD40A86" w14:textId="77777777" w:rsidR="00C87888" w:rsidRDefault="00C87888" w:rsidP="00DF3C12">
            <w:pPr>
              <w:pStyle w:val="TAH"/>
            </w:pPr>
            <w:r>
              <w:t>Wanted Signal mean power (dBm)</w:t>
            </w:r>
          </w:p>
        </w:tc>
        <w:tc>
          <w:tcPr>
            <w:tcW w:w="2216" w:type="dxa"/>
            <w:shd w:val="clear" w:color="auto" w:fill="auto"/>
          </w:tcPr>
          <w:p w14:paraId="24A48342"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564C46E1" w14:textId="77777777" w:rsidR="00C87888" w:rsidRDefault="00C87888" w:rsidP="00DF3C12">
            <w:pPr>
              <w:pStyle w:val="TAH"/>
            </w:pPr>
            <w:r>
              <w:t>Type of interfering signals</w:t>
            </w:r>
          </w:p>
        </w:tc>
      </w:tr>
      <w:tr w:rsidR="00C87888" w14:paraId="4DB563CC" w14:textId="77777777" w:rsidTr="00DF3C12">
        <w:trPr>
          <w:cantSplit/>
          <w:jc w:val="center"/>
        </w:trPr>
        <w:tc>
          <w:tcPr>
            <w:tcW w:w="1737" w:type="dxa"/>
            <w:shd w:val="clear" w:color="auto" w:fill="auto"/>
          </w:tcPr>
          <w:p w14:paraId="3027824F"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76BEE5F7"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148929B2" w14:textId="77777777" w:rsidR="00C87888" w:rsidRDefault="00C87888" w:rsidP="00DF3C12">
            <w:pPr>
              <w:pStyle w:val="TAC"/>
            </w:pPr>
            <w:r>
              <w:t>-52</w:t>
            </w:r>
          </w:p>
        </w:tc>
        <w:tc>
          <w:tcPr>
            <w:tcW w:w="1973" w:type="dxa"/>
            <w:tcBorders>
              <w:bottom w:val="nil"/>
            </w:tcBorders>
            <w:shd w:val="clear" w:color="auto" w:fill="auto"/>
          </w:tcPr>
          <w:p w14:paraId="6D1159F8" w14:textId="77777777" w:rsidR="00C87888" w:rsidRDefault="00C87888" w:rsidP="00DF3C12">
            <w:pPr>
              <w:pStyle w:val="TAC"/>
            </w:pPr>
            <w:r>
              <w:t>See table 7.7.5</w:t>
            </w:r>
            <w:r>
              <w:rPr>
                <w:rFonts w:eastAsia="SimSun" w:hint="eastAsia"/>
                <w:lang w:val="en-US" w:eastAsia="zh-CN"/>
              </w:rPr>
              <w:t>.2</w:t>
            </w:r>
            <w:r>
              <w:t>-2</w:t>
            </w:r>
          </w:p>
        </w:tc>
      </w:tr>
      <w:tr w:rsidR="00C87888" w14:paraId="1EECB3B4" w14:textId="77777777" w:rsidTr="00DF3C12">
        <w:trPr>
          <w:cantSplit/>
          <w:jc w:val="center"/>
        </w:trPr>
        <w:tc>
          <w:tcPr>
            <w:tcW w:w="1737" w:type="dxa"/>
            <w:shd w:val="clear" w:color="auto" w:fill="auto"/>
          </w:tcPr>
          <w:p w14:paraId="42C267BE" w14:textId="77777777" w:rsidR="00C87888" w:rsidRDefault="00C87888" w:rsidP="00DF3C12">
            <w:pPr>
              <w:pStyle w:val="TAC"/>
              <w:rPr>
                <w:rFonts w:eastAsia="SimSun"/>
                <w:lang w:val="en-US" w:eastAsia="zh-CN"/>
              </w:rPr>
            </w:pPr>
            <w:r>
              <w:t>Local Area</w:t>
            </w:r>
          </w:p>
        </w:tc>
        <w:tc>
          <w:tcPr>
            <w:tcW w:w="2376" w:type="dxa"/>
            <w:shd w:val="clear" w:color="auto" w:fill="auto"/>
          </w:tcPr>
          <w:p w14:paraId="3712CDAC"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67691DAB" w14:textId="77777777" w:rsidR="00C87888" w:rsidRDefault="00C87888" w:rsidP="00DF3C12">
            <w:pPr>
              <w:pStyle w:val="TAC"/>
            </w:pPr>
            <w:r>
              <w:t>-44</w:t>
            </w:r>
          </w:p>
        </w:tc>
        <w:tc>
          <w:tcPr>
            <w:tcW w:w="1973" w:type="dxa"/>
            <w:tcBorders>
              <w:top w:val="nil"/>
            </w:tcBorders>
            <w:shd w:val="clear" w:color="auto" w:fill="auto"/>
          </w:tcPr>
          <w:p w14:paraId="46A40F53" w14:textId="77777777" w:rsidR="00C87888" w:rsidRDefault="00C87888" w:rsidP="00DF3C12">
            <w:pPr>
              <w:pStyle w:val="TAC"/>
            </w:pPr>
          </w:p>
        </w:tc>
      </w:tr>
      <w:tr w:rsidR="00C87888" w14:paraId="72A32BDC" w14:textId="77777777" w:rsidTr="00DF3C12">
        <w:trPr>
          <w:cantSplit/>
          <w:jc w:val="center"/>
        </w:trPr>
        <w:tc>
          <w:tcPr>
            <w:tcW w:w="8302" w:type="dxa"/>
            <w:gridSpan w:val="4"/>
            <w:shd w:val="clear" w:color="auto" w:fill="auto"/>
          </w:tcPr>
          <w:p w14:paraId="79B6BDFA" w14:textId="3DF62583"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sidRPr="00412605">
              <w:rPr>
                <w:rFonts w:eastAsia="SimSun"/>
                <w:i/>
                <w:lang w:val="en-US" w:eastAsia="zh-CN"/>
              </w:rPr>
              <w:t>IAB-MT</w:t>
            </w:r>
            <w:r w:rsidRPr="006A0418">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7.2.2.2.</w:t>
            </w:r>
          </w:p>
        </w:tc>
      </w:tr>
    </w:tbl>
    <w:p w14:paraId="78D6837D" w14:textId="77777777" w:rsidR="00C87888" w:rsidRDefault="00C87888" w:rsidP="00C87888"/>
    <w:p w14:paraId="587F5A41" w14:textId="77777777" w:rsidR="00C87888" w:rsidRDefault="00C87888" w:rsidP="00C87888">
      <w:pPr>
        <w:pStyle w:val="TH"/>
      </w:pPr>
      <w:r>
        <w:lastRenderedPageBreak/>
        <w:t>Table 7.7.5</w:t>
      </w:r>
      <w:r>
        <w:rPr>
          <w:rFonts w:eastAsia="SimSun" w:hint="eastAsia"/>
          <w:lang w:val="en-US" w:eastAsia="zh-CN"/>
        </w:rPr>
        <w:t>.2</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3540"/>
      </w:tblGrid>
      <w:tr w:rsidR="00C87888" w14:paraId="1C060BCB" w14:textId="77777777" w:rsidTr="00412605">
        <w:trPr>
          <w:cantSplit/>
          <w:jc w:val="center"/>
        </w:trPr>
        <w:tc>
          <w:tcPr>
            <w:tcW w:w="2689" w:type="dxa"/>
            <w:tcBorders>
              <w:bottom w:val="single" w:sz="4" w:space="0" w:color="auto"/>
            </w:tcBorders>
            <w:shd w:val="clear" w:color="auto" w:fill="auto"/>
          </w:tcPr>
          <w:p w14:paraId="28B65598" w14:textId="77777777" w:rsidR="00C87888" w:rsidRDefault="00C87888" w:rsidP="00DF3C12">
            <w:pPr>
              <w:pStyle w:val="TAH"/>
              <w:rPr>
                <w:rFonts w:cs="Arial"/>
              </w:rPr>
            </w:pPr>
            <w:r>
              <w:rPr>
                <w:rFonts w:eastAsia="SimSun" w:cs="Arial" w:hint="eastAsia"/>
                <w:i/>
                <w:lang w:val="en-US" w:eastAsia="zh-CN"/>
              </w:rPr>
              <w:t>IAB-MT</w:t>
            </w:r>
            <w:r>
              <w:rPr>
                <w:rFonts w:cs="Arial"/>
                <w:i/>
              </w:rPr>
              <w:t xml:space="preserve"> channel bandwidth</w:t>
            </w:r>
            <w:r>
              <w:rPr>
                <w:rFonts w:cs="Arial"/>
              </w:rPr>
              <w:t xml:space="preserve"> of the lowest/highest carrier received (MHz)</w:t>
            </w:r>
          </w:p>
        </w:tc>
        <w:tc>
          <w:tcPr>
            <w:tcW w:w="3402" w:type="dxa"/>
          </w:tcPr>
          <w:p w14:paraId="75FE63DC"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iCs/>
                <w:lang w:val="en-US" w:eastAsia="zh-CN"/>
              </w:rPr>
              <w:t>IAB-MT</w:t>
            </w:r>
            <w:r w:rsidRPr="00412605">
              <w:rPr>
                <w:rFonts w:cs="Arial"/>
                <w:i/>
              </w:rPr>
              <w:t xml:space="preserve"> RF Bandwidth edge</w:t>
            </w:r>
            <w:r>
              <w:rPr>
                <w:rFonts w:cs="Arial"/>
              </w:rPr>
              <w:t xml:space="preserve"> (MHz)</w:t>
            </w:r>
          </w:p>
        </w:tc>
        <w:tc>
          <w:tcPr>
            <w:tcW w:w="3540" w:type="dxa"/>
          </w:tcPr>
          <w:p w14:paraId="3B49DF3D" w14:textId="77777777" w:rsidR="00C87888" w:rsidRDefault="00C87888" w:rsidP="00DF3C12">
            <w:pPr>
              <w:pStyle w:val="TAH"/>
              <w:rPr>
                <w:rFonts w:cs="Arial"/>
              </w:rPr>
            </w:pPr>
            <w:r>
              <w:rPr>
                <w:rFonts w:cs="Arial"/>
              </w:rPr>
              <w:t>Type of interfering signal (Note 3)</w:t>
            </w:r>
          </w:p>
        </w:tc>
      </w:tr>
      <w:tr w:rsidR="00C87888" w14:paraId="461B44D5" w14:textId="77777777" w:rsidTr="00412605">
        <w:trPr>
          <w:cantSplit/>
          <w:jc w:val="center"/>
        </w:trPr>
        <w:tc>
          <w:tcPr>
            <w:tcW w:w="2689" w:type="dxa"/>
            <w:tcBorders>
              <w:bottom w:val="nil"/>
            </w:tcBorders>
            <w:shd w:val="clear" w:color="auto" w:fill="auto"/>
          </w:tcPr>
          <w:p w14:paraId="2EFF1C0D" w14:textId="77777777" w:rsidR="00C87888" w:rsidRDefault="00C87888" w:rsidP="00DF3C12">
            <w:pPr>
              <w:pStyle w:val="TAC"/>
            </w:pPr>
            <w:r>
              <w:rPr>
                <w:rFonts w:cs="Arial"/>
              </w:rPr>
              <w:t>10</w:t>
            </w:r>
          </w:p>
        </w:tc>
        <w:tc>
          <w:tcPr>
            <w:tcW w:w="3402" w:type="dxa"/>
          </w:tcPr>
          <w:p w14:paraId="0BE3E622" w14:textId="77777777" w:rsidR="00C87888" w:rsidRDefault="00C87888" w:rsidP="00DF3C12">
            <w:pPr>
              <w:pStyle w:val="TAC"/>
              <w:rPr>
                <w:rFonts w:cs="Arial"/>
              </w:rPr>
            </w:pPr>
            <w:r>
              <w:rPr>
                <w:rFonts w:cs="Arial"/>
              </w:rPr>
              <w:t>±7.465</w:t>
            </w:r>
          </w:p>
        </w:tc>
        <w:tc>
          <w:tcPr>
            <w:tcW w:w="3540" w:type="dxa"/>
          </w:tcPr>
          <w:p w14:paraId="41005DCC" w14:textId="77777777" w:rsidR="00C87888" w:rsidRDefault="00C87888" w:rsidP="00DF3C12">
            <w:pPr>
              <w:pStyle w:val="TAC"/>
              <w:rPr>
                <w:rFonts w:cs="Arial"/>
              </w:rPr>
            </w:pPr>
            <w:r>
              <w:rPr>
                <w:rFonts w:cs="Arial"/>
              </w:rPr>
              <w:t>CW</w:t>
            </w:r>
          </w:p>
        </w:tc>
      </w:tr>
      <w:tr w:rsidR="00C87888" w14:paraId="2BEAA850" w14:textId="77777777" w:rsidTr="00412605">
        <w:trPr>
          <w:cantSplit/>
          <w:jc w:val="center"/>
        </w:trPr>
        <w:tc>
          <w:tcPr>
            <w:tcW w:w="2689" w:type="dxa"/>
            <w:tcBorders>
              <w:top w:val="nil"/>
              <w:bottom w:val="single" w:sz="4" w:space="0" w:color="auto"/>
            </w:tcBorders>
            <w:shd w:val="clear" w:color="auto" w:fill="auto"/>
          </w:tcPr>
          <w:p w14:paraId="1F2C8489" w14:textId="77777777" w:rsidR="00C87888" w:rsidRDefault="00C87888" w:rsidP="00DF3C12">
            <w:pPr>
              <w:pStyle w:val="TAC"/>
            </w:pPr>
          </w:p>
        </w:tc>
        <w:tc>
          <w:tcPr>
            <w:tcW w:w="3402" w:type="dxa"/>
          </w:tcPr>
          <w:p w14:paraId="09E5377E" w14:textId="77777777" w:rsidR="00C87888" w:rsidRDefault="00C87888" w:rsidP="00DF3C12">
            <w:pPr>
              <w:pStyle w:val="TAC"/>
              <w:rPr>
                <w:rFonts w:cs="Arial"/>
              </w:rPr>
            </w:pPr>
            <w:r>
              <w:rPr>
                <w:rFonts w:cs="Arial"/>
              </w:rPr>
              <w:t>±17.5</w:t>
            </w:r>
          </w:p>
        </w:tc>
        <w:tc>
          <w:tcPr>
            <w:tcW w:w="3540" w:type="dxa"/>
          </w:tcPr>
          <w:p w14:paraId="398E8755"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7C3D6663" w14:textId="77777777" w:rsidTr="00412605">
        <w:trPr>
          <w:cantSplit/>
          <w:jc w:val="center"/>
        </w:trPr>
        <w:tc>
          <w:tcPr>
            <w:tcW w:w="2689" w:type="dxa"/>
            <w:tcBorders>
              <w:bottom w:val="nil"/>
            </w:tcBorders>
            <w:shd w:val="clear" w:color="auto" w:fill="auto"/>
          </w:tcPr>
          <w:p w14:paraId="6447D622" w14:textId="77777777" w:rsidR="00C87888" w:rsidRDefault="00C87888" w:rsidP="00DF3C12">
            <w:pPr>
              <w:pStyle w:val="TAC"/>
            </w:pPr>
            <w:r>
              <w:rPr>
                <w:rFonts w:cs="Arial"/>
              </w:rPr>
              <w:t>15</w:t>
            </w:r>
          </w:p>
        </w:tc>
        <w:tc>
          <w:tcPr>
            <w:tcW w:w="3402" w:type="dxa"/>
          </w:tcPr>
          <w:p w14:paraId="32EEC4B9" w14:textId="77777777" w:rsidR="00C87888" w:rsidRDefault="00C87888" w:rsidP="00DF3C12">
            <w:pPr>
              <w:pStyle w:val="TAC"/>
              <w:rPr>
                <w:rFonts w:cs="Arial"/>
              </w:rPr>
            </w:pPr>
            <w:r>
              <w:rPr>
                <w:rFonts w:cs="Arial"/>
              </w:rPr>
              <w:t>±7.43</w:t>
            </w:r>
          </w:p>
        </w:tc>
        <w:tc>
          <w:tcPr>
            <w:tcW w:w="3540" w:type="dxa"/>
          </w:tcPr>
          <w:p w14:paraId="0CFDB60A" w14:textId="77777777" w:rsidR="00C87888" w:rsidRDefault="00C87888" w:rsidP="00DF3C12">
            <w:pPr>
              <w:pStyle w:val="TAC"/>
              <w:rPr>
                <w:rFonts w:cs="Arial"/>
              </w:rPr>
            </w:pPr>
            <w:r>
              <w:rPr>
                <w:rFonts w:cs="Arial"/>
              </w:rPr>
              <w:t>CW</w:t>
            </w:r>
          </w:p>
        </w:tc>
      </w:tr>
      <w:tr w:rsidR="00C87888" w14:paraId="42818B22" w14:textId="77777777" w:rsidTr="00412605">
        <w:trPr>
          <w:cantSplit/>
          <w:jc w:val="center"/>
        </w:trPr>
        <w:tc>
          <w:tcPr>
            <w:tcW w:w="2689" w:type="dxa"/>
            <w:tcBorders>
              <w:top w:val="nil"/>
              <w:bottom w:val="single" w:sz="4" w:space="0" w:color="auto"/>
            </w:tcBorders>
            <w:shd w:val="clear" w:color="auto" w:fill="auto"/>
          </w:tcPr>
          <w:p w14:paraId="5A8DCC1D" w14:textId="77777777" w:rsidR="00C87888" w:rsidRDefault="00C87888" w:rsidP="00DF3C12">
            <w:pPr>
              <w:pStyle w:val="TAC"/>
            </w:pPr>
          </w:p>
        </w:tc>
        <w:tc>
          <w:tcPr>
            <w:tcW w:w="3402" w:type="dxa"/>
          </w:tcPr>
          <w:p w14:paraId="0CDC60F6" w14:textId="77777777" w:rsidR="00C87888" w:rsidRDefault="00C87888" w:rsidP="00DF3C12">
            <w:pPr>
              <w:pStyle w:val="TAC"/>
              <w:rPr>
                <w:rFonts w:cs="Arial"/>
              </w:rPr>
            </w:pPr>
            <w:r>
              <w:rPr>
                <w:rFonts w:cs="Arial"/>
              </w:rPr>
              <w:t>±17.5</w:t>
            </w:r>
          </w:p>
        </w:tc>
        <w:tc>
          <w:tcPr>
            <w:tcW w:w="3540" w:type="dxa"/>
          </w:tcPr>
          <w:p w14:paraId="7D806A78"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644B2620" w14:textId="77777777" w:rsidTr="00412605">
        <w:trPr>
          <w:cantSplit/>
          <w:jc w:val="center"/>
        </w:trPr>
        <w:tc>
          <w:tcPr>
            <w:tcW w:w="2689" w:type="dxa"/>
            <w:tcBorders>
              <w:bottom w:val="nil"/>
            </w:tcBorders>
            <w:shd w:val="clear" w:color="auto" w:fill="auto"/>
          </w:tcPr>
          <w:p w14:paraId="7EC375D5" w14:textId="77777777" w:rsidR="00C87888" w:rsidRDefault="00C87888" w:rsidP="00DF3C12">
            <w:pPr>
              <w:pStyle w:val="TAC"/>
            </w:pPr>
            <w:r>
              <w:rPr>
                <w:rFonts w:cs="Arial"/>
              </w:rPr>
              <w:t>20</w:t>
            </w:r>
          </w:p>
        </w:tc>
        <w:tc>
          <w:tcPr>
            <w:tcW w:w="3402" w:type="dxa"/>
          </w:tcPr>
          <w:p w14:paraId="2B8C6E75" w14:textId="77777777" w:rsidR="00C87888" w:rsidRDefault="00C87888" w:rsidP="00DF3C12">
            <w:pPr>
              <w:pStyle w:val="TAC"/>
              <w:rPr>
                <w:rFonts w:cs="Arial"/>
              </w:rPr>
            </w:pPr>
            <w:r>
              <w:rPr>
                <w:rFonts w:cs="Arial"/>
              </w:rPr>
              <w:t>±7.395</w:t>
            </w:r>
          </w:p>
        </w:tc>
        <w:tc>
          <w:tcPr>
            <w:tcW w:w="3540" w:type="dxa"/>
          </w:tcPr>
          <w:p w14:paraId="45763E91" w14:textId="77777777" w:rsidR="00C87888" w:rsidRDefault="00C87888" w:rsidP="00DF3C12">
            <w:pPr>
              <w:pStyle w:val="TAC"/>
              <w:rPr>
                <w:rFonts w:cs="Arial"/>
              </w:rPr>
            </w:pPr>
            <w:r>
              <w:rPr>
                <w:rFonts w:cs="Arial"/>
              </w:rPr>
              <w:t>CW</w:t>
            </w:r>
          </w:p>
        </w:tc>
      </w:tr>
      <w:tr w:rsidR="00C87888" w14:paraId="2F3276A9" w14:textId="77777777" w:rsidTr="00412605">
        <w:trPr>
          <w:cantSplit/>
          <w:jc w:val="center"/>
        </w:trPr>
        <w:tc>
          <w:tcPr>
            <w:tcW w:w="2689" w:type="dxa"/>
            <w:tcBorders>
              <w:top w:val="nil"/>
              <w:bottom w:val="single" w:sz="4" w:space="0" w:color="auto"/>
            </w:tcBorders>
            <w:shd w:val="clear" w:color="auto" w:fill="auto"/>
          </w:tcPr>
          <w:p w14:paraId="32029795" w14:textId="77777777" w:rsidR="00C87888" w:rsidRDefault="00C87888" w:rsidP="00DF3C12">
            <w:pPr>
              <w:pStyle w:val="TAC"/>
            </w:pPr>
          </w:p>
        </w:tc>
        <w:tc>
          <w:tcPr>
            <w:tcW w:w="3402" w:type="dxa"/>
          </w:tcPr>
          <w:p w14:paraId="287DEF92" w14:textId="77777777" w:rsidR="00C87888" w:rsidRDefault="00C87888" w:rsidP="00DF3C12">
            <w:pPr>
              <w:pStyle w:val="TAC"/>
              <w:rPr>
                <w:rFonts w:cs="Arial"/>
              </w:rPr>
            </w:pPr>
            <w:r>
              <w:rPr>
                <w:rFonts w:cs="Arial"/>
              </w:rPr>
              <w:t>±17.5</w:t>
            </w:r>
          </w:p>
        </w:tc>
        <w:tc>
          <w:tcPr>
            <w:tcW w:w="3540" w:type="dxa"/>
          </w:tcPr>
          <w:p w14:paraId="025C6F9C"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1239F0B1" w14:textId="77777777" w:rsidTr="00412605">
        <w:trPr>
          <w:cantSplit/>
          <w:jc w:val="center"/>
        </w:trPr>
        <w:tc>
          <w:tcPr>
            <w:tcW w:w="2689" w:type="dxa"/>
            <w:tcBorders>
              <w:bottom w:val="nil"/>
            </w:tcBorders>
            <w:shd w:val="clear" w:color="auto" w:fill="auto"/>
          </w:tcPr>
          <w:p w14:paraId="3DFEF3B5" w14:textId="77777777" w:rsidR="00C87888" w:rsidRDefault="00C87888" w:rsidP="00DF3C12">
            <w:pPr>
              <w:pStyle w:val="TAC"/>
            </w:pPr>
            <w:r>
              <w:rPr>
                <w:rFonts w:cs="Arial"/>
              </w:rPr>
              <w:t>25</w:t>
            </w:r>
          </w:p>
        </w:tc>
        <w:tc>
          <w:tcPr>
            <w:tcW w:w="3402" w:type="dxa"/>
          </w:tcPr>
          <w:p w14:paraId="78D84E14" w14:textId="77777777" w:rsidR="00C87888" w:rsidRDefault="00C87888" w:rsidP="00DF3C12">
            <w:pPr>
              <w:pStyle w:val="TAC"/>
              <w:rPr>
                <w:rFonts w:cs="Arial"/>
              </w:rPr>
            </w:pPr>
            <w:r>
              <w:rPr>
                <w:rFonts w:cs="Arial"/>
              </w:rPr>
              <w:t>±7.465</w:t>
            </w:r>
          </w:p>
        </w:tc>
        <w:tc>
          <w:tcPr>
            <w:tcW w:w="3540" w:type="dxa"/>
          </w:tcPr>
          <w:p w14:paraId="1D38419D" w14:textId="77777777" w:rsidR="00C87888" w:rsidRDefault="00C87888" w:rsidP="00DF3C12">
            <w:pPr>
              <w:pStyle w:val="TAC"/>
              <w:rPr>
                <w:rFonts w:cs="Arial"/>
              </w:rPr>
            </w:pPr>
            <w:r>
              <w:rPr>
                <w:rFonts w:cs="Arial"/>
              </w:rPr>
              <w:t>CW</w:t>
            </w:r>
          </w:p>
        </w:tc>
      </w:tr>
      <w:tr w:rsidR="00C87888" w14:paraId="743DA1A0" w14:textId="77777777" w:rsidTr="00412605">
        <w:trPr>
          <w:cantSplit/>
          <w:jc w:val="center"/>
        </w:trPr>
        <w:tc>
          <w:tcPr>
            <w:tcW w:w="2689" w:type="dxa"/>
            <w:tcBorders>
              <w:top w:val="nil"/>
              <w:bottom w:val="single" w:sz="4" w:space="0" w:color="auto"/>
            </w:tcBorders>
            <w:shd w:val="clear" w:color="auto" w:fill="auto"/>
          </w:tcPr>
          <w:p w14:paraId="53D362CF" w14:textId="77777777" w:rsidR="00C87888" w:rsidRDefault="00C87888" w:rsidP="00DF3C12">
            <w:pPr>
              <w:pStyle w:val="TAC"/>
            </w:pPr>
          </w:p>
        </w:tc>
        <w:tc>
          <w:tcPr>
            <w:tcW w:w="3402" w:type="dxa"/>
          </w:tcPr>
          <w:p w14:paraId="6F8274FD" w14:textId="77777777" w:rsidR="00C87888" w:rsidRDefault="00C87888" w:rsidP="00DF3C12">
            <w:pPr>
              <w:pStyle w:val="TAC"/>
              <w:rPr>
                <w:rFonts w:cs="Arial"/>
              </w:rPr>
            </w:pPr>
            <w:r>
              <w:rPr>
                <w:rFonts w:cs="Arial"/>
              </w:rPr>
              <w:t>±25</w:t>
            </w:r>
          </w:p>
        </w:tc>
        <w:tc>
          <w:tcPr>
            <w:tcW w:w="3540" w:type="dxa"/>
          </w:tcPr>
          <w:p w14:paraId="7ACF0D49" w14:textId="77777777" w:rsidR="00C87888" w:rsidRDefault="00C87888" w:rsidP="00DF3C12">
            <w:pPr>
              <w:pStyle w:val="TAC"/>
              <w:rPr>
                <w:rFonts w:cs="Arial"/>
              </w:rPr>
            </w:pPr>
            <w:r>
              <w:rPr>
                <w:rFonts w:cs="Arial"/>
              </w:rPr>
              <w:t xml:space="preserve">20MHz </w:t>
            </w:r>
            <w:r>
              <w:rPr>
                <w:rFonts w:eastAsia="SimSun" w:hint="eastAsia"/>
                <w:lang w:val="en-US" w:eastAsia="zh-CN"/>
              </w:rPr>
              <w:t>CP-OFDM</w:t>
            </w:r>
            <w:r>
              <w:t xml:space="preserve">  </w:t>
            </w:r>
            <w:r>
              <w:rPr>
                <w:rFonts w:cs="Arial"/>
              </w:rPr>
              <w:t>NR signal</w:t>
            </w:r>
            <w:r>
              <w:t>, (Note 2)</w:t>
            </w:r>
          </w:p>
        </w:tc>
      </w:tr>
      <w:tr w:rsidR="00C87888" w14:paraId="67500BD8" w14:textId="77777777" w:rsidTr="00412605">
        <w:trPr>
          <w:cantSplit/>
          <w:jc w:val="center"/>
        </w:trPr>
        <w:tc>
          <w:tcPr>
            <w:tcW w:w="2689" w:type="dxa"/>
            <w:tcBorders>
              <w:bottom w:val="nil"/>
            </w:tcBorders>
            <w:shd w:val="clear" w:color="auto" w:fill="auto"/>
          </w:tcPr>
          <w:p w14:paraId="7B6E7DEB" w14:textId="77777777" w:rsidR="00C87888" w:rsidRDefault="00C87888" w:rsidP="00DF3C12">
            <w:pPr>
              <w:pStyle w:val="TAC"/>
            </w:pPr>
            <w:r>
              <w:rPr>
                <w:rFonts w:cs="Arial"/>
              </w:rPr>
              <w:t>30</w:t>
            </w:r>
          </w:p>
        </w:tc>
        <w:tc>
          <w:tcPr>
            <w:tcW w:w="3402" w:type="dxa"/>
          </w:tcPr>
          <w:p w14:paraId="58E197E1" w14:textId="77777777" w:rsidR="00C87888" w:rsidRDefault="00C87888" w:rsidP="00DF3C12">
            <w:pPr>
              <w:pStyle w:val="TAC"/>
              <w:rPr>
                <w:rFonts w:cs="Arial"/>
              </w:rPr>
            </w:pPr>
            <w:r>
              <w:rPr>
                <w:rFonts w:cs="Arial"/>
              </w:rPr>
              <w:t>±7.43</w:t>
            </w:r>
          </w:p>
        </w:tc>
        <w:tc>
          <w:tcPr>
            <w:tcW w:w="3540" w:type="dxa"/>
          </w:tcPr>
          <w:p w14:paraId="618C8826" w14:textId="77777777" w:rsidR="00C87888" w:rsidRDefault="00C87888" w:rsidP="00DF3C12">
            <w:pPr>
              <w:pStyle w:val="TAC"/>
              <w:rPr>
                <w:rFonts w:cs="Arial"/>
              </w:rPr>
            </w:pPr>
            <w:r>
              <w:rPr>
                <w:rFonts w:cs="Arial"/>
              </w:rPr>
              <w:t>CW</w:t>
            </w:r>
          </w:p>
        </w:tc>
      </w:tr>
      <w:tr w:rsidR="00C87888" w14:paraId="3FB15797" w14:textId="77777777" w:rsidTr="00412605">
        <w:trPr>
          <w:cantSplit/>
          <w:jc w:val="center"/>
        </w:trPr>
        <w:tc>
          <w:tcPr>
            <w:tcW w:w="2689" w:type="dxa"/>
            <w:tcBorders>
              <w:top w:val="nil"/>
              <w:bottom w:val="single" w:sz="4" w:space="0" w:color="auto"/>
            </w:tcBorders>
            <w:shd w:val="clear" w:color="auto" w:fill="auto"/>
          </w:tcPr>
          <w:p w14:paraId="04E348D8" w14:textId="77777777" w:rsidR="00C87888" w:rsidRDefault="00C87888" w:rsidP="00DF3C12">
            <w:pPr>
              <w:pStyle w:val="TAC"/>
            </w:pPr>
          </w:p>
        </w:tc>
        <w:tc>
          <w:tcPr>
            <w:tcW w:w="3402" w:type="dxa"/>
          </w:tcPr>
          <w:p w14:paraId="1E6E451C" w14:textId="77777777" w:rsidR="00C87888" w:rsidRDefault="00C87888" w:rsidP="00DF3C12">
            <w:pPr>
              <w:pStyle w:val="TAC"/>
              <w:rPr>
                <w:rFonts w:cs="Arial"/>
              </w:rPr>
            </w:pPr>
            <w:r>
              <w:rPr>
                <w:rFonts w:cs="Arial"/>
              </w:rPr>
              <w:t>±25</w:t>
            </w:r>
          </w:p>
        </w:tc>
        <w:tc>
          <w:tcPr>
            <w:tcW w:w="3540" w:type="dxa"/>
          </w:tcPr>
          <w:p w14:paraId="075E175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97927E4" w14:textId="77777777" w:rsidTr="00412605">
        <w:trPr>
          <w:cantSplit/>
          <w:jc w:val="center"/>
        </w:trPr>
        <w:tc>
          <w:tcPr>
            <w:tcW w:w="2689" w:type="dxa"/>
            <w:tcBorders>
              <w:bottom w:val="nil"/>
            </w:tcBorders>
            <w:shd w:val="clear" w:color="auto" w:fill="auto"/>
          </w:tcPr>
          <w:p w14:paraId="117A1B8B" w14:textId="77777777" w:rsidR="00C87888" w:rsidRDefault="00C87888" w:rsidP="00DF3C12">
            <w:pPr>
              <w:pStyle w:val="TAC"/>
            </w:pPr>
            <w:r>
              <w:rPr>
                <w:rFonts w:cs="Arial"/>
              </w:rPr>
              <w:t>40</w:t>
            </w:r>
          </w:p>
        </w:tc>
        <w:tc>
          <w:tcPr>
            <w:tcW w:w="3402" w:type="dxa"/>
          </w:tcPr>
          <w:p w14:paraId="147F5540" w14:textId="77777777" w:rsidR="00C87888" w:rsidRDefault="00C87888" w:rsidP="00DF3C12">
            <w:pPr>
              <w:pStyle w:val="TAC"/>
              <w:rPr>
                <w:rFonts w:cs="Arial"/>
              </w:rPr>
            </w:pPr>
            <w:r>
              <w:rPr>
                <w:rFonts w:cs="Arial"/>
              </w:rPr>
              <w:t>±7.45</w:t>
            </w:r>
          </w:p>
        </w:tc>
        <w:tc>
          <w:tcPr>
            <w:tcW w:w="3540" w:type="dxa"/>
          </w:tcPr>
          <w:p w14:paraId="73F6431A" w14:textId="77777777" w:rsidR="00C87888" w:rsidRDefault="00C87888" w:rsidP="00DF3C12">
            <w:pPr>
              <w:pStyle w:val="TAC"/>
              <w:rPr>
                <w:rFonts w:cs="Arial"/>
              </w:rPr>
            </w:pPr>
            <w:r>
              <w:rPr>
                <w:rFonts w:cs="Arial"/>
              </w:rPr>
              <w:t>CW</w:t>
            </w:r>
          </w:p>
        </w:tc>
      </w:tr>
      <w:tr w:rsidR="00C87888" w14:paraId="3605336A" w14:textId="77777777" w:rsidTr="00412605">
        <w:trPr>
          <w:cantSplit/>
          <w:jc w:val="center"/>
        </w:trPr>
        <w:tc>
          <w:tcPr>
            <w:tcW w:w="2689" w:type="dxa"/>
            <w:tcBorders>
              <w:top w:val="nil"/>
              <w:bottom w:val="single" w:sz="4" w:space="0" w:color="auto"/>
            </w:tcBorders>
            <w:shd w:val="clear" w:color="auto" w:fill="auto"/>
          </w:tcPr>
          <w:p w14:paraId="47FC41F3" w14:textId="77777777" w:rsidR="00C87888" w:rsidRDefault="00C87888" w:rsidP="00DF3C12">
            <w:pPr>
              <w:pStyle w:val="TAC"/>
            </w:pPr>
          </w:p>
        </w:tc>
        <w:tc>
          <w:tcPr>
            <w:tcW w:w="3402" w:type="dxa"/>
          </w:tcPr>
          <w:p w14:paraId="337AE53D" w14:textId="77777777" w:rsidR="00C87888" w:rsidRDefault="00C87888" w:rsidP="00DF3C12">
            <w:pPr>
              <w:pStyle w:val="TAC"/>
              <w:rPr>
                <w:rFonts w:cs="Arial"/>
              </w:rPr>
            </w:pPr>
            <w:r>
              <w:rPr>
                <w:rFonts w:cs="Arial"/>
              </w:rPr>
              <w:t>±25</w:t>
            </w:r>
          </w:p>
        </w:tc>
        <w:tc>
          <w:tcPr>
            <w:tcW w:w="3540" w:type="dxa"/>
          </w:tcPr>
          <w:p w14:paraId="0CB9267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57C6B82C" w14:textId="77777777" w:rsidTr="00412605">
        <w:trPr>
          <w:cantSplit/>
          <w:jc w:val="center"/>
        </w:trPr>
        <w:tc>
          <w:tcPr>
            <w:tcW w:w="2689" w:type="dxa"/>
            <w:tcBorders>
              <w:bottom w:val="nil"/>
            </w:tcBorders>
            <w:shd w:val="clear" w:color="auto" w:fill="auto"/>
          </w:tcPr>
          <w:p w14:paraId="00924C58" w14:textId="77777777" w:rsidR="00C87888" w:rsidRDefault="00C87888" w:rsidP="00DF3C12">
            <w:pPr>
              <w:pStyle w:val="TAC"/>
            </w:pPr>
            <w:r>
              <w:rPr>
                <w:rFonts w:cs="Arial"/>
              </w:rPr>
              <w:t>50</w:t>
            </w:r>
          </w:p>
        </w:tc>
        <w:tc>
          <w:tcPr>
            <w:tcW w:w="3402" w:type="dxa"/>
          </w:tcPr>
          <w:p w14:paraId="07876F7D" w14:textId="77777777" w:rsidR="00C87888" w:rsidRDefault="00C87888" w:rsidP="00DF3C12">
            <w:pPr>
              <w:pStyle w:val="TAC"/>
              <w:rPr>
                <w:rFonts w:cs="Arial"/>
              </w:rPr>
            </w:pPr>
            <w:r>
              <w:rPr>
                <w:rFonts w:cs="Arial"/>
              </w:rPr>
              <w:t>±7.35</w:t>
            </w:r>
          </w:p>
        </w:tc>
        <w:tc>
          <w:tcPr>
            <w:tcW w:w="3540" w:type="dxa"/>
          </w:tcPr>
          <w:p w14:paraId="71CCC5A1" w14:textId="77777777" w:rsidR="00C87888" w:rsidRDefault="00C87888" w:rsidP="00DF3C12">
            <w:pPr>
              <w:pStyle w:val="TAC"/>
              <w:rPr>
                <w:rFonts w:cs="Arial"/>
              </w:rPr>
            </w:pPr>
            <w:r>
              <w:rPr>
                <w:rFonts w:cs="Arial"/>
              </w:rPr>
              <w:t>CW</w:t>
            </w:r>
          </w:p>
        </w:tc>
      </w:tr>
      <w:tr w:rsidR="00C87888" w14:paraId="60AE4476" w14:textId="77777777" w:rsidTr="00412605">
        <w:trPr>
          <w:cantSplit/>
          <w:jc w:val="center"/>
        </w:trPr>
        <w:tc>
          <w:tcPr>
            <w:tcW w:w="2689" w:type="dxa"/>
            <w:tcBorders>
              <w:top w:val="nil"/>
              <w:bottom w:val="single" w:sz="4" w:space="0" w:color="auto"/>
            </w:tcBorders>
            <w:shd w:val="clear" w:color="auto" w:fill="auto"/>
          </w:tcPr>
          <w:p w14:paraId="7D9449D2" w14:textId="77777777" w:rsidR="00C87888" w:rsidRDefault="00C87888" w:rsidP="00DF3C12">
            <w:pPr>
              <w:pStyle w:val="TAC"/>
            </w:pPr>
          </w:p>
        </w:tc>
        <w:tc>
          <w:tcPr>
            <w:tcW w:w="3402" w:type="dxa"/>
          </w:tcPr>
          <w:p w14:paraId="3CE0F553" w14:textId="77777777" w:rsidR="00C87888" w:rsidRDefault="00C87888" w:rsidP="00DF3C12">
            <w:pPr>
              <w:pStyle w:val="TAC"/>
              <w:rPr>
                <w:rFonts w:cs="Arial"/>
              </w:rPr>
            </w:pPr>
            <w:r>
              <w:rPr>
                <w:rFonts w:cs="Arial"/>
              </w:rPr>
              <w:t>±25</w:t>
            </w:r>
          </w:p>
        </w:tc>
        <w:tc>
          <w:tcPr>
            <w:tcW w:w="3540" w:type="dxa"/>
          </w:tcPr>
          <w:p w14:paraId="1D304AB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F2EDE87" w14:textId="77777777" w:rsidTr="00412605">
        <w:trPr>
          <w:cantSplit/>
          <w:jc w:val="center"/>
        </w:trPr>
        <w:tc>
          <w:tcPr>
            <w:tcW w:w="2689" w:type="dxa"/>
            <w:tcBorders>
              <w:bottom w:val="nil"/>
            </w:tcBorders>
            <w:shd w:val="clear" w:color="auto" w:fill="auto"/>
          </w:tcPr>
          <w:p w14:paraId="18854CBE" w14:textId="77777777" w:rsidR="00C87888" w:rsidRDefault="00C87888" w:rsidP="00DF3C12">
            <w:pPr>
              <w:pStyle w:val="TAC"/>
            </w:pPr>
            <w:r>
              <w:rPr>
                <w:rFonts w:cs="Arial"/>
              </w:rPr>
              <w:t>60</w:t>
            </w:r>
          </w:p>
        </w:tc>
        <w:tc>
          <w:tcPr>
            <w:tcW w:w="3402" w:type="dxa"/>
          </w:tcPr>
          <w:p w14:paraId="4CDDE1C0" w14:textId="77777777" w:rsidR="00C87888" w:rsidRDefault="00C87888" w:rsidP="00DF3C12">
            <w:pPr>
              <w:pStyle w:val="TAC"/>
              <w:rPr>
                <w:rFonts w:cs="Arial"/>
              </w:rPr>
            </w:pPr>
            <w:r>
              <w:rPr>
                <w:rFonts w:cs="Arial"/>
              </w:rPr>
              <w:t>±7.49</w:t>
            </w:r>
          </w:p>
        </w:tc>
        <w:tc>
          <w:tcPr>
            <w:tcW w:w="3540" w:type="dxa"/>
          </w:tcPr>
          <w:p w14:paraId="772A5C96" w14:textId="77777777" w:rsidR="00C87888" w:rsidRDefault="00C87888" w:rsidP="00DF3C12">
            <w:pPr>
              <w:pStyle w:val="TAC"/>
              <w:rPr>
                <w:rFonts w:cs="Arial"/>
              </w:rPr>
            </w:pPr>
            <w:r>
              <w:rPr>
                <w:rFonts w:cs="Arial"/>
              </w:rPr>
              <w:t>CW</w:t>
            </w:r>
          </w:p>
        </w:tc>
      </w:tr>
      <w:tr w:rsidR="00C87888" w14:paraId="17CD3135" w14:textId="77777777" w:rsidTr="00412605">
        <w:trPr>
          <w:cantSplit/>
          <w:jc w:val="center"/>
        </w:trPr>
        <w:tc>
          <w:tcPr>
            <w:tcW w:w="2689" w:type="dxa"/>
            <w:tcBorders>
              <w:top w:val="nil"/>
              <w:bottom w:val="single" w:sz="4" w:space="0" w:color="auto"/>
            </w:tcBorders>
            <w:shd w:val="clear" w:color="auto" w:fill="auto"/>
          </w:tcPr>
          <w:p w14:paraId="341BBA95" w14:textId="77777777" w:rsidR="00C87888" w:rsidRDefault="00C87888" w:rsidP="00DF3C12">
            <w:pPr>
              <w:pStyle w:val="TAC"/>
            </w:pPr>
          </w:p>
        </w:tc>
        <w:tc>
          <w:tcPr>
            <w:tcW w:w="3402" w:type="dxa"/>
          </w:tcPr>
          <w:p w14:paraId="26D1C24B" w14:textId="77777777" w:rsidR="00C87888" w:rsidRDefault="00C87888" w:rsidP="00DF3C12">
            <w:pPr>
              <w:pStyle w:val="TAC"/>
              <w:rPr>
                <w:rFonts w:cs="Arial"/>
              </w:rPr>
            </w:pPr>
            <w:r>
              <w:rPr>
                <w:rFonts w:cs="Arial"/>
              </w:rPr>
              <w:t>±25</w:t>
            </w:r>
          </w:p>
        </w:tc>
        <w:tc>
          <w:tcPr>
            <w:tcW w:w="3540" w:type="dxa"/>
          </w:tcPr>
          <w:p w14:paraId="58177AC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5A38C41" w14:textId="77777777" w:rsidTr="00412605">
        <w:trPr>
          <w:cantSplit/>
          <w:jc w:val="center"/>
        </w:trPr>
        <w:tc>
          <w:tcPr>
            <w:tcW w:w="2689" w:type="dxa"/>
            <w:tcBorders>
              <w:bottom w:val="nil"/>
            </w:tcBorders>
            <w:shd w:val="clear" w:color="auto" w:fill="auto"/>
          </w:tcPr>
          <w:p w14:paraId="35E571BB" w14:textId="77777777" w:rsidR="00C87888" w:rsidRDefault="00C87888" w:rsidP="00DF3C12">
            <w:pPr>
              <w:pStyle w:val="TAC"/>
            </w:pPr>
            <w:r>
              <w:rPr>
                <w:rFonts w:cs="Arial"/>
              </w:rPr>
              <w:t>70</w:t>
            </w:r>
          </w:p>
        </w:tc>
        <w:tc>
          <w:tcPr>
            <w:tcW w:w="3402" w:type="dxa"/>
          </w:tcPr>
          <w:p w14:paraId="3E48E49B" w14:textId="77777777" w:rsidR="00C87888" w:rsidRDefault="00C87888" w:rsidP="00DF3C12">
            <w:pPr>
              <w:pStyle w:val="TAC"/>
              <w:rPr>
                <w:rFonts w:cs="Arial"/>
              </w:rPr>
            </w:pPr>
            <w:r>
              <w:rPr>
                <w:rFonts w:cs="Arial"/>
              </w:rPr>
              <w:t>±7.42</w:t>
            </w:r>
          </w:p>
        </w:tc>
        <w:tc>
          <w:tcPr>
            <w:tcW w:w="3540" w:type="dxa"/>
          </w:tcPr>
          <w:p w14:paraId="0D76E7B4" w14:textId="77777777" w:rsidR="00C87888" w:rsidRDefault="00C87888" w:rsidP="00DF3C12">
            <w:pPr>
              <w:pStyle w:val="TAC"/>
              <w:rPr>
                <w:rFonts w:cs="Arial"/>
              </w:rPr>
            </w:pPr>
            <w:r>
              <w:rPr>
                <w:rFonts w:cs="Arial"/>
              </w:rPr>
              <w:t>CW</w:t>
            </w:r>
          </w:p>
        </w:tc>
      </w:tr>
      <w:tr w:rsidR="00C87888" w14:paraId="645B36BE" w14:textId="77777777" w:rsidTr="00412605">
        <w:trPr>
          <w:cantSplit/>
          <w:jc w:val="center"/>
        </w:trPr>
        <w:tc>
          <w:tcPr>
            <w:tcW w:w="2689" w:type="dxa"/>
            <w:tcBorders>
              <w:top w:val="nil"/>
              <w:bottom w:val="single" w:sz="4" w:space="0" w:color="auto"/>
            </w:tcBorders>
            <w:shd w:val="clear" w:color="auto" w:fill="auto"/>
          </w:tcPr>
          <w:p w14:paraId="0E48655F" w14:textId="77777777" w:rsidR="00C87888" w:rsidRDefault="00C87888" w:rsidP="00DF3C12">
            <w:pPr>
              <w:pStyle w:val="TAC"/>
            </w:pPr>
          </w:p>
        </w:tc>
        <w:tc>
          <w:tcPr>
            <w:tcW w:w="3402" w:type="dxa"/>
          </w:tcPr>
          <w:p w14:paraId="0A659321" w14:textId="77777777" w:rsidR="00C87888" w:rsidRDefault="00C87888" w:rsidP="00DF3C12">
            <w:pPr>
              <w:pStyle w:val="TAC"/>
              <w:rPr>
                <w:rFonts w:cs="Arial"/>
              </w:rPr>
            </w:pPr>
            <w:r>
              <w:rPr>
                <w:rFonts w:cs="Arial"/>
              </w:rPr>
              <w:t>±25</w:t>
            </w:r>
          </w:p>
        </w:tc>
        <w:tc>
          <w:tcPr>
            <w:tcW w:w="3540" w:type="dxa"/>
          </w:tcPr>
          <w:p w14:paraId="75CA138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0FFF7462" w14:textId="77777777" w:rsidTr="00412605">
        <w:trPr>
          <w:cantSplit/>
          <w:jc w:val="center"/>
        </w:trPr>
        <w:tc>
          <w:tcPr>
            <w:tcW w:w="2689" w:type="dxa"/>
            <w:tcBorders>
              <w:bottom w:val="nil"/>
            </w:tcBorders>
            <w:shd w:val="clear" w:color="auto" w:fill="auto"/>
          </w:tcPr>
          <w:p w14:paraId="1A501308" w14:textId="77777777" w:rsidR="00C87888" w:rsidRDefault="00C87888" w:rsidP="00DF3C12">
            <w:pPr>
              <w:pStyle w:val="TAC"/>
            </w:pPr>
            <w:r>
              <w:rPr>
                <w:rFonts w:cs="Arial"/>
              </w:rPr>
              <w:t>80</w:t>
            </w:r>
          </w:p>
        </w:tc>
        <w:tc>
          <w:tcPr>
            <w:tcW w:w="3402" w:type="dxa"/>
          </w:tcPr>
          <w:p w14:paraId="0CF6E4FD" w14:textId="77777777" w:rsidR="00C87888" w:rsidRDefault="00C87888" w:rsidP="00DF3C12">
            <w:pPr>
              <w:pStyle w:val="TAC"/>
              <w:rPr>
                <w:rFonts w:cs="Arial"/>
              </w:rPr>
            </w:pPr>
            <w:r>
              <w:rPr>
                <w:rFonts w:cs="Arial"/>
              </w:rPr>
              <w:t>±7.44</w:t>
            </w:r>
          </w:p>
        </w:tc>
        <w:tc>
          <w:tcPr>
            <w:tcW w:w="3540" w:type="dxa"/>
          </w:tcPr>
          <w:p w14:paraId="76BB7188" w14:textId="77777777" w:rsidR="00C87888" w:rsidRDefault="00C87888" w:rsidP="00DF3C12">
            <w:pPr>
              <w:pStyle w:val="TAC"/>
              <w:rPr>
                <w:rFonts w:cs="Arial"/>
              </w:rPr>
            </w:pPr>
            <w:r>
              <w:rPr>
                <w:rFonts w:cs="Arial"/>
              </w:rPr>
              <w:t>CW</w:t>
            </w:r>
          </w:p>
        </w:tc>
      </w:tr>
      <w:tr w:rsidR="00C87888" w14:paraId="353F2779" w14:textId="77777777" w:rsidTr="00412605">
        <w:trPr>
          <w:cantSplit/>
          <w:jc w:val="center"/>
        </w:trPr>
        <w:tc>
          <w:tcPr>
            <w:tcW w:w="2689" w:type="dxa"/>
            <w:tcBorders>
              <w:top w:val="nil"/>
              <w:bottom w:val="single" w:sz="4" w:space="0" w:color="auto"/>
            </w:tcBorders>
            <w:shd w:val="clear" w:color="auto" w:fill="auto"/>
          </w:tcPr>
          <w:p w14:paraId="56207E62" w14:textId="77777777" w:rsidR="00C87888" w:rsidRDefault="00C87888" w:rsidP="00DF3C12">
            <w:pPr>
              <w:pStyle w:val="TAC"/>
            </w:pPr>
          </w:p>
        </w:tc>
        <w:tc>
          <w:tcPr>
            <w:tcW w:w="3402" w:type="dxa"/>
          </w:tcPr>
          <w:p w14:paraId="379D6AF1" w14:textId="77777777" w:rsidR="00C87888" w:rsidRDefault="00C87888" w:rsidP="00DF3C12">
            <w:pPr>
              <w:pStyle w:val="TAC"/>
              <w:rPr>
                <w:rFonts w:cs="Arial"/>
              </w:rPr>
            </w:pPr>
            <w:r>
              <w:rPr>
                <w:rFonts w:cs="Arial"/>
              </w:rPr>
              <w:t>±25</w:t>
            </w:r>
          </w:p>
        </w:tc>
        <w:tc>
          <w:tcPr>
            <w:tcW w:w="3540" w:type="dxa"/>
          </w:tcPr>
          <w:p w14:paraId="2D1C6443"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F3012F8" w14:textId="77777777" w:rsidTr="00412605">
        <w:trPr>
          <w:cantSplit/>
          <w:jc w:val="center"/>
        </w:trPr>
        <w:tc>
          <w:tcPr>
            <w:tcW w:w="2689" w:type="dxa"/>
            <w:tcBorders>
              <w:bottom w:val="nil"/>
            </w:tcBorders>
            <w:shd w:val="clear" w:color="auto" w:fill="auto"/>
          </w:tcPr>
          <w:p w14:paraId="52DA0B39" w14:textId="77777777" w:rsidR="00C87888" w:rsidRDefault="00C87888" w:rsidP="00DF3C12">
            <w:pPr>
              <w:pStyle w:val="TAC"/>
            </w:pPr>
            <w:r>
              <w:rPr>
                <w:rFonts w:cs="Arial"/>
              </w:rPr>
              <w:t>90</w:t>
            </w:r>
          </w:p>
        </w:tc>
        <w:tc>
          <w:tcPr>
            <w:tcW w:w="3402" w:type="dxa"/>
          </w:tcPr>
          <w:p w14:paraId="11ED6160" w14:textId="77777777" w:rsidR="00C87888" w:rsidRDefault="00C87888" w:rsidP="00DF3C12">
            <w:pPr>
              <w:pStyle w:val="TAC"/>
              <w:rPr>
                <w:rFonts w:cs="Arial"/>
              </w:rPr>
            </w:pPr>
            <w:r>
              <w:rPr>
                <w:rFonts w:cs="Arial"/>
              </w:rPr>
              <w:t>±7.46</w:t>
            </w:r>
          </w:p>
        </w:tc>
        <w:tc>
          <w:tcPr>
            <w:tcW w:w="3540" w:type="dxa"/>
          </w:tcPr>
          <w:p w14:paraId="5ABD6748" w14:textId="77777777" w:rsidR="00C87888" w:rsidRDefault="00C87888" w:rsidP="00DF3C12">
            <w:pPr>
              <w:pStyle w:val="TAC"/>
              <w:rPr>
                <w:rFonts w:cs="Arial"/>
              </w:rPr>
            </w:pPr>
            <w:r>
              <w:rPr>
                <w:rFonts w:cs="Arial"/>
              </w:rPr>
              <w:t>CW</w:t>
            </w:r>
          </w:p>
        </w:tc>
      </w:tr>
      <w:tr w:rsidR="00C87888" w14:paraId="2345BC71" w14:textId="77777777" w:rsidTr="00412605">
        <w:trPr>
          <w:cantSplit/>
          <w:jc w:val="center"/>
        </w:trPr>
        <w:tc>
          <w:tcPr>
            <w:tcW w:w="2689" w:type="dxa"/>
            <w:tcBorders>
              <w:top w:val="nil"/>
              <w:bottom w:val="single" w:sz="4" w:space="0" w:color="auto"/>
            </w:tcBorders>
            <w:shd w:val="clear" w:color="auto" w:fill="auto"/>
          </w:tcPr>
          <w:p w14:paraId="62547774" w14:textId="77777777" w:rsidR="00C87888" w:rsidRDefault="00C87888" w:rsidP="00DF3C12">
            <w:pPr>
              <w:pStyle w:val="TAC"/>
            </w:pPr>
          </w:p>
        </w:tc>
        <w:tc>
          <w:tcPr>
            <w:tcW w:w="3402" w:type="dxa"/>
          </w:tcPr>
          <w:p w14:paraId="5D77824B" w14:textId="77777777" w:rsidR="00C87888" w:rsidRDefault="00C87888" w:rsidP="00DF3C12">
            <w:pPr>
              <w:pStyle w:val="TAC"/>
              <w:rPr>
                <w:rFonts w:cs="Arial"/>
              </w:rPr>
            </w:pPr>
            <w:r>
              <w:rPr>
                <w:rFonts w:cs="Arial"/>
              </w:rPr>
              <w:t>±25</w:t>
            </w:r>
          </w:p>
        </w:tc>
        <w:tc>
          <w:tcPr>
            <w:tcW w:w="3540" w:type="dxa"/>
          </w:tcPr>
          <w:p w14:paraId="4CCE5954"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ACDEE14" w14:textId="77777777" w:rsidTr="00412605">
        <w:trPr>
          <w:cantSplit/>
          <w:jc w:val="center"/>
        </w:trPr>
        <w:tc>
          <w:tcPr>
            <w:tcW w:w="2689" w:type="dxa"/>
            <w:tcBorders>
              <w:bottom w:val="nil"/>
            </w:tcBorders>
            <w:shd w:val="clear" w:color="auto" w:fill="auto"/>
          </w:tcPr>
          <w:p w14:paraId="455AF51F" w14:textId="77777777" w:rsidR="00C87888" w:rsidRDefault="00C87888" w:rsidP="00DF3C12">
            <w:pPr>
              <w:pStyle w:val="TAC"/>
            </w:pPr>
            <w:r>
              <w:rPr>
                <w:rFonts w:cs="Arial"/>
              </w:rPr>
              <w:t>100</w:t>
            </w:r>
          </w:p>
        </w:tc>
        <w:tc>
          <w:tcPr>
            <w:tcW w:w="3402" w:type="dxa"/>
          </w:tcPr>
          <w:p w14:paraId="4D7A7755" w14:textId="77777777" w:rsidR="00C87888" w:rsidRDefault="00C87888" w:rsidP="00DF3C12">
            <w:pPr>
              <w:pStyle w:val="TAC"/>
              <w:rPr>
                <w:rFonts w:cs="Arial"/>
              </w:rPr>
            </w:pPr>
            <w:r>
              <w:rPr>
                <w:rFonts w:cs="Arial"/>
              </w:rPr>
              <w:t>±7.48</w:t>
            </w:r>
          </w:p>
        </w:tc>
        <w:tc>
          <w:tcPr>
            <w:tcW w:w="3540" w:type="dxa"/>
          </w:tcPr>
          <w:p w14:paraId="6E40E63F" w14:textId="77777777" w:rsidR="00C87888" w:rsidRDefault="00C87888" w:rsidP="00DF3C12">
            <w:pPr>
              <w:pStyle w:val="TAC"/>
              <w:rPr>
                <w:rFonts w:cs="Arial"/>
              </w:rPr>
            </w:pPr>
            <w:r>
              <w:rPr>
                <w:rFonts w:cs="Arial"/>
              </w:rPr>
              <w:t>CW</w:t>
            </w:r>
          </w:p>
        </w:tc>
      </w:tr>
      <w:tr w:rsidR="00C87888" w14:paraId="49E4D8B6" w14:textId="77777777" w:rsidTr="00412605">
        <w:trPr>
          <w:cantSplit/>
          <w:jc w:val="center"/>
        </w:trPr>
        <w:tc>
          <w:tcPr>
            <w:tcW w:w="2689" w:type="dxa"/>
            <w:tcBorders>
              <w:top w:val="nil"/>
            </w:tcBorders>
            <w:shd w:val="clear" w:color="auto" w:fill="auto"/>
          </w:tcPr>
          <w:p w14:paraId="59336462" w14:textId="77777777" w:rsidR="00C87888" w:rsidRDefault="00C87888" w:rsidP="00DF3C12">
            <w:pPr>
              <w:pStyle w:val="TAC"/>
            </w:pPr>
          </w:p>
        </w:tc>
        <w:tc>
          <w:tcPr>
            <w:tcW w:w="3402" w:type="dxa"/>
          </w:tcPr>
          <w:p w14:paraId="239EEBC1" w14:textId="77777777" w:rsidR="00C87888" w:rsidRDefault="00C87888" w:rsidP="00DF3C12">
            <w:pPr>
              <w:pStyle w:val="TAC"/>
              <w:rPr>
                <w:rFonts w:cs="Arial"/>
              </w:rPr>
            </w:pPr>
            <w:r>
              <w:rPr>
                <w:rFonts w:cs="Arial"/>
              </w:rPr>
              <w:t>±25</w:t>
            </w:r>
          </w:p>
        </w:tc>
        <w:tc>
          <w:tcPr>
            <w:tcW w:w="3540" w:type="dxa"/>
          </w:tcPr>
          <w:p w14:paraId="22C7110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6789586" w14:textId="77777777" w:rsidTr="00DF3C12">
        <w:trPr>
          <w:cantSplit/>
          <w:jc w:val="center"/>
        </w:trPr>
        <w:tc>
          <w:tcPr>
            <w:tcW w:w="9631" w:type="dxa"/>
            <w:gridSpan w:val="3"/>
            <w:shd w:val="clear" w:color="auto" w:fill="auto"/>
          </w:tcPr>
          <w:p w14:paraId="6B5AAD89"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10C03E6F"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3A27DDE6"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IAB-MT</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7B0D0EC4" w14:textId="77777777" w:rsidR="00C87888" w:rsidRDefault="00C87888" w:rsidP="00C87888"/>
    <w:p w14:paraId="3EFC7448" w14:textId="77777777" w:rsidR="00C87888" w:rsidRDefault="00C87888" w:rsidP="00C87888">
      <w:pPr>
        <w:pStyle w:val="TH"/>
        <w:rPr>
          <w:lang w:eastAsia="zh-CN"/>
        </w:rPr>
      </w:pPr>
      <w:r>
        <w:t>Table 7.7.5</w:t>
      </w:r>
      <w:r>
        <w:rPr>
          <w:rFonts w:eastAsia="SimSun" w:hint="eastAsia"/>
          <w:lang w:val="en-US" w:eastAsia="zh-CN"/>
        </w:rPr>
        <w:t>.2</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21485D7E" w14:textId="77777777" w:rsidTr="00DF3C12">
        <w:trPr>
          <w:cantSplit/>
          <w:jc w:val="center"/>
        </w:trPr>
        <w:tc>
          <w:tcPr>
            <w:tcW w:w="2049" w:type="dxa"/>
          </w:tcPr>
          <w:p w14:paraId="7605CA64" w14:textId="77777777" w:rsidR="00C87888" w:rsidRDefault="00C87888" w:rsidP="00DF3C12">
            <w:pPr>
              <w:pStyle w:val="TAH"/>
              <w:rPr>
                <w:rFonts w:cs="Arial"/>
              </w:rPr>
            </w:pPr>
            <w:r>
              <w:rPr>
                <w:rFonts w:eastAsia="SimSun" w:hint="eastAsia"/>
                <w:lang w:val="en-US" w:eastAsia="zh-CN"/>
              </w:rPr>
              <w:t>IAB-MT</w:t>
            </w:r>
            <w:r>
              <w:t xml:space="preserve"> type</w:t>
            </w:r>
          </w:p>
        </w:tc>
        <w:tc>
          <w:tcPr>
            <w:tcW w:w="1995" w:type="dxa"/>
          </w:tcPr>
          <w:p w14:paraId="57324F2B" w14:textId="77777777" w:rsidR="00C87888" w:rsidRDefault="00C87888" w:rsidP="00DF3C12">
            <w:pPr>
              <w:pStyle w:val="TAH"/>
              <w:rPr>
                <w:rFonts w:cs="Arial"/>
              </w:rPr>
            </w:pPr>
            <w:r>
              <w:rPr>
                <w:rFonts w:cs="Arial"/>
              </w:rPr>
              <w:t>Wanted signal mean power (dBm)</w:t>
            </w:r>
          </w:p>
          <w:p w14:paraId="401413BD" w14:textId="77777777" w:rsidR="00C87888" w:rsidRDefault="00C87888" w:rsidP="00DF3C12">
            <w:pPr>
              <w:pStyle w:val="TAH"/>
              <w:rPr>
                <w:rFonts w:cs="Arial"/>
              </w:rPr>
            </w:pPr>
            <w:r>
              <w:rPr>
                <w:rFonts w:cs="Arial"/>
                <w:lang w:eastAsia="ja-JP"/>
              </w:rPr>
              <w:t>(Note 1)</w:t>
            </w:r>
          </w:p>
        </w:tc>
        <w:tc>
          <w:tcPr>
            <w:tcW w:w="1985" w:type="dxa"/>
          </w:tcPr>
          <w:p w14:paraId="5D4621CF"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668BEE78" w14:textId="77777777" w:rsidR="00C87888" w:rsidRDefault="00C87888" w:rsidP="00DF3C12">
            <w:pPr>
              <w:pStyle w:val="TAH"/>
              <w:rPr>
                <w:rFonts w:cs="Arial"/>
              </w:rPr>
            </w:pPr>
            <w:r>
              <w:rPr>
                <w:rFonts w:cs="Arial"/>
              </w:rPr>
              <w:t>Type of interfering signal</w:t>
            </w:r>
          </w:p>
        </w:tc>
      </w:tr>
      <w:tr w:rsidR="00C87888" w14:paraId="3DF31F26" w14:textId="77777777" w:rsidTr="00DF3C12">
        <w:trPr>
          <w:cantSplit/>
          <w:jc w:val="center"/>
        </w:trPr>
        <w:tc>
          <w:tcPr>
            <w:tcW w:w="2049" w:type="dxa"/>
          </w:tcPr>
          <w:p w14:paraId="703773D3" w14:textId="77777777" w:rsidR="00C87888" w:rsidRDefault="00C87888" w:rsidP="00DF3C12">
            <w:pPr>
              <w:pStyle w:val="TAC"/>
              <w:rPr>
                <w:rFonts w:cs="Arial"/>
              </w:rPr>
            </w:pPr>
            <w:r>
              <w:rPr>
                <w:rFonts w:cs="Arial"/>
                <w:lang w:eastAsia="zh-CN"/>
              </w:rPr>
              <w:t xml:space="preserve">Wide Area </w:t>
            </w:r>
          </w:p>
        </w:tc>
        <w:tc>
          <w:tcPr>
            <w:tcW w:w="1995" w:type="dxa"/>
          </w:tcPr>
          <w:p w14:paraId="1A6369AE"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72D9EDC8"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2D840CFD" w14:textId="77777777" w:rsidR="00C87888" w:rsidRDefault="00C87888" w:rsidP="00DF3C12">
            <w:pPr>
              <w:pStyle w:val="TAC"/>
              <w:rPr>
                <w:rFonts w:cs="Arial"/>
              </w:rPr>
            </w:pPr>
            <w:r>
              <w:rPr>
                <w:rFonts w:cs="Arial"/>
              </w:rPr>
              <w:t>See table 7.7.5</w:t>
            </w:r>
            <w:r>
              <w:rPr>
                <w:rFonts w:eastAsia="SimSun" w:cs="Arial" w:hint="eastAsia"/>
                <w:lang w:val="en-US" w:eastAsia="zh-CN"/>
              </w:rPr>
              <w:t>.2</w:t>
            </w:r>
            <w:r>
              <w:rPr>
                <w:rFonts w:cs="Arial"/>
              </w:rPr>
              <w:t>-4</w:t>
            </w:r>
          </w:p>
        </w:tc>
      </w:tr>
      <w:tr w:rsidR="00C87888" w14:paraId="540F4281" w14:textId="77777777" w:rsidTr="00DF3C12">
        <w:trPr>
          <w:cantSplit/>
          <w:jc w:val="center"/>
        </w:trPr>
        <w:tc>
          <w:tcPr>
            <w:tcW w:w="2049" w:type="dxa"/>
          </w:tcPr>
          <w:p w14:paraId="32FEDB75"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7635EB7F"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0D9858BB"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2890BF7F" w14:textId="77777777" w:rsidR="00C87888" w:rsidRDefault="00C87888" w:rsidP="00DF3C12">
            <w:pPr>
              <w:pStyle w:val="TAC"/>
              <w:rPr>
                <w:rFonts w:cs="Arial"/>
              </w:rPr>
            </w:pPr>
          </w:p>
        </w:tc>
      </w:tr>
      <w:tr w:rsidR="00C87888" w14:paraId="0D948DCC" w14:textId="77777777" w:rsidTr="00DF3C12">
        <w:trPr>
          <w:cantSplit/>
          <w:jc w:val="center"/>
        </w:trPr>
        <w:tc>
          <w:tcPr>
            <w:tcW w:w="8657" w:type="dxa"/>
            <w:gridSpan w:val="4"/>
          </w:tcPr>
          <w:p w14:paraId="687720C2" w14:textId="3FF169F7"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w:t>
            </w:r>
            <w:r w:rsidR="00AF5CDD">
              <w:rPr>
                <w:rFonts w:eastAsia="SimSun"/>
                <w:i/>
                <w:iCs/>
                <w:lang w:val="en-US" w:eastAsia="zh-CN"/>
              </w:rPr>
              <w:t>MT</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AF5CDD">
              <w:rPr>
                <w:lang w:val="en-US" w:eastAsia="zh-CN"/>
              </w:rPr>
              <w:t>2</w:t>
            </w:r>
            <w:r>
              <w:rPr>
                <w:lang w:eastAsia="zh-CN"/>
              </w:rPr>
              <w:t xml:space="preserve">], </w:t>
            </w:r>
            <w:r>
              <w:rPr>
                <w:rFonts w:hint="eastAsia"/>
                <w:lang w:val="en-US" w:eastAsia="zh-CN"/>
              </w:rPr>
              <w:t>section 7.2.2.2.</w:t>
            </w:r>
          </w:p>
          <w:p w14:paraId="3D30A0C6" w14:textId="77777777" w:rsidR="00C87888" w:rsidRDefault="00C87888" w:rsidP="00DF3C12">
            <w:pPr>
              <w:pStyle w:val="TAN"/>
              <w:ind w:left="0" w:firstLine="0"/>
              <w:rPr>
                <w:lang w:eastAsia="zh-CN"/>
              </w:rPr>
            </w:pPr>
          </w:p>
        </w:tc>
      </w:tr>
    </w:tbl>
    <w:p w14:paraId="171071A0" w14:textId="77777777" w:rsidR="00C87888" w:rsidRDefault="00C87888" w:rsidP="00C87888">
      <w:pPr>
        <w:rPr>
          <w:lang w:eastAsia="zh-CN"/>
        </w:rPr>
      </w:pPr>
    </w:p>
    <w:p w14:paraId="6CE3C889" w14:textId="77777777" w:rsidR="00C87888" w:rsidRDefault="00C87888" w:rsidP="00C87888">
      <w:pPr>
        <w:pStyle w:val="TH"/>
      </w:pPr>
      <w:r>
        <w:rPr>
          <w:rFonts w:cs="v5.0.0"/>
        </w:rPr>
        <w:lastRenderedPageBreak/>
        <w:t xml:space="preserve">Table </w:t>
      </w:r>
      <w:r>
        <w:rPr>
          <w:rFonts w:cs="v5.0.0"/>
          <w:lang w:eastAsia="zh-CN"/>
        </w:rPr>
        <w:t>7.7</w:t>
      </w:r>
      <w:r>
        <w:rPr>
          <w:rFonts w:cs="v5.0.0"/>
        </w:rPr>
        <w:t>.5</w:t>
      </w:r>
      <w:r>
        <w:rPr>
          <w:rFonts w:eastAsia="SimSun" w:cs="v5.0.0" w:hint="eastAsia"/>
          <w:lang w:val="en-US" w:eastAsia="zh-CN"/>
        </w:rPr>
        <w:t>.2</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543"/>
        <w:gridCol w:w="3399"/>
      </w:tblGrid>
      <w:tr w:rsidR="00C87888" w14:paraId="0772F6EF" w14:textId="77777777" w:rsidTr="00412605">
        <w:trPr>
          <w:cantSplit/>
          <w:jc w:val="center"/>
        </w:trPr>
        <w:tc>
          <w:tcPr>
            <w:tcW w:w="2689" w:type="dxa"/>
            <w:tcBorders>
              <w:bottom w:val="single" w:sz="4" w:space="0" w:color="auto"/>
            </w:tcBorders>
            <w:shd w:val="clear" w:color="auto" w:fill="auto"/>
          </w:tcPr>
          <w:p w14:paraId="79911F8F" w14:textId="77777777" w:rsidR="00C87888" w:rsidRDefault="00C87888" w:rsidP="00DF3C12">
            <w:pPr>
              <w:pStyle w:val="TAH"/>
              <w:rPr>
                <w:rFonts w:cs="Arial"/>
              </w:rPr>
            </w:pPr>
            <w:r>
              <w:rPr>
                <w:rFonts w:eastAsia="SimSun" w:hint="eastAsia"/>
                <w:i/>
                <w:lang w:val="en-US" w:eastAsia="zh-CN"/>
              </w:rPr>
              <w:t>IAB-MT</w:t>
            </w:r>
            <w:r>
              <w:rPr>
                <w:i/>
              </w:rPr>
              <w:t xml:space="preserve"> channel bandwidth</w:t>
            </w:r>
            <w:r>
              <w:t xml:space="preserve"> of the lowest/highest carrier received (MHz)</w:t>
            </w:r>
          </w:p>
        </w:tc>
        <w:tc>
          <w:tcPr>
            <w:tcW w:w="3543" w:type="dxa"/>
          </w:tcPr>
          <w:p w14:paraId="4F74B173"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IAB-MT</w:t>
            </w:r>
            <w:r w:rsidRPr="00412605">
              <w:rPr>
                <w:rFonts w:cs="Arial"/>
                <w:i/>
              </w:rPr>
              <w:t xml:space="preserve"> RF Bandwidth edge</w:t>
            </w:r>
            <w:r>
              <w:rPr>
                <w:rFonts w:cs="Arial"/>
              </w:rPr>
              <w:t xml:space="preserve"> or sub-block edge inside a sub-block gap (kHz) (Note 3)</w:t>
            </w:r>
          </w:p>
        </w:tc>
        <w:tc>
          <w:tcPr>
            <w:tcW w:w="3399" w:type="dxa"/>
          </w:tcPr>
          <w:p w14:paraId="4AC87666" w14:textId="77777777" w:rsidR="00C87888" w:rsidRDefault="00C87888" w:rsidP="00DF3C12">
            <w:pPr>
              <w:pStyle w:val="TAH"/>
              <w:rPr>
                <w:rFonts w:cs="Arial"/>
              </w:rPr>
            </w:pPr>
            <w:r>
              <w:rPr>
                <w:rFonts w:cs="Arial"/>
              </w:rPr>
              <w:t>Type of interfering signals</w:t>
            </w:r>
          </w:p>
        </w:tc>
      </w:tr>
      <w:tr w:rsidR="00C87888" w14:paraId="102448A8" w14:textId="77777777" w:rsidTr="00412605">
        <w:trPr>
          <w:cantSplit/>
          <w:jc w:val="center"/>
        </w:trPr>
        <w:tc>
          <w:tcPr>
            <w:tcW w:w="2689" w:type="dxa"/>
            <w:tcBorders>
              <w:bottom w:val="nil"/>
            </w:tcBorders>
            <w:shd w:val="clear" w:color="auto" w:fill="auto"/>
          </w:tcPr>
          <w:p w14:paraId="6077D410" w14:textId="77777777" w:rsidR="00C87888" w:rsidRDefault="00C87888" w:rsidP="00DF3C12">
            <w:pPr>
              <w:pStyle w:val="TAC"/>
            </w:pPr>
            <w:r>
              <w:rPr>
                <w:rFonts w:cs="Arial"/>
              </w:rPr>
              <w:t>10</w:t>
            </w:r>
          </w:p>
        </w:tc>
        <w:tc>
          <w:tcPr>
            <w:tcW w:w="3543" w:type="dxa"/>
          </w:tcPr>
          <w:p w14:paraId="700F4E37" w14:textId="77777777" w:rsidR="00C87888" w:rsidRDefault="00C87888" w:rsidP="00DF3C12">
            <w:pPr>
              <w:pStyle w:val="TAC"/>
              <w:rPr>
                <w:rFonts w:cs="Arial"/>
              </w:rPr>
            </w:pPr>
            <w:r>
              <w:rPr>
                <w:rFonts w:cs="Arial"/>
              </w:rPr>
              <w:t>±370</w:t>
            </w:r>
          </w:p>
        </w:tc>
        <w:tc>
          <w:tcPr>
            <w:tcW w:w="3399" w:type="dxa"/>
          </w:tcPr>
          <w:p w14:paraId="16387D1C" w14:textId="77777777" w:rsidR="00C87888" w:rsidRDefault="00C87888" w:rsidP="00DF3C12">
            <w:pPr>
              <w:pStyle w:val="TAC"/>
              <w:rPr>
                <w:rFonts w:cs="Arial"/>
              </w:rPr>
            </w:pPr>
            <w:r>
              <w:rPr>
                <w:rFonts w:cs="Arial"/>
              </w:rPr>
              <w:t>CW</w:t>
            </w:r>
          </w:p>
        </w:tc>
      </w:tr>
      <w:tr w:rsidR="00C87888" w14:paraId="0F1A00B4" w14:textId="77777777" w:rsidTr="00412605">
        <w:trPr>
          <w:cantSplit/>
          <w:jc w:val="center"/>
        </w:trPr>
        <w:tc>
          <w:tcPr>
            <w:tcW w:w="2689" w:type="dxa"/>
            <w:tcBorders>
              <w:top w:val="nil"/>
              <w:bottom w:val="single" w:sz="4" w:space="0" w:color="auto"/>
            </w:tcBorders>
            <w:shd w:val="clear" w:color="auto" w:fill="auto"/>
          </w:tcPr>
          <w:p w14:paraId="5B041252" w14:textId="77777777" w:rsidR="00C87888" w:rsidRDefault="00C87888" w:rsidP="00DF3C12">
            <w:pPr>
              <w:pStyle w:val="TAC"/>
            </w:pPr>
          </w:p>
        </w:tc>
        <w:tc>
          <w:tcPr>
            <w:tcW w:w="3543" w:type="dxa"/>
          </w:tcPr>
          <w:p w14:paraId="463FC3F5" w14:textId="77777777" w:rsidR="00C87888" w:rsidRDefault="00C87888" w:rsidP="00DF3C12">
            <w:pPr>
              <w:pStyle w:val="TAC"/>
              <w:rPr>
                <w:rFonts w:cs="Arial"/>
              </w:rPr>
            </w:pPr>
            <w:r>
              <w:rPr>
                <w:rFonts w:cs="Arial"/>
              </w:rPr>
              <w:t>±1960</w:t>
            </w:r>
          </w:p>
        </w:tc>
        <w:tc>
          <w:tcPr>
            <w:tcW w:w="3399" w:type="dxa"/>
          </w:tcPr>
          <w:p w14:paraId="174D64A0"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BED5AF2" w14:textId="77777777" w:rsidTr="00412605">
        <w:trPr>
          <w:cantSplit/>
          <w:jc w:val="center"/>
        </w:trPr>
        <w:tc>
          <w:tcPr>
            <w:tcW w:w="2689" w:type="dxa"/>
            <w:tcBorders>
              <w:bottom w:val="nil"/>
            </w:tcBorders>
            <w:shd w:val="clear" w:color="auto" w:fill="auto"/>
          </w:tcPr>
          <w:p w14:paraId="7399C42B" w14:textId="77777777" w:rsidR="00C87888" w:rsidRDefault="00C87888" w:rsidP="00DF3C12">
            <w:pPr>
              <w:pStyle w:val="TAC"/>
            </w:pPr>
            <w:r>
              <w:rPr>
                <w:rFonts w:cs="Arial"/>
              </w:rPr>
              <w:t>15 (Note 2)</w:t>
            </w:r>
          </w:p>
        </w:tc>
        <w:tc>
          <w:tcPr>
            <w:tcW w:w="3543" w:type="dxa"/>
          </w:tcPr>
          <w:p w14:paraId="6D078A19" w14:textId="77777777" w:rsidR="00C87888" w:rsidRDefault="00C87888" w:rsidP="00DF3C12">
            <w:pPr>
              <w:pStyle w:val="TAC"/>
              <w:rPr>
                <w:rFonts w:cs="Arial"/>
              </w:rPr>
            </w:pPr>
            <w:r>
              <w:rPr>
                <w:rFonts w:cs="Arial"/>
              </w:rPr>
              <w:t>±380</w:t>
            </w:r>
          </w:p>
        </w:tc>
        <w:tc>
          <w:tcPr>
            <w:tcW w:w="3399" w:type="dxa"/>
          </w:tcPr>
          <w:p w14:paraId="5549D140" w14:textId="77777777" w:rsidR="00C87888" w:rsidRDefault="00C87888" w:rsidP="00DF3C12">
            <w:pPr>
              <w:pStyle w:val="TAC"/>
              <w:rPr>
                <w:rFonts w:cs="Arial"/>
              </w:rPr>
            </w:pPr>
            <w:r>
              <w:rPr>
                <w:rFonts w:cs="Arial"/>
              </w:rPr>
              <w:t>CW</w:t>
            </w:r>
          </w:p>
        </w:tc>
      </w:tr>
      <w:tr w:rsidR="00C87888" w14:paraId="3DF60AFB" w14:textId="77777777" w:rsidTr="00412605">
        <w:trPr>
          <w:cantSplit/>
          <w:jc w:val="center"/>
        </w:trPr>
        <w:tc>
          <w:tcPr>
            <w:tcW w:w="2689" w:type="dxa"/>
            <w:tcBorders>
              <w:top w:val="nil"/>
              <w:bottom w:val="single" w:sz="4" w:space="0" w:color="auto"/>
            </w:tcBorders>
            <w:shd w:val="clear" w:color="auto" w:fill="auto"/>
          </w:tcPr>
          <w:p w14:paraId="2BC6AF76" w14:textId="77777777" w:rsidR="00C87888" w:rsidRDefault="00C87888" w:rsidP="00DF3C12">
            <w:pPr>
              <w:pStyle w:val="TAC"/>
            </w:pPr>
          </w:p>
        </w:tc>
        <w:tc>
          <w:tcPr>
            <w:tcW w:w="3543" w:type="dxa"/>
          </w:tcPr>
          <w:p w14:paraId="00460887" w14:textId="77777777" w:rsidR="00C87888" w:rsidRDefault="00C87888" w:rsidP="00DF3C12">
            <w:pPr>
              <w:pStyle w:val="TAC"/>
              <w:rPr>
                <w:rFonts w:cs="Arial"/>
              </w:rPr>
            </w:pPr>
            <w:r>
              <w:rPr>
                <w:rFonts w:cs="Arial"/>
              </w:rPr>
              <w:t>±1960</w:t>
            </w:r>
          </w:p>
        </w:tc>
        <w:tc>
          <w:tcPr>
            <w:tcW w:w="3399" w:type="dxa"/>
          </w:tcPr>
          <w:p w14:paraId="19C1E189"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97252BC" w14:textId="77777777" w:rsidTr="00412605">
        <w:trPr>
          <w:cantSplit/>
          <w:jc w:val="center"/>
        </w:trPr>
        <w:tc>
          <w:tcPr>
            <w:tcW w:w="2689" w:type="dxa"/>
            <w:tcBorders>
              <w:bottom w:val="nil"/>
            </w:tcBorders>
            <w:shd w:val="clear" w:color="auto" w:fill="auto"/>
          </w:tcPr>
          <w:p w14:paraId="23100899" w14:textId="77777777" w:rsidR="00C87888" w:rsidRDefault="00C87888" w:rsidP="00DF3C12">
            <w:pPr>
              <w:pStyle w:val="TAC"/>
            </w:pPr>
            <w:r>
              <w:rPr>
                <w:rFonts w:cs="Arial"/>
              </w:rPr>
              <w:t>20 (Note 2)</w:t>
            </w:r>
          </w:p>
        </w:tc>
        <w:tc>
          <w:tcPr>
            <w:tcW w:w="3543" w:type="dxa"/>
          </w:tcPr>
          <w:p w14:paraId="3926913A" w14:textId="77777777" w:rsidR="00C87888" w:rsidRDefault="00C87888" w:rsidP="00DF3C12">
            <w:pPr>
              <w:pStyle w:val="TAC"/>
              <w:rPr>
                <w:rFonts w:cs="Arial"/>
              </w:rPr>
            </w:pPr>
            <w:r>
              <w:rPr>
                <w:rFonts w:cs="Arial"/>
              </w:rPr>
              <w:t>±390</w:t>
            </w:r>
          </w:p>
        </w:tc>
        <w:tc>
          <w:tcPr>
            <w:tcW w:w="3399" w:type="dxa"/>
          </w:tcPr>
          <w:p w14:paraId="179E2807" w14:textId="77777777" w:rsidR="00C87888" w:rsidRDefault="00C87888" w:rsidP="00DF3C12">
            <w:pPr>
              <w:pStyle w:val="TAC"/>
              <w:rPr>
                <w:rFonts w:cs="Arial"/>
              </w:rPr>
            </w:pPr>
            <w:r>
              <w:rPr>
                <w:rFonts w:cs="Arial"/>
              </w:rPr>
              <w:t>CW</w:t>
            </w:r>
          </w:p>
        </w:tc>
      </w:tr>
      <w:tr w:rsidR="00C87888" w14:paraId="20936B8C" w14:textId="77777777" w:rsidTr="00412605">
        <w:trPr>
          <w:cantSplit/>
          <w:jc w:val="center"/>
        </w:trPr>
        <w:tc>
          <w:tcPr>
            <w:tcW w:w="2689" w:type="dxa"/>
            <w:tcBorders>
              <w:top w:val="nil"/>
              <w:bottom w:val="single" w:sz="4" w:space="0" w:color="auto"/>
            </w:tcBorders>
            <w:shd w:val="clear" w:color="auto" w:fill="auto"/>
          </w:tcPr>
          <w:p w14:paraId="21DCC6FF" w14:textId="77777777" w:rsidR="00C87888" w:rsidRDefault="00C87888" w:rsidP="00DF3C12">
            <w:pPr>
              <w:pStyle w:val="TAC"/>
            </w:pPr>
          </w:p>
        </w:tc>
        <w:tc>
          <w:tcPr>
            <w:tcW w:w="3543" w:type="dxa"/>
          </w:tcPr>
          <w:p w14:paraId="2DCAF02A" w14:textId="77777777" w:rsidR="00C87888" w:rsidRDefault="00C87888" w:rsidP="00DF3C12">
            <w:pPr>
              <w:pStyle w:val="TAC"/>
              <w:rPr>
                <w:rFonts w:cs="Arial"/>
              </w:rPr>
            </w:pPr>
            <w:r>
              <w:rPr>
                <w:rFonts w:cs="Arial"/>
              </w:rPr>
              <w:t>±2320</w:t>
            </w:r>
          </w:p>
        </w:tc>
        <w:tc>
          <w:tcPr>
            <w:tcW w:w="3399" w:type="dxa"/>
          </w:tcPr>
          <w:p w14:paraId="5D6C58B1"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C4FA4A9" w14:textId="77777777" w:rsidTr="00412605">
        <w:trPr>
          <w:cantSplit/>
          <w:jc w:val="center"/>
        </w:trPr>
        <w:tc>
          <w:tcPr>
            <w:tcW w:w="2689" w:type="dxa"/>
            <w:tcBorders>
              <w:bottom w:val="nil"/>
            </w:tcBorders>
            <w:shd w:val="clear" w:color="auto" w:fill="auto"/>
          </w:tcPr>
          <w:p w14:paraId="5291AD41" w14:textId="77777777" w:rsidR="00C87888" w:rsidRDefault="00C87888" w:rsidP="00DF3C12">
            <w:pPr>
              <w:pStyle w:val="TAC"/>
            </w:pPr>
            <w:r>
              <w:rPr>
                <w:rFonts w:cs="Arial"/>
              </w:rPr>
              <w:t>25 (Note 2)</w:t>
            </w:r>
          </w:p>
        </w:tc>
        <w:tc>
          <w:tcPr>
            <w:tcW w:w="3543" w:type="dxa"/>
          </w:tcPr>
          <w:p w14:paraId="39B076D2" w14:textId="77777777" w:rsidR="00C87888" w:rsidRDefault="00C87888" w:rsidP="00DF3C12">
            <w:pPr>
              <w:pStyle w:val="TAC"/>
              <w:rPr>
                <w:rFonts w:cs="Arial"/>
              </w:rPr>
            </w:pPr>
            <w:r>
              <w:rPr>
                <w:rFonts w:cs="Arial"/>
              </w:rPr>
              <w:t>±325</w:t>
            </w:r>
          </w:p>
        </w:tc>
        <w:tc>
          <w:tcPr>
            <w:tcW w:w="3399" w:type="dxa"/>
          </w:tcPr>
          <w:p w14:paraId="41CB38D2" w14:textId="77777777" w:rsidR="00C87888" w:rsidRDefault="00C87888" w:rsidP="00DF3C12">
            <w:pPr>
              <w:pStyle w:val="TAC"/>
              <w:rPr>
                <w:rFonts w:cs="Arial"/>
              </w:rPr>
            </w:pPr>
            <w:r>
              <w:rPr>
                <w:rFonts w:cs="Arial"/>
              </w:rPr>
              <w:t>CW</w:t>
            </w:r>
          </w:p>
        </w:tc>
      </w:tr>
      <w:tr w:rsidR="00C87888" w14:paraId="639410B3" w14:textId="77777777" w:rsidTr="00412605">
        <w:trPr>
          <w:cantSplit/>
          <w:jc w:val="center"/>
        </w:trPr>
        <w:tc>
          <w:tcPr>
            <w:tcW w:w="2689" w:type="dxa"/>
            <w:tcBorders>
              <w:top w:val="nil"/>
              <w:bottom w:val="single" w:sz="4" w:space="0" w:color="auto"/>
            </w:tcBorders>
            <w:shd w:val="clear" w:color="auto" w:fill="auto"/>
          </w:tcPr>
          <w:p w14:paraId="066CAF1B" w14:textId="77777777" w:rsidR="00C87888" w:rsidRDefault="00C87888" w:rsidP="00DF3C12">
            <w:pPr>
              <w:pStyle w:val="TAC"/>
            </w:pPr>
          </w:p>
        </w:tc>
        <w:tc>
          <w:tcPr>
            <w:tcW w:w="3543" w:type="dxa"/>
          </w:tcPr>
          <w:p w14:paraId="12864BC5" w14:textId="77777777" w:rsidR="00C87888" w:rsidRDefault="00C87888" w:rsidP="00DF3C12">
            <w:pPr>
              <w:pStyle w:val="TAC"/>
              <w:rPr>
                <w:rFonts w:cs="Arial"/>
              </w:rPr>
            </w:pPr>
            <w:r>
              <w:rPr>
                <w:rFonts w:cs="Arial"/>
              </w:rPr>
              <w:t>±2350</w:t>
            </w:r>
          </w:p>
        </w:tc>
        <w:tc>
          <w:tcPr>
            <w:tcW w:w="3399" w:type="dxa"/>
          </w:tcPr>
          <w:p w14:paraId="4515777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5AC13F0" w14:textId="77777777" w:rsidTr="00412605">
        <w:trPr>
          <w:cantSplit/>
          <w:jc w:val="center"/>
        </w:trPr>
        <w:tc>
          <w:tcPr>
            <w:tcW w:w="2689" w:type="dxa"/>
            <w:tcBorders>
              <w:bottom w:val="nil"/>
            </w:tcBorders>
            <w:shd w:val="clear" w:color="auto" w:fill="auto"/>
          </w:tcPr>
          <w:p w14:paraId="42519D63" w14:textId="77777777" w:rsidR="00C87888" w:rsidRDefault="00C87888" w:rsidP="00DF3C12">
            <w:pPr>
              <w:pStyle w:val="TAC"/>
            </w:pPr>
            <w:r>
              <w:rPr>
                <w:rFonts w:cs="Arial"/>
              </w:rPr>
              <w:t>30 (Note 2)</w:t>
            </w:r>
          </w:p>
        </w:tc>
        <w:tc>
          <w:tcPr>
            <w:tcW w:w="3543" w:type="dxa"/>
          </w:tcPr>
          <w:p w14:paraId="500FAA31" w14:textId="77777777" w:rsidR="00C87888" w:rsidRDefault="00C87888" w:rsidP="00DF3C12">
            <w:pPr>
              <w:pStyle w:val="TAC"/>
              <w:rPr>
                <w:rFonts w:cs="Arial"/>
              </w:rPr>
            </w:pPr>
            <w:r>
              <w:rPr>
                <w:rFonts w:cs="Arial"/>
              </w:rPr>
              <w:t>±335</w:t>
            </w:r>
          </w:p>
        </w:tc>
        <w:tc>
          <w:tcPr>
            <w:tcW w:w="3399" w:type="dxa"/>
          </w:tcPr>
          <w:p w14:paraId="040101BB" w14:textId="77777777" w:rsidR="00C87888" w:rsidRDefault="00C87888" w:rsidP="00DF3C12">
            <w:pPr>
              <w:pStyle w:val="TAC"/>
              <w:rPr>
                <w:rFonts w:cs="Arial"/>
              </w:rPr>
            </w:pPr>
            <w:r>
              <w:rPr>
                <w:rFonts w:cs="Arial"/>
              </w:rPr>
              <w:t>CW</w:t>
            </w:r>
          </w:p>
        </w:tc>
      </w:tr>
      <w:tr w:rsidR="00C87888" w14:paraId="2DBB163F" w14:textId="77777777" w:rsidTr="00412605">
        <w:trPr>
          <w:cantSplit/>
          <w:jc w:val="center"/>
        </w:trPr>
        <w:tc>
          <w:tcPr>
            <w:tcW w:w="2689" w:type="dxa"/>
            <w:tcBorders>
              <w:top w:val="nil"/>
              <w:bottom w:val="single" w:sz="4" w:space="0" w:color="auto"/>
            </w:tcBorders>
            <w:shd w:val="clear" w:color="auto" w:fill="auto"/>
          </w:tcPr>
          <w:p w14:paraId="2585B016" w14:textId="77777777" w:rsidR="00C87888" w:rsidRDefault="00C87888" w:rsidP="00DF3C12">
            <w:pPr>
              <w:pStyle w:val="TAC"/>
            </w:pPr>
          </w:p>
        </w:tc>
        <w:tc>
          <w:tcPr>
            <w:tcW w:w="3543" w:type="dxa"/>
          </w:tcPr>
          <w:p w14:paraId="14C103ED" w14:textId="77777777" w:rsidR="00C87888" w:rsidRDefault="00C87888" w:rsidP="00DF3C12">
            <w:pPr>
              <w:pStyle w:val="TAC"/>
              <w:rPr>
                <w:rFonts w:cs="Arial"/>
              </w:rPr>
            </w:pPr>
            <w:r>
              <w:rPr>
                <w:rFonts w:cs="Arial"/>
              </w:rPr>
              <w:t>±2350</w:t>
            </w:r>
          </w:p>
        </w:tc>
        <w:tc>
          <w:tcPr>
            <w:tcW w:w="3399" w:type="dxa"/>
          </w:tcPr>
          <w:p w14:paraId="4BC05CF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FB4D522" w14:textId="77777777" w:rsidTr="00412605">
        <w:trPr>
          <w:cantSplit/>
          <w:jc w:val="center"/>
        </w:trPr>
        <w:tc>
          <w:tcPr>
            <w:tcW w:w="2689" w:type="dxa"/>
            <w:tcBorders>
              <w:bottom w:val="nil"/>
            </w:tcBorders>
            <w:shd w:val="clear" w:color="auto" w:fill="auto"/>
          </w:tcPr>
          <w:p w14:paraId="7D51304C" w14:textId="77777777" w:rsidR="00C87888" w:rsidRDefault="00C87888" w:rsidP="00DF3C12">
            <w:pPr>
              <w:pStyle w:val="TAC"/>
            </w:pPr>
            <w:r>
              <w:rPr>
                <w:rFonts w:cs="Arial"/>
              </w:rPr>
              <w:t>40 (Note 2)</w:t>
            </w:r>
          </w:p>
        </w:tc>
        <w:tc>
          <w:tcPr>
            <w:tcW w:w="3543" w:type="dxa"/>
          </w:tcPr>
          <w:p w14:paraId="2EB6C367" w14:textId="77777777" w:rsidR="00C87888" w:rsidRDefault="00C87888" w:rsidP="00DF3C12">
            <w:pPr>
              <w:pStyle w:val="TAC"/>
              <w:rPr>
                <w:rFonts w:cs="Arial"/>
              </w:rPr>
            </w:pPr>
            <w:r>
              <w:rPr>
                <w:rFonts w:cs="Arial"/>
              </w:rPr>
              <w:t>±355</w:t>
            </w:r>
          </w:p>
        </w:tc>
        <w:tc>
          <w:tcPr>
            <w:tcW w:w="3399" w:type="dxa"/>
          </w:tcPr>
          <w:p w14:paraId="3473208F" w14:textId="77777777" w:rsidR="00C87888" w:rsidRDefault="00C87888" w:rsidP="00DF3C12">
            <w:pPr>
              <w:pStyle w:val="TAC"/>
              <w:rPr>
                <w:rFonts w:cs="Arial"/>
              </w:rPr>
            </w:pPr>
            <w:r>
              <w:rPr>
                <w:rFonts w:cs="Arial"/>
              </w:rPr>
              <w:t>CW</w:t>
            </w:r>
          </w:p>
        </w:tc>
      </w:tr>
      <w:tr w:rsidR="00C87888" w14:paraId="481655BB" w14:textId="77777777" w:rsidTr="00412605">
        <w:trPr>
          <w:cantSplit/>
          <w:jc w:val="center"/>
        </w:trPr>
        <w:tc>
          <w:tcPr>
            <w:tcW w:w="2689" w:type="dxa"/>
            <w:tcBorders>
              <w:top w:val="nil"/>
              <w:bottom w:val="single" w:sz="4" w:space="0" w:color="auto"/>
            </w:tcBorders>
            <w:shd w:val="clear" w:color="auto" w:fill="auto"/>
          </w:tcPr>
          <w:p w14:paraId="17614242" w14:textId="77777777" w:rsidR="00C87888" w:rsidRDefault="00C87888" w:rsidP="00DF3C12">
            <w:pPr>
              <w:pStyle w:val="TAC"/>
            </w:pPr>
          </w:p>
        </w:tc>
        <w:tc>
          <w:tcPr>
            <w:tcW w:w="3543" w:type="dxa"/>
          </w:tcPr>
          <w:p w14:paraId="0937ADB4" w14:textId="77777777" w:rsidR="00C87888" w:rsidRDefault="00C87888" w:rsidP="00DF3C12">
            <w:pPr>
              <w:pStyle w:val="TAC"/>
              <w:rPr>
                <w:rFonts w:cs="Arial"/>
              </w:rPr>
            </w:pPr>
            <w:r>
              <w:rPr>
                <w:rFonts w:cs="Arial"/>
              </w:rPr>
              <w:t>±2710</w:t>
            </w:r>
          </w:p>
        </w:tc>
        <w:tc>
          <w:tcPr>
            <w:tcW w:w="3399" w:type="dxa"/>
          </w:tcPr>
          <w:p w14:paraId="380F900F"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B4176CD" w14:textId="77777777" w:rsidTr="00412605">
        <w:trPr>
          <w:cantSplit/>
          <w:jc w:val="center"/>
        </w:trPr>
        <w:tc>
          <w:tcPr>
            <w:tcW w:w="2689" w:type="dxa"/>
            <w:tcBorders>
              <w:bottom w:val="nil"/>
            </w:tcBorders>
            <w:shd w:val="clear" w:color="auto" w:fill="auto"/>
          </w:tcPr>
          <w:p w14:paraId="1BE3CF50" w14:textId="77777777" w:rsidR="00C87888" w:rsidRDefault="00C87888" w:rsidP="00DF3C12">
            <w:pPr>
              <w:pStyle w:val="TAC"/>
            </w:pPr>
            <w:r>
              <w:rPr>
                <w:rFonts w:cs="Arial"/>
              </w:rPr>
              <w:t>50 (Note 2)</w:t>
            </w:r>
          </w:p>
        </w:tc>
        <w:tc>
          <w:tcPr>
            <w:tcW w:w="3543" w:type="dxa"/>
          </w:tcPr>
          <w:p w14:paraId="0D94E484" w14:textId="77777777" w:rsidR="00C87888" w:rsidRDefault="00C87888" w:rsidP="00DF3C12">
            <w:pPr>
              <w:pStyle w:val="TAC"/>
              <w:rPr>
                <w:rFonts w:cs="Arial"/>
              </w:rPr>
            </w:pPr>
            <w:r>
              <w:rPr>
                <w:rFonts w:cs="Arial"/>
              </w:rPr>
              <w:t>±375</w:t>
            </w:r>
          </w:p>
        </w:tc>
        <w:tc>
          <w:tcPr>
            <w:tcW w:w="3399" w:type="dxa"/>
          </w:tcPr>
          <w:p w14:paraId="240F5520" w14:textId="77777777" w:rsidR="00C87888" w:rsidRDefault="00C87888" w:rsidP="00DF3C12">
            <w:pPr>
              <w:pStyle w:val="TAC"/>
              <w:rPr>
                <w:rFonts w:cs="Arial"/>
              </w:rPr>
            </w:pPr>
            <w:r>
              <w:rPr>
                <w:rFonts w:cs="Arial"/>
              </w:rPr>
              <w:t>CW</w:t>
            </w:r>
          </w:p>
        </w:tc>
      </w:tr>
      <w:tr w:rsidR="00C87888" w14:paraId="55438C9F" w14:textId="77777777" w:rsidTr="00412605">
        <w:trPr>
          <w:cantSplit/>
          <w:jc w:val="center"/>
        </w:trPr>
        <w:tc>
          <w:tcPr>
            <w:tcW w:w="2689" w:type="dxa"/>
            <w:tcBorders>
              <w:top w:val="nil"/>
              <w:bottom w:val="single" w:sz="4" w:space="0" w:color="auto"/>
            </w:tcBorders>
            <w:shd w:val="clear" w:color="auto" w:fill="auto"/>
          </w:tcPr>
          <w:p w14:paraId="19778FEF" w14:textId="77777777" w:rsidR="00C87888" w:rsidRDefault="00C87888" w:rsidP="00DF3C12">
            <w:pPr>
              <w:pStyle w:val="TAC"/>
            </w:pPr>
          </w:p>
        </w:tc>
        <w:tc>
          <w:tcPr>
            <w:tcW w:w="3543" w:type="dxa"/>
          </w:tcPr>
          <w:p w14:paraId="1AD9883D" w14:textId="77777777" w:rsidR="00C87888" w:rsidRDefault="00C87888" w:rsidP="00DF3C12">
            <w:pPr>
              <w:pStyle w:val="TAC"/>
              <w:rPr>
                <w:rFonts w:cs="Arial"/>
              </w:rPr>
            </w:pPr>
            <w:r>
              <w:rPr>
                <w:rFonts w:cs="Arial"/>
              </w:rPr>
              <w:t>±2710</w:t>
            </w:r>
          </w:p>
        </w:tc>
        <w:tc>
          <w:tcPr>
            <w:tcW w:w="3399" w:type="dxa"/>
          </w:tcPr>
          <w:p w14:paraId="264C396B"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B50E1AB" w14:textId="77777777" w:rsidTr="00412605">
        <w:trPr>
          <w:cantSplit/>
          <w:jc w:val="center"/>
        </w:trPr>
        <w:tc>
          <w:tcPr>
            <w:tcW w:w="2689" w:type="dxa"/>
            <w:tcBorders>
              <w:bottom w:val="nil"/>
            </w:tcBorders>
            <w:shd w:val="clear" w:color="auto" w:fill="auto"/>
          </w:tcPr>
          <w:p w14:paraId="1B7685EF" w14:textId="77777777" w:rsidR="00C87888" w:rsidRDefault="00C87888" w:rsidP="00DF3C12">
            <w:pPr>
              <w:pStyle w:val="TAC"/>
            </w:pPr>
            <w:r>
              <w:rPr>
                <w:rFonts w:cs="Arial"/>
              </w:rPr>
              <w:t>60 (Note 2)</w:t>
            </w:r>
          </w:p>
        </w:tc>
        <w:tc>
          <w:tcPr>
            <w:tcW w:w="3543" w:type="dxa"/>
          </w:tcPr>
          <w:p w14:paraId="2CFCD0F5" w14:textId="77777777" w:rsidR="00C87888" w:rsidRDefault="00C87888" w:rsidP="00DF3C12">
            <w:pPr>
              <w:pStyle w:val="TAC"/>
              <w:rPr>
                <w:rFonts w:cs="Arial"/>
              </w:rPr>
            </w:pPr>
            <w:r>
              <w:rPr>
                <w:rFonts w:cs="Arial"/>
              </w:rPr>
              <w:t>±395</w:t>
            </w:r>
          </w:p>
        </w:tc>
        <w:tc>
          <w:tcPr>
            <w:tcW w:w="3399" w:type="dxa"/>
          </w:tcPr>
          <w:p w14:paraId="79E90424" w14:textId="77777777" w:rsidR="00C87888" w:rsidRDefault="00C87888" w:rsidP="00DF3C12">
            <w:pPr>
              <w:pStyle w:val="TAC"/>
              <w:rPr>
                <w:rFonts w:cs="Arial"/>
              </w:rPr>
            </w:pPr>
            <w:r>
              <w:rPr>
                <w:rFonts w:cs="Arial"/>
              </w:rPr>
              <w:t>CW</w:t>
            </w:r>
          </w:p>
        </w:tc>
      </w:tr>
      <w:tr w:rsidR="00C87888" w14:paraId="39B29DE7" w14:textId="77777777" w:rsidTr="00412605">
        <w:trPr>
          <w:cantSplit/>
          <w:jc w:val="center"/>
        </w:trPr>
        <w:tc>
          <w:tcPr>
            <w:tcW w:w="2689" w:type="dxa"/>
            <w:tcBorders>
              <w:top w:val="nil"/>
              <w:bottom w:val="single" w:sz="4" w:space="0" w:color="auto"/>
            </w:tcBorders>
            <w:shd w:val="clear" w:color="auto" w:fill="auto"/>
          </w:tcPr>
          <w:p w14:paraId="68EE626B" w14:textId="77777777" w:rsidR="00C87888" w:rsidRDefault="00C87888" w:rsidP="00DF3C12">
            <w:pPr>
              <w:pStyle w:val="TAC"/>
            </w:pPr>
          </w:p>
        </w:tc>
        <w:tc>
          <w:tcPr>
            <w:tcW w:w="3543" w:type="dxa"/>
          </w:tcPr>
          <w:p w14:paraId="1C42821C" w14:textId="77777777" w:rsidR="00C87888" w:rsidRDefault="00C87888" w:rsidP="00DF3C12">
            <w:pPr>
              <w:pStyle w:val="TAC"/>
              <w:rPr>
                <w:rFonts w:cs="Arial"/>
              </w:rPr>
            </w:pPr>
            <w:r>
              <w:rPr>
                <w:rFonts w:cs="Arial"/>
              </w:rPr>
              <w:t>±2710</w:t>
            </w:r>
          </w:p>
        </w:tc>
        <w:tc>
          <w:tcPr>
            <w:tcW w:w="3399" w:type="dxa"/>
          </w:tcPr>
          <w:p w14:paraId="3E861A7A"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64092123" w14:textId="77777777" w:rsidTr="00412605">
        <w:trPr>
          <w:cantSplit/>
          <w:jc w:val="center"/>
        </w:trPr>
        <w:tc>
          <w:tcPr>
            <w:tcW w:w="2689" w:type="dxa"/>
            <w:tcBorders>
              <w:bottom w:val="nil"/>
            </w:tcBorders>
            <w:shd w:val="clear" w:color="auto" w:fill="auto"/>
          </w:tcPr>
          <w:p w14:paraId="146069C2" w14:textId="77777777" w:rsidR="00C87888" w:rsidRDefault="00C87888" w:rsidP="00DF3C12">
            <w:pPr>
              <w:pStyle w:val="TAC"/>
            </w:pPr>
            <w:r>
              <w:rPr>
                <w:rFonts w:cs="Arial"/>
              </w:rPr>
              <w:t>70 (Note 2)</w:t>
            </w:r>
          </w:p>
        </w:tc>
        <w:tc>
          <w:tcPr>
            <w:tcW w:w="3543" w:type="dxa"/>
          </w:tcPr>
          <w:p w14:paraId="51C5EBDA" w14:textId="77777777" w:rsidR="00C87888" w:rsidRDefault="00C87888" w:rsidP="00DF3C12">
            <w:pPr>
              <w:pStyle w:val="TAC"/>
              <w:rPr>
                <w:rFonts w:cs="Arial"/>
              </w:rPr>
            </w:pPr>
            <w:r>
              <w:rPr>
                <w:rFonts w:cs="Arial"/>
              </w:rPr>
              <w:t>±415</w:t>
            </w:r>
          </w:p>
        </w:tc>
        <w:tc>
          <w:tcPr>
            <w:tcW w:w="3399" w:type="dxa"/>
          </w:tcPr>
          <w:p w14:paraId="30F5E2C3" w14:textId="77777777" w:rsidR="00C87888" w:rsidRDefault="00C87888" w:rsidP="00DF3C12">
            <w:pPr>
              <w:pStyle w:val="TAC"/>
              <w:rPr>
                <w:rFonts w:cs="Arial"/>
              </w:rPr>
            </w:pPr>
            <w:r>
              <w:rPr>
                <w:rFonts w:cs="Arial"/>
              </w:rPr>
              <w:t>CW</w:t>
            </w:r>
          </w:p>
        </w:tc>
      </w:tr>
      <w:tr w:rsidR="00C87888" w14:paraId="3CCA3BED" w14:textId="77777777" w:rsidTr="00412605">
        <w:trPr>
          <w:cantSplit/>
          <w:jc w:val="center"/>
        </w:trPr>
        <w:tc>
          <w:tcPr>
            <w:tcW w:w="2689" w:type="dxa"/>
            <w:tcBorders>
              <w:top w:val="nil"/>
              <w:bottom w:val="single" w:sz="4" w:space="0" w:color="auto"/>
            </w:tcBorders>
            <w:shd w:val="clear" w:color="auto" w:fill="auto"/>
          </w:tcPr>
          <w:p w14:paraId="4D4934CC" w14:textId="77777777" w:rsidR="00C87888" w:rsidRDefault="00C87888" w:rsidP="00DF3C12">
            <w:pPr>
              <w:pStyle w:val="TAC"/>
            </w:pPr>
          </w:p>
        </w:tc>
        <w:tc>
          <w:tcPr>
            <w:tcW w:w="3543" w:type="dxa"/>
          </w:tcPr>
          <w:p w14:paraId="0C7B6455" w14:textId="77777777" w:rsidR="00C87888" w:rsidRDefault="00C87888" w:rsidP="00DF3C12">
            <w:pPr>
              <w:pStyle w:val="TAC"/>
              <w:rPr>
                <w:rFonts w:cs="Arial"/>
              </w:rPr>
            </w:pPr>
            <w:r>
              <w:rPr>
                <w:rFonts w:cs="Arial"/>
              </w:rPr>
              <w:t>±2710</w:t>
            </w:r>
          </w:p>
        </w:tc>
        <w:tc>
          <w:tcPr>
            <w:tcW w:w="3399" w:type="dxa"/>
          </w:tcPr>
          <w:p w14:paraId="74C4CBC5"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B6AC132" w14:textId="77777777" w:rsidTr="00412605">
        <w:trPr>
          <w:cantSplit/>
          <w:jc w:val="center"/>
        </w:trPr>
        <w:tc>
          <w:tcPr>
            <w:tcW w:w="2689" w:type="dxa"/>
            <w:tcBorders>
              <w:bottom w:val="nil"/>
            </w:tcBorders>
            <w:shd w:val="clear" w:color="auto" w:fill="auto"/>
          </w:tcPr>
          <w:p w14:paraId="3569DA93" w14:textId="77777777" w:rsidR="00C87888" w:rsidRDefault="00C87888" w:rsidP="00DF3C12">
            <w:pPr>
              <w:pStyle w:val="TAC"/>
            </w:pPr>
            <w:r>
              <w:rPr>
                <w:rFonts w:cs="Arial"/>
              </w:rPr>
              <w:t>80 (Note 2)</w:t>
            </w:r>
          </w:p>
        </w:tc>
        <w:tc>
          <w:tcPr>
            <w:tcW w:w="3543" w:type="dxa"/>
          </w:tcPr>
          <w:p w14:paraId="38F30D53" w14:textId="77777777" w:rsidR="00C87888" w:rsidRDefault="00C87888" w:rsidP="00DF3C12">
            <w:pPr>
              <w:pStyle w:val="TAC"/>
              <w:rPr>
                <w:rFonts w:cs="Arial"/>
              </w:rPr>
            </w:pPr>
            <w:r>
              <w:rPr>
                <w:rFonts w:cs="Arial"/>
              </w:rPr>
              <w:t>±435</w:t>
            </w:r>
          </w:p>
        </w:tc>
        <w:tc>
          <w:tcPr>
            <w:tcW w:w="3399" w:type="dxa"/>
          </w:tcPr>
          <w:p w14:paraId="5F52ED69" w14:textId="77777777" w:rsidR="00C87888" w:rsidRDefault="00C87888" w:rsidP="00DF3C12">
            <w:pPr>
              <w:pStyle w:val="TAC"/>
              <w:rPr>
                <w:rFonts w:cs="Arial"/>
              </w:rPr>
            </w:pPr>
            <w:r>
              <w:rPr>
                <w:rFonts w:cs="Arial"/>
              </w:rPr>
              <w:t>CW</w:t>
            </w:r>
          </w:p>
        </w:tc>
      </w:tr>
      <w:tr w:rsidR="00C87888" w14:paraId="2700FD1A" w14:textId="77777777" w:rsidTr="00412605">
        <w:trPr>
          <w:cantSplit/>
          <w:jc w:val="center"/>
        </w:trPr>
        <w:tc>
          <w:tcPr>
            <w:tcW w:w="2689" w:type="dxa"/>
            <w:tcBorders>
              <w:top w:val="nil"/>
              <w:bottom w:val="single" w:sz="4" w:space="0" w:color="auto"/>
            </w:tcBorders>
            <w:shd w:val="clear" w:color="auto" w:fill="auto"/>
          </w:tcPr>
          <w:p w14:paraId="19824BCC" w14:textId="77777777" w:rsidR="00C87888" w:rsidRDefault="00C87888" w:rsidP="00DF3C12">
            <w:pPr>
              <w:pStyle w:val="TAC"/>
            </w:pPr>
          </w:p>
        </w:tc>
        <w:tc>
          <w:tcPr>
            <w:tcW w:w="3543" w:type="dxa"/>
          </w:tcPr>
          <w:p w14:paraId="36A2802A" w14:textId="77777777" w:rsidR="00C87888" w:rsidRDefault="00C87888" w:rsidP="00DF3C12">
            <w:pPr>
              <w:pStyle w:val="TAC"/>
              <w:rPr>
                <w:rFonts w:cs="Arial"/>
              </w:rPr>
            </w:pPr>
            <w:r>
              <w:rPr>
                <w:rFonts w:cs="Arial"/>
              </w:rPr>
              <w:t>±2710</w:t>
            </w:r>
          </w:p>
        </w:tc>
        <w:tc>
          <w:tcPr>
            <w:tcW w:w="3399" w:type="dxa"/>
          </w:tcPr>
          <w:p w14:paraId="131BA7CC"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199191C9" w14:textId="77777777" w:rsidTr="00412605">
        <w:trPr>
          <w:cantSplit/>
          <w:jc w:val="center"/>
        </w:trPr>
        <w:tc>
          <w:tcPr>
            <w:tcW w:w="2689" w:type="dxa"/>
            <w:tcBorders>
              <w:bottom w:val="nil"/>
            </w:tcBorders>
            <w:shd w:val="clear" w:color="auto" w:fill="auto"/>
          </w:tcPr>
          <w:p w14:paraId="6BFA8690" w14:textId="77777777" w:rsidR="00C87888" w:rsidRDefault="00C87888" w:rsidP="00DF3C12">
            <w:pPr>
              <w:pStyle w:val="TAC"/>
            </w:pPr>
            <w:r>
              <w:rPr>
                <w:rFonts w:cs="Arial"/>
              </w:rPr>
              <w:t>90 (Note 2)</w:t>
            </w:r>
          </w:p>
        </w:tc>
        <w:tc>
          <w:tcPr>
            <w:tcW w:w="3543" w:type="dxa"/>
          </w:tcPr>
          <w:p w14:paraId="05094464" w14:textId="77777777" w:rsidR="00C87888" w:rsidRDefault="00C87888" w:rsidP="00DF3C12">
            <w:pPr>
              <w:pStyle w:val="TAC"/>
              <w:rPr>
                <w:rFonts w:cs="Arial"/>
              </w:rPr>
            </w:pPr>
            <w:r>
              <w:rPr>
                <w:rFonts w:cs="Arial"/>
              </w:rPr>
              <w:t>±365</w:t>
            </w:r>
          </w:p>
        </w:tc>
        <w:tc>
          <w:tcPr>
            <w:tcW w:w="3399" w:type="dxa"/>
          </w:tcPr>
          <w:p w14:paraId="4F917064" w14:textId="77777777" w:rsidR="00C87888" w:rsidRDefault="00C87888" w:rsidP="00DF3C12">
            <w:pPr>
              <w:pStyle w:val="TAC"/>
              <w:rPr>
                <w:rFonts w:cs="Arial"/>
              </w:rPr>
            </w:pPr>
            <w:r>
              <w:rPr>
                <w:rFonts w:cs="Arial"/>
              </w:rPr>
              <w:t>CW</w:t>
            </w:r>
          </w:p>
        </w:tc>
      </w:tr>
      <w:tr w:rsidR="00C87888" w14:paraId="7360967F" w14:textId="77777777" w:rsidTr="00412605">
        <w:trPr>
          <w:cantSplit/>
          <w:jc w:val="center"/>
        </w:trPr>
        <w:tc>
          <w:tcPr>
            <w:tcW w:w="2689" w:type="dxa"/>
            <w:tcBorders>
              <w:top w:val="nil"/>
              <w:bottom w:val="single" w:sz="4" w:space="0" w:color="auto"/>
            </w:tcBorders>
            <w:shd w:val="clear" w:color="auto" w:fill="auto"/>
          </w:tcPr>
          <w:p w14:paraId="00927D40" w14:textId="77777777" w:rsidR="00C87888" w:rsidRDefault="00C87888" w:rsidP="00DF3C12">
            <w:pPr>
              <w:pStyle w:val="TAC"/>
            </w:pPr>
          </w:p>
        </w:tc>
        <w:tc>
          <w:tcPr>
            <w:tcW w:w="3543" w:type="dxa"/>
          </w:tcPr>
          <w:p w14:paraId="0EDBC0B1" w14:textId="77777777" w:rsidR="00C87888" w:rsidRDefault="00C87888" w:rsidP="00DF3C12">
            <w:pPr>
              <w:pStyle w:val="TAC"/>
              <w:rPr>
                <w:rFonts w:cs="Arial"/>
              </w:rPr>
            </w:pPr>
            <w:r>
              <w:rPr>
                <w:rFonts w:cs="Arial"/>
              </w:rPr>
              <w:t>±2530</w:t>
            </w:r>
          </w:p>
        </w:tc>
        <w:tc>
          <w:tcPr>
            <w:tcW w:w="3399" w:type="dxa"/>
          </w:tcPr>
          <w:p w14:paraId="1F7C01DF"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4D1521D" w14:textId="77777777" w:rsidTr="00412605">
        <w:trPr>
          <w:cantSplit/>
          <w:jc w:val="center"/>
        </w:trPr>
        <w:tc>
          <w:tcPr>
            <w:tcW w:w="2689" w:type="dxa"/>
            <w:tcBorders>
              <w:bottom w:val="nil"/>
            </w:tcBorders>
            <w:shd w:val="clear" w:color="auto" w:fill="auto"/>
          </w:tcPr>
          <w:p w14:paraId="5B7A7D75" w14:textId="77777777" w:rsidR="00C87888" w:rsidRDefault="00C87888" w:rsidP="00DF3C12">
            <w:pPr>
              <w:pStyle w:val="TAC"/>
            </w:pPr>
            <w:r>
              <w:rPr>
                <w:rFonts w:cs="Arial"/>
              </w:rPr>
              <w:t>100 (Note 2)</w:t>
            </w:r>
          </w:p>
        </w:tc>
        <w:tc>
          <w:tcPr>
            <w:tcW w:w="3543" w:type="dxa"/>
            <w:tcBorders>
              <w:bottom w:val="single" w:sz="4" w:space="0" w:color="auto"/>
            </w:tcBorders>
          </w:tcPr>
          <w:p w14:paraId="052BE8B8" w14:textId="77777777" w:rsidR="00C87888" w:rsidRDefault="00C87888" w:rsidP="00DF3C12">
            <w:pPr>
              <w:pStyle w:val="TAC"/>
              <w:rPr>
                <w:rFonts w:cs="Arial"/>
              </w:rPr>
            </w:pPr>
            <w:r>
              <w:rPr>
                <w:rFonts w:cs="Arial"/>
              </w:rPr>
              <w:t>±385</w:t>
            </w:r>
          </w:p>
        </w:tc>
        <w:tc>
          <w:tcPr>
            <w:tcW w:w="3399" w:type="dxa"/>
          </w:tcPr>
          <w:p w14:paraId="008B8DF3" w14:textId="77777777" w:rsidR="00C87888" w:rsidRDefault="00C87888" w:rsidP="00DF3C12">
            <w:pPr>
              <w:pStyle w:val="TAC"/>
              <w:rPr>
                <w:rFonts w:cs="Arial"/>
              </w:rPr>
            </w:pPr>
            <w:r>
              <w:rPr>
                <w:rFonts w:cs="Arial"/>
              </w:rPr>
              <w:t>CW</w:t>
            </w:r>
          </w:p>
        </w:tc>
      </w:tr>
      <w:tr w:rsidR="00C87888" w14:paraId="17277DE5" w14:textId="77777777" w:rsidTr="00412605">
        <w:trPr>
          <w:cantSplit/>
          <w:jc w:val="center"/>
        </w:trPr>
        <w:tc>
          <w:tcPr>
            <w:tcW w:w="2689" w:type="dxa"/>
            <w:tcBorders>
              <w:top w:val="nil"/>
            </w:tcBorders>
            <w:shd w:val="clear" w:color="auto" w:fill="auto"/>
          </w:tcPr>
          <w:p w14:paraId="6D47C3CD" w14:textId="77777777" w:rsidR="00C87888" w:rsidRDefault="00C87888" w:rsidP="00DF3C12">
            <w:pPr>
              <w:pStyle w:val="TAC"/>
            </w:pPr>
          </w:p>
        </w:tc>
        <w:tc>
          <w:tcPr>
            <w:tcW w:w="3543" w:type="dxa"/>
            <w:shd w:val="clear" w:color="auto" w:fill="auto"/>
          </w:tcPr>
          <w:p w14:paraId="752F8DAF" w14:textId="77777777" w:rsidR="00C87888" w:rsidRDefault="00C87888" w:rsidP="00DF3C12">
            <w:pPr>
              <w:pStyle w:val="TAC"/>
              <w:rPr>
                <w:rFonts w:cs="Arial"/>
              </w:rPr>
            </w:pPr>
            <w:r>
              <w:rPr>
                <w:rFonts w:cs="Arial"/>
              </w:rPr>
              <w:t>±2530</w:t>
            </w:r>
          </w:p>
        </w:tc>
        <w:tc>
          <w:tcPr>
            <w:tcW w:w="3399" w:type="dxa"/>
          </w:tcPr>
          <w:p w14:paraId="3C5B570E"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53657F38" w14:textId="77777777" w:rsidTr="00DF3C12">
        <w:trPr>
          <w:cantSplit/>
          <w:jc w:val="center"/>
        </w:trPr>
        <w:tc>
          <w:tcPr>
            <w:tcW w:w="9631" w:type="dxa"/>
            <w:gridSpan w:val="3"/>
            <w:shd w:val="clear" w:color="auto" w:fill="auto"/>
          </w:tcPr>
          <w:p w14:paraId="61156A72"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IAB-MT</w:t>
            </w:r>
            <w:r>
              <w:rPr>
                <w:i/>
              </w:rPr>
              <w:t xml:space="preserve"> channel bandwidth</w:t>
            </w:r>
            <w:r>
              <w:t xml:space="preserve"> of the interfering signal is located adjacently to the lower/upper </w:t>
            </w:r>
            <w:r w:rsidRPr="00412605">
              <w:rPr>
                <w:rFonts w:eastAsia="SimSun"/>
                <w:i/>
                <w:lang w:val="en-US" w:eastAsia="zh-CN"/>
              </w:rPr>
              <w:t>IAB-MT</w:t>
            </w:r>
            <w:r w:rsidRPr="00412605">
              <w:rPr>
                <w:i/>
              </w:rPr>
              <w:t xml:space="preserve"> RF Bandwidth edge</w:t>
            </w:r>
            <w:r>
              <w:t xml:space="preserve"> or sub-block edge inside a sub-block gap.</w:t>
            </w:r>
          </w:p>
          <w:p w14:paraId="0DA1705B" w14:textId="77777777" w:rsidR="00C87888" w:rsidRDefault="00C87888" w:rsidP="00DF3C12">
            <w:pPr>
              <w:pStyle w:val="TAN"/>
            </w:pPr>
            <w:r>
              <w:t>NOTE 2:</w:t>
            </w:r>
            <w:r>
              <w:tab/>
              <w:t>This requirement shall apply only for a G-FRC mapped to the frequency range at the channel edge adjacent to the interfering signals.</w:t>
            </w:r>
          </w:p>
          <w:p w14:paraId="05601DD7"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585924B5" w14:textId="77777777" w:rsidR="004F678B" w:rsidRPr="004F678B" w:rsidRDefault="004F678B" w:rsidP="004F678B"/>
    <w:p w14:paraId="608C9453" w14:textId="7497AA10" w:rsidR="00EF698C" w:rsidRDefault="00586374" w:rsidP="00412605">
      <w:pPr>
        <w:pStyle w:val="Heading2"/>
      </w:pPr>
      <w:bookmarkStart w:id="5833" w:name="_Toc73525529"/>
      <w:r w:rsidRPr="00586374">
        <w:t>7.8</w:t>
      </w:r>
      <w:r w:rsidRPr="00586374">
        <w:tab/>
      </w:r>
      <w:r w:rsidRPr="00586374">
        <w:tab/>
        <w:t>In-channel selectivity</w:t>
      </w:r>
      <w:bookmarkEnd w:id="5833"/>
    </w:p>
    <w:p w14:paraId="06D52EDC" w14:textId="77777777" w:rsidR="00C87888" w:rsidRDefault="00C87888">
      <w:pPr>
        <w:pStyle w:val="Heading3"/>
      </w:pPr>
      <w:bookmarkStart w:id="5834" w:name="_Toc58860328"/>
      <w:bookmarkStart w:id="5835" w:name="_Toc53182587"/>
      <w:bookmarkStart w:id="5836" w:name="_Toc36645264"/>
      <w:bookmarkStart w:id="5837" w:name="_Toc45884564"/>
      <w:bookmarkStart w:id="5838" w:name="_Toc37272318"/>
      <w:bookmarkStart w:id="5839" w:name="_Toc21100081"/>
      <w:bookmarkStart w:id="5840" w:name="_Toc61182453"/>
      <w:bookmarkStart w:id="5841" w:name="_Toc29809879"/>
      <w:bookmarkStart w:id="5842" w:name="_Toc73525530"/>
      <w:r>
        <w:t>7.8.1</w:t>
      </w:r>
      <w:r>
        <w:tab/>
        <w:t>Definition and applicability</w:t>
      </w:r>
      <w:bookmarkEnd w:id="5834"/>
      <w:bookmarkEnd w:id="5835"/>
      <w:bookmarkEnd w:id="5836"/>
      <w:bookmarkEnd w:id="5837"/>
      <w:bookmarkEnd w:id="5838"/>
      <w:bookmarkEnd w:id="5839"/>
      <w:bookmarkEnd w:id="5840"/>
      <w:bookmarkEnd w:id="5841"/>
      <w:bookmarkEnd w:id="5842"/>
    </w:p>
    <w:p w14:paraId="3B735423" w14:textId="05B6E1DC" w:rsidR="00C87888" w:rsidRDefault="00C87888" w:rsidP="00C87888">
      <w:pPr>
        <w:rPr>
          <w:lang w:eastAsia="zh-CN"/>
        </w:rPr>
      </w:pPr>
      <w:r>
        <w:t>In-channel selectivity (ICS) is a measure of the receiver ability to receive a wanted signal at its assigned resource block locations 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 xml:space="preserve">IAB-DU </w:t>
      </w:r>
      <w:r>
        <w:t xml:space="preserve">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14:paraId="526F8E9E" w14:textId="77777777" w:rsidR="00C87888" w:rsidRDefault="00C87888" w:rsidP="00C87888">
      <w:pPr>
        <w:pStyle w:val="Heading3"/>
      </w:pPr>
      <w:bookmarkStart w:id="5843" w:name="_Toc21100082"/>
      <w:bookmarkStart w:id="5844" w:name="_Toc37272319"/>
      <w:bookmarkStart w:id="5845" w:name="_Toc58860329"/>
      <w:bookmarkStart w:id="5846" w:name="_Toc36645265"/>
      <w:bookmarkStart w:id="5847" w:name="_Toc61182454"/>
      <w:bookmarkStart w:id="5848" w:name="_Toc53182588"/>
      <w:bookmarkStart w:id="5849" w:name="_Toc45884565"/>
      <w:bookmarkStart w:id="5850" w:name="_Toc29809880"/>
      <w:bookmarkStart w:id="5851" w:name="_Toc73525531"/>
      <w:r>
        <w:t>7.8.2</w:t>
      </w:r>
      <w:r>
        <w:tab/>
        <w:t>Minimum requirement</w:t>
      </w:r>
      <w:bookmarkEnd w:id="5843"/>
      <w:bookmarkEnd w:id="5844"/>
      <w:bookmarkEnd w:id="5845"/>
      <w:bookmarkEnd w:id="5846"/>
      <w:bookmarkEnd w:id="5847"/>
      <w:bookmarkEnd w:id="5848"/>
      <w:bookmarkEnd w:id="5849"/>
      <w:bookmarkEnd w:id="5850"/>
      <w:bookmarkEnd w:id="5851"/>
    </w:p>
    <w:p w14:paraId="1CBF1D51" w14:textId="0CE3AB33" w:rsidR="00C87888" w:rsidRDefault="00C87888" w:rsidP="00C87888">
      <w:r>
        <w:t xml:space="preserve">The minimum requirements for </w:t>
      </w:r>
      <w:r>
        <w:rPr>
          <w:rFonts w:eastAsia="SimSun" w:hint="eastAsia"/>
          <w:i/>
          <w:lang w:val="en-US" w:eastAsia="zh-CN"/>
        </w:rPr>
        <w:t>IAB</w:t>
      </w:r>
      <w:r>
        <w:rPr>
          <w:i/>
        </w:rPr>
        <w:t xml:space="preserve"> type 1-H</w:t>
      </w:r>
      <w:r>
        <w:t xml:space="preserve"> </w:t>
      </w:r>
      <w:r w:rsidR="00586374">
        <w:t xml:space="preserve">for </w:t>
      </w:r>
      <w:r w:rsidR="00586374" w:rsidRPr="00412605">
        <w:rPr>
          <w:i/>
        </w:rPr>
        <w:t>IAB-DU</w:t>
      </w:r>
      <w:r w:rsidR="00586374">
        <w:t xml:space="preserve"> </w:t>
      </w:r>
      <w:r>
        <w:t>are in TS </w:t>
      </w:r>
      <w:r>
        <w:rPr>
          <w:rFonts w:eastAsia="SimSun" w:hint="eastAsia"/>
          <w:lang w:val="en-US" w:eastAsia="zh-CN"/>
        </w:rPr>
        <w:t>38.174</w:t>
      </w:r>
      <w:r>
        <w:t> [2], clause 7.8.2.</w:t>
      </w:r>
    </w:p>
    <w:p w14:paraId="6AD45EB3" w14:textId="77777777" w:rsidR="00C87888" w:rsidRDefault="00C87888" w:rsidP="00C87888">
      <w:pPr>
        <w:pStyle w:val="Heading3"/>
      </w:pPr>
      <w:bookmarkStart w:id="5852" w:name="_Toc61182455"/>
      <w:bookmarkStart w:id="5853" w:name="_Toc53182589"/>
      <w:bookmarkStart w:id="5854" w:name="_Toc37272320"/>
      <w:bookmarkStart w:id="5855" w:name="_Toc58860330"/>
      <w:bookmarkStart w:id="5856" w:name="_Toc36645266"/>
      <w:bookmarkStart w:id="5857" w:name="_Toc29809881"/>
      <w:bookmarkStart w:id="5858" w:name="_Toc45884566"/>
      <w:bookmarkStart w:id="5859" w:name="_Toc21100083"/>
      <w:bookmarkStart w:id="5860" w:name="_Toc73525532"/>
      <w:r>
        <w:lastRenderedPageBreak/>
        <w:t>7.8.3</w:t>
      </w:r>
      <w:r>
        <w:tab/>
        <w:t>Test purpose</w:t>
      </w:r>
      <w:bookmarkEnd w:id="5852"/>
      <w:bookmarkEnd w:id="5853"/>
      <w:bookmarkEnd w:id="5854"/>
      <w:bookmarkEnd w:id="5855"/>
      <w:bookmarkEnd w:id="5856"/>
      <w:bookmarkEnd w:id="5857"/>
      <w:bookmarkEnd w:id="5858"/>
      <w:bookmarkEnd w:id="5859"/>
      <w:bookmarkEnd w:id="5860"/>
    </w:p>
    <w:p w14:paraId="7041F4A8" w14:textId="77777777" w:rsidR="00C87888" w:rsidRDefault="00C87888" w:rsidP="00C87888">
      <w:r>
        <w:t xml:space="preserve">The purpose of this test is to verify the </w:t>
      </w:r>
      <w:r>
        <w:rPr>
          <w:rFonts w:eastAsia="SimSun" w:hint="eastAsia"/>
          <w:lang w:val="en-US" w:eastAsia="zh-CN"/>
        </w:rPr>
        <w:t>IAB-DU</w:t>
      </w:r>
      <w:r>
        <w:t xml:space="preserve"> receiver ability to suppress the IQ leakage.</w:t>
      </w:r>
    </w:p>
    <w:p w14:paraId="2D53C625" w14:textId="77777777" w:rsidR="00C87888" w:rsidRDefault="00C87888" w:rsidP="00C87888">
      <w:pPr>
        <w:pStyle w:val="Heading3"/>
      </w:pPr>
      <w:bookmarkStart w:id="5861" w:name="_Toc37272321"/>
      <w:bookmarkStart w:id="5862" w:name="_Toc61182456"/>
      <w:bookmarkStart w:id="5863" w:name="_Toc21100084"/>
      <w:bookmarkStart w:id="5864" w:name="_Toc36645267"/>
      <w:bookmarkStart w:id="5865" w:name="_Toc45884567"/>
      <w:bookmarkStart w:id="5866" w:name="_Toc29809882"/>
      <w:bookmarkStart w:id="5867" w:name="_Toc58860331"/>
      <w:bookmarkStart w:id="5868" w:name="_Toc53182590"/>
      <w:bookmarkStart w:id="5869" w:name="_Toc73525533"/>
      <w:r>
        <w:t>7.8.4</w:t>
      </w:r>
      <w:r>
        <w:tab/>
        <w:t>Method of test</w:t>
      </w:r>
      <w:bookmarkEnd w:id="5861"/>
      <w:bookmarkEnd w:id="5862"/>
      <w:bookmarkEnd w:id="5863"/>
      <w:bookmarkEnd w:id="5864"/>
      <w:bookmarkEnd w:id="5865"/>
      <w:bookmarkEnd w:id="5866"/>
      <w:bookmarkEnd w:id="5867"/>
      <w:bookmarkEnd w:id="5868"/>
      <w:bookmarkEnd w:id="5869"/>
    </w:p>
    <w:p w14:paraId="01E54FB0" w14:textId="77777777" w:rsidR="00C87888" w:rsidRDefault="00C87888" w:rsidP="00C87888">
      <w:pPr>
        <w:pStyle w:val="Heading4"/>
      </w:pPr>
      <w:bookmarkStart w:id="5870" w:name="_Toc53182591"/>
      <w:bookmarkStart w:id="5871" w:name="_Toc61182457"/>
      <w:bookmarkStart w:id="5872" w:name="_Toc37272322"/>
      <w:bookmarkStart w:id="5873" w:name="_Toc36645268"/>
      <w:bookmarkStart w:id="5874" w:name="_Toc58860332"/>
      <w:bookmarkStart w:id="5875" w:name="_Toc45884568"/>
      <w:bookmarkStart w:id="5876" w:name="_Toc21100085"/>
      <w:bookmarkStart w:id="5877" w:name="_Toc29809883"/>
      <w:bookmarkStart w:id="5878" w:name="_Toc73525534"/>
      <w:r>
        <w:t>7.8.4.1</w:t>
      </w:r>
      <w:r>
        <w:tab/>
        <w:t>Initial conditions</w:t>
      </w:r>
      <w:bookmarkEnd w:id="5870"/>
      <w:bookmarkEnd w:id="5871"/>
      <w:bookmarkEnd w:id="5872"/>
      <w:bookmarkEnd w:id="5873"/>
      <w:bookmarkEnd w:id="5874"/>
      <w:bookmarkEnd w:id="5875"/>
      <w:bookmarkEnd w:id="5876"/>
      <w:bookmarkEnd w:id="5877"/>
      <w:bookmarkEnd w:id="5878"/>
    </w:p>
    <w:p w14:paraId="552EC909" w14:textId="77777777" w:rsidR="00C87888" w:rsidRDefault="00C87888" w:rsidP="00C87888">
      <w:r>
        <w:rPr>
          <w:rFonts w:cs="v4.2.0"/>
        </w:rPr>
        <w:t>Test environment:</w:t>
      </w:r>
      <w:r>
        <w:t xml:space="preserve"> Normal; see annex B.2.</w:t>
      </w:r>
    </w:p>
    <w:p w14:paraId="7EE33DA7" w14:textId="77777777" w:rsidR="00C87888" w:rsidRDefault="00C87888" w:rsidP="00C87888">
      <w:r>
        <w:rPr>
          <w:rFonts w:cs="v4.2.0"/>
        </w:rPr>
        <w:t xml:space="preserve">RF channels to be tested for single carrier: </w:t>
      </w:r>
      <w:r>
        <w:t>M; see clause 4.9.1.</w:t>
      </w:r>
    </w:p>
    <w:p w14:paraId="6EC12946" w14:textId="77777777" w:rsidR="00C87888" w:rsidRDefault="00C87888" w:rsidP="00C87888">
      <w:pPr>
        <w:pStyle w:val="Heading4"/>
      </w:pPr>
      <w:bookmarkStart w:id="5879" w:name="_Toc45884569"/>
      <w:bookmarkStart w:id="5880" w:name="_Toc37272323"/>
      <w:bookmarkStart w:id="5881" w:name="_Toc29809884"/>
      <w:bookmarkStart w:id="5882" w:name="_Toc36645269"/>
      <w:bookmarkStart w:id="5883" w:name="_Toc58860333"/>
      <w:bookmarkStart w:id="5884" w:name="_Toc53182592"/>
      <w:bookmarkStart w:id="5885" w:name="_Toc61182458"/>
      <w:bookmarkStart w:id="5886" w:name="_Toc21100086"/>
      <w:bookmarkStart w:id="5887" w:name="_Toc73525535"/>
      <w:r>
        <w:t>7.8.4.2</w:t>
      </w:r>
      <w:r>
        <w:tab/>
        <w:t>Procedure</w:t>
      </w:r>
      <w:bookmarkEnd w:id="5879"/>
      <w:bookmarkEnd w:id="5880"/>
      <w:bookmarkEnd w:id="5881"/>
      <w:bookmarkEnd w:id="5882"/>
      <w:bookmarkEnd w:id="5883"/>
      <w:bookmarkEnd w:id="5884"/>
      <w:bookmarkEnd w:id="5885"/>
      <w:bookmarkEnd w:id="5886"/>
      <w:bookmarkEnd w:id="5887"/>
    </w:p>
    <w:p w14:paraId="03595B25" w14:textId="77777777" w:rsidR="00C87888" w:rsidRDefault="00C87888" w:rsidP="00C87888">
      <w:pPr>
        <w:rPr>
          <w:i/>
        </w:rPr>
      </w:pPr>
      <w:r>
        <w:t>The minimum requirement is applied to all connectors under test.</w:t>
      </w:r>
    </w:p>
    <w:p w14:paraId="160A3F89" w14:textId="49C3413F"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22341AE0" w14:textId="77777777" w:rsidR="00C87888" w:rsidRDefault="00C87888" w:rsidP="00C87888">
      <w:pPr>
        <w:ind w:left="568" w:hanging="284"/>
      </w:pPr>
      <w:r>
        <w:t>1)</w:t>
      </w:r>
      <w:r>
        <w:tab/>
        <w:t xml:space="preserve">Set the signal generator for the wanted signal to transmit </w:t>
      </w:r>
      <w:r>
        <w:rPr>
          <w:rFonts w:eastAsia="MS Mincho"/>
        </w:rPr>
        <w:t xml:space="preserve">as specified </w:t>
      </w:r>
      <w:r>
        <w:rPr>
          <w:rFonts w:eastAsia="SimSun" w:hint="eastAsia"/>
          <w:lang w:val="en-US" w:eastAsia="zh-CN"/>
        </w:rPr>
        <w:t>in sub-clause 7.8.5</w:t>
      </w:r>
      <w:r>
        <w:rPr>
          <w:rFonts w:eastAsia="MS Mincho"/>
        </w:rPr>
        <w:t>.</w:t>
      </w:r>
    </w:p>
    <w:p w14:paraId="43F7CE61" w14:textId="77777777" w:rsidR="00C87888" w:rsidRDefault="00C87888" w:rsidP="00C87888">
      <w:pPr>
        <w:ind w:left="568" w:hanging="284"/>
      </w:pPr>
      <w:r>
        <w:t>2)</w:t>
      </w:r>
      <w:r>
        <w:tab/>
        <w:t xml:space="preserve">Set the signal generator for the interfering signal to transmit at the frequency offset and </w:t>
      </w:r>
      <w:r>
        <w:rPr>
          <w:rFonts w:eastAsia="MS Mincho"/>
        </w:rPr>
        <w:t xml:space="preserve">as specified </w:t>
      </w:r>
      <w:r>
        <w:rPr>
          <w:rFonts w:eastAsia="SimSun" w:hint="eastAsia"/>
          <w:lang w:val="en-US" w:eastAsia="zh-CN"/>
        </w:rPr>
        <w:t>in sub-clause 7.8.5</w:t>
      </w:r>
      <w:r>
        <w:t>.</w:t>
      </w:r>
    </w:p>
    <w:p w14:paraId="14B53243" w14:textId="77777777" w:rsidR="00C87888" w:rsidRDefault="00C87888" w:rsidP="00C87888">
      <w:pPr>
        <w:ind w:left="568" w:hanging="284"/>
      </w:pPr>
      <w:r>
        <w:t>3)</w:t>
      </w:r>
      <w:r>
        <w:tab/>
        <w:t>Measure the throughput according to annex A.1.</w:t>
      </w:r>
    </w:p>
    <w:p w14:paraId="0655F1B6"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2A267D87" w14:textId="77777777" w:rsidR="00C87888" w:rsidRDefault="00C87888" w:rsidP="00C87888">
      <w:pPr>
        <w:ind w:left="567" w:hanging="283"/>
      </w:pPr>
      <w:r>
        <w:t>4)</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21AA768B" w14:textId="77777777" w:rsidR="00C87888" w:rsidRDefault="00C87888" w:rsidP="00C87888">
      <w:pPr>
        <w:pStyle w:val="Heading3"/>
        <w:rPr>
          <w:rFonts w:eastAsia="SimSun"/>
          <w:lang w:val="en-US" w:eastAsia="zh-CN"/>
        </w:rPr>
      </w:pPr>
      <w:bookmarkStart w:id="5888" w:name="_Toc58860334"/>
      <w:bookmarkStart w:id="5889" w:name="_Toc29809885"/>
      <w:bookmarkStart w:id="5890" w:name="_Toc36645270"/>
      <w:bookmarkStart w:id="5891" w:name="_Toc37272324"/>
      <w:bookmarkStart w:id="5892" w:name="_Toc53182593"/>
      <w:bookmarkStart w:id="5893" w:name="_Toc61182459"/>
      <w:bookmarkStart w:id="5894" w:name="_Toc21100087"/>
      <w:bookmarkStart w:id="5895" w:name="_Toc45884570"/>
      <w:bookmarkStart w:id="5896" w:name="_Toc73525536"/>
      <w:r>
        <w:t>7.8.5</w:t>
      </w:r>
      <w:r>
        <w:tab/>
        <w:t>Test requirements</w:t>
      </w:r>
      <w:bookmarkEnd w:id="5888"/>
      <w:bookmarkEnd w:id="5889"/>
      <w:bookmarkEnd w:id="5890"/>
      <w:bookmarkEnd w:id="5891"/>
      <w:bookmarkEnd w:id="5892"/>
      <w:bookmarkEnd w:id="5893"/>
      <w:bookmarkEnd w:id="5894"/>
      <w:bookmarkEnd w:id="5895"/>
      <w:bookmarkEnd w:id="5896"/>
      <w:r>
        <w:rPr>
          <w:rFonts w:eastAsia="SimSun" w:hint="eastAsia"/>
          <w:lang w:val="en-US" w:eastAsia="zh-CN"/>
        </w:rPr>
        <w:t xml:space="preserve"> </w:t>
      </w:r>
    </w:p>
    <w:p w14:paraId="23926573" w14:textId="35EC3E9B" w:rsidR="00C87888" w:rsidRDefault="00C87888" w:rsidP="00431A0C">
      <w:pPr>
        <w:pStyle w:val="Heading4"/>
        <w:rPr>
          <w:i/>
          <w:iCs/>
        </w:rPr>
      </w:pPr>
      <w:bookmarkStart w:id="5897" w:name="_Toc73525537"/>
      <w:bookmarkStart w:id="5898" w:name="OLE_LINK7"/>
      <w:r>
        <w:t>7.</w:t>
      </w:r>
      <w:r>
        <w:rPr>
          <w:rFonts w:eastAsia="SimSun" w:hint="eastAsia"/>
          <w:lang w:val="en-US" w:eastAsia="zh-CN"/>
        </w:rPr>
        <w:t>8</w:t>
      </w:r>
      <w:r>
        <w:t>.</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897"/>
    </w:p>
    <w:bookmarkEnd w:id="5898"/>
    <w:p w14:paraId="424AB409" w14:textId="1930D8B7" w:rsidR="00C87888" w:rsidRDefault="00C87888" w:rsidP="00C87888">
      <w:r>
        <w:t xml:space="preserve">For </w:t>
      </w:r>
      <w:r>
        <w:rPr>
          <w:rFonts w:eastAsia="SimSun" w:hint="eastAsia"/>
          <w:i/>
          <w:iCs/>
          <w:lang w:val="en-US" w:eastAsia="zh-CN"/>
        </w:rPr>
        <w:t xml:space="preserve">IAB-DU </w:t>
      </w:r>
      <w:r>
        <w:t>, the throughput shall be ≥ 95% of the maximum throughput of the reference measurement channel as specified in annex A.1 with parameters specified in table 7.8.5</w:t>
      </w:r>
      <w:r>
        <w:rPr>
          <w:rFonts w:eastAsia="SimSun" w:hint="eastAsia"/>
          <w:lang w:val="en-US" w:eastAsia="zh-CN"/>
        </w:rPr>
        <w:t>.1</w:t>
      </w:r>
      <w:r>
        <w:t xml:space="preserve">-1 for Wide Area </w:t>
      </w:r>
      <w:r>
        <w:rPr>
          <w:rFonts w:eastAsia="SimSun" w:hint="eastAsia"/>
          <w:lang w:val="en-US" w:eastAsia="zh-CN"/>
        </w:rPr>
        <w:t>IAB-DU</w:t>
      </w:r>
      <w:r>
        <w:t>, in table 7.8.5</w:t>
      </w:r>
      <w:r>
        <w:rPr>
          <w:rFonts w:eastAsia="SimSun" w:hint="eastAsia"/>
          <w:lang w:val="en-US" w:eastAsia="zh-CN"/>
        </w:rPr>
        <w:t>.1</w:t>
      </w:r>
      <w:r>
        <w:t xml:space="preserve">-2 for Medium Range </w:t>
      </w:r>
      <w:r>
        <w:rPr>
          <w:rFonts w:eastAsia="SimSun" w:hint="eastAsia"/>
          <w:lang w:val="en-US" w:eastAsia="zh-CN"/>
        </w:rPr>
        <w:t>IAB-DU</w:t>
      </w:r>
      <w:r>
        <w:t xml:space="preserve"> and in table 7.8.5</w:t>
      </w:r>
      <w:r>
        <w:rPr>
          <w:rFonts w:eastAsia="SimSun" w:hint="eastAsia"/>
          <w:lang w:val="en-US" w:eastAsia="zh-CN"/>
        </w:rPr>
        <w:t>.1</w:t>
      </w:r>
      <w:r>
        <w:t xml:space="preserve">-3 for Local Area </w:t>
      </w:r>
      <w:r>
        <w:rPr>
          <w:rFonts w:eastAsia="SimSun" w:hint="eastAsia"/>
          <w:lang w:val="en-US" w:eastAsia="zh-CN"/>
        </w:rPr>
        <w:t>IAB-DU</w:t>
      </w:r>
      <w:r>
        <w:t xml:space="preserve">. </w:t>
      </w:r>
      <w:r>
        <w:rPr>
          <w:rFonts w:eastAsia="Osaka"/>
        </w:rPr>
        <w:t>The characteristics of the interfering signal is further specified in annex E.</w:t>
      </w:r>
    </w:p>
    <w:p w14:paraId="46E98D25" w14:textId="77777777" w:rsidR="00C87888" w:rsidRDefault="00C87888" w:rsidP="00C87888">
      <w:pPr>
        <w:pStyle w:val="TH"/>
      </w:pPr>
      <w:r>
        <w:lastRenderedPageBreak/>
        <w:t>Table 7.</w:t>
      </w:r>
      <w:r>
        <w:rPr>
          <w:lang w:eastAsia="zh-CN"/>
        </w:rPr>
        <w:t>8</w:t>
      </w:r>
      <w:r>
        <w:t>.</w:t>
      </w:r>
      <w:r>
        <w:rPr>
          <w:lang w:eastAsia="zh-CN"/>
        </w:rPr>
        <w:t>5</w:t>
      </w:r>
      <w:r>
        <w:rPr>
          <w:rFonts w:hint="eastAsia"/>
          <w:lang w:val="en-US" w:eastAsia="zh-CN"/>
        </w:rPr>
        <w:t>.1</w:t>
      </w:r>
      <w:r>
        <w:t xml:space="preserve">-1: </w:t>
      </w:r>
      <w:r>
        <w:rPr>
          <w:lang w:eastAsia="zh-CN"/>
        </w:rPr>
        <w:t xml:space="preserve">Wide Area </w:t>
      </w:r>
      <w:r>
        <w:rPr>
          <w:rFonts w:hint="eastAsia"/>
          <w:lang w:val="en-US" w:eastAsia="zh-CN"/>
        </w:rPr>
        <w:t>IAB-DU</w:t>
      </w:r>
      <w:r>
        <w:t xml:space="preserve"> in-channel selectivity</w:t>
      </w:r>
    </w:p>
    <w:tbl>
      <w:tblPr>
        <w:tblW w:w="4989" w:type="pct"/>
        <w:jc w:val="center"/>
        <w:tblLayout w:type="fixed"/>
        <w:tblLook w:val="04A0" w:firstRow="1" w:lastRow="0" w:firstColumn="1" w:lastColumn="0" w:noHBand="0" w:noVBand="1"/>
      </w:tblPr>
      <w:tblGrid>
        <w:gridCol w:w="1260"/>
        <w:gridCol w:w="1135"/>
        <w:gridCol w:w="1466"/>
        <w:gridCol w:w="844"/>
        <w:gridCol w:w="846"/>
        <w:gridCol w:w="1100"/>
        <w:gridCol w:w="1276"/>
        <w:gridCol w:w="1683"/>
      </w:tblGrid>
      <w:tr w:rsidR="00C87888" w14:paraId="4EE2B022" w14:textId="77777777" w:rsidTr="00DF3C12">
        <w:trPr>
          <w:cantSplit/>
          <w:jc w:val="center"/>
        </w:trPr>
        <w:tc>
          <w:tcPr>
            <w:tcW w:w="1291" w:type="dxa"/>
            <w:tcBorders>
              <w:top w:val="single" w:sz="4" w:space="0" w:color="auto"/>
              <w:left w:val="single" w:sz="4" w:space="0" w:color="auto"/>
              <w:right w:val="single" w:sz="4" w:space="0" w:color="auto"/>
            </w:tcBorders>
            <w:shd w:val="clear" w:color="auto" w:fill="auto"/>
          </w:tcPr>
          <w:p w14:paraId="08D8900C" w14:textId="01F6945D"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61" w:type="dxa"/>
            <w:tcBorders>
              <w:top w:val="single" w:sz="4" w:space="0" w:color="auto"/>
              <w:left w:val="single" w:sz="4" w:space="0" w:color="auto"/>
              <w:right w:val="single" w:sz="4" w:space="0" w:color="auto"/>
            </w:tcBorders>
            <w:shd w:val="clear" w:color="auto" w:fill="auto"/>
          </w:tcPr>
          <w:p w14:paraId="771ADA66" w14:textId="77777777" w:rsidR="00C87888" w:rsidRDefault="00C87888" w:rsidP="00DF3C12">
            <w:pPr>
              <w:pStyle w:val="TAH"/>
              <w:rPr>
                <w:lang w:eastAsia="zh-CN"/>
              </w:rPr>
            </w:pPr>
            <w:r>
              <w:t>Subcarrier spacing</w:t>
            </w:r>
          </w:p>
        </w:tc>
        <w:tc>
          <w:tcPr>
            <w:tcW w:w="1502" w:type="dxa"/>
            <w:tcBorders>
              <w:top w:val="single" w:sz="4" w:space="0" w:color="auto"/>
              <w:left w:val="single" w:sz="4" w:space="0" w:color="auto"/>
              <w:right w:val="single" w:sz="4" w:space="0" w:color="auto"/>
            </w:tcBorders>
            <w:shd w:val="clear" w:color="auto" w:fill="auto"/>
          </w:tcPr>
          <w:p w14:paraId="5C39642D" w14:textId="77777777" w:rsidR="00C87888" w:rsidRDefault="00C87888" w:rsidP="00DF3C12">
            <w:pPr>
              <w:pStyle w:val="TAH"/>
            </w:pPr>
            <w:r>
              <w:t>Reference measurement</w:t>
            </w:r>
          </w:p>
        </w:tc>
        <w:tc>
          <w:tcPr>
            <w:tcW w:w="2851" w:type="dxa"/>
            <w:gridSpan w:val="3"/>
            <w:tcBorders>
              <w:top w:val="single" w:sz="6" w:space="0" w:color="000000"/>
              <w:left w:val="single" w:sz="4" w:space="0" w:color="auto"/>
              <w:bottom w:val="single" w:sz="6" w:space="0" w:color="000000"/>
              <w:right w:val="single" w:sz="4" w:space="0" w:color="auto"/>
            </w:tcBorders>
          </w:tcPr>
          <w:p w14:paraId="20C50C8F" w14:textId="77777777" w:rsidR="00C87888" w:rsidRDefault="00C87888" w:rsidP="00DF3C12">
            <w:pPr>
              <w:pStyle w:val="TAH"/>
              <w:rPr>
                <w:rFonts w:cs="Arial"/>
                <w:szCs w:val="18"/>
              </w:rPr>
            </w:pPr>
            <w:r>
              <w:t>Wanted signal mean power (dBm)</w:t>
            </w:r>
          </w:p>
        </w:tc>
        <w:tc>
          <w:tcPr>
            <w:tcW w:w="1306" w:type="dxa"/>
            <w:tcBorders>
              <w:top w:val="single" w:sz="4" w:space="0" w:color="auto"/>
              <w:left w:val="single" w:sz="4" w:space="0" w:color="auto"/>
              <w:right w:val="single" w:sz="4" w:space="0" w:color="auto"/>
            </w:tcBorders>
            <w:shd w:val="clear" w:color="auto" w:fill="auto"/>
          </w:tcPr>
          <w:p w14:paraId="427F873E" w14:textId="77777777" w:rsidR="00C87888" w:rsidRDefault="00C87888" w:rsidP="00DF3C12">
            <w:pPr>
              <w:pStyle w:val="TAH"/>
            </w:pPr>
            <w:r>
              <w:t>Interfering signal mean</w:t>
            </w:r>
          </w:p>
        </w:tc>
        <w:tc>
          <w:tcPr>
            <w:tcW w:w="1725" w:type="dxa"/>
            <w:tcBorders>
              <w:top w:val="single" w:sz="4" w:space="0" w:color="auto"/>
              <w:left w:val="single" w:sz="4" w:space="0" w:color="auto"/>
              <w:right w:val="single" w:sz="4" w:space="0" w:color="auto"/>
            </w:tcBorders>
            <w:shd w:val="clear" w:color="auto" w:fill="auto"/>
          </w:tcPr>
          <w:p w14:paraId="31741F54" w14:textId="77777777" w:rsidR="00C87888" w:rsidRDefault="00C87888" w:rsidP="00DF3C12">
            <w:pPr>
              <w:pStyle w:val="TAH"/>
            </w:pPr>
            <w:r>
              <w:t>Type of interfering signal</w:t>
            </w:r>
          </w:p>
        </w:tc>
      </w:tr>
      <w:tr w:rsidR="00C87888" w14:paraId="438B97AB" w14:textId="77777777" w:rsidTr="00DF3C12">
        <w:trPr>
          <w:cantSplit/>
          <w:jc w:val="center"/>
        </w:trPr>
        <w:tc>
          <w:tcPr>
            <w:tcW w:w="1291" w:type="dxa"/>
            <w:tcBorders>
              <w:left w:val="single" w:sz="4" w:space="0" w:color="auto"/>
              <w:bottom w:val="single" w:sz="4" w:space="0" w:color="auto"/>
              <w:right w:val="single" w:sz="4" w:space="0" w:color="auto"/>
            </w:tcBorders>
            <w:shd w:val="clear" w:color="auto" w:fill="auto"/>
          </w:tcPr>
          <w:p w14:paraId="698BE14A" w14:textId="77777777" w:rsidR="00C87888" w:rsidRDefault="00C87888" w:rsidP="00DF3C12">
            <w:pPr>
              <w:pStyle w:val="TAH"/>
            </w:pPr>
            <w:r>
              <w:t>(MHz)</w:t>
            </w:r>
          </w:p>
        </w:tc>
        <w:tc>
          <w:tcPr>
            <w:tcW w:w="1161" w:type="dxa"/>
            <w:tcBorders>
              <w:left w:val="single" w:sz="4" w:space="0" w:color="auto"/>
              <w:bottom w:val="single" w:sz="4" w:space="0" w:color="auto"/>
              <w:right w:val="single" w:sz="4" w:space="0" w:color="auto"/>
            </w:tcBorders>
            <w:shd w:val="clear" w:color="auto" w:fill="auto"/>
          </w:tcPr>
          <w:p w14:paraId="364EC507" w14:textId="77777777" w:rsidR="00C87888" w:rsidRDefault="00C87888" w:rsidP="00DF3C12">
            <w:pPr>
              <w:pStyle w:val="TAH"/>
            </w:pPr>
            <w:r>
              <w:t>(kHz)</w:t>
            </w:r>
          </w:p>
        </w:tc>
        <w:tc>
          <w:tcPr>
            <w:tcW w:w="1502" w:type="dxa"/>
            <w:tcBorders>
              <w:left w:val="single" w:sz="4" w:space="0" w:color="auto"/>
              <w:bottom w:val="single" w:sz="4" w:space="0" w:color="auto"/>
              <w:right w:val="single" w:sz="4" w:space="0" w:color="auto"/>
            </w:tcBorders>
            <w:shd w:val="clear" w:color="auto" w:fill="auto"/>
          </w:tcPr>
          <w:p w14:paraId="06E95BAA" w14:textId="77777777" w:rsidR="00C87888" w:rsidRDefault="00C87888" w:rsidP="00DF3C12">
            <w:pPr>
              <w:pStyle w:val="TAH"/>
            </w:pPr>
            <w:r>
              <w:t>channel</w:t>
            </w:r>
          </w:p>
        </w:tc>
        <w:tc>
          <w:tcPr>
            <w:tcW w:w="862" w:type="dxa"/>
            <w:tcBorders>
              <w:top w:val="single" w:sz="6" w:space="0" w:color="000000"/>
              <w:left w:val="single" w:sz="4" w:space="0" w:color="auto"/>
              <w:bottom w:val="single" w:sz="6" w:space="0" w:color="000000"/>
              <w:right w:val="single" w:sz="6" w:space="0" w:color="000000"/>
            </w:tcBorders>
          </w:tcPr>
          <w:p w14:paraId="416E2C20" w14:textId="77777777" w:rsidR="00C87888" w:rsidRDefault="00C87888" w:rsidP="00DF3C12">
            <w:pPr>
              <w:pStyle w:val="TAH"/>
              <w:rPr>
                <w:rFonts w:cs="Arial"/>
                <w:szCs w:val="18"/>
              </w:rPr>
            </w:pPr>
            <w:r>
              <w:rPr>
                <w:lang w:eastAsia="ja-JP"/>
              </w:rPr>
              <w:t>f ≤ 3.0 GHz</w:t>
            </w:r>
          </w:p>
        </w:tc>
        <w:tc>
          <w:tcPr>
            <w:tcW w:w="864" w:type="dxa"/>
            <w:tcBorders>
              <w:top w:val="single" w:sz="6" w:space="0" w:color="000000"/>
              <w:left w:val="single" w:sz="6" w:space="0" w:color="000000"/>
              <w:bottom w:val="single" w:sz="6" w:space="0" w:color="000000"/>
              <w:right w:val="single" w:sz="6" w:space="0" w:color="000000"/>
            </w:tcBorders>
          </w:tcPr>
          <w:p w14:paraId="3A9F9746" w14:textId="77777777" w:rsidR="00C87888" w:rsidRDefault="00C87888" w:rsidP="00DF3C12">
            <w:pPr>
              <w:pStyle w:val="TAH"/>
              <w:rPr>
                <w:rFonts w:cs="Arial"/>
                <w:szCs w:val="18"/>
              </w:rPr>
            </w:pPr>
            <w:r>
              <w:rPr>
                <w:lang w:eastAsia="ja-JP"/>
              </w:rPr>
              <w:t>3.0 GHz &lt; f ≤ 4.2 GHz</w:t>
            </w:r>
          </w:p>
        </w:tc>
        <w:tc>
          <w:tcPr>
            <w:tcW w:w="1125" w:type="dxa"/>
            <w:tcBorders>
              <w:top w:val="single" w:sz="6" w:space="0" w:color="000000"/>
              <w:left w:val="single" w:sz="6" w:space="0" w:color="000000"/>
              <w:bottom w:val="single" w:sz="6" w:space="0" w:color="000000"/>
              <w:right w:val="single" w:sz="4" w:space="0" w:color="auto"/>
            </w:tcBorders>
          </w:tcPr>
          <w:p w14:paraId="177B357E" w14:textId="77777777" w:rsidR="00C87888" w:rsidRDefault="00C87888" w:rsidP="00DF3C12">
            <w:pPr>
              <w:pStyle w:val="TAH"/>
              <w:rPr>
                <w:rFonts w:cs="Arial"/>
                <w:szCs w:val="18"/>
              </w:rPr>
            </w:pPr>
            <w:r>
              <w:rPr>
                <w:lang w:eastAsia="ja-JP"/>
              </w:rPr>
              <w:t>4.2 GHz &lt; f ≤ 6.0 GHz</w:t>
            </w:r>
          </w:p>
        </w:tc>
        <w:tc>
          <w:tcPr>
            <w:tcW w:w="1306" w:type="dxa"/>
            <w:tcBorders>
              <w:left w:val="single" w:sz="4" w:space="0" w:color="auto"/>
              <w:bottom w:val="single" w:sz="4" w:space="0" w:color="auto"/>
              <w:right w:val="single" w:sz="4" w:space="0" w:color="auto"/>
            </w:tcBorders>
            <w:shd w:val="clear" w:color="auto" w:fill="auto"/>
          </w:tcPr>
          <w:p w14:paraId="6CBFED2D" w14:textId="77777777" w:rsidR="00C87888" w:rsidRDefault="00C87888" w:rsidP="00DF3C12">
            <w:pPr>
              <w:pStyle w:val="TAH"/>
              <w:rPr>
                <w:rFonts w:cs="Arial"/>
                <w:szCs w:val="18"/>
              </w:rPr>
            </w:pPr>
            <w:r>
              <w:t>power (dBm)</w:t>
            </w:r>
          </w:p>
        </w:tc>
        <w:tc>
          <w:tcPr>
            <w:tcW w:w="1725" w:type="dxa"/>
            <w:tcBorders>
              <w:left w:val="single" w:sz="4" w:space="0" w:color="auto"/>
              <w:bottom w:val="single" w:sz="4" w:space="0" w:color="auto"/>
              <w:right w:val="single" w:sz="4" w:space="0" w:color="auto"/>
            </w:tcBorders>
            <w:shd w:val="clear" w:color="auto" w:fill="auto"/>
          </w:tcPr>
          <w:p w14:paraId="19FABF5A" w14:textId="77777777" w:rsidR="00C87888" w:rsidRDefault="00C87888" w:rsidP="00DF3C12">
            <w:pPr>
              <w:pStyle w:val="TAH"/>
            </w:pPr>
          </w:p>
        </w:tc>
      </w:tr>
      <w:tr w:rsidR="00C87888" w14:paraId="700F3DA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5D4648E5"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6C6767DC"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560847A0" w14:textId="77777777" w:rsidR="00C87888" w:rsidRDefault="00C87888" w:rsidP="00DF3C12">
            <w:pPr>
              <w:pStyle w:val="TAC"/>
            </w:pPr>
            <w:r>
              <w:t>G-FR1-A1-1</w:t>
            </w:r>
          </w:p>
        </w:tc>
        <w:tc>
          <w:tcPr>
            <w:tcW w:w="862" w:type="dxa"/>
            <w:tcBorders>
              <w:top w:val="single" w:sz="6" w:space="0" w:color="000000"/>
              <w:left w:val="single" w:sz="6" w:space="0" w:color="000000"/>
              <w:bottom w:val="single" w:sz="6" w:space="0" w:color="000000"/>
              <w:right w:val="single" w:sz="6" w:space="0" w:color="000000"/>
            </w:tcBorders>
          </w:tcPr>
          <w:p w14:paraId="16B0A3C3" w14:textId="77777777" w:rsidR="00C87888" w:rsidRDefault="00C87888" w:rsidP="00DF3C12">
            <w:pPr>
              <w:pStyle w:val="TAC"/>
              <w:rPr>
                <w:rFonts w:cs="Arial"/>
                <w:szCs w:val="18"/>
              </w:rPr>
            </w:pPr>
            <w:r>
              <w:rPr>
                <w:rFonts w:cs="Arial"/>
                <w:szCs w:val="18"/>
              </w:rPr>
              <w:t>-97.3</w:t>
            </w:r>
          </w:p>
        </w:tc>
        <w:tc>
          <w:tcPr>
            <w:tcW w:w="864" w:type="dxa"/>
            <w:tcBorders>
              <w:top w:val="single" w:sz="6" w:space="0" w:color="000000"/>
              <w:left w:val="single" w:sz="6" w:space="0" w:color="000000"/>
              <w:bottom w:val="single" w:sz="6" w:space="0" w:color="000000"/>
              <w:right w:val="single" w:sz="6" w:space="0" w:color="000000"/>
            </w:tcBorders>
          </w:tcPr>
          <w:p w14:paraId="11873321" w14:textId="77777777" w:rsidR="00C87888" w:rsidRDefault="00C87888" w:rsidP="00DF3C12">
            <w:pPr>
              <w:pStyle w:val="TAC"/>
              <w:rPr>
                <w:rFonts w:cs="Arial"/>
                <w:szCs w:val="18"/>
              </w:rPr>
            </w:pPr>
            <w:r>
              <w:rPr>
                <w:rFonts w:cs="Arial"/>
                <w:szCs w:val="18"/>
              </w:rPr>
              <w:t>-96.9</w:t>
            </w:r>
          </w:p>
        </w:tc>
        <w:tc>
          <w:tcPr>
            <w:tcW w:w="1125" w:type="dxa"/>
            <w:tcBorders>
              <w:top w:val="single" w:sz="6" w:space="0" w:color="000000"/>
              <w:left w:val="single" w:sz="6" w:space="0" w:color="000000"/>
              <w:bottom w:val="single" w:sz="6" w:space="0" w:color="000000"/>
              <w:right w:val="single" w:sz="6" w:space="0" w:color="000000"/>
            </w:tcBorders>
          </w:tcPr>
          <w:p w14:paraId="0AC130D0" w14:textId="77777777" w:rsidR="00C87888" w:rsidRDefault="00C87888" w:rsidP="00DF3C12">
            <w:pPr>
              <w:pStyle w:val="TAC"/>
              <w:rPr>
                <w:rFonts w:cs="Arial"/>
                <w:szCs w:val="18"/>
              </w:rPr>
            </w:pPr>
            <w:r>
              <w:rPr>
                <w:rFonts w:cs="Arial"/>
                <w:szCs w:val="18"/>
              </w:rPr>
              <w:t>-96.6</w:t>
            </w:r>
          </w:p>
        </w:tc>
        <w:tc>
          <w:tcPr>
            <w:tcW w:w="1306" w:type="dxa"/>
            <w:tcBorders>
              <w:top w:val="single" w:sz="4" w:space="0" w:color="auto"/>
              <w:left w:val="single" w:sz="6" w:space="0" w:color="000000"/>
              <w:bottom w:val="single" w:sz="6" w:space="0" w:color="000000"/>
              <w:right w:val="single" w:sz="6" w:space="0" w:color="000000"/>
            </w:tcBorders>
          </w:tcPr>
          <w:p w14:paraId="307A5B67" w14:textId="77777777" w:rsidR="00C87888" w:rsidRDefault="00C87888" w:rsidP="00DF3C12">
            <w:pPr>
              <w:pStyle w:val="TAC"/>
              <w:rPr>
                <w:rFonts w:cs="Arial"/>
                <w:szCs w:val="18"/>
              </w:rPr>
            </w:pPr>
            <w:r>
              <w:rPr>
                <w:rFonts w:cs="Arial"/>
                <w:szCs w:val="18"/>
              </w:rPr>
              <w:t>-77.4</w:t>
            </w:r>
          </w:p>
        </w:tc>
        <w:tc>
          <w:tcPr>
            <w:tcW w:w="1725" w:type="dxa"/>
            <w:tcBorders>
              <w:top w:val="single" w:sz="4" w:space="0" w:color="auto"/>
              <w:left w:val="single" w:sz="6" w:space="0" w:color="000000"/>
              <w:bottom w:val="single" w:sz="6" w:space="0" w:color="000000"/>
              <w:right w:val="single" w:sz="6" w:space="0" w:color="000000"/>
            </w:tcBorders>
          </w:tcPr>
          <w:p w14:paraId="61114EF7" w14:textId="77777777" w:rsidR="00C87888" w:rsidRDefault="00C87888" w:rsidP="00DF3C12">
            <w:pPr>
              <w:pStyle w:val="TAC"/>
            </w:pPr>
            <w:r>
              <w:t>DFT-s-OFDM NR signal, 15 kHz SCS, 25 RBs</w:t>
            </w:r>
          </w:p>
        </w:tc>
      </w:tr>
      <w:tr w:rsidR="00C87888" w14:paraId="0D888B71"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13BE4841" w14:textId="77777777" w:rsidR="00C87888" w:rsidRDefault="00C87888" w:rsidP="00DF3C12">
            <w:pPr>
              <w:pStyle w:val="TAC"/>
            </w:pPr>
            <w:r>
              <w:t>40, 50</w:t>
            </w:r>
          </w:p>
        </w:tc>
        <w:tc>
          <w:tcPr>
            <w:tcW w:w="1161" w:type="dxa"/>
            <w:tcBorders>
              <w:top w:val="single" w:sz="4" w:space="0" w:color="auto"/>
              <w:left w:val="single" w:sz="6" w:space="0" w:color="000000"/>
              <w:bottom w:val="single" w:sz="6" w:space="0" w:color="000000"/>
              <w:right w:val="single" w:sz="6" w:space="0" w:color="000000"/>
            </w:tcBorders>
          </w:tcPr>
          <w:p w14:paraId="05E6ABD3"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7D5A78B1" w14:textId="77777777" w:rsidR="00C87888" w:rsidRDefault="00C87888" w:rsidP="00DF3C12">
            <w:pPr>
              <w:pStyle w:val="TAC"/>
            </w:pPr>
            <w:r>
              <w:t>G-FR1-A1-4</w:t>
            </w:r>
          </w:p>
        </w:tc>
        <w:tc>
          <w:tcPr>
            <w:tcW w:w="862" w:type="dxa"/>
            <w:tcBorders>
              <w:top w:val="single" w:sz="6" w:space="0" w:color="000000"/>
              <w:left w:val="single" w:sz="6" w:space="0" w:color="000000"/>
              <w:bottom w:val="single" w:sz="6" w:space="0" w:color="000000"/>
              <w:right w:val="single" w:sz="6" w:space="0" w:color="000000"/>
            </w:tcBorders>
          </w:tcPr>
          <w:p w14:paraId="12D5239A" w14:textId="77777777" w:rsidR="00C87888" w:rsidRDefault="00C87888" w:rsidP="00DF3C12">
            <w:pPr>
              <w:pStyle w:val="TAC"/>
              <w:rPr>
                <w:rFonts w:cs="Arial"/>
                <w:szCs w:val="18"/>
              </w:rPr>
            </w:pPr>
            <w:r>
              <w:rPr>
                <w:rFonts w:cs="Arial"/>
                <w:szCs w:val="18"/>
              </w:rPr>
              <w:t>-90.9</w:t>
            </w:r>
          </w:p>
        </w:tc>
        <w:tc>
          <w:tcPr>
            <w:tcW w:w="864" w:type="dxa"/>
            <w:tcBorders>
              <w:top w:val="single" w:sz="6" w:space="0" w:color="000000"/>
              <w:left w:val="single" w:sz="6" w:space="0" w:color="000000"/>
              <w:bottom w:val="single" w:sz="6" w:space="0" w:color="000000"/>
              <w:right w:val="single" w:sz="6" w:space="0" w:color="000000"/>
            </w:tcBorders>
          </w:tcPr>
          <w:p w14:paraId="15C383D2" w14:textId="77777777" w:rsidR="00C87888" w:rsidRDefault="00C87888" w:rsidP="00DF3C12">
            <w:pPr>
              <w:pStyle w:val="TAC"/>
              <w:rPr>
                <w:rFonts w:cs="Arial"/>
                <w:szCs w:val="18"/>
              </w:rPr>
            </w:pPr>
            <w:r>
              <w:rPr>
                <w:rFonts w:cs="Arial"/>
                <w:szCs w:val="18"/>
              </w:rPr>
              <w:t>-90.5</w:t>
            </w:r>
          </w:p>
        </w:tc>
        <w:tc>
          <w:tcPr>
            <w:tcW w:w="1125" w:type="dxa"/>
            <w:tcBorders>
              <w:top w:val="single" w:sz="6" w:space="0" w:color="000000"/>
              <w:left w:val="single" w:sz="6" w:space="0" w:color="000000"/>
              <w:bottom w:val="single" w:sz="6" w:space="0" w:color="000000"/>
              <w:right w:val="single" w:sz="6" w:space="0" w:color="000000"/>
            </w:tcBorders>
          </w:tcPr>
          <w:p w14:paraId="08A4BD99" w14:textId="77777777" w:rsidR="00C87888" w:rsidRDefault="00C87888" w:rsidP="00DF3C12">
            <w:pPr>
              <w:pStyle w:val="TAC"/>
              <w:rPr>
                <w:rFonts w:cs="Arial"/>
                <w:szCs w:val="18"/>
              </w:rPr>
            </w:pPr>
            <w:r>
              <w:rPr>
                <w:rFonts w:cs="Arial"/>
                <w:szCs w:val="18"/>
              </w:rPr>
              <w:t>-90.2</w:t>
            </w:r>
          </w:p>
        </w:tc>
        <w:tc>
          <w:tcPr>
            <w:tcW w:w="1306" w:type="dxa"/>
            <w:tcBorders>
              <w:top w:val="single" w:sz="4" w:space="0" w:color="auto"/>
              <w:left w:val="single" w:sz="6" w:space="0" w:color="000000"/>
              <w:bottom w:val="single" w:sz="6" w:space="0" w:color="000000"/>
              <w:right w:val="single" w:sz="6" w:space="0" w:color="000000"/>
            </w:tcBorders>
          </w:tcPr>
          <w:p w14:paraId="330A53CD"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2E3DA24F" w14:textId="77777777" w:rsidR="00C87888" w:rsidRDefault="00C87888" w:rsidP="00DF3C12">
            <w:pPr>
              <w:pStyle w:val="TAC"/>
            </w:pPr>
            <w:r>
              <w:t>DFT-s-OFDM NR signal, 15 kHz SCS, 100 RBs</w:t>
            </w:r>
          </w:p>
        </w:tc>
      </w:tr>
      <w:tr w:rsidR="00C87888" w14:paraId="2660203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A5A2041"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7E942BE9"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156582BB" w14:textId="77777777" w:rsidR="00C87888" w:rsidRDefault="00C87888" w:rsidP="00DF3C12">
            <w:pPr>
              <w:pStyle w:val="TAC"/>
            </w:pPr>
            <w:r>
              <w:t>G-FR1-A1-2</w:t>
            </w:r>
          </w:p>
        </w:tc>
        <w:tc>
          <w:tcPr>
            <w:tcW w:w="862" w:type="dxa"/>
            <w:tcBorders>
              <w:top w:val="single" w:sz="6" w:space="0" w:color="000000"/>
              <w:left w:val="single" w:sz="6" w:space="0" w:color="000000"/>
              <w:bottom w:val="single" w:sz="6" w:space="0" w:color="000000"/>
              <w:right w:val="single" w:sz="6" w:space="0" w:color="000000"/>
            </w:tcBorders>
          </w:tcPr>
          <w:p w14:paraId="725507C9" w14:textId="77777777" w:rsidR="00C87888" w:rsidRDefault="00C87888" w:rsidP="00DF3C12">
            <w:pPr>
              <w:pStyle w:val="TAC"/>
              <w:rPr>
                <w:rFonts w:cs="Arial"/>
                <w:szCs w:val="18"/>
              </w:rPr>
            </w:pPr>
            <w:r>
              <w:rPr>
                <w:rFonts w:cs="Arial"/>
                <w:szCs w:val="18"/>
              </w:rPr>
              <w:t>-97.4</w:t>
            </w:r>
          </w:p>
        </w:tc>
        <w:tc>
          <w:tcPr>
            <w:tcW w:w="864" w:type="dxa"/>
            <w:tcBorders>
              <w:top w:val="single" w:sz="6" w:space="0" w:color="000000"/>
              <w:left w:val="single" w:sz="6" w:space="0" w:color="000000"/>
              <w:bottom w:val="single" w:sz="6" w:space="0" w:color="000000"/>
              <w:right w:val="single" w:sz="6" w:space="0" w:color="000000"/>
            </w:tcBorders>
          </w:tcPr>
          <w:p w14:paraId="4318B1A4" w14:textId="77777777" w:rsidR="00C87888" w:rsidRDefault="00C87888" w:rsidP="00DF3C12">
            <w:pPr>
              <w:pStyle w:val="TAC"/>
              <w:rPr>
                <w:rFonts w:cs="Arial"/>
                <w:szCs w:val="18"/>
              </w:rPr>
            </w:pPr>
            <w:r>
              <w:rPr>
                <w:rFonts w:cs="Arial"/>
                <w:szCs w:val="18"/>
              </w:rPr>
              <w:t>-97</w:t>
            </w:r>
          </w:p>
        </w:tc>
        <w:tc>
          <w:tcPr>
            <w:tcW w:w="1125" w:type="dxa"/>
            <w:tcBorders>
              <w:top w:val="single" w:sz="6" w:space="0" w:color="000000"/>
              <w:left w:val="single" w:sz="6" w:space="0" w:color="000000"/>
              <w:bottom w:val="single" w:sz="6" w:space="0" w:color="000000"/>
              <w:right w:val="single" w:sz="6" w:space="0" w:color="000000"/>
            </w:tcBorders>
          </w:tcPr>
          <w:p w14:paraId="2563B1BA" w14:textId="77777777" w:rsidR="00C87888" w:rsidRDefault="00C87888" w:rsidP="00DF3C12">
            <w:pPr>
              <w:pStyle w:val="TAC"/>
              <w:rPr>
                <w:rFonts w:cs="Arial"/>
                <w:szCs w:val="18"/>
              </w:rPr>
            </w:pPr>
            <w:r>
              <w:rPr>
                <w:rFonts w:cs="Arial"/>
                <w:szCs w:val="18"/>
              </w:rPr>
              <w:t>-96.7</w:t>
            </w:r>
          </w:p>
        </w:tc>
        <w:tc>
          <w:tcPr>
            <w:tcW w:w="1306" w:type="dxa"/>
            <w:tcBorders>
              <w:top w:val="single" w:sz="4" w:space="0" w:color="auto"/>
              <w:left w:val="single" w:sz="6" w:space="0" w:color="000000"/>
              <w:bottom w:val="single" w:sz="6" w:space="0" w:color="000000"/>
              <w:right w:val="single" w:sz="6" w:space="0" w:color="000000"/>
            </w:tcBorders>
          </w:tcPr>
          <w:p w14:paraId="7CA5FB8B"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06AFEE93" w14:textId="77777777" w:rsidR="00C87888" w:rsidRDefault="00C87888" w:rsidP="00DF3C12">
            <w:pPr>
              <w:pStyle w:val="TAC"/>
            </w:pPr>
            <w:r>
              <w:t>DFT-s-OFDM NR signal, 30 kHz SCS, 10 RBs</w:t>
            </w:r>
          </w:p>
        </w:tc>
      </w:tr>
      <w:tr w:rsidR="00C87888" w14:paraId="4AEB78F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50C1D61F"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6" w:space="0" w:color="000000"/>
              <w:right w:val="single" w:sz="6" w:space="0" w:color="000000"/>
            </w:tcBorders>
          </w:tcPr>
          <w:p w14:paraId="374036CF"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35836AFB" w14:textId="77777777" w:rsidR="00C87888" w:rsidRDefault="00C87888" w:rsidP="00DF3C12">
            <w:pPr>
              <w:pStyle w:val="TAC"/>
            </w:pPr>
            <w:r>
              <w:t>G-FR1-A1-5</w:t>
            </w:r>
          </w:p>
        </w:tc>
        <w:tc>
          <w:tcPr>
            <w:tcW w:w="862" w:type="dxa"/>
            <w:tcBorders>
              <w:top w:val="single" w:sz="6" w:space="0" w:color="000000"/>
              <w:left w:val="single" w:sz="6" w:space="0" w:color="000000"/>
              <w:bottom w:val="single" w:sz="6" w:space="0" w:color="000000"/>
              <w:right w:val="single" w:sz="6" w:space="0" w:color="000000"/>
            </w:tcBorders>
          </w:tcPr>
          <w:p w14:paraId="0DABF97A" w14:textId="77777777" w:rsidR="00C87888" w:rsidRDefault="00C87888" w:rsidP="00DF3C12">
            <w:pPr>
              <w:pStyle w:val="TAC"/>
              <w:rPr>
                <w:rFonts w:cs="Arial"/>
                <w:szCs w:val="18"/>
              </w:rPr>
            </w:pPr>
            <w:r>
              <w:rPr>
                <w:rFonts w:cs="Arial"/>
                <w:szCs w:val="18"/>
              </w:rPr>
              <w:t>-91.2</w:t>
            </w:r>
          </w:p>
        </w:tc>
        <w:tc>
          <w:tcPr>
            <w:tcW w:w="864" w:type="dxa"/>
            <w:tcBorders>
              <w:top w:val="single" w:sz="6" w:space="0" w:color="000000"/>
              <w:left w:val="single" w:sz="6" w:space="0" w:color="000000"/>
              <w:bottom w:val="single" w:sz="6" w:space="0" w:color="000000"/>
              <w:right w:val="single" w:sz="6" w:space="0" w:color="000000"/>
            </w:tcBorders>
          </w:tcPr>
          <w:p w14:paraId="198E6C14" w14:textId="77777777" w:rsidR="00C87888" w:rsidRDefault="00C87888" w:rsidP="00DF3C12">
            <w:pPr>
              <w:pStyle w:val="TAC"/>
              <w:rPr>
                <w:rFonts w:cs="Arial"/>
                <w:szCs w:val="18"/>
              </w:rPr>
            </w:pPr>
            <w:r>
              <w:rPr>
                <w:rFonts w:cs="Arial"/>
                <w:szCs w:val="18"/>
              </w:rPr>
              <w:t>-90.8</w:t>
            </w:r>
          </w:p>
        </w:tc>
        <w:tc>
          <w:tcPr>
            <w:tcW w:w="1125" w:type="dxa"/>
            <w:tcBorders>
              <w:top w:val="single" w:sz="6" w:space="0" w:color="000000"/>
              <w:left w:val="single" w:sz="6" w:space="0" w:color="000000"/>
              <w:bottom w:val="single" w:sz="6" w:space="0" w:color="000000"/>
              <w:right w:val="single" w:sz="6" w:space="0" w:color="000000"/>
            </w:tcBorders>
          </w:tcPr>
          <w:p w14:paraId="07D4FBEF" w14:textId="77777777" w:rsidR="00C87888" w:rsidRDefault="00C87888" w:rsidP="00DF3C12">
            <w:pPr>
              <w:pStyle w:val="TAC"/>
              <w:rPr>
                <w:rFonts w:cs="Arial"/>
                <w:szCs w:val="18"/>
              </w:rPr>
            </w:pPr>
            <w:r>
              <w:rPr>
                <w:rFonts w:cs="Arial"/>
                <w:szCs w:val="18"/>
              </w:rPr>
              <w:t>-90.5</w:t>
            </w:r>
          </w:p>
        </w:tc>
        <w:tc>
          <w:tcPr>
            <w:tcW w:w="1306" w:type="dxa"/>
            <w:tcBorders>
              <w:top w:val="single" w:sz="4" w:space="0" w:color="auto"/>
              <w:left w:val="single" w:sz="6" w:space="0" w:color="000000"/>
              <w:bottom w:val="single" w:sz="6" w:space="0" w:color="000000"/>
              <w:right w:val="single" w:sz="6" w:space="0" w:color="000000"/>
            </w:tcBorders>
          </w:tcPr>
          <w:p w14:paraId="10D1A9F0"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567112CF" w14:textId="77777777" w:rsidR="00C87888" w:rsidRDefault="00C87888" w:rsidP="00DF3C12">
            <w:pPr>
              <w:pStyle w:val="TAC"/>
            </w:pPr>
            <w:r>
              <w:t>DFT-s-OFDM NR signal, 30 kHz SCS, 50 RBs</w:t>
            </w:r>
          </w:p>
        </w:tc>
      </w:tr>
      <w:tr w:rsidR="00C87888" w14:paraId="675C9200"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68DBAC2"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46428270" w14:textId="77777777" w:rsidR="00C87888" w:rsidRDefault="00C87888" w:rsidP="00DF3C12">
            <w:pPr>
              <w:pStyle w:val="TAC"/>
            </w:pPr>
            <w:r>
              <w:t>60</w:t>
            </w:r>
          </w:p>
        </w:tc>
        <w:tc>
          <w:tcPr>
            <w:tcW w:w="1502" w:type="dxa"/>
            <w:tcBorders>
              <w:top w:val="single" w:sz="4" w:space="0" w:color="auto"/>
              <w:left w:val="single" w:sz="6" w:space="0" w:color="000000"/>
              <w:bottom w:val="single" w:sz="6" w:space="0" w:color="000000"/>
              <w:right w:val="single" w:sz="6" w:space="0" w:color="000000"/>
            </w:tcBorders>
          </w:tcPr>
          <w:p w14:paraId="0092D3FD" w14:textId="77777777" w:rsidR="00C87888" w:rsidRDefault="00C87888" w:rsidP="00DF3C12">
            <w:pPr>
              <w:pStyle w:val="TAC"/>
            </w:pPr>
            <w:r>
              <w:t>G-FR1-A1-9</w:t>
            </w:r>
          </w:p>
        </w:tc>
        <w:tc>
          <w:tcPr>
            <w:tcW w:w="862" w:type="dxa"/>
            <w:tcBorders>
              <w:top w:val="single" w:sz="6" w:space="0" w:color="000000"/>
              <w:left w:val="single" w:sz="6" w:space="0" w:color="000000"/>
              <w:bottom w:val="single" w:sz="6" w:space="0" w:color="000000"/>
              <w:right w:val="single" w:sz="6" w:space="0" w:color="000000"/>
            </w:tcBorders>
          </w:tcPr>
          <w:p w14:paraId="1BDB4776" w14:textId="77777777" w:rsidR="00C87888" w:rsidRDefault="00C87888" w:rsidP="00DF3C12">
            <w:pPr>
              <w:pStyle w:val="TAC"/>
              <w:rPr>
                <w:rFonts w:cs="Arial"/>
                <w:szCs w:val="18"/>
              </w:rPr>
            </w:pPr>
            <w:r>
              <w:rPr>
                <w:rFonts w:cs="Arial"/>
                <w:szCs w:val="18"/>
              </w:rPr>
              <w:t>-96.8</w:t>
            </w:r>
          </w:p>
        </w:tc>
        <w:tc>
          <w:tcPr>
            <w:tcW w:w="864" w:type="dxa"/>
            <w:tcBorders>
              <w:top w:val="single" w:sz="6" w:space="0" w:color="000000"/>
              <w:left w:val="single" w:sz="6" w:space="0" w:color="000000"/>
              <w:bottom w:val="single" w:sz="6" w:space="0" w:color="000000"/>
              <w:right w:val="single" w:sz="6" w:space="0" w:color="000000"/>
            </w:tcBorders>
          </w:tcPr>
          <w:p w14:paraId="46513656" w14:textId="77777777" w:rsidR="00C87888" w:rsidRDefault="00C87888" w:rsidP="00DF3C12">
            <w:pPr>
              <w:pStyle w:val="TAC"/>
              <w:rPr>
                <w:rFonts w:cs="Arial"/>
                <w:szCs w:val="18"/>
              </w:rPr>
            </w:pPr>
            <w:r>
              <w:rPr>
                <w:rFonts w:cs="Arial"/>
                <w:szCs w:val="18"/>
              </w:rPr>
              <w:t>-96.4</w:t>
            </w:r>
          </w:p>
        </w:tc>
        <w:tc>
          <w:tcPr>
            <w:tcW w:w="1125" w:type="dxa"/>
            <w:tcBorders>
              <w:top w:val="single" w:sz="6" w:space="0" w:color="000000"/>
              <w:left w:val="single" w:sz="6" w:space="0" w:color="000000"/>
              <w:bottom w:val="single" w:sz="6" w:space="0" w:color="000000"/>
              <w:right w:val="single" w:sz="6" w:space="0" w:color="000000"/>
            </w:tcBorders>
          </w:tcPr>
          <w:p w14:paraId="349E56A0" w14:textId="77777777" w:rsidR="00C87888" w:rsidRDefault="00C87888" w:rsidP="00DF3C12">
            <w:pPr>
              <w:pStyle w:val="TAC"/>
              <w:rPr>
                <w:rFonts w:cs="Arial"/>
                <w:szCs w:val="18"/>
              </w:rPr>
            </w:pPr>
            <w:r>
              <w:rPr>
                <w:rFonts w:cs="Arial"/>
                <w:szCs w:val="18"/>
              </w:rPr>
              <w:t>-96.1</w:t>
            </w:r>
          </w:p>
        </w:tc>
        <w:tc>
          <w:tcPr>
            <w:tcW w:w="1306" w:type="dxa"/>
            <w:tcBorders>
              <w:top w:val="single" w:sz="4" w:space="0" w:color="auto"/>
              <w:left w:val="single" w:sz="6" w:space="0" w:color="000000"/>
              <w:bottom w:val="single" w:sz="6" w:space="0" w:color="000000"/>
              <w:right w:val="single" w:sz="6" w:space="0" w:color="000000"/>
            </w:tcBorders>
          </w:tcPr>
          <w:p w14:paraId="396DFDF5"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4BB484EF" w14:textId="77777777" w:rsidR="00C87888" w:rsidRDefault="00C87888" w:rsidP="00DF3C12">
            <w:pPr>
              <w:pStyle w:val="TAC"/>
            </w:pPr>
            <w:r>
              <w:t>DFT-s-OFDM NR signal, 60 kHz SCS, 5 RBs</w:t>
            </w:r>
          </w:p>
        </w:tc>
      </w:tr>
      <w:tr w:rsidR="00C87888" w14:paraId="0B560AB0" w14:textId="77777777" w:rsidTr="00DF3C12">
        <w:trPr>
          <w:cantSplit/>
          <w:jc w:val="center"/>
        </w:trPr>
        <w:tc>
          <w:tcPr>
            <w:tcW w:w="1291" w:type="dxa"/>
            <w:tcBorders>
              <w:top w:val="single" w:sz="4" w:space="0" w:color="auto"/>
              <w:left w:val="single" w:sz="6" w:space="0" w:color="000000"/>
              <w:bottom w:val="single" w:sz="4" w:space="0" w:color="auto"/>
              <w:right w:val="single" w:sz="6" w:space="0" w:color="000000"/>
            </w:tcBorders>
          </w:tcPr>
          <w:p w14:paraId="6559E749"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4" w:space="0" w:color="auto"/>
              <w:right w:val="single" w:sz="6" w:space="0" w:color="000000"/>
            </w:tcBorders>
          </w:tcPr>
          <w:p w14:paraId="450ABAD4" w14:textId="77777777" w:rsidR="00C87888" w:rsidRDefault="00C87888" w:rsidP="00DF3C12">
            <w:pPr>
              <w:pStyle w:val="TAC"/>
            </w:pPr>
            <w:r>
              <w:t>60</w:t>
            </w:r>
          </w:p>
        </w:tc>
        <w:tc>
          <w:tcPr>
            <w:tcW w:w="1502" w:type="dxa"/>
            <w:tcBorders>
              <w:top w:val="single" w:sz="4" w:space="0" w:color="auto"/>
              <w:left w:val="single" w:sz="6" w:space="0" w:color="000000"/>
              <w:bottom w:val="single" w:sz="4" w:space="0" w:color="auto"/>
              <w:right w:val="single" w:sz="6" w:space="0" w:color="000000"/>
            </w:tcBorders>
          </w:tcPr>
          <w:p w14:paraId="47AE32A7" w14:textId="77777777" w:rsidR="00C87888" w:rsidRDefault="00C87888" w:rsidP="00DF3C12">
            <w:pPr>
              <w:pStyle w:val="TAC"/>
            </w:pPr>
            <w:r>
              <w:t>G-FR1-A1-6</w:t>
            </w:r>
          </w:p>
        </w:tc>
        <w:tc>
          <w:tcPr>
            <w:tcW w:w="862" w:type="dxa"/>
            <w:tcBorders>
              <w:top w:val="single" w:sz="6" w:space="0" w:color="000000"/>
              <w:left w:val="single" w:sz="6" w:space="0" w:color="000000"/>
              <w:bottom w:val="single" w:sz="6" w:space="0" w:color="000000"/>
              <w:right w:val="single" w:sz="6" w:space="0" w:color="000000"/>
            </w:tcBorders>
          </w:tcPr>
          <w:p w14:paraId="00DA1021" w14:textId="77777777" w:rsidR="00C87888" w:rsidRDefault="00C87888" w:rsidP="00DF3C12">
            <w:pPr>
              <w:pStyle w:val="TAC"/>
              <w:rPr>
                <w:rFonts w:cs="Arial"/>
                <w:szCs w:val="18"/>
              </w:rPr>
            </w:pPr>
            <w:r>
              <w:rPr>
                <w:rFonts w:cs="Arial"/>
                <w:szCs w:val="18"/>
              </w:rPr>
              <w:t>-91.3</w:t>
            </w:r>
          </w:p>
        </w:tc>
        <w:tc>
          <w:tcPr>
            <w:tcW w:w="864" w:type="dxa"/>
            <w:tcBorders>
              <w:top w:val="single" w:sz="6" w:space="0" w:color="000000"/>
              <w:left w:val="single" w:sz="6" w:space="0" w:color="000000"/>
              <w:bottom w:val="single" w:sz="6" w:space="0" w:color="000000"/>
              <w:right w:val="single" w:sz="6" w:space="0" w:color="000000"/>
            </w:tcBorders>
          </w:tcPr>
          <w:p w14:paraId="48A98533" w14:textId="77777777" w:rsidR="00C87888" w:rsidRDefault="00C87888" w:rsidP="00DF3C12">
            <w:pPr>
              <w:pStyle w:val="TAC"/>
              <w:rPr>
                <w:rFonts w:cs="Arial"/>
                <w:szCs w:val="18"/>
              </w:rPr>
            </w:pPr>
            <w:r>
              <w:rPr>
                <w:rFonts w:cs="Arial"/>
                <w:szCs w:val="18"/>
              </w:rPr>
              <w:t>-90.9</w:t>
            </w:r>
          </w:p>
        </w:tc>
        <w:tc>
          <w:tcPr>
            <w:tcW w:w="1125" w:type="dxa"/>
            <w:tcBorders>
              <w:top w:val="single" w:sz="6" w:space="0" w:color="000000"/>
              <w:left w:val="single" w:sz="6" w:space="0" w:color="000000"/>
              <w:bottom w:val="single" w:sz="6" w:space="0" w:color="000000"/>
              <w:right w:val="single" w:sz="6" w:space="0" w:color="000000"/>
            </w:tcBorders>
          </w:tcPr>
          <w:p w14:paraId="2A67CCBF" w14:textId="77777777" w:rsidR="00C87888" w:rsidRDefault="00C87888" w:rsidP="00DF3C12">
            <w:pPr>
              <w:pStyle w:val="TAC"/>
              <w:rPr>
                <w:rFonts w:cs="Arial"/>
                <w:szCs w:val="18"/>
              </w:rPr>
            </w:pPr>
            <w:r>
              <w:rPr>
                <w:rFonts w:cs="Arial"/>
                <w:szCs w:val="18"/>
              </w:rPr>
              <w:t>-90.6</w:t>
            </w:r>
          </w:p>
        </w:tc>
        <w:tc>
          <w:tcPr>
            <w:tcW w:w="1306" w:type="dxa"/>
            <w:tcBorders>
              <w:top w:val="single" w:sz="4" w:space="0" w:color="auto"/>
              <w:left w:val="single" w:sz="6" w:space="0" w:color="000000"/>
              <w:bottom w:val="single" w:sz="4" w:space="0" w:color="auto"/>
              <w:right w:val="single" w:sz="6" w:space="0" w:color="000000"/>
            </w:tcBorders>
          </w:tcPr>
          <w:p w14:paraId="6B268ACF" w14:textId="77777777" w:rsidR="00C87888" w:rsidRDefault="00C87888" w:rsidP="00DF3C12">
            <w:pPr>
              <w:pStyle w:val="TAC"/>
              <w:rPr>
                <w:rFonts w:cs="Arial"/>
                <w:szCs w:val="18"/>
              </w:rPr>
            </w:pPr>
            <w:r>
              <w:rPr>
                <w:rFonts w:cs="Arial"/>
                <w:szCs w:val="18"/>
              </w:rPr>
              <w:t>-71.6</w:t>
            </w:r>
          </w:p>
        </w:tc>
        <w:tc>
          <w:tcPr>
            <w:tcW w:w="1725" w:type="dxa"/>
            <w:tcBorders>
              <w:top w:val="single" w:sz="4" w:space="0" w:color="auto"/>
              <w:left w:val="single" w:sz="6" w:space="0" w:color="000000"/>
              <w:bottom w:val="single" w:sz="4" w:space="0" w:color="auto"/>
              <w:right w:val="single" w:sz="6" w:space="0" w:color="000000"/>
            </w:tcBorders>
          </w:tcPr>
          <w:p w14:paraId="40A815B8" w14:textId="77777777" w:rsidR="00C87888" w:rsidRDefault="00C87888" w:rsidP="00DF3C12">
            <w:pPr>
              <w:pStyle w:val="TAC"/>
            </w:pPr>
            <w:r>
              <w:t>DFT-s-OFDM NR signal, 60 kHz SCS, 24 RBs</w:t>
            </w:r>
          </w:p>
        </w:tc>
      </w:tr>
      <w:tr w:rsidR="00C87888" w14:paraId="2A0FF2A7" w14:textId="77777777" w:rsidTr="00DF3C12">
        <w:trPr>
          <w:cantSplit/>
          <w:jc w:val="center"/>
        </w:trPr>
        <w:tc>
          <w:tcPr>
            <w:tcW w:w="9836" w:type="dxa"/>
            <w:gridSpan w:val="8"/>
            <w:tcBorders>
              <w:top w:val="single" w:sz="4" w:space="0" w:color="auto"/>
              <w:left w:val="single" w:sz="6" w:space="0" w:color="000000"/>
              <w:bottom w:val="single" w:sz="6" w:space="0" w:color="000000"/>
              <w:right w:val="single" w:sz="6" w:space="0" w:color="000000"/>
            </w:tcBorders>
          </w:tcPr>
          <w:p w14:paraId="7EE4C96A" w14:textId="4FC660E3"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accor</w:t>
            </w:r>
            <w:r w:rsidRPr="00102F58">
              <w:rPr>
                <w:lang w:val="en-US"/>
              </w:rPr>
              <w:t xml:space="preserve">ding to the </w:t>
            </w:r>
            <w:ins w:id="5899" w:author="Huawei-RKy ed" w:date="2021-06-02T11:51:00Z">
              <w:r w:rsidR="00102F58" w:rsidRPr="00102F58">
                <w:rPr>
                  <w:lang w:val="en-US"/>
                  <w:rPrChange w:id="5900" w:author="Huawei-RKy ed" w:date="2021-06-02T11:52:00Z">
                    <w:rPr>
                      <w:highlight w:val="yellow"/>
                      <w:lang w:val="en-US"/>
                    </w:rPr>
                  </w:rPrChange>
                </w:rPr>
                <w:t>clause</w:t>
              </w:r>
            </w:ins>
            <w:del w:id="5901" w:author="Huawei-RKy ed" w:date="2021-06-02T11:51:00Z">
              <w:r w:rsidRPr="00102F58" w:rsidDel="00102F58">
                <w:rPr>
                  <w:lang w:val="en-US"/>
                  <w:rPrChange w:id="5902" w:author="Huawei-RKy ed" w:date="2021-06-02T11:52:00Z">
                    <w:rPr>
                      <w:highlight w:val="yellow"/>
                      <w:lang w:val="en-US"/>
                    </w:rPr>
                  </w:rPrChange>
                </w:rPr>
                <w:delText>table</w:delText>
              </w:r>
            </w:del>
            <w:r w:rsidRPr="00102F58">
              <w:rPr>
                <w:lang w:val="en-US"/>
                <w:rPrChange w:id="5903" w:author="Huawei-RKy ed" w:date="2021-06-02T11:52:00Z">
                  <w:rPr>
                    <w:highlight w:val="yellow"/>
                    <w:lang w:val="en-US"/>
                  </w:rPr>
                </w:rPrChange>
              </w:rPr>
              <w:t xml:space="preserve"> 5.4.2.2</w:t>
            </w:r>
            <w:del w:id="5904" w:author="Huawei-RKy ed" w:date="2021-06-02T11:51:00Z">
              <w:r w:rsidRPr="00102F58" w:rsidDel="00102F58">
                <w:rPr>
                  <w:lang w:val="en-US"/>
                  <w:rPrChange w:id="5905" w:author="Huawei-RKy ed" w:date="2021-06-02T11:52:00Z">
                    <w:rPr>
                      <w:highlight w:val="yellow"/>
                      <w:lang w:val="en-US"/>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40DCAFFC" w14:textId="77777777" w:rsidR="00C87888" w:rsidRDefault="00C87888" w:rsidP="00C87888"/>
    <w:p w14:paraId="6D581CAD" w14:textId="77777777" w:rsidR="00C87888" w:rsidRDefault="00C87888" w:rsidP="00C87888">
      <w:pPr>
        <w:pStyle w:val="TH"/>
      </w:pPr>
      <w:r>
        <w:t>Table 7.</w:t>
      </w:r>
      <w:r>
        <w:rPr>
          <w:lang w:eastAsia="zh-CN"/>
        </w:rPr>
        <w:t>8</w:t>
      </w:r>
      <w:r>
        <w:t>.</w:t>
      </w:r>
      <w:r>
        <w:rPr>
          <w:lang w:eastAsia="zh-CN"/>
        </w:rPr>
        <w:t>5</w:t>
      </w:r>
      <w:r>
        <w:rPr>
          <w:rFonts w:hint="eastAsia"/>
          <w:lang w:val="en-US" w:eastAsia="zh-CN"/>
        </w:rPr>
        <w:t>.1</w:t>
      </w:r>
      <w:r>
        <w:t>-</w:t>
      </w:r>
      <w:r>
        <w:rPr>
          <w:lang w:eastAsia="zh-CN"/>
        </w:rPr>
        <w:t>2</w:t>
      </w:r>
      <w:r>
        <w:t>:</w:t>
      </w:r>
      <w:r>
        <w:rPr>
          <w:lang w:eastAsia="zh-CN"/>
        </w:rPr>
        <w:t xml:space="preserve"> Medium Range </w:t>
      </w:r>
      <w:r>
        <w:rPr>
          <w:rFonts w:hint="eastAsia"/>
          <w:lang w:val="en-US" w:eastAsia="zh-CN"/>
        </w:rPr>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429F5CD0"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685119A6" w14:textId="6A38E27C"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0A51D870"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00E90015"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05B4CC5F"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04110879"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1C7EAC29" w14:textId="77777777" w:rsidR="00C87888" w:rsidRDefault="00C87888" w:rsidP="00DF3C12">
            <w:pPr>
              <w:pStyle w:val="TAH"/>
            </w:pPr>
            <w:r>
              <w:t>Type of interfering signal</w:t>
            </w:r>
          </w:p>
        </w:tc>
      </w:tr>
      <w:tr w:rsidR="00C87888" w14:paraId="784FE32F"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6B87D9D"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1EB7D903"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0E0D0E00"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25DEDB89"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7198DFD2"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10CF7F51"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0353FC01"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47F760F8" w14:textId="77777777" w:rsidR="00C87888" w:rsidRDefault="00C87888" w:rsidP="00DF3C12">
            <w:pPr>
              <w:pStyle w:val="TAH"/>
            </w:pPr>
          </w:p>
        </w:tc>
      </w:tr>
      <w:tr w:rsidR="00C87888" w14:paraId="6DDCCC7A"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2BCB71CB"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6D94BFE"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4945218B"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7C24BC44" w14:textId="77777777" w:rsidR="00C87888" w:rsidRDefault="00C87888" w:rsidP="00DF3C12">
            <w:pPr>
              <w:pStyle w:val="TAC"/>
              <w:rPr>
                <w:rFonts w:cs="Arial"/>
                <w:szCs w:val="18"/>
              </w:rPr>
            </w:pPr>
            <w:r>
              <w:t>-92.3</w:t>
            </w:r>
          </w:p>
        </w:tc>
        <w:tc>
          <w:tcPr>
            <w:tcW w:w="844" w:type="dxa"/>
            <w:tcBorders>
              <w:top w:val="single" w:sz="6" w:space="0" w:color="000000"/>
              <w:left w:val="single" w:sz="6" w:space="0" w:color="000000"/>
              <w:bottom w:val="single" w:sz="6" w:space="0" w:color="000000"/>
              <w:right w:val="single" w:sz="6" w:space="0" w:color="000000"/>
            </w:tcBorders>
          </w:tcPr>
          <w:p w14:paraId="285776B0" w14:textId="77777777" w:rsidR="00C87888" w:rsidRDefault="00C87888" w:rsidP="00DF3C12">
            <w:pPr>
              <w:pStyle w:val="TAC"/>
              <w:rPr>
                <w:rFonts w:cs="Arial"/>
                <w:szCs w:val="18"/>
              </w:rPr>
            </w:pPr>
            <w:r>
              <w:t>-91.9</w:t>
            </w:r>
          </w:p>
        </w:tc>
        <w:tc>
          <w:tcPr>
            <w:tcW w:w="1099" w:type="dxa"/>
            <w:tcBorders>
              <w:top w:val="single" w:sz="6" w:space="0" w:color="000000"/>
              <w:left w:val="single" w:sz="6" w:space="0" w:color="000000"/>
              <w:bottom w:val="single" w:sz="6" w:space="0" w:color="000000"/>
              <w:right w:val="single" w:sz="6" w:space="0" w:color="000000"/>
            </w:tcBorders>
          </w:tcPr>
          <w:p w14:paraId="3E710CB0" w14:textId="77777777" w:rsidR="00C87888" w:rsidRDefault="00C87888" w:rsidP="00DF3C12">
            <w:pPr>
              <w:pStyle w:val="TAC"/>
              <w:rPr>
                <w:rFonts w:cs="Arial"/>
                <w:szCs w:val="18"/>
              </w:rPr>
            </w:pPr>
            <w:r>
              <w:t>-91.6</w:t>
            </w:r>
          </w:p>
        </w:tc>
        <w:tc>
          <w:tcPr>
            <w:tcW w:w="1276" w:type="dxa"/>
            <w:tcBorders>
              <w:top w:val="single" w:sz="4" w:space="0" w:color="auto"/>
              <w:left w:val="single" w:sz="6" w:space="0" w:color="000000"/>
              <w:bottom w:val="single" w:sz="6" w:space="0" w:color="000000"/>
              <w:right w:val="single" w:sz="6" w:space="0" w:color="000000"/>
            </w:tcBorders>
          </w:tcPr>
          <w:p w14:paraId="1200921C" w14:textId="77777777" w:rsidR="00C87888" w:rsidRDefault="00C87888" w:rsidP="00DF3C12">
            <w:pPr>
              <w:pStyle w:val="TAC"/>
              <w:rPr>
                <w:rFonts w:cs="Arial"/>
                <w:szCs w:val="18"/>
              </w:rPr>
            </w:pPr>
            <w:r>
              <w:rPr>
                <w:rFonts w:cs="Arial"/>
                <w:szCs w:val="18"/>
              </w:rPr>
              <w:t>-72.4</w:t>
            </w:r>
          </w:p>
        </w:tc>
        <w:tc>
          <w:tcPr>
            <w:tcW w:w="1686" w:type="dxa"/>
            <w:tcBorders>
              <w:top w:val="single" w:sz="4" w:space="0" w:color="auto"/>
              <w:left w:val="single" w:sz="6" w:space="0" w:color="000000"/>
              <w:bottom w:val="single" w:sz="6" w:space="0" w:color="000000"/>
              <w:right w:val="single" w:sz="6" w:space="0" w:color="000000"/>
            </w:tcBorders>
          </w:tcPr>
          <w:p w14:paraId="3AF1EB4D" w14:textId="77777777" w:rsidR="00C87888" w:rsidRDefault="00C87888" w:rsidP="00DF3C12">
            <w:pPr>
              <w:pStyle w:val="TAC"/>
            </w:pPr>
            <w:r>
              <w:t>DFT-s-OFDM NR signal, 15 kHz SCS, 25 RBs</w:t>
            </w:r>
          </w:p>
        </w:tc>
      </w:tr>
      <w:tr w:rsidR="00C87888" w14:paraId="14F781DC"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4A9D468D"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0EA86E29"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6E96D3B0"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2B43FB01" w14:textId="77777777" w:rsidR="00C87888" w:rsidRDefault="00C87888" w:rsidP="00DF3C12">
            <w:pPr>
              <w:pStyle w:val="TAC"/>
              <w:rPr>
                <w:rFonts w:cs="Arial"/>
                <w:szCs w:val="18"/>
              </w:rPr>
            </w:pPr>
            <w:r>
              <w:t>-85.9</w:t>
            </w:r>
          </w:p>
        </w:tc>
        <w:tc>
          <w:tcPr>
            <w:tcW w:w="844" w:type="dxa"/>
            <w:tcBorders>
              <w:top w:val="single" w:sz="6" w:space="0" w:color="000000"/>
              <w:left w:val="single" w:sz="6" w:space="0" w:color="000000"/>
              <w:bottom w:val="single" w:sz="6" w:space="0" w:color="000000"/>
              <w:right w:val="single" w:sz="6" w:space="0" w:color="000000"/>
            </w:tcBorders>
          </w:tcPr>
          <w:p w14:paraId="6A0116C6" w14:textId="77777777" w:rsidR="00C87888" w:rsidRDefault="00C87888" w:rsidP="00DF3C12">
            <w:pPr>
              <w:pStyle w:val="TAC"/>
              <w:rPr>
                <w:rFonts w:cs="Arial"/>
                <w:szCs w:val="18"/>
              </w:rPr>
            </w:pPr>
            <w:r>
              <w:t>-85.5</w:t>
            </w:r>
          </w:p>
        </w:tc>
        <w:tc>
          <w:tcPr>
            <w:tcW w:w="1099" w:type="dxa"/>
            <w:tcBorders>
              <w:top w:val="single" w:sz="6" w:space="0" w:color="000000"/>
              <w:left w:val="single" w:sz="6" w:space="0" w:color="000000"/>
              <w:bottom w:val="single" w:sz="6" w:space="0" w:color="000000"/>
              <w:right w:val="single" w:sz="6" w:space="0" w:color="000000"/>
            </w:tcBorders>
          </w:tcPr>
          <w:p w14:paraId="46D399B9" w14:textId="77777777" w:rsidR="00C87888" w:rsidRDefault="00C87888" w:rsidP="00DF3C12">
            <w:pPr>
              <w:pStyle w:val="TAC"/>
              <w:rPr>
                <w:rFonts w:cs="Arial"/>
                <w:szCs w:val="18"/>
              </w:rPr>
            </w:pPr>
            <w:r>
              <w:t>-85.2</w:t>
            </w:r>
          </w:p>
        </w:tc>
        <w:tc>
          <w:tcPr>
            <w:tcW w:w="1276" w:type="dxa"/>
            <w:tcBorders>
              <w:top w:val="single" w:sz="4" w:space="0" w:color="auto"/>
              <w:left w:val="single" w:sz="6" w:space="0" w:color="000000"/>
              <w:bottom w:val="single" w:sz="6" w:space="0" w:color="000000"/>
              <w:right w:val="single" w:sz="6" w:space="0" w:color="000000"/>
            </w:tcBorders>
          </w:tcPr>
          <w:p w14:paraId="3EBD2859"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79C1A583" w14:textId="77777777" w:rsidR="00C87888" w:rsidRDefault="00C87888" w:rsidP="00DF3C12">
            <w:pPr>
              <w:pStyle w:val="TAC"/>
            </w:pPr>
            <w:r>
              <w:t>DFT-s-OFDM NR signal, 15 kHz SCS, 100 RBs</w:t>
            </w:r>
          </w:p>
        </w:tc>
      </w:tr>
      <w:tr w:rsidR="00C87888" w14:paraId="7474EC26"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63DA4B8"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5E511D8"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2FEA4DA2"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4AB1023D" w14:textId="77777777" w:rsidR="00C87888" w:rsidRDefault="00C87888" w:rsidP="00DF3C12">
            <w:pPr>
              <w:pStyle w:val="TAC"/>
              <w:rPr>
                <w:rFonts w:cs="Arial"/>
                <w:szCs w:val="18"/>
              </w:rPr>
            </w:pPr>
            <w:r>
              <w:t>-92.4</w:t>
            </w:r>
          </w:p>
        </w:tc>
        <w:tc>
          <w:tcPr>
            <w:tcW w:w="844" w:type="dxa"/>
            <w:tcBorders>
              <w:top w:val="single" w:sz="6" w:space="0" w:color="000000"/>
              <w:left w:val="single" w:sz="6" w:space="0" w:color="000000"/>
              <w:bottom w:val="single" w:sz="6" w:space="0" w:color="000000"/>
              <w:right w:val="single" w:sz="6" w:space="0" w:color="000000"/>
            </w:tcBorders>
          </w:tcPr>
          <w:p w14:paraId="03AFB575" w14:textId="77777777" w:rsidR="00C87888" w:rsidRDefault="00C87888" w:rsidP="00DF3C12">
            <w:pPr>
              <w:pStyle w:val="TAC"/>
              <w:rPr>
                <w:rFonts w:cs="Arial"/>
                <w:szCs w:val="18"/>
              </w:rPr>
            </w:pPr>
            <w:r>
              <w:t>-92</w:t>
            </w:r>
          </w:p>
        </w:tc>
        <w:tc>
          <w:tcPr>
            <w:tcW w:w="1099" w:type="dxa"/>
            <w:tcBorders>
              <w:top w:val="single" w:sz="6" w:space="0" w:color="000000"/>
              <w:left w:val="single" w:sz="6" w:space="0" w:color="000000"/>
              <w:bottom w:val="single" w:sz="6" w:space="0" w:color="000000"/>
              <w:right w:val="single" w:sz="6" w:space="0" w:color="000000"/>
            </w:tcBorders>
          </w:tcPr>
          <w:p w14:paraId="06D0EE13" w14:textId="77777777" w:rsidR="00C87888" w:rsidRDefault="00C87888" w:rsidP="00DF3C12">
            <w:pPr>
              <w:pStyle w:val="TAC"/>
              <w:rPr>
                <w:rFonts w:cs="Arial"/>
                <w:szCs w:val="18"/>
              </w:rPr>
            </w:pPr>
            <w:r>
              <w:t>-91.7</w:t>
            </w:r>
          </w:p>
        </w:tc>
        <w:tc>
          <w:tcPr>
            <w:tcW w:w="1276" w:type="dxa"/>
            <w:tcBorders>
              <w:top w:val="single" w:sz="4" w:space="0" w:color="auto"/>
              <w:left w:val="single" w:sz="6" w:space="0" w:color="000000"/>
              <w:bottom w:val="single" w:sz="6" w:space="0" w:color="000000"/>
              <w:right w:val="single" w:sz="6" w:space="0" w:color="000000"/>
            </w:tcBorders>
          </w:tcPr>
          <w:p w14:paraId="1849F498"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68392CB4" w14:textId="77777777" w:rsidR="00C87888" w:rsidRDefault="00C87888" w:rsidP="00DF3C12">
            <w:pPr>
              <w:pStyle w:val="TAC"/>
            </w:pPr>
            <w:r>
              <w:t>DFT-s-OFDM NR signal, 30 kHz SCS, 10 RBs</w:t>
            </w:r>
          </w:p>
        </w:tc>
      </w:tr>
      <w:tr w:rsidR="00C87888" w14:paraId="5CAC45E2"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44946A30"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0CBA7AFF"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690D4E05"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3E76F74C" w14:textId="77777777" w:rsidR="00C87888" w:rsidRDefault="00C87888" w:rsidP="00DF3C12">
            <w:pPr>
              <w:pStyle w:val="TAC"/>
              <w:rPr>
                <w:rFonts w:cs="Arial"/>
                <w:szCs w:val="18"/>
              </w:rPr>
            </w:pPr>
            <w:r>
              <w:t>-86.2</w:t>
            </w:r>
          </w:p>
        </w:tc>
        <w:tc>
          <w:tcPr>
            <w:tcW w:w="844" w:type="dxa"/>
            <w:tcBorders>
              <w:top w:val="single" w:sz="6" w:space="0" w:color="000000"/>
              <w:left w:val="single" w:sz="6" w:space="0" w:color="000000"/>
              <w:bottom w:val="single" w:sz="6" w:space="0" w:color="000000"/>
              <w:right w:val="single" w:sz="6" w:space="0" w:color="000000"/>
            </w:tcBorders>
          </w:tcPr>
          <w:p w14:paraId="74FA0482" w14:textId="77777777" w:rsidR="00C87888" w:rsidRDefault="00C87888" w:rsidP="00DF3C12">
            <w:pPr>
              <w:pStyle w:val="TAC"/>
              <w:rPr>
                <w:rFonts w:cs="Arial"/>
                <w:szCs w:val="18"/>
              </w:rPr>
            </w:pPr>
            <w:r>
              <w:t>-85.8</w:t>
            </w:r>
          </w:p>
        </w:tc>
        <w:tc>
          <w:tcPr>
            <w:tcW w:w="1099" w:type="dxa"/>
            <w:tcBorders>
              <w:top w:val="single" w:sz="6" w:space="0" w:color="000000"/>
              <w:left w:val="single" w:sz="6" w:space="0" w:color="000000"/>
              <w:bottom w:val="single" w:sz="6" w:space="0" w:color="000000"/>
              <w:right w:val="single" w:sz="6" w:space="0" w:color="000000"/>
            </w:tcBorders>
          </w:tcPr>
          <w:p w14:paraId="368BF0A1" w14:textId="77777777" w:rsidR="00C87888" w:rsidRDefault="00C87888" w:rsidP="00DF3C12">
            <w:pPr>
              <w:pStyle w:val="TAC"/>
              <w:rPr>
                <w:rFonts w:cs="Arial"/>
                <w:szCs w:val="18"/>
              </w:rPr>
            </w:pPr>
            <w:r>
              <w:t>-85.5</w:t>
            </w:r>
          </w:p>
        </w:tc>
        <w:tc>
          <w:tcPr>
            <w:tcW w:w="1276" w:type="dxa"/>
            <w:tcBorders>
              <w:top w:val="single" w:sz="4" w:space="0" w:color="auto"/>
              <w:left w:val="single" w:sz="6" w:space="0" w:color="000000"/>
              <w:bottom w:val="single" w:sz="6" w:space="0" w:color="000000"/>
              <w:right w:val="single" w:sz="6" w:space="0" w:color="000000"/>
            </w:tcBorders>
          </w:tcPr>
          <w:p w14:paraId="319B1EA4"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26F33E5D" w14:textId="77777777" w:rsidR="00C87888" w:rsidRDefault="00C87888" w:rsidP="00DF3C12">
            <w:pPr>
              <w:pStyle w:val="TAC"/>
            </w:pPr>
            <w:r>
              <w:t>DFT-s-OFDM NR signal, 30 kHz SCS, 50 RBs</w:t>
            </w:r>
          </w:p>
        </w:tc>
      </w:tr>
      <w:tr w:rsidR="00C87888" w14:paraId="4BCA6012"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801CF9C"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8866BB6"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37DF0F5E"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035D525B" w14:textId="77777777" w:rsidR="00C87888" w:rsidRDefault="00C87888" w:rsidP="00DF3C12">
            <w:pPr>
              <w:pStyle w:val="TAC"/>
              <w:rPr>
                <w:rFonts w:cs="Arial"/>
                <w:szCs w:val="18"/>
              </w:rPr>
            </w:pPr>
            <w:r>
              <w:t>-91.8</w:t>
            </w:r>
          </w:p>
        </w:tc>
        <w:tc>
          <w:tcPr>
            <w:tcW w:w="844" w:type="dxa"/>
            <w:tcBorders>
              <w:top w:val="single" w:sz="6" w:space="0" w:color="000000"/>
              <w:left w:val="single" w:sz="6" w:space="0" w:color="000000"/>
              <w:bottom w:val="single" w:sz="6" w:space="0" w:color="000000"/>
              <w:right w:val="single" w:sz="6" w:space="0" w:color="000000"/>
            </w:tcBorders>
          </w:tcPr>
          <w:p w14:paraId="2E2D324B" w14:textId="77777777" w:rsidR="00C87888" w:rsidRDefault="00C87888" w:rsidP="00DF3C12">
            <w:pPr>
              <w:pStyle w:val="TAC"/>
              <w:rPr>
                <w:rFonts w:cs="Arial"/>
                <w:szCs w:val="18"/>
              </w:rPr>
            </w:pPr>
            <w:r>
              <w:t>-91.4</w:t>
            </w:r>
          </w:p>
        </w:tc>
        <w:tc>
          <w:tcPr>
            <w:tcW w:w="1099" w:type="dxa"/>
            <w:tcBorders>
              <w:top w:val="single" w:sz="6" w:space="0" w:color="000000"/>
              <w:left w:val="single" w:sz="6" w:space="0" w:color="000000"/>
              <w:bottom w:val="single" w:sz="6" w:space="0" w:color="000000"/>
              <w:right w:val="single" w:sz="6" w:space="0" w:color="000000"/>
            </w:tcBorders>
          </w:tcPr>
          <w:p w14:paraId="16EF3ACB" w14:textId="77777777" w:rsidR="00C87888" w:rsidRDefault="00C87888" w:rsidP="00DF3C12">
            <w:pPr>
              <w:pStyle w:val="TAC"/>
              <w:rPr>
                <w:rFonts w:cs="Arial"/>
                <w:szCs w:val="18"/>
              </w:rPr>
            </w:pPr>
            <w:r>
              <w:t>-91.1</w:t>
            </w:r>
          </w:p>
        </w:tc>
        <w:tc>
          <w:tcPr>
            <w:tcW w:w="1276" w:type="dxa"/>
            <w:tcBorders>
              <w:top w:val="single" w:sz="4" w:space="0" w:color="auto"/>
              <w:left w:val="single" w:sz="6" w:space="0" w:color="000000"/>
              <w:bottom w:val="single" w:sz="6" w:space="0" w:color="000000"/>
              <w:right w:val="single" w:sz="6" w:space="0" w:color="000000"/>
            </w:tcBorders>
          </w:tcPr>
          <w:p w14:paraId="72AF4586"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490B2655" w14:textId="77777777" w:rsidR="00C87888" w:rsidRDefault="00C87888" w:rsidP="00DF3C12">
            <w:pPr>
              <w:pStyle w:val="TAC"/>
            </w:pPr>
            <w:r>
              <w:t>DFT-s-OFDM NR signal, 60 kHz SCS, 5 RBs</w:t>
            </w:r>
          </w:p>
        </w:tc>
      </w:tr>
      <w:tr w:rsidR="00C87888" w14:paraId="026B3D0C"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2DD48089"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4C53D41F"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46FD869F"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0722680B" w14:textId="77777777" w:rsidR="00C87888" w:rsidRDefault="00C87888" w:rsidP="00DF3C12">
            <w:pPr>
              <w:pStyle w:val="TAC"/>
              <w:rPr>
                <w:rFonts w:cs="Arial"/>
                <w:szCs w:val="18"/>
              </w:rPr>
            </w:pPr>
            <w:r>
              <w:t>-86.3</w:t>
            </w:r>
          </w:p>
        </w:tc>
        <w:tc>
          <w:tcPr>
            <w:tcW w:w="844" w:type="dxa"/>
            <w:tcBorders>
              <w:top w:val="single" w:sz="6" w:space="0" w:color="000000"/>
              <w:left w:val="single" w:sz="6" w:space="0" w:color="000000"/>
              <w:bottom w:val="single" w:sz="6" w:space="0" w:color="000000"/>
              <w:right w:val="single" w:sz="6" w:space="0" w:color="000000"/>
            </w:tcBorders>
          </w:tcPr>
          <w:p w14:paraId="4DFE1F26" w14:textId="77777777" w:rsidR="00C87888" w:rsidRDefault="00C87888" w:rsidP="00DF3C12">
            <w:pPr>
              <w:pStyle w:val="TAC"/>
              <w:rPr>
                <w:rFonts w:cs="Arial"/>
                <w:szCs w:val="18"/>
              </w:rPr>
            </w:pPr>
            <w:r>
              <w:t>-85.9</w:t>
            </w:r>
          </w:p>
        </w:tc>
        <w:tc>
          <w:tcPr>
            <w:tcW w:w="1099" w:type="dxa"/>
            <w:tcBorders>
              <w:top w:val="single" w:sz="6" w:space="0" w:color="000000"/>
              <w:left w:val="single" w:sz="6" w:space="0" w:color="000000"/>
              <w:bottom w:val="single" w:sz="6" w:space="0" w:color="000000"/>
              <w:right w:val="single" w:sz="6" w:space="0" w:color="000000"/>
            </w:tcBorders>
          </w:tcPr>
          <w:p w14:paraId="28FDD4A4" w14:textId="77777777" w:rsidR="00C87888" w:rsidRDefault="00C87888" w:rsidP="00DF3C12">
            <w:pPr>
              <w:pStyle w:val="TAC"/>
              <w:rPr>
                <w:rFonts w:cs="Arial"/>
                <w:szCs w:val="18"/>
              </w:rPr>
            </w:pPr>
            <w:r>
              <w:t>-85.6</w:t>
            </w:r>
          </w:p>
        </w:tc>
        <w:tc>
          <w:tcPr>
            <w:tcW w:w="1276" w:type="dxa"/>
            <w:tcBorders>
              <w:top w:val="single" w:sz="4" w:space="0" w:color="auto"/>
              <w:left w:val="single" w:sz="6" w:space="0" w:color="000000"/>
              <w:bottom w:val="single" w:sz="4" w:space="0" w:color="auto"/>
              <w:right w:val="single" w:sz="6" w:space="0" w:color="000000"/>
            </w:tcBorders>
          </w:tcPr>
          <w:p w14:paraId="2CD35745" w14:textId="77777777" w:rsidR="00C87888" w:rsidRDefault="00C87888" w:rsidP="00DF3C12">
            <w:pPr>
              <w:pStyle w:val="TAC"/>
              <w:rPr>
                <w:rFonts w:cs="Arial"/>
                <w:szCs w:val="18"/>
              </w:rPr>
            </w:pPr>
            <w:r>
              <w:rPr>
                <w:rFonts w:cs="Arial"/>
                <w:szCs w:val="18"/>
              </w:rPr>
              <w:t>-66.6</w:t>
            </w:r>
          </w:p>
        </w:tc>
        <w:tc>
          <w:tcPr>
            <w:tcW w:w="1686" w:type="dxa"/>
            <w:tcBorders>
              <w:top w:val="single" w:sz="4" w:space="0" w:color="auto"/>
              <w:left w:val="single" w:sz="6" w:space="0" w:color="000000"/>
              <w:bottom w:val="single" w:sz="4" w:space="0" w:color="auto"/>
              <w:right w:val="single" w:sz="6" w:space="0" w:color="000000"/>
            </w:tcBorders>
          </w:tcPr>
          <w:p w14:paraId="42C7B4AE" w14:textId="77777777" w:rsidR="00C87888" w:rsidRDefault="00C87888" w:rsidP="00DF3C12">
            <w:pPr>
              <w:pStyle w:val="TAC"/>
            </w:pPr>
            <w:r>
              <w:t>DFT-s-OFDM NR signal, 60 kHz SCS, 24 RBs</w:t>
            </w:r>
          </w:p>
        </w:tc>
      </w:tr>
      <w:tr w:rsidR="00C87888" w14:paraId="2D305847"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6711B3EC" w14:textId="199E329D"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 xml:space="preserve">according to </w:t>
            </w:r>
            <w:r w:rsidRPr="00102F58">
              <w:rPr>
                <w:lang w:val="en-US"/>
              </w:rPr>
              <w:t xml:space="preserve">the </w:t>
            </w:r>
            <w:del w:id="5906" w:author="Huawei-RKy ed" w:date="2021-06-02T11:51:00Z">
              <w:r w:rsidRPr="00102F58" w:rsidDel="00102F58">
                <w:rPr>
                  <w:lang w:val="en-US"/>
                </w:rPr>
                <w:delText xml:space="preserve">table </w:delText>
              </w:r>
            </w:del>
            <w:ins w:id="5907" w:author="Huawei-RKy ed" w:date="2021-06-02T11:51:00Z">
              <w:r w:rsidR="00102F58" w:rsidRPr="00102F58">
                <w:rPr>
                  <w:lang w:val="en-US"/>
                </w:rPr>
                <w:t xml:space="preserve">clause </w:t>
              </w:r>
            </w:ins>
            <w:r w:rsidRPr="00102F58">
              <w:rPr>
                <w:lang w:val="en-US"/>
                <w:rPrChange w:id="5908" w:author="Huawei-RKy ed" w:date="2021-06-02T11:51:00Z">
                  <w:rPr>
                    <w:highlight w:val="yellow"/>
                    <w:lang w:val="en-US"/>
                  </w:rPr>
                </w:rPrChange>
              </w:rPr>
              <w:t>5.4.2.2</w:t>
            </w:r>
            <w:del w:id="5909" w:author="Huawei-RKy ed" w:date="2021-06-02T11:51:00Z">
              <w:r w:rsidRPr="00102F58" w:rsidDel="00102F58">
                <w:rPr>
                  <w:lang w:val="en-US"/>
                  <w:rPrChange w:id="5910" w:author="Huawei-RKy ed" w:date="2021-06-02T11:51:00Z">
                    <w:rPr>
                      <w:highlight w:val="yellow"/>
                      <w:lang w:val="en-US"/>
                    </w:rPr>
                  </w:rPrChange>
                </w:rPr>
                <w:delText>-1</w:delText>
              </w:r>
            </w:del>
            <w:r w:rsidRPr="00102F58">
              <w:rPr>
                <w:lang w:val="en-US" w:eastAsia="zh-CN"/>
              </w:rPr>
              <w:t xml:space="preserve"> in T</w:t>
            </w:r>
            <w:r>
              <w:rPr>
                <w:lang w:val="en-US" w:eastAsia="zh-CN"/>
              </w:rPr>
              <w: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32B769B8" w14:textId="77777777" w:rsidR="00C87888" w:rsidRDefault="00C87888" w:rsidP="00C87888"/>
    <w:p w14:paraId="415F8E16" w14:textId="2834074E" w:rsidR="00C87888" w:rsidRDefault="00C87888" w:rsidP="00C87888">
      <w:pPr>
        <w:pStyle w:val="TH"/>
      </w:pPr>
      <w:r>
        <w:lastRenderedPageBreak/>
        <w:t>Table 7.</w:t>
      </w:r>
      <w:r>
        <w:rPr>
          <w:lang w:eastAsia="zh-CN"/>
        </w:rPr>
        <w:t>8</w:t>
      </w:r>
      <w:r>
        <w:t>.</w:t>
      </w:r>
      <w:r>
        <w:rPr>
          <w:lang w:eastAsia="zh-CN"/>
        </w:rPr>
        <w:t>5</w:t>
      </w:r>
      <w:r>
        <w:rPr>
          <w:rFonts w:hint="eastAsia"/>
          <w:lang w:val="en-US" w:eastAsia="zh-CN"/>
        </w:rPr>
        <w:t>.1</w:t>
      </w:r>
      <w:r>
        <w:t>-</w:t>
      </w:r>
      <w:r>
        <w:rPr>
          <w:lang w:eastAsia="zh-CN"/>
        </w:rPr>
        <w:t>3</w:t>
      </w:r>
      <w:r>
        <w:t>:</w:t>
      </w:r>
      <w:r>
        <w:rPr>
          <w:lang w:eastAsia="zh-CN"/>
        </w:rPr>
        <w:t xml:space="preserve"> Local area </w:t>
      </w:r>
      <w:r w:rsidR="006A0418">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6E921F7E"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09DABE75" w14:textId="6F08FFBE"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27C94787"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6FC9C248"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2A2F45DC"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7297CC94"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44904ACB" w14:textId="77777777" w:rsidR="00C87888" w:rsidRDefault="00C87888" w:rsidP="00DF3C12">
            <w:pPr>
              <w:pStyle w:val="TAH"/>
            </w:pPr>
            <w:r>
              <w:t>Type of interfering signal</w:t>
            </w:r>
          </w:p>
        </w:tc>
      </w:tr>
      <w:tr w:rsidR="00C87888" w14:paraId="58FC7DA1"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6CF0521"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7F04B39A"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726B1B72"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1208D20A"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776E7337"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6346FDEA"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3587DA71"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37D3F220" w14:textId="77777777" w:rsidR="00C87888" w:rsidRDefault="00C87888" w:rsidP="00DF3C12">
            <w:pPr>
              <w:pStyle w:val="TAH"/>
            </w:pPr>
          </w:p>
        </w:tc>
      </w:tr>
      <w:tr w:rsidR="00C87888" w14:paraId="7C152ABD"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696C78AE"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015E9A55"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255370AB"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0D161609" w14:textId="77777777" w:rsidR="00C87888" w:rsidRDefault="00C87888" w:rsidP="00DF3C12">
            <w:pPr>
              <w:pStyle w:val="TAC"/>
              <w:rPr>
                <w:rFonts w:cs="Arial"/>
                <w:szCs w:val="18"/>
              </w:rPr>
            </w:pPr>
            <w:r>
              <w:t>-89.3</w:t>
            </w:r>
          </w:p>
        </w:tc>
        <w:tc>
          <w:tcPr>
            <w:tcW w:w="844" w:type="dxa"/>
            <w:tcBorders>
              <w:top w:val="single" w:sz="6" w:space="0" w:color="000000"/>
              <w:left w:val="single" w:sz="6" w:space="0" w:color="000000"/>
              <w:bottom w:val="single" w:sz="6" w:space="0" w:color="000000"/>
              <w:right w:val="single" w:sz="6" w:space="0" w:color="000000"/>
            </w:tcBorders>
          </w:tcPr>
          <w:p w14:paraId="235801F1" w14:textId="77777777" w:rsidR="00C87888" w:rsidRDefault="00C87888" w:rsidP="00DF3C12">
            <w:pPr>
              <w:pStyle w:val="TAC"/>
              <w:rPr>
                <w:rFonts w:cs="Arial"/>
                <w:szCs w:val="18"/>
              </w:rPr>
            </w:pPr>
            <w:r>
              <w:t>-88.9</w:t>
            </w:r>
          </w:p>
        </w:tc>
        <w:tc>
          <w:tcPr>
            <w:tcW w:w="1099" w:type="dxa"/>
            <w:tcBorders>
              <w:top w:val="single" w:sz="6" w:space="0" w:color="000000"/>
              <w:left w:val="single" w:sz="6" w:space="0" w:color="000000"/>
              <w:bottom w:val="single" w:sz="6" w:space="0" w:color="000000"/>
              <w:right w:val="single" w:sz="6" w:space="0" w:color="000000"/>
            </w:tcBorders>
          </w:tcPr>
          <w:p w14:paraId="024F5242" w14:textId="77777777" w:rsidR="00C87888" w:rsidRDefault="00C87888" w:rsidP="00DF3C12">
            <w:pPr>
              <w:pStyle w:val="TAC"/>
              <w:rPr>
                <w:rFonts w:cs="Arial"/>
                <w:szCs w:val="18"/>
              </w:rPr>
            </w:pPr>
            <w:r>
              <w:t>-88.6</w:t>
            </w:r>
          </w:p>
        </w:tc>
        <w:tc>
          <w:tcPr>
            <w:tcW w:w="1276" w:type="dxa"/>
            <w:tcBorders>
              <w:top w:val="single" w:sz="4" w:space="0" w:color="auto"/>
              <w:left w:val="single" w:sz="6" w:space="0" w:color="000000"/>
              <w:bottom w:val="single" w:sz="6" w:space="0" w:color="000000"/>
              <w:right w:val="single" w:sz="6" w:space="0" w:color="000000"/>
            </w:tcBorders>
          </w:tcPr>
          <w:p w14:paraId="381365B0" w14:textId="77777777" w:rsidR="00C87888" w:rsidRDefault="00C87888" w:rsidP="00DF3C12">
            <w:pPr>
              <w:pStyle w:val="TAC"/>
              <w:rPr>
                <w:rFonts w:cs="Arial"/>
                <w:szCs w:val="18"/>
              </w:rPr>
            </w:pPr>
            <w:r>
              <w:rPr>
                <w:rFonts w:cs="Arial"/>
                <w:szCs w:val="18"/>
              </w:rPr>
              <w:t>-69.4</w:t>
            </w:r>
          </w:p>
        </w:tc>
        <w:tc>
          <w:tcPr>
            <w:tcW w:w="1686" w:type="dxa"/>
            <w:tcBorders>
              <w:top w:val="single" w:sz="4" w:space="0" w:color="auto"/>
              <w:left w:val="single" w:sz="6" w:space="0" w:color="000000"/>
              <w:bottom w:val="single" w:sz="6" w:space="0" w:color="000000"/>
              <w:right w:val="single" w:sz="6" w:space="0" w:color="000000"/>
            </w:tcBorders>
          </w:tcPr>
          <w:p w14:paraId="5B30D982" w14:textId="77777777" w:rsidR="00C87888" w:rsidRDefault="00C87888" w:rsidP="00DF3C12">
            <w:pPr>
              <w:pStyle w:val="TAC"/>
            </w:pPr>
            <w:r>
              <w:t>DFT-s-OFDM NR signal, 15 kHz SCS, 25 RB</w:t>
            </w:r>
          </w:p>
        </w:tc>
      </w:tr>
      <w:tr w:rsidR="00C87888" w14:paraId="1F17FA66"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3157EAF"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7AA9DA4F"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612907A0"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7E1679EF" w14:textId="77777777" w:rsidR="00C87888" w:rsidRDefault="00C87888" w:rsidP="00DF3C12">
            <w:pPr>
              <w:pStyle w:val="TAC"/>
              <w:rPr>
                <w:rFonts w:cs="Arial"/>
                <w:szCs w:val="18"/>
              </w:rPr>
            </w:pPr>
            <w:r>
              <w:t>-82.9</w:t>
            </w:r>
          </w:p>
        </w:tc>
        <w:tc>
          <w:tcPr>
            <w:tcW w:w="844" w:type="dxa"/>
            <w:tcBorders>
              <w:top w:val="single" w:sz="6" w:space="0" w:color="000000"/>
              <w:left w:val="single" w:sz="6" w:space="0" w:color="000000"/>
              <w:bottom w:val="single" w:sz="6" w:space="0" w:color="000000"/>
              <w:right w:val="single" w:sz="6" w:space="0" w:color="000000"/>
            </w:tcBorders>
          </w:tcPr>
          <w:p w14:paraId="3F50CCD8" w14:textId="77777777" w:rsidR="00C87888" w:rsidRDefault="00C87888" w:rsidP="00DF3C12">
            <w:pPr>
              <w:pStyle w:val="TAC"/>
              <w:rPr>
                <w:rFonts w:cs="Arial"/>
                <w:szCs w:val="18"/>
              </w:rPr>
            </w:pPr>
            <w:r>
              <w:t>-82.5</w:t>
            </w:r>
          </w:p>
        </w:tc>
        <w:tc>
          <w:tcPr>
            <w:tcW w:w="1099" w:type="dxa"/>
            <w:tcBorders>
              <w:top w:val="single" w:sz="6" w:space="0" w:color="000000"/>
              <w:left w:val="single" w:sz="6" w:space="0" w:color="000000"/>
              <w:bottom w:val="single" w:sz="6" w:space="0" w:color="000000"/>
              <w:right w:val="single" w:sz="6" w:space="0" w:color="000000"/>
            </w:tcBorders>
          </w:tcPr>
          <w:p w14:paraId="19CF6099" w14:textId="77777777" w:rsidR="00C87888" w:rsidRDefault="00C87888" w:rsidP="00DF3C12">
            <w:pPr>
              <w:pStyle w:val="TAC"/>
              <w:rPr>
                <w:rFonts w:cs="Arial"/>
                <w:szCs w:val="18"/>
              </w:rPr>
            </w:pPr>
            <w:r>
              <w:t>-82.2</w:t>
            </w:r>
          </w:p>
        </w:tc>
        <w:tc>
          <w:tcPr>
            <w:tcW w:w="1276" w:type="dxa"/>
            <w:tcBorders>
              <w:top w:val="single" w:sz="4" w:space="0" w:color="auto"/>
              <w:left w:val="single" w:sz="6" w:space="0" w:color="000000"/>
              <w:bottom w:val="single" w:sz="6" w:space="0" w:color="000000"/>
              <w:right w:val="single" w:sz="6" w:space="0" w:color="000000"/>
            </w:tcBorders>
          </w:tcPr>
          <w:p w14:paraId="43B99729"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41E8E7F8" w14:textId="77777777" w:rsidR="00C87888" w:rsidRDefault="00C87888" w:rsidP="00DF3C12">
            <w:pPr>
              <w:pStyle w:val="TAC"/>
            </w:pPr>
            <w:r>
              <w:t>DFT-s-OFDM NR signal, 15 kHz SCS, 100 RBs</w:t>
            </w:r>
          </w:p>
        </w:tc>
      </w:tr>
      <w:tr w:rsidR="00C87888" w14:paraId="25B79C93"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5EDE4B5"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426BE2CC"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3FE88D71"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57870004" w14:textId="77777777" w:rsidR="00C87888" w:rsidRDefault="00C87888" w:rsidP="00DF3C12">
            <w:pPr>
              <w:pStyle w:val="TAC"/>
              <w:rPr>
                <w:rFonts w:cs="Arial"/>
                <w:szCs w:val="18"/>
              </w:rPr>
            </w:pPr>
            <w:r>
              <w:t>-89.4</w:t>
            </w:r>
          </w:p>
        </w:tc>
        <w:tc>
          <w:tcPr>
            <w:tcW w:w="844" w:type="dxa"/>
            <w:tcBorders>
              <w:top w:val="single" w:sz="6" w:space="0" w:color="000000"/>
              <w:left w:val="single" w:sz="6" w:space="0" w:color="000000"/>
              <w:bottom w:val="single" w:sz="6" w:space="0" w:color="000000"/>
              <w:right w:val="single" w:sz="6" w:space="0" w:color="000000"/>
            </w:tcBorders>
          </w:tcPr>
          <w:p w14:paraId="71187CBB" w14:textId="77777777" w:rsidR="00C87888" w:rsidRDefault="00C87888" w:rsidP="00DF3C12">
            <w:pPr>
              <w:pStyle w:val="TAC"/>
              <w:rPr>
                <w:rFonts w:cs="Arial"/>
                <w:szCs w:val="18"/>
              </w:rPr>
            </w:pPr>
            <w:r>
              <w:t>-89</w:t>
            </w:r>
          </w:p>
        </w:tc>
        <w:tc>
          <w:tcPr>
            <w:tcW w:w="1099" w:type="dxa"/>
            <w:tcBorders>
              <w:top w:val="single" w:sz="6" w:space="0" w:color="000000"/>
              <w:left w:val="single" w:sz="6" w:space="0" w:color="000000"/>
              <w:bottom w:val="single" w:sz="6" w:space="0" w:color="000000"/>
              <w:right w:val="single" w:sz="6" w:space="0" w:color="000000"/>
            </w:tcBorders>
          </w:tcPr>
          <w:p w14:paraId="5376059F" w14:textId="77777777" w:rsidR="00C87888" w:rsidRDefault="00C87888" w:rsidP="00DF3C12">
            <w:pPr>
              <w:pStyle w:val="TAC"/>
              <w:rPr>
                <w:rFonts w:cs="Arial"/>
                <w:szCs w:val="18"/>
              </w:rPr>
            </w:pPr>
            <w:r>
              <w:t>-88.7</w:t>
            </w:r>
          </w:p>
        </w:tc>
        <w:tc>
          <w:tcPr>
            <w:tcW w:w="1276" w:type="dxa"/>
            <w:tcBorders>
              <w:top w:val="single" w:sz="4" w:space="0" w:color="auto"/>
              <w:left w:val="single" w:sz="6" w:space="0" w:color="000000"/>
              <w:bottom w:val="single" w:sz="6" w:space="0" w:color="000000"/>
              <w:right w:val="single" w:sz="6" w:space="0" w:color="000000"/>
            </w:tcBorders>
          </w:tcPr>
          <w:p w14:paraId="71C28FFB"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501A8D9D" w14:textId="77777777" w:rsidR="00C87888" w:rsidRDefault="00C87888" w:rsidP="00DF3C12">
            <w:pPr>
              <w:pStyle w:val="TAC"/>
            </w:pPr>
            <w:r>
              <w:t>DFT-s-OFDM NR signal, 30 kHz SCS, 10 RBs</w:t>
            </w:r>
          </w:p>
        </w:tc>
      </w:tr>
      <w:tr w:rsidR="00C87888" w14:paraId="0BAA383E"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0FFE7365"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2F9DA1D0"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4D558446"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64C057DB" w14:textId="77777777" w:rsidR="00C87888" w:rsidRDefault="00C87888" w:rsidP="00DF3C12">
            <w:pPr>
              <w:pStyle w:val="TAC"/>
              <w:rPr>
                <w:rFonts w:cs="Arial"/>
                <w:szCs w:val="18"/>
              </w:rPr>
            </w:pPr>
            <w:r>
              <w:t>-83.2</w:t>
            </w:r>
          </w:p>
        </w:tc>
        <w:tc>
          <w:tcPr>
            <w:tcW w:w="844" w:type="dxa"/>
            <w:tcBorders>
              <w:top w:val="single" w:sz="6" w:space="0" w:color="000000"/>
              <w:left w:val="single" w:sz="6" w:space="0" w:color="000000"/>
              <w:bottom w:val="single" w:sz="6" w:space="0" w:color="000000"/>
              <w:right w:val="single" w:sz="6" w:space="0" w:color="000000"/>
            </w:tcBorders>
          </w:tcPr>
          <w:p w14:paraId="41F75203" w14:textId="77777777" w:rsidR="00C87888" w:rsidRDefault="00C87888" w:rsidP="00DF3C12">
            <w:pPr>
              <w:pStyle w:val="TAC"/>
              <w:rPr>
                <w:rFonts w:cs="Arial"/>
                <w:szCs w:val="18"/>
              </w:rPr>
            </w:pPr>
            <w:r>
              <w:t>-82.8</w:t>
            </w:r>
          </w:p>
        </w:tc>
        <w:tc>
          <w:tcPr>
            <w:tcW w:w="1099" w:type="dxa"/>
            <w:tcBorders>
              <w:top w:val="single" w:sz="6" w:space="0" w:color="000000"/>
              <w:left w:val="single" w:sz="6" w:space="0" w:color="000000"/>
              <w:bottom w:val="single" w:sz="6" w:space="0" w:color="000000"/>
              <w:right w:val="single" w:sz="6" w:space="0" w:color="000000"/>
            </w:tcBorders>
          </w:tcPr>
          <w:p w14:paraId="481214AE" w14:textId="77777777" w:rsidR="00C87888" w:rsidRDefault="00C87888" w:rsidP="00DF3C12">
            <w:pPr>
              <w:pStyle w:val="TAC"/>
              <w:rPr>
                <w:rFonts w:cs="Arial"/>
                <w:szCs w:val="18"/>
              </w:rPr>
            </w:pPr>
            <w:r>
              <w:t>-82.5</w:t>
            </w:r>
          </w:p>
        </w:tc>
        <w:tc>
          <w:tcPr>
            <w:tcW w:w="1276" w:type="dxa"/>
            <w:tcBorders>
              <w:top w:val="single" w:sz="4" w:space="0" w:color="auto"/>
              <w:left w:val="single" w:sz="6" w:space="0" w:color="000000"/>
              <w:bottom w:val="single" w:sz="6" w:space="0" w:color="000000"/>
              <w:right w:val="single" w:sz="6" w:space="0" w:color="000000"/>
            </w:tcBorders>
          </w:tcPr>
          <w:p w14:paraId="78B03E02"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1C47DB06" w14:textId="77777777" w:rsidR="00C87888" w:rsidRDefault="00C87888" w:rsidP="00DF3C12">
            <w:pPr>
              <w:pStyle w:val="TAC"/>
            </w:pPr>
            <w:r>
              <w:t>DFT-s-OFDM NR signal, 30 kHz SCS, 50 RBs</w:t>
            </w:r>
          </w:p>
        </w:tc>
      </w:tr>
      <w:tr w:rsidR="00C87888" w14:paraId="30261198"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1C3C6BCE"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5008A09"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10BC710F"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284A149B" w14:textId="77777777" w:rsidR="00C87888" w:rsidRDefault="00C87888" w:rsidP="00DF3C12">
            <w:pPr>
              <w:pStyle w:val="TAC"/>
              <w:rPr>
                <w:rFonts w:cs="Arial"/>
                <w:szCs w:val="18"/>
              </w:rPr>
            </w:pPr>
            <w:r>
              <w:t>-88.8</w:t>
            </w:r>
          </w:p>
        </w:tc>
        <w:tc>
          <w:tcPr>
            <w:tcW w:w="844" w:type="dxa"/>
            <w:tcBorders>
              <w:top w:val="single" w:sz="6" w:space="0" w:color="000000"/>
              <w:left w:val="single" w:sz="6" w:space="0" w:color="000000"/>
              <w:bottom w:val="single" w:sz="6" w:space="0" w:color="000000"/>
              <w:right w:val="single" w:sz="6" w:space="0" w:color="000000"/>
            </w:tcBorders>
          </w:tcPr>
          <w:p w14:paraId="3D055513" w14:textId="77777777" w:rsidR="00C87888" w:rsidRDefault="00C87888" w:rsidP="00DF3C12">
            <w:pPr>
              <w:pStyle w:val="TAC"/>
              <w:rPr>
                <w:rFonts w:cs="Arial"/>
                <w:szCs w:val="18"/>
              </w:rPr>
            </w:pPr>
            <w:r>
              <w:t>-88.4</w:t>
            </w:r>
          </w:p>
        </w:tc>
        <w:tc>
          <w:tcPr>
            <w:tcW w:w="1099" w:type="dxa"/>
            <w:tcBorders>
              <w:top w:val="single" w:sz="6" w:space="0" w:color="000000"/>
              <w:left w:val="single" w:sz="6" w:space="0" w:color="000000"/>
              <w:bottom w:val="single" w:sz="6" w:space="0" w:color="000000"/>
              <w:right w:val="single" w:sz="6" w:space="0" w:color="000000"/>
            </w:tcBorders>
          </w:tcPr>
          <w:p w14:paraId="109DA0C8" w14:textId="77777777" w:rsidR="00C87888" w:rsidRDefault="00C87888" w:rsidP="00DF3C12">
            <w:pPr>
              <w:pStyle w:val="TAC"/>
              <w:rPr>
                <w:rFonts w:cs="Arial"/>
                <w:szCs w:val="18"/>
              </w:rPr>
            </w:pPr>
            <w:r>
              <w:t>-88.1</w:t>
            </w:r>
          </w:p>
        </w:tc>
        <w:tc>
          <w:tcPr>
            <w:tcW w:w="1276" w:type="dxa"/>
            <w:tcBorders>
              <w:top w:val="single" w:sz="4" w:space="0" w:color="auto"/>
              <w:left w:val="single" w:sz="6" w:space="0" w:color="000000"/>
              <w:bottom w:val="single" w:sz="6" w:space="0" w:color="000000"/>
              <w:right w:val="single" w:sz="6" w:space="0" w:color="000000"/>
            </w:tcBorders>
          </w:tcPr>
          <w:p w14:paraId="0A2DDB32"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1C3ECC08" w14:textId="77777777" w:rsidR="00C87888" w:rsidRDefault="00C87888" w:rsidP="00DF3C12">
            <w:pPr>
              <w:pStyle w:val="TAC"/>
            </w:pPr>
            <w:r>
              <w:t>DFT-s-OFDM NR signal, 60 kHz SCS, 5 RBs</w:t>
            </w:r>
          </w:p>
        </w:tc>
      </w:tr>
      <w:tr w:rsidR="00C87888" w14:paraId="6718D32F"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3F7DC105"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5662BD9F"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251170AE"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291C769D" w14:textId="77777777" w:rsidR="00C87888" w:rsidRDefault="00C87888" w:rsidP="00DF3C12">
            <w:pPr>
              <w:pStyle w:val="TAC"/>
              <w:rPr>
                <w:rFonts w:cs="Arial"/>
                <w:szCs w:val="18"/>
              </w:rPr>
            </w:pPr>
            <w:r>
              <w:t>-83.3</w:t>
            </w:r>
          </w:p>
        </w:tc>
        <w:tc>
          <w:tcPr>
            <w:tcW w:w="844" w:type="dxa"/>
            <w:tcBorders>
              <w:top w:val="single" w:sz="6" w:space="0" w:color="000000"/>
              <w:left w:val="single" w:sz="6" w:space="0" w:color="000000"/>
              <w:bottom w:val="single" w:sz="6" w:space="0" w:color="000000"/>
              <w:right w:val="single" w:sz="6" w:space="0" w:color="000000"/>
            </w:tcBorders>
          </w:tcPr>
          <w:p w14:paraId="43FF2FBD" w14:textId="77777777" w:rsidR="00C87888" w:rsidRDefault="00C87888" w:rsidP="00DF3C12">
            <w:pPr>
              <w:pStyle w:val="TAC"/>
              <w:rPr>
                <w:rFonts w:cs="Arial"/>
                <w:szCs w:val="18"/>
              </w:rPr>
            </w:pPr>
            <w:r>
              <w:t>-82.9</w:t>
            </w:r>
          </w:p>
        </w:tc>
        <w:tc>
          <w:tcPr>
            <w:tcW w:w="1099" w:type="dxa"/>
            <w:tcBorders>
              <w:top w:val="single" w:sz="6" w:space="0" w:color="000000"/>
              <w:left w:val="single" w:sz="6" w:space="0" w:color="000000"/>
              <w:bottom w:val="single" w:sz="6" w:space="0" w:color="000000"/>
              <w:right w:val="single" w:sz="6" w:space="0" w:color="000000"/>
            </w:tcBorders>
          </w:tcPr>
          <w:p w14:paraId="2FD7432C" w14:textId="77777777" w:rsidR="00C87888" w:rsidRDefault="00C87888" w:rsidP="00DF3C12">
            <w:pPr>
              <w:pStyle w:val="TAC"/>
              <w:rPr>
                <w:rFonts w:cs="Arial"/>
                <w:szCs w:val="18"/>
              </w:rPr>
            </w:pPr>
            <w:r>
              <w:t>-82.6</w:t>
            </w:r>
          </w:p>
        </w:tc>
        <w:tc>
          <w:tcPr>
            <w:tcW w:w="1276" w:type="dxa"/>
            <w:tcBorders>
              <w:top w:val="single" w:sz="4" w:space="0" w:color="auto"/>
              <w:left w:val="single" w:sz="6" w:space="0" w:color="000000"/>
              <w:bottom w:val="single" w:sz="4" w:space="0" w:color="auto"/>
              <w:right w:val="single" w:sz="6" w:space="0" w:color="000000"/>
            </w:tcBorders>
          </w:tcPr>
          <w:p w14:paraId="7038BCD5" w14:textId="77777777" w:rsidR="00C87888" w:rsidRDefault="00C87888" w:rsidP="00DF3C12">
            <w:pPr>
              <w:pStyle w:val="TAC"/>
              <w:rPr>
                <w:rFonts w:cs="Arial"/>
                <w:szCs w:val="18"/>
              </w:rPr>
            </w:pPr>
            <w:r>
              <w:rPr>
                <w:rFonts w:cs="Arial"/>
                <w:szCs w:val="18"/>
              </w:rPr>
              <w:t>-63.6</w:t>
            </w:r>
          </w:p>
        </w:tc>
        <w:tc>
          <w:tcPr>
            <w:tcW w:w="1686" w:type="dxa"/>
            <w:tcBorders>
              <w:top w:val="single" w:sz="4" w:space="0" w:color="auto"/>
              <w:left w:val="single" w:sz="6" w:space="0" w:color="000000"/>
              <w:bottom w:val="single" w:sz="4" w:space="0" w:color="auto"/>
              <w:right w:val="single" w:sz="6" w:space="0" w:color="000000"/>
            </w:tcBorders>
          </w:tcPr>
          <w:p w14:paraId="4BB12D04" w14:textId="77777777" w:rsidR="00C87888" w:rsidRDefault="00C87888" w:rsidP="00DF3C12">
            <w:pPr>
              <w:pStyle w:val="TAC"/>
            </w:pPr>
            <w:r>
              <w:t>DFT-s-OFDM NR signal, 60 kHz SCS, 24 RBs</w:t>
            </w:r>
          </w:p>
        </w:tc>
      </w:tr>
      <w:tr w:rsidR="00C87888" w14:paraId="1B6360B4"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3E6A9F05" w14:textId="650872D2" w:rsidR="00C87888" w:rsidRDefault="00C87888" w:rsidP="00971936">
            <w:pPr>
              <w:pStyle w:val="TAN"/>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rFonts w:eastAsia="SimSun" w:hint="eastAsia"/>
                <w:i/>
                <w:iCs/>
                <w:lang w:val="en-US" w:eastAsia="zh-CN"/>
              </w:rPr>
              <w:t>IAB-DU</w:t>
            </w:r>
            <w:r>
              <w:rPr>
                <w:i/>
                <w:iCs/>
                <w:lang w:val="en-US" w:eastAsia="zh-CN"/>
              </w:rPr>
              <w:t xml:space="preserve"> channel bandwidth </w:t>
            </w:r>
            <w:r>
              <w:rPr>
                <w:lang w:val="en-US" w:eastAsia="zh-CN"/>
              </w:rPr>
              <w:t>of the wanted signal according to t</w:t>
            </w:r>
            <w:r w:rsidRPr="00102F58">
              <w:rPr>
                <w:lang w:val="en-US" w:eastAsia="zh-CN"/>
              </w:rPr>
              <w:t xml:space="preserve">he </w:t>
            </w:r>
            <w:ins w:id="5911" w:author="Huawei-RKy ed" w:date="2021-06-02T11:51:00Z">
              <w:r w:rsidR="00102F58" w:rsidRPr="00102F58">
                <w:rPr>
                  <w:lang w:val="en-US" w:eastAsia="zh-CN"/>
                </w:rPr>
                <w:t>clause</w:t>
              </w:r>
            </w:ins>
            <w:del w:id="5912" w:author="Huawei-RKy ed" w:date="2021-06-02T11:51:00Z">
              <w:r w:rsidRPr="00102F58" w:rsidDel="00102F58">
                <w:rPr>
                  <w:lang w:val="en-US" w:eastAsia="zh-CN"/>
                </w:rPr>
                <w:delText>table</w:delText>
              </w:r>
            </w:del>
            <w:r w:rsidRPr="00102F58">
              <w:rPr>
                <w:lang w:val="en-US" w:eastAsia="zh-CN"/>
              </w:rPr>
              <w:t xml:space="preserve"> </w:t>
            </w:r>
            <w:r w:rsidRPr="00102F58">
              <w:rPr>
                <w:lang w:val="en-US" w:eastAsia="zh-CN"/>
                <w:rPrChange w:id="5913" w:author="Huawei-RKy ed" w:date="2021-06-02T11:51:00Z">
                  <w:rPr>
                    <w:highlight w:val="yellow"/>
                    <w:lang w:val="en-US" w:eastAsia="zh-CN"/>
                  </w:rPr>
                </w:rPrChange>
              </w:rPr>
              <w:t>5.4.2.2</w:t>
            </w:r>
            <w:del w:id="5914" w:author="Huawei-RKy ed" w:date="2021-06-02T11:51:00Z">
              <w:r w:rsidRPr="00102F58" w:rsidDel="00102F58">
                <w:rPr>
                  <w:lang w:val="en-US" w:eastAsia="zh-CN"/>
                  <w:rPrChange w:id="5915" w:author="Huawei-RKy ed" w:date="2021-06-02T11:51:00Z">
                    <w:rPr>
                      <w:highlight w:val="yellow"/>
                      <w:lang w:val="en-US" w:eastAsia="zh-CN"/>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457DD159" w14:textId="77C3B8FB" w:rsidR="00C87888" w:rsidRPr="00412605" w:rsidRDefault="00C87888" w:rsidP="00412605">
      <w:pPr>
        <w:pStyle w:val="Heading1"/>
        <w:pBdr>
          <w:top w:val="none" w:sz="0" w:space="1" w:color="auto"/>
        </w:pBdr>
        <w:tabs>
          <w:tab w:val="left" w:pos="567"/>
        </w:tabs>
        <w:adjustRightInd w:val="0"/>
        <w:ind w:left="0" w:firstLine="0"/>
        <w:rPr>
          <w:rFonts w:eastAsia="SimSun"/>
          <w:color w:val="FF0000"/>
          <w:sz w:val="24"/>
          <w:szCs w:val="24"/>
          <w:lang w:val="en-US" w:eastAsia="zh-CN"/>
        </w:rPr>
      </w:pPr>
      <w:r>
        <w:br w:type="page"/>
      </w:r>
    </w:p>
    <w:p w14:paraId="2EACE3EF" w14:textId="77777777" w:rsidR="00EA6CFC" w:rsidRDefault="00EA6CFC" w:rsidP="00556F11">
      <w:pPr>
        <w:pStyle w:val="Heading1"/>
      </w:pPr>
      <w:bookmarkStart w:id="5916" w:name="_Toc73525538"/>
      <w:r>
        <w:lastRenderedPageBreak/>
        <w:t>8</w:t>
      </w:r>
      <w:r>
        <w:tab/>
        <w:t>IAB-DU and IAB-MT conducted demodulation performance characteristics</w:t>
      </w:r>
      <w:bookmarkEnd w:id="5916"/>
    </w:p>
    <w:p w14:paraId="39B1270F" w14:textId="77777777" w:rsidR="00556F11" w:rsidRDefault="00556F11">
      <w:pPr>
        <w:spacing w:after="0"/>
      </w:pPr>
      <w:r>
        <w:br w:type="page"/>
      </w:r>
    </w:p>
    <w:p w14:paraId="72C7FF01" w14:textId="77777777" w:rsidR="00C87888" w:rsidRDefault="00EA6CFC" w:rsidP="00E55627">
      <w:pPr>
        <w:pStyle w:val="Heading8"/>
      </w:pPr>
      <w:bookmarkStart w:id="5917" w:name="_Toc73525539"/>
      <w:r>
        <w:lastRenderedPageBreak/>
        <w:t>Annex A [(normative)]: Reference measurement channels</w:t>
      </w:r>
      <w:bookmarkEnd w:id="5917"/>
    </w:p>
    <w:p w14:paraId="754E6D42" w14:textId="77777777" w:rsidR="00C87888" w:rsidRDefault="00C87888" w:rsidP="00E55627">
      <w:pPr>
        <w:pStyle w:val="Heading1"/>
      </w:pPr>
      <w:bookmarkStart w:id="5918" w:name="_Toc73525540"/>
      <w:r w:rsidRPr="0039247B">
        <w:t>A.1</w:t>
      </w:r>
      <w:r w:rsidRPr="0039247B">
        <w:tab/>
      </w:r>
      <w:r>
        <w:t>IAB-DU Reference measurement channels</w:t>
      </w:r>
      <w:bookmarkEnd w:id="5918"/>
    </w:p>
    <w:p w14:paraId="688740A0" w14:textId="5CC28053" w:rsidR="00C87888" w:rsidRPr="00412605" w:rsidRDefault="00C87888" w:rsidP="00123C45">
      <w:pPr>
        <w:rPr>
          <w:color w:val="0070C0"/>
        </w:rPr>
      </w:pPr>
      <w:r w:rsidRPr="00412605">
        <w:rPr>
          <w:color w:val="0070C0"/>
        </w:rPr>
        <w:t>{editors note: IAB-DU tables to be either reference or copied from 38.141-1}</w:t>
      </w:r>
    </w:p>
    <w:p w14:paraId="27C73755" w14:textId="77777777" w:rsidR="00C87888" w:rsidRPr="00E02FA0" w:rsidRDefault="00C87888" w:rsidP="00E55627">
      <w:pPr>
        <w:pStyle w:val="Heading1"/>
      </w:pPr>
      <w:bookmarkStart w:id="5919" w:name="_Toc73525541"/>
      <w:r w:rsidRPr="0039247B">
        <w:t>A.</w:t>
      </w:r>
      <w:r>
        <w:t>2</w:t>
      </w:r>
      <w:r w:rsidRPr="0039247B">
        <w:tab/>
      </w:r>
      <w:r>
        <w:t>IAB-MT Reference measurement channels</w:t>
      </w:r>
      <w:bookmarkEnd w:id="5919"/>
    </w:p>
    <w:p w14:paraId="20A27F5D" w14:textId="77777777" w:rsidR="00C87888" w:rsidRPr="0039247B" w:rsidRDefault="00C87888" w:rsidP="00E55627">
      <w:pPr>
        <w:pStyle w:val="Heading2"/>
      </w:pPr>
      <w:bookmarkStart w:id="5920" w:name="_Toc21127805"/>
      <w:bookmarkStart w:id="5921" w:name="_Toc29812014"/>
      <w:bookmarkStart w:id="5922" w:name="_Toc36817566"/>
      <w:bookmarkStart w:id="5923" w:name="_Toc37260489"/>
      <w:bookmarkStart w:id="5924" w:name="_Toc37267877"/>
      <w:bookmarkStart w:id="5925" w:name="_Toc53185636"/>
      <w:bookmarkStart w:id="5926" w:name="_Toc53186012"/>
      <w:bookmarkStart w:id="5927" w:name="_Toc57820498"/>
      <w:bookmarkStart w:id="5928" w:name="_Toc57821425"/>
      <w:bookmarkStart w:id="5929" w:name="_Toc61183701"/>
      <w:bookmarkStart w:id="5930" w:name="_Toc61184095"/>
      <w:bookmarkStart w:id="5931" w:name="_Toc61184487"/>
      <w:bookmarkStart w:id="5932" w:name="_Toc61184879"/>
      <w:bookmarkStart w:id="5933" w:name="_Toc61185269"/>
      <w:bookmarkStart w:id="5934" w:name="_Toc73525542"/>
      <w:r w:rsidRPr="0039247B">
        <w:t>A.</w:t>
      </w:r>
      <w:r>
        <w:t>2.1</w:t>
      </w:r>
      <w:r w:rsidRPr="0039247B">
        <w:tab/>
        <w:t>Fixed Reference Channels for reference sensitivity level, ACS, in-band blocking, out-of-band blocking and receiver intermodulation (QPSK, R=1/3)</w:t>
      </w:r>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p>
    <w:p w14:paraId="14FCD134" w14:textId="77777777" w:rsidR="00C87888" w:rsidRPr="0039247B" w:rsidRDefault="00C87888" w:rsidP="00C87888">
      <w:bookmarkStart w:id="5935" w:name="OLE_LINK15"/>
      <w:bookmarkStart w:id="5936" w:name="OLE_LINK16"/>
      <w:r w:rsidRPr="0039247B">
        <w:t>The parameters for the reference measurement channels are specified in tables A.</w:t>
      </w:r>
      <w:r>
        <w:t>2.1</w:t>
      </w:r>
      <w:r w:rsidRPr="0039247B">
        <w:t>-1 for FR1 reference sensitivity level, ACS, in-band blocking, out-of-band blocking, receiver intermodulation, OTA sensitivity, OTA reference sensitivity level, OTA ACS, OTA in-band blocking, OTA out-of-band blocking, and OTA receiver intermodulation.</w:t>
      </w:r>
    </w:p>
    <w:p w14:paraId="41F27721" w14:textId="77777777" w:rsidR="00C87888" w:rsidRPr="0039247B" w:rsidRDefault="00C87888" w:rsidP="00C87888">
      <w:pPr>
        <w:keepNext/>
        <w:keepLines/>
        <w:spacing w:before="60"/>
        <w:jc w:val="center"/>
        <w:rPr>
          <w:rFonts w:ascii="Arial" w:hAnsi="Arial"/>
          <w:b/>
        </w:rPr>
      </w:pPr>
      <w:bookmarkStart w:id="5937" w:name="_Ref43894658"/>
      <w:r w:rsidRPr="0039247B">
        <w:rPr>
          <w:rFonts w:ascii="Arial" w:hAnsi="Arial"/>
          <w:b/>
        </w:rPr>
        <w:t xml:space="preserve">Table </w:t>
      </w:r>
      <w:bookmarkEnd w:id="5937"/>
      <w:r w:rsidRPr="0039247B">
        <w:rPr>
          <w:rFonts w:ascii="Arial" w:hAnsi="Arial"/>
          <w:b/>
        </w:rPr>
        <w:t>A</w:t>
      </w:r>
      <w:r>
        <w:rPr>
          <w:rFonts w:ascii="Arial" w:hAnsi="Arial"/>
          <w:b/>
        </w:rPr>
        <w:t>2.1</w:t>
      </w:r>
      <w:r w:rsidRPr="0039247B">
        <w:rPr>
          <w:rFonts w:ascii="Arial" w:hAnsi="Arial"/>
          <w:b/>
        </w:rPr>
        <w:t>-1: FRC parameters for FR1 reference sensitivity level for IAB-MT.</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1417"/>
        <w:gridCol w:w="1559"/>
        <w:gridCol w:w="1418"/>
        <w:gridCol w:w="1409"/>
      </w:tblGrid>
      <w:tr w:rsidR="00C87888" w:rsidRPr="0039247B" w14:paraId="3F4BBCC0" w14:textId="77777777" w:rsidTr="00DF3C12">
        <w:trPr>
          <w:jc w:val="center"/>
        </w:trPr>
        <w:tc>
          <w:tcPr>
            <w:tcW w:w="3818" w:type="dxa"/>
            <w:tcMar>
              <w:top w:w="0" w:type="dxa"/>
              <w:left w:w="108" w:type="dxa"/>
              <w:bottom w:w="0" w:type="dxa"/>
              <w:right w:w="108" w:type="dxa"/>
            </w:tcMar>
            <w:hideMark/>
          </w:tcPr>
          <w:p w14:paraId="0DD11285" w14:textId="77777777" w:rsidR="00C87888" w:rsidRPr="0039247B" w:rsidRDefault="00C87888" w:rsidP="00DF3C12">
            <w:pPr>
              <w:keepNext/>
              <w:keepLines/>
              <w:spacing w:after="0"/>
              <w:jc w:val="center"/>
              <w:rPr>
                <w:rFonts w:ascii="Arial" w:hAnsi="Arial"/>
                <w:b/>
                <w:sz w:val="18"/>
              </w:rPr>
            </w:pPr>
            <w:bookmarkStart w:id="5938" w:name="OLE_LINK11"/>
            <w:bookmarkStart w:id="5939" w:name="OLE_LINK12"/>
            <w:bookmarkStart w:id="5940" w:name="OLE_LINK13"/>
            <w:r w:rsidRPr="0039247B">
              <w:rPr>
                <w:rFonts w:ascii="Arial" w:hAnsi="Arial"/>
                <w:b/>
                <w:sz w:val="18"/>
              </w:rPr>
              <w:t>Reference channel</w:t>
            </w:r>
          </w:p>
        </w:tc>
        <w:tc>
          <w:tcPr>
            <w:tcW w:w="1417" w:type="dxa"/>
            <w:tcMar>
              <w:top w:w="0" w:type="dxa"/>
              <w:left w:w="108" w:type="dxa"/>
              <w:bottom w:w="0" w:type="dxa"/>
              <w:right w:w="108" w:type="dxa"/>
            </w:tcMar>
            <w:hideMark/>
          </w:tcPr>
          <w:p w14:paraId="28C03084"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G-FR1-A1-22</w:t>
            </w:r>
          </w:p>
        </w:tc>
        <w:tc>
          <w:tcPr>
            <w:tcW w:w="1559" w:type="dxa"/>
            <w:tcMar>
              <w:top w:w="0" w:type="dxa"/>
              <w:left w:w="108" w:type="dxa"/>
              <w:bottom w:w="0" w:type="dxa"/>
              <w:right w:w="108" w:type="dxa"/>
            </w:tcMar>
            <w:hideMark/>
          </w:tcPr>
          <w:p w14:paraId="7011F445"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G-FR1-A1-23</w:t>
            </w:r>
          </w:p>
        </w:tc>
        <w:tc>
          <w:tcPr>
            <w:tcW w:w="1418" w:type="dxa"/>
            <w:tcMar>
              <w:top w:w="0" w:type="dxa"/>
              <w:left w:w="108" w:type="dxa"/>
              <w:bottom w:w="0" w:type="dxa"/>
              <w:right w:w="108" w:type="dxa"/>
            </w:tcMar>
            <w:hideMark/>
          </w:tcPr>
          <w:p w14:paraId="7BD4DD5E"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G-FR1-A1-25</w:t>
            </w:r>
          </w:p>
        </w:tc>
        <w:tc>
          <w:tcPr>
            <w:tcW w:w="1409" w:type="dxa"/>
            <w:tcMar>
              <w:top w:w="0" w:type="dxa"/>
              <w:left w:w="108" w:type="dxa"/>
              <w:bottom w:w="0" w:type="dxa"/>
              <w:right w:w="108" w:type="dxa"/>
            </w:tcMar>
            <w:hideMark/>
          </w:tcPr>
          <w:p w14:paraId="303D6B57"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G-FR1-A1-26</w:t>
            </w:r>
          </w:p>
        </w:tc>
      </w:tr>
      <w:tr w:rsidR="00C87888" w:rsidRPr="0039247B" w14:paraId="3B4699A4" w14:textId="77777777" w:rsidTr="00DF3C12">
        <w:trPr>
          <w:jc w:val="center"/>
        </w:trPr>
        <w:tc>
          <w:tcPr>
            <w:tcW w:w="3818" w:type="dxa"/>
            <w:tcMar>
              <w:top w:w="0" w:type="dxa"/>
              <w:left w:w="108" w:type="dxa"/>
              <w:bottom w:w="0" w:type="dxa"/>
              <w:right w:w="108" w:type="dxa"/>
            </w:tcMar>
            <w:hideMark/>
          </w:tcPr>
          <w:p w14:paraId="5794EAEA" w14:textId="77777777" w:rsidR="00C87888" w:rsidRPr="0039247B" w:rsidRDefault="00C87888" w:rsidP="00DF3C12">
            <w:pPr>
              <w:keepNext/>
              <w:keepLines/>
              <w:spacing w:after="0"/>
              <w:rPr>
                <w:rFonts w:ascii="Arial" w:hAnsi="Arial"/>
                <w:sz w:val="18"/>
                <w:lang w:eastAsia="zh-CN"/>
              </w:rPr>
            </w:pPr>
            <w:r w:rsidRPr="0039247B">
              <w:rPr>
                <w:rFonts w:ascii="Arial" w:hAnsi="Arial"/>
                <w:sz w:val="18"/>
                <w:lang w:eastAsia="zh-CN"/>
              </w:rPr>
              <w:t>Subcarrier spacing (kHz)</w:t>
            </w:r>
          </w:p>
        </w:tc>
        <w:tc>
          <w:tcPr>
            <w:tcW w:w="1417" w:type="dxa"/>
            <w:tcMar>
              <w:top w:w="0" w:type="dxa"/>
              <w:left w:w="108" w:type="dxa"/>
              <w:bottom w:w="0" w:type="dxa"/>
              <w:right w:w="108" w:type="dxa"/>
            </w:tcMar>
            <w:hideMark/>
          </w:tcPr>
          <w:p w14:paraId="0704F2B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559" w:type="dxa"/>
            <w:tcMar>
              <w:top w:w="0" w:type="dxa"/>
              <w:left w:w="108" w:type="dxa"/>
              <w:bottom w:w="0" w:type="dxa"/>
              <w:right w:w="108" w:type="dxa"/>
            </w:tcMar>
            <w:hideMark/>
          </w:tcPr>
          <w:p w14:paraId="63DF486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c>
          <w:tcPr>
            <w:tcW w:w="1418" w:type="dxa"/>
            <w:tcMar>
              <w:top w:w="0" w:type="dxa"/>
              <w:left w:w="108" w:type="dxa"/>
              <w:bottom w:w="0" w:type="dxa"/>
              <w:right w:w="108" w:type="dxa"/>
            </w:tcMar>
            <w:hideMark/>
          </w:tcPr>
          <w:p w14:paraId="07E9FBB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409" w:type="dxa"/>
            <w:tcMar>
              <w:top w:w="0" w:type="dxa"/>
              <w:left w:w="108" w:type="dxa"/>
              <w:bottom w:w="0" w:type="dxa"/>
              <w:right w:w="108" w:type="dxa"/>
            </w:tcMar>
            <w:hideMark/>
          </w:tcPr>
          <w:p w14:paraId="366AD3A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r>
      <w:tr w:rsidR="00C87888" w:rsidRPr="0039247B" w14:paraId="1BFA6931" w14:textId="77777777" w:rsidTr="00DF3C12">
        <w:trPr>
          <w:jc w:val="center"/>
        </w:trPr>
        <w:tc>
          <w:tcPr>
            <w:tcW w:w="3818" w:type="dxa"/>
            <w:tcMar>
              <w:top w:w="0" w:type="dxa"/>
              <w:left w:w="108" w:type="dxa"/>
              <w:bottom w:w="0" w:type="dxa"/>
              <w:right w:w="108" w:type="dxa"/>
            </w:tcMar>
            <w:hideMark/>
          </w:tcPr>
          <w:p w14:paraId="1E80F89B" w14:textId="77777777" w:rsidR="00C87888" w:rsidRPr="0039247B" w:rsidRDefault="00C87888" w:rsidP="00DF3C12">
            <w:pPr>
              <w:keepNext/>
              <w:keepLines/>
              <w:spacing w:after="0"/>
              <w:rPr>
                <w:rFonts w:ascii="Arial" w:hAnsi="Arial"/>
                <w:sz w:val="18"/>
              </w:rPr>
            </w:pPr>
            <w:r w:rsidRPr="0039247B">
              <w:rPr>
                <w:rFonts w:ascii="Arial" w:hAnsi="Arial"/>
                <w:sz w:val="18"/>
              </w:rPr>
              <w:t>Allocated resource blocks</w:t>
            </w:r>
          </w:p>
        </w:tc>
        <w:tc>
          <w:tcPr>
            <w:tcW w:w="1417" w:type="dxa"/>
            <w:tcMar>
              <w:top w:w="0" w:type="dxa"/>
              <w:left w:w="108" w:type="dxa"/>
              <w:bottom w:w="0" w:type="dxa"/>
              <w:right w:w="108" w:type="dxa"/>
            </w:tcMar>
            <w:hideMark/>
          </w:tcPr>
          <w:p w14:paraId="54CE057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559" w:type="dxa"/>
            <w:tcMar>
              <w:top w:w="0" w:type="dxa"/>
              <w:left w:w="108" w:type="dxa"/>
              <w:bottom w:w="0" w:type="dxa"/>
              <w:right w:w="108" w:type="dxa"/>
            </w:tcMar>
            <w:hideMark/>
          </w:tcPr>
          <w:p w14:paraId="7EB54235"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418" w:type="dxa"/>
            <w:tcMar>
              <w:top w:w="0" w:type="dxa"/>
              <w:left w:w="108" w:type="dxa"/>
              <w:bottom w:w="0" w:type="dxa"/>
              <w:right w:w="108" w:type="dxa"/>
            </w:tcMar>
            <w:hideMark/>
          </w:tcPr>
          <w:p w14:paraId="0AB9D52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w:t>
            </w:r>
          </w:p>
        </w:tc>
        <w:tc>
          <w:tcPr>
            <w:tcW w:w="1409" w:type="dxa"/>
            <w:tcMar>
              <w:top w:w="0" w:type="dxa"/>
              <w:left w:w="108" w:type="dxa"/>
              <w:bottom w:w="0" w:type="dxa"/>
              <w:right w:w="108" w:type="dxa"/>
            </w:tcMar>
            <w:hideMark/>
          </w:tcPr>
          <w:p w14:paraId="16321FC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24</w:t>
            </w:r>
          </w:p>
        </w:tc>
      </w:tr>
      <w:tr w:rsidR="00C87888" w:rsidRPr="0039247B" w14:paraId="07D45E96" w14:textId="77777777" w:rsidTr="00DF3C12">
        <w:trPr>
          <w:jc w:val="center"/>
        </w:trPr>
        <w:tc>
          <w:tcPr>
            <w:tcW w:w="3818" w:type="dxa"/>
            <w:tcMar>
              <w:top w:w="0" w:type="dxa"/>
              <w:left w:w="108" w:type="dxa"/>
              <w:bottom w:w="0" w:type="dxa"/>
              <w:right w:w="108" w:type="dxa"/>
            </w:tcMar>
          </w:tcPr>
          <w:p w14:paraId="70A24A59" w14:textId="77777777" w:rsidR="00C87888" w:rsidRPr="0039247B" w:rsidRDefault="00C87888" w:rsidP="00DF3C12">
            <w:pPr>
              <w:keepNext/>
              <w:keepLines/>
              <w:spacing w:after="0"/>
              <w:rPr>
                <w:rFonts w:ascii="Arial" w:hAnsi="Arial"/>
                <w:sz w:val="18"/>
              </w:rPr>
            </w:pPr>
            <w:r w:rsidRPr="0039247B">
              <w:rPr>
                <w:rFonts w:ascii="Arial" w:hAnsi="Arial"/>
                <w:sz w:val="18"/>
                <w:lang w:eastAsia="zh-CN"/>
              </w:rPr>
              <w:t>CP</w:t>
            </w:r>
            <w:r w:rsidRPr="0039247B">
              <w:rPr>
                <w:rFonts w:ascii="Arial" w:hAnsi="Arial"/>
                <w:sz w:val="18"/>
              </w:rPr>
              <w:t xml:space="preserve">-OFDM Symbols per </w:t>
            </w:r>
            <w:r w:rsidRPr="0039247B">
              <w:rPr>
                <w:rFonts w:ascii="Arial" w:hAnsi="Arial"/>
                <w:sz w:val="18"/>
                <w:lang w:eastAsia="zh-CN"/>
              </w:rPr>
              <w:t>slot (Note 1)</w:t>
            </w:r>
          </w:p>
        </w:tc>
        <w:tc>
          <w:tcPr>
            <w:tcW w:w="1417" w:type="dxa"/>
            <w:tcMar>
              <w:top w:w="0" w:type="dxa"/>
              <w:left w:w="108" w:type="dxa"/>
              <w:bottom w:w="0" w:type="dxa"/>
              <w:right w:w="108" w:type="dxa"/>
            </w:tcMar>
          </w:tcPr>
          <w:p w14:paraId="1D0B38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559" w:type="dxa"/>
            <w:tcMar>
              <w:top w:w="0" w:type="dxa"/>
              <w:left w:w="108" w:type="dxa"/>
              <w:bottom w:w="0" w:type="dxa"/>
              <w:right w:w="108" w:type="dxa"/>
            </w:tcMar>
          </w:tcPr>
          <w:p w14:paraId="5281D1B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18" w:type="dxa"/>
            <w:tcMar>
              <w:top w:w="0" w:type="dxa"/>
              <w:left w:w="108" w:type="dxa"/>
              <w:bottom w:w="0" w:type="dxa"/>
              <w:right w:w="108" w:type="dxa"/>
            </w:tcMar>
          </w:tcPr>
          <w:p w14:paraId="59576B4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09" w:type="dxa"/>
            <w:tcMar>
              <w:top w:w="0" w:type="dxa"/>
              <w:left w:w="108" w:type="dxa"/>
              <w:bottom w:w="0" w:type="dxa"/>
              <w:right w:w="108" w:type="dxa"/>
            </w:tcMar>
          </w:tcPr>
          <w:p w14:paraId="09BBE1D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r>
      <w:tr w:rsidR="00C87888" w:rsidRPr="0039247B" w14:paraId="145C6662" w14:textId="77777777" w:rsidTr="00DF3C12">
        <w:trPr>
          <w:jc w:val="center"/>
        </w:trPr>
        <w:tc>
          <w:tcPr>
            <w:tcW w:w="3818" w:type="dxa"/>
            <w:tcMar>
              <w:top w:w="0" w:type="dxa"/>
              <w:left w:w="108" w:type="dxa"/>
              <w:bottom w:w="0" w:type="dxa"/>
              <w:right w:w="108" w:type="dxa"/>
            </w:tcMar>
            <w:hideMark/>
          </w:tcPr>
          <w:p w14:paraId="793D53AA" w14:textId="77777777" w:rsidR="00C87888" w:rsidRPr="0039247B" w:rsidRDefault="00C87888" w:rsidP="00DF3C12">
            <w:pPr>
              <w:keepNext/>
              <w:keepLines/>
              <w:spacing w:after="0"/>
              <w:rPr>
                <w:rFonts w:ascii="Arial" w:hAnsi="Arial"/>
                <w:sz w:val="18"/>
              </w:rPr>
            </w:pPr>
            <w:r w:rsidRPr="0039247B">
              <w:rPr>
                <w:rFonts w:ascii="Arial" w:hAnsi="Arial"/>
                <w:sz w:val="18"/>
              </w:rPr>
              <w:t>Modulation</w:t>
            </w:r>
          </w:p>
        </w:tc>
        <w:tc>
          <w:tcPr>
            <w:tcW w:w="1417" w:type="dxa"/>
            <w:tcMar>
              <w:top w:w="0" w:type="dxa"/>
              <w:left w:w="108" w:type="dxa"/>
              <w:bottom w:w="0" w:type="dxa"/>
              <w:right w:w="108" w:type="dxa"/>
            </w:tcMar>
            <w:hideMark/>
          </w:tcPr>
          <w:p w14:paraId="40BFA34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559" w:type="dxa"/>
            <w:tcMar>
              <w:top w:w="0" w:type="dxa"/>
              <w:left w:w="108" w:type="dxa"/>
              <w:bottom w:w="0" w:type="dxa"/>
              <w:right w:w="108" w:type="dxa"/>
            </w:tcMar>
            <w:hideMark/>
          </w:tcPr>
          <w:p w14:paraId="12E7EB2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18" w:type="dxa"/>
            <w:tcMar>
              <w:top w:w="0" w:type="dxa"/>
              <w:left w:w="108" w:type="dxa"/>
              <w:bottom w:w="0" w:type="dxa"/>
              <w:right w:w="108" w:type="dxa"/>
            </w:tcMar>
            <w:hideMark/>
          </w:tcPr>
          <w:p w14:paraId="66361E5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09" w:type="dxa"/>
            <w:tcMar>
              <w:top w:w="0" w:type="dxa"/>
              <w:left w:w="108" w:type="dxa"/>
              <w:bottom w:w="0" w:type="dxa"/>
              <w:right w:w="108" w:type="dxa"/>
            </w:tcMar>
            <w:hideMark/>
          </w:tcPr>
          <w:p w14:paraId="45381A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r>
      <w:tr w:rsidR="00C87888" w:rsidRPr="0039247B" w14:paraId="440531E0" w14:textId="77777777" w:rsidTr="00DF3C12">
        <w:trPr>
          <w:jc w:val="center"/>
        </w:trPr>
        <w:tc>
          <w:tcPr>
            <w:tcW w:w="3818" w:type="dxa"/>
            <w:tcMar>
              <w:top w:w="0" w:type="dxa"/>
              <w:left w:w="108" w:type="dxa"/>
              <w:bottom w:w="0" w:type="dxa"/>
              <w:right w:w="108" w:type="dxa"/>
            </w:tcMar>
            <w:hideMark/>
          </w:tcPr>
          <w:p w14:paraId="37D06996" w14:textId="77777777" w:rsidR="00C87888" w:rsidRPr="0039247B" w:rsidRDefault="00C87888" w:rsidP="00DF3C12">
            <w:pPr>
              <w:keepNext/>
              <w:keepLines/>
              <w:spacing w:after="0"/>
              <w:rPr>
                <w:rFonts w:ascii="Arial" w:hAnsi="Arial"/>
                <w:sz w:val="18"/>
              </w:rPr>
            </w:pPr>
            <w:r w:rsidRPr="0039247B">
              <w:rPr>
                <w:rFonts w:ascii="Arial" w:hAnsi="Arial"/>
                <w:sz w:val="18"/>
              </w:rPr>
              <w:t>Code rate</w:t>
            </w:r>
            <w:r w:rsidRPr="0039247B">
              <w:rPr>
                <w:rFonts w:ascii="Arial" w:hAnsi="Arial"/>
                <w:sz w:val="18"/>
                <w:lang w:eastAsia="zh-CN"/>
              </w:rPr>
              <w:t xml:space="preserve"> (Note 2)</w:t>
            </w:r>
          </w:p>
        </w:tc>
        <w:tc>
          <w:tcPr>
            <w:tcW w:w="1417" w:type="dxa"/>
            <w:tcMar>
              <w:top w:w="0" w:type="dxa"/>
              <w:left w:w="108" w:type="dxa"/>
              <w:bottom w:w="0" w:type="dxa"/>
              <w:right w:w="108" w:type="dxa"/>
            </w:tcMar>
            <w:hideMark/>
          </w:tcPr>
          <w:p w14:paraId="516F6AD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559" w:type="dxa"/>
            <w:tcMar>
              <w:top w:w="0" w:type="dxa"/>
              <w:left w:w="108" w:type="dxa"/>
              <w:bottom w:w="0" w:type="dxa"/>
              <w:right w:w="108" w:type="dxa"/>
            </w:tcMar>
            <w:hideMark/>
          </w:tcPr>
          <w:p w14:paraId="3A63BC83" w14:textId="77777777" w:rsidR="00C87888" w:rsidRPr="0039247B" w:rsidRDefault="00C87888" w:rsidP="00DF3C12">
            <w:pPr>
              <w:keepNext/>
              <w:keepLines/>
              <w:spacing w:after="0"/>
              <w:jc w:val="center"/>
              <w:rPr>
                <w:rFonts w:ascii="Arial" w:hAnsi="Arial"/>
                <w:sz w:val="18"/>
                <w:lang w:eastAsia="zh-TW"/>
              </w:rPr>
            </w:pPr>
            <w:r w:rsidRPr="0039247B">
              <w:rPr>
                <w:rFonts w:ascii="Arial" w:hAnsi="Arial"/>
                <w:sz w:val="18"/>
              </w:rPr>
              <w:t>1/3</w:t>
            </w:r>
          </w:p>
        </w:tc>
        <w:tc>
          <w:tcPr>
            <w:tcW w:w="1418" w:type="dxa"/>
            <w:tcMar>
              <w:top w:w="0" w:type="dxa"/>
              <w:left w:w="108" w:type="dxa"/>
              <w:bottom w:w="0" w:type="dxa"/>
              <w:right w:w="108" w:type="dxa"/>
            </w:tcMar>
            <w:hideMark/>
          </w:tcPr>
          <w:p w14:paraId="1F43BCB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409" w:type="dxa"/>
            <w:tcMar>
              <w:top w:w="0" w:type="dxa"/>
              <w:left w:w="108" w:type="dxa"/>
              <w:bottom w:w="0" w:type="dxa"/>
              <w:right w:w="108" w:type="dxa"/>
            </w:tcMar>
            <w:hideMark/>
          </w:tcPr>
          <w:p w14:paraId="04AB8B2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r>
      <w:tr w:rsidR="00C87888" w:rsidRPr="0039247B" w14:paraId="5349A383" w14:textId="77777777" w:rsidTr="00DF3C12">
        <w:trPr>
          <w:jc w:val="center"/>
        </w:trPr>
        <w:tc>
          <w:tcPr>
            <w:tcW w:w="3818" w:type="dxa"/>
            <w:tcMar>
              <w:top w:w="0" w:type="dxa"/>
              <w:left w:w="108" w:type="dxa"/>
              <w:bottom w:w="0" w:type="dxa"/>
              <w:right w:w="108" w:type="dxa"/>
            </w:tcMar>
          </w:tcPr>
          <w:p w14:paraId="165743C1" w14:textId="77777777" w:rsidR="00C87888" w:rsidRPr="0039247B" w:rsidRDefault="00C87888" w:rsidP="00DF3C12">
            <w:pPr>
              <w:keepNext/>
              <w:keepLines/>
              <w:spacing w:after="0"/>
              <w:rPr>
                <w:rFonts w:ascii="Arial" w:hAnsi="Arial"/>
                <w:sz w:val="18"/>
              </w:rPr>
            </w:pPr>
            <w:r w:rsidRPr="0039247B">
              <w:rPr>
                <w:rFonts w:ascii="Arial" w:hAnsi="Arial" w:cs="Arial"/>
                <w:sz w:val="18"/>
              </w:rPr>
              <w:t>Payload size (bits)</w:t>
            </w:r>
          </w:p>
        </w:tc>
        <w:tc>
          <w:tcPr>
            <w:tcW w:w="1417" w:type="dxa"/>
            <w:tcMar>
              <w:top w:w="0" w:type="dxa"/>
              <w:left w:w="108" w:type="dxa"/>
              <w:bottom w:w="0" w:type="dxa"/>
              <w:right w:w="108" w:type="dxa"/>
            </w:tcMar>
          </w:tcPr>
          <w:p w14:paraId="2CCF13B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559" w:type="dxa"/>
            <w:tcMar>
              <w:top w:w="0" w:type="dxa"/>
              <w:left w:w="108" w:type="dxa"/>
              <w:bottom w:w="0" w:type="dxa"/>
              <w:right w:w="108" w:type="dxa"/>
            </w:tcMar>
          </w:tcPr>
          <w:p w14:paraId="1F34FE3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418" w:type="dxa"/>
            <w:tcMar>
              <w:top w:w="0" w:type="dxa"/>
              <w:left w:w="108" w:type="dxa"/>
              <w:bottom w:w="0" w:type="dxa"/>
              <w:right w:w="108" w:type="dxa"/>
            </w:tcMar>
          </w:tcPr>
          <w:p w14:paraId="4F098BE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3368</w:t>
            </w:r>
          </w:p>
        </w:tc>
        <w:tc>
          <w:tcPr>
            <w:tcW w:w="1409" w:type="dxa"/>
            <w:tcMar>
              <w:top w:w="0" w:type="dxa"/>
              <w:left w:w="108" w:type="dxa"/>
              <w:bottom w:w="0" w:type="dxa"/>
              <w:right w:w="108" w:type="dxa"/>
            </w:tcMar>
          </w:tcPr>
          <w:p w14:paraId="3C48E36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1608</w:t>
            </w:r>
          </w:p>
        </w:tc>
      </w:tr>
      <w:tr w:rsidR="00C87888" w:rsidRPr="0039247B" w14:paraId="1D460329" w14:textId="77777777" w:rsidTr="00DF3C12">
        <w:trPr>
          <w:jc w:val="center"/>
        </w:trPr>
        <w:tc>
          <w:tcPr>
            <w:tcW w:w="3818" w:type="dxa"/>
            <w:tcMar>
              <w:top w:w="0" w:type="dxa"/>
              <w:left w:w="108" w:type="dxa"/>
              <w:bottom w:w="0" w:type="dxa"/>
              <w:right w:w="108" w:type="dxa"/>
            </w:tcMar>
          </w:tcPr>
          <w:p w14:paraId="4B12CD67" w14:textId="77777777" w:rsidR="00C87888" w:rsidRPr="0039247B" w:rsidRDefault="00C87888" w:rsidP="00DF3C12">
            <w:pPr>
              <w:keepNext/>
              <w:keepLines/>
              <w:spacing w:after="0"/>
              <w:rPr>
                <w:rFonts w:ascii="Arial" w:hAnsi="Arial"/>
                <w:sz w:val="18"/>
              </w:rPr>
            </w:pPr>
            <w:r w:rsidRPr="0039247B">
              <w:rPr>
                <w:rFonts w:ascii="Arial" w:hAnsi="Arial" w:cs="Arial"/>
                <w:sz w:val="18"/>
                <w:szCs w:val="22"/>
              </w:rPr>
              <w:t>Transport block CRC (bits)</w:t>
            </w:r>
          </w:p>
        </w:tc>
        <w:tc>
          <w:tcPr>
            <w:tcW w:w="1417" w:type="dxa"/>
            <w:tcMar>
              <w:top w:w="0" w:type="dxa"/>
              <w:left w:w="108" w:type="dxa"/>
              <w:bottom w:w="0" w:type="dxa"/>
              <w:right w:w="108" w:type="dxa"/>
            </w:tcMar>
          </w:tcPr>
          <w:p w14:paraId="2B5EC914"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559" w:type="dxa"/>
            <w:tcMar>
              <w:top w:w="0" w:type="dxa"/>
              <w:left w:w="108" w:type="dxa"/>
              <w:bottom w:w="0" w:type="dxa"/>
              <w:right w:w="108" w:type="dxa"/>
            </w:tcMar>
          </w:tcPr>
          <w:p w14:paraId="6E54C3E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18" w:type="dxa"/>
            <w:tcMar>
              <w:top w:w="0" w:type="dxa"/>
              <w:left w:w="108" w:type="dxa"/>
              <w:bottom w:w="0" w:type="dxa"/>
              <w:right w:w="108" w:type="dxa"/>
            </w:tcMar>
          </w:tcPr>
          <w:p w14:paraId="44EB70B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09" w:type="dxa"/>
            <w:tcMar>
              <w:top w:w="0" w:type="dxa"/>
              <w:left w:w="108" w:type="dxa"/>
              <w:bottom w:w="0" w:type="dxa"/>
              <w:right w:w="108" w:type="dxa"/>
            </w:tcMar>
          </w:tcPr>
          <w:p w14:paraId="1751195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r>
      <w:tr w:rsidR="00C87888" w:rsidRPr="0039247B" w14:paraId="0D564178" w14:textId="77777777" w:rsidTr="00DF3C12">
        <w:trPr>
          <w:jc w:val="center"/>
        </w:trPr>
        <w:tc>
          <w:tcPr>
            <w:tcW w:w="3818" w:type="dxa"/>
            <w:tcMar>
              <w:top w:w="0" w:type="dxa"/>
              <w:left w:w="108" w:type="dxa"/>
              <w:bottom w:w="0" w:type="dxa"/>
              <w:right w:w="108" w:type="dxa"/>
            </w:tcMar>
          </w:tcPr>
          <w:p w14:paraId="21F40C98" w14:textId="77777777" w:rsidR="00C87888" w:rsidRPr="0039247B" w:rsidRDefault="00C87888" w:rsidP="00DF3C12">
            <w:pPr>
              <w:keepNext/>
              <w:keepLines/>
              <w:spacing w:after="0"/>
              <w:rPr>
                <w:rFonts w:ascii="Arial" w:hAnsi="Arial"/>
                <w:sz w:val="18"/>
              </w:rPr>
            </w:pPr>
            <w:r w:rsidRPr="0039247B">
              <w:rPr>
                <w:rFonts w:ascii="Arial" w:hAnsi="Arial" w:cs="Arial"/>
                <w:sz w:val="18"/>
              </w:rPr>
              <w:t>Code block CRC size (bits)</w:t>
            </w:r>
          </w:p>
        </w:tc>
        <w:tc>
          <w:tcPr>
            <w:tcW w:w="1417" w:type="dxa"/>
            <w:tcMar>
              <w:top w:w="0" w:type="dxa"/>
              <w:left w:w="108" w:type="dxa"/>
              <w:bottom w:w="0" w:type="dxa"/>
              <w:right w:w="108" w:type="dxa"/>
            </w:tcMar>
          </w:tcPr>
          <w:p w14:paraId="2A93EE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559" w:type="dxa"/>
            <w:tcMar>
              <w:top w:w="0" w:type="dxa"/>
              <w:left w:w="108" w:type="dxa"/>
              <w:bottom w:w="0" w:type="dxa"/>
              <w:right w:w="108" w:type="dxa"/>
            </w:tcMar>
          </w:tcPr>
          <w:p w14:paraId="083AF2D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18" w:type="dxa"/>
            <w:tcMar>
              <w:top w:w="0" w:type="dxa"/>
              <w:left w:w="108" w:type="dxa"/>
              <w:bottom w:w="0" w:type="dxa"/>
              <w:right w:w="108" w:type="dxa"/>
            </w:tcMar>
          </w:tcPr>
          <w:p w14:paraId="58824F8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09" w:type="dxa"/>
            <w:tcMar>
              <w:top w:w="0" w:type="dxa"/>
              <w:left w:w="108" w:type="dxa"/>
              <w:bottom w:w="0" w:type="dxa"/>
              <w:right w:w="108" w:type="dxa"/>
            </w:tcMar>
          </w:tcPr>
          <w:p w14:paraId="1A320E2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r>
      <w:tr w:rsidR="00C87888" w:rsidRPr="0039247B" w14:paraId="0723EAD2" w14:textId="77777777" w:rsidTr="00DF3C12">
        <w:trPr>
          <w:jc w:val="center"/>
        </w:trPr>
        <w:tc>
          <w:tcPr>
            <w:tcW w:w="3818" w:type="dxa"/>
            <w:tcMar>
              <w:top w:w="0" w:type="dxa"/>
              <w:left w:w="108" w:type="dxa"/>
              <w:bottom w:w="0" w:type="dxa"/>
              <w:right w:w="108" w:type="dxa"/>
            </w:tcMar>
          </w:tcPr>
          <w:p w14:paraId="411A54C3" w14:textId="77777777" w:rsidR="00C87888" w:rsidRPr="0039247B" w:rsidRDefault="00C87888" w:rsidP="00DF3C12">
            <w:pPr>
              <w:keepNext/>
              <w:keepLines/>
              <w:spacing w:after="0"/>
              <w:rPr>
                <w:rFonts w:ascii="Arial" w:hAnsi="Arial"/>
                <w:sz w:val="18"/>
              </w:rPr>
            </w:pPr>
            <w:r w:rsidRPr="0039247B">
              <w:rPr>
                <w:rFonts w:ascii="Arial" w:hAnsi="Arial" w:cs="Arial"/>
                <w:sz w:val="18"/>
              </w:rPr>
              <w:t>Number of code blocks - C</w:t>
            </w:r>
          </w:p>
        </w:tc>
        <w:tc>
          <w:tcPr>
            <w:tcW w:w="1417" w:type="dxa"/>
            <w:tcMar>
              <w:top w:w="0" w:type="dxa"/>
              <w:left w:w="108" w:type="dxa"/>
              <w:bottom w:w="0" w:type="dxa"/>
              <w:right w:w="108" w:type="dxa"/>
            </w:tcMar>
          </w:tcPr>
          <w:p w14:paraId="2A32913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559" w:type="dxa"/>
            <w:tcMar>
              <w:top w:w="0" w:type="dxa"/>
              <w:left w:w="108" w:type="dxa"/>
              <w:bottom w:w="0" w:type="dxa"/>
              <w:right w:w="108" w:type="dxa"/>
            </w:tcMar>
          </w:tcPr>
          <w:p w14:paraId="70F98C5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18" w:type="dxa"/>
            <w:tcMar>
              <w:top w:w="0" w:type="dxa"/>
              <w:left w:w="108" w:type="dxa"/>
              <w:bottom w:w="0" w:type="dxa"/>
              <w:right w:w="108" w:type="dxa"/>
            </w:tcMar>
          </w:tcPr>
          <w:p w14:paraId="30891F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09" w:type="dxa"/>
            <w:tcMar>
              <w:top w:w="0" w:type="dxa"/>
              <w:left w:w="108" w:type="dxa"/>
              <w:bottom w:w="0" w:type="dxa"/>
              <w:right w:w="108" w:type="dxa"/>
            </w:tcMar>
          </w:tcPr>
          <w:p w14:paraId="17893E3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r>
      <w:tr w:rsidR="00C87888" w:rsidRPr="0039247B" w14:paraId="5C15E0C1" w14:textId="77777777" w:rsidTr="00DF3C12">
        <w:trPr>
          <w:jc w:val="center"/>
        </w:trPr>
        <w:tc>
          <w:tcPr>
            <w:tcW w:w="3818" w:type="dxa"/>
            <w:tcMar>
              <w:top w:w="0" w:type="dxa"/>
              <w:left w:w="108" w:type="dxa"/>
              <w:bottom w:w="0" w:type="dxa"/>
              <w:right w:w="108" w:type="dxa"/>
            </w:tcMar>
          </w:tcPr>
          <w:p w14:paraId="07F427ED"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Code block size </w:t>
            </w:r>
            <w:r w:rsidRPr="0039247B">
              <w:rPr>
                <w:rFonts w:ascii="Arial" w:eastAsia="Malgun Gothic" w:hAnsi="Arial" w:cs="Arial"/>
                <w:sz w:val="18"/>
              </w:rPr>
              <w:t xml:space="preserve">including CRC </w:t>
            </w:r>
            <w:r w:rsidRPr="0039247B">
              <w:rPr>
                <w:rFonts w:ascii="Arial" w:hAnsi="Arial" w:cs="Arial"/>
                <w:sz w:val="18"/>
              </w:rPr>
              <w:t>(bits)</w:t>
            </w:r>
            <w:r w:rsidRPr="0039247B">
              <w:rPr>
                <w:rFonts w:ascii="Arial" w:hAnsi="Arial" w:cs="Arial"/>
                <w:sz w:val="18"/>
                <w:lang w:eastAsia="zh-CN"/>
              </w:rPr>
              <w:t xml:space="preserve"> (Note 3)</w:t>
            </w:r>
          </w:p>
        </w:tc>
        <w:tc>
          <w:tcPr>
            <w:tcW w:w="1417" w:type="dxa"/>
            <w:tcMar>
              <w:top w:w="0" w:type="dxa"/>
              <w:left w:w="108" w:type="dxa"/>
              <w:bottom w:w="0" w:type="dxa"/>
              <w:right w:w="108" w:type="dxa"/>
            </w:tcMar>
          </w:tcPr>
          <w:p w14:paraId="3CAC53F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559" w:type="dxa"/>
            <w:tcMar>
              <w:top w:w="0" w:type="dxa"/>
              <w:left w:w="108" w:type="dxa"/>
              <w:bottom w:w="0" w:type="dxa"/>
              <w:right w:w="108" w:type="dxa"/>
            </w:tcMar>
          </w:tcPr>
          <w:p w14:paraId="3A1DEC4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418" w:type="dxa"/>
            <w:tcMar>
              <w:top w:w="0" w:type="dxa"/>
              <w:left w:w="108" w:type="dxa"/>
              <w:bottom w:w="0" w:type="dxa"/>
              <w:right w:w="108" w:type="dxa"/>
            </w:tcMar>
          </w:tcPr>
          <w:p w14:paraId="28FED09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3384</w:t>
            </w:r>
          </w:p>
        </w:tc>
        <w:tc>
          <w:tcPr>
            <w:tcW w:w="1409" w:type="dxa"/>
            <w:tcMar>
              <w:top w:w="0" w:type="dxa"/>
              <w:left w:w="108" w:type="dxa"/>
              <w:bottom w:w="0" w:type="dxa"/>
              <w:right w:w="108" w:type="dxa"/>
            </w:tcMar>
          </w:tcPr>
          <w:p w14:paraId="5295E8E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1624</w:t>
            </w:r>
          </w:p>
        </w:tc>
      </w:tr>
      <w:tr w:rsidR="00C87888" w:rsidRPr="0039247B" w14:paraId="211475EF" w14:textId="77777777" w:rsidTr="00DF3C12">
        <w:trPr>
          <w:jc w:val="center"/>
        </w:trPr>
        <w:tc>
          <w:tcPr>
            <w:tcW w:w="3818" w:type="dxa"/>
            <w:tcMar>
              <w:top w:w="0" w:type="dxa"/>
              <w:left w:w="108" w:type="dxa"/>
              <w:bottom w:w="0" w:type="dxa"/>
              <w:right w:w="108" w:type="dxa"/>
            </w:tcMar>
          </w:tcPr>
          <w:p w14:paraId="4E5C3457"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number of bits per </w:t>
            </w:r>
            <w:r w:rsidRPr="0039247B">
              <w:rPr>
                <w:rFonts w:ascii="Arial" w:hAnsi="Arial" w:cs="Arial"/>
                <w:sz w:val="18"/>
                <w:lang w:eastAsia="zh-CN"/>
              </w:rPr>
              <w:t>slot</w:t>
            </w:r>
          </w:p>
        </w:tc>
        <w:tc>
          <w:tcPr>
            <w:tcW w:w="1417" w:type="dxa"/>
            <w:tcMar>
              <w:top w:w="0" w:type="dxa"/>
              <w:left w:w="108" w:type="dxa"/>
              <w:bottom w:w="0" w:type="dxa"/>
              <w:right w:w="108" w:type="dxa"/>
            </w:tcMar>
          </w:tcPr>
          <w:p w14:paraId="4250BA7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559" w:type="dxa"/>
            <w:tcMar>
              <w:top w:w="0" w:type="dxa"/>
              <w:left w:w="108" w:type="dxa"/>
              <w:bottom w:w="0" w:type="dxa"/>
              <w:right w:w="108" w:type="dxa"/>
            </w:tcMar>
          </w:tcPr>
          <w:p w14:paraId="2E0EE8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418" w:type="dxa"/>
            <w:tcMar>
              <w:top w:w="0" w:type="dxa"/>
              <w:left w:w="108" w:type="dxa"/>
              <w:bottom w:w="0" w:type="dxa"/>
              <w:right w:w="108" w:type="dxa"/>
            </w:tcMar>
          </w:tcPr>
          <w:p w14:paraId="0CF8C04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11016</w:t>
            </w:r>
          </w:p>
        </w:tc>
        <w:tc>
          <w:tcPr>
            <w:tcW w:w="1409" w:type="dxa"/>
            <w:tcMar>
              <w:top w:w="0" w:type="dxa"/>
              <w:left w:w="108" w:type="dxa"/>
              <w:bottom w:w="0" w:type="dxa"/>
              <w:right w:w="108" w:type="dxa"/>
            </w:tcMar>
          </w:tcPr>
          <w:p w14:paraId="3DF5FD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5184</w:t>
            </w:r>
          </w:p>
        </w:tc>
      </w:tr>
      <w:tr w:rsidR="00C87888" w:rsidRPr="0039247B" w14:paraId="2918E85A" w14:textId="77777777" w:rsidTr="00DF3C12">
        <w:trPr>
          <w:jc w:val="center"/>
        </w:trPr>
        <w:tc>
          <w:tcPr>
            <w:tcW w:w="3818" w:type="dxa"/>
            <w:tcMar>
              <w:top w:w="0" w:type="dxa"/>
              <w:left w:w="108" w:type="dxa"/>
              <w:bottom w:w="0" w:type="dxa"/>
              <w:right w:w="108" w:type="dxa"/>
            </w:tcMar>
          </w:tcPr>
          <w:p w14:paraId="28FD1ABB"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symbols per </w:t>
            </w:r>
            <w:r w:rsidRPr="0039247B">
              <w:rPr>
                <w:rFonts w:ascii="Arial" w:hAnsi="Arial" w:cs="Arial"/>
                <w:sz w:val="18"/>
                <w:lang w:eastAsia="zh-CN"/>
              </w:rPr>
              <w:t>slot</w:t>
            </w:r>
          </w:p>
        </w:tc>
        <w:tc>
          <w:tcPr>
            <w:tcW w:w="1417" w:type="dxa"/>
            <w:tcMar>
              <w:top w:w="0" w:type="dxa"/>
              <w:left w:w="108" w:type="dxa"/>
              <w:bottom w:w="0" w:type="dxa"/>
              <w:right w:w="108" w:type="dxa"/>
            </w:tcMar>
          </w:tcPr>
          <w:p w14:paraId="10F747A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559" w:type="dxa"/>
            <w:tcMar>
              <w:top w:w="0" w:type="dxa"/>
              <w:left w:w="108" w:type="dxa"/>
              <w:bottom w:w="0" w:type="dxa"/>
              <w:right w:w="108" w:type="dxa"/>
            </w:tcMar>
          </w:tcPr>
          <w:p w14:paraId="7984DC0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418" w:type="dxa"/>
            <w:tcMar>
              <w:top w:w="0" w:type="dxa"/>
              <w:left w:w="108" w:type="dxa"/>
              <w:bottom w:w="0" w:type="dxa"/>
              <w:right w:w="108" w:type="dxa"/>
            </w:tcMar>
          </w:tcPr>
          <w:p w14:paraId="78FB181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5508</w:t>
            </w:r>
          </w:p>
        </w:tc>
        <w:tc>
          <w:tcPr>
            <w:tcW w:w="1409" w:type="dxa"/>
            <w:tcMar>
              <w:top w:w="0" w:type="dxa"/>
              <w:left w:w="108" w:type="dxa"/>
              <w:bottom w:w="0" w:type="dxa"/>
              <w:right w:w="108" w:type="dxa"/>
            </w:tcMar>
          </w:tcPr>
          <w:p w14:paraId="53D8393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2592</w:t>
            </w:r>
          </w:p>
        </w:tc>
      </w:tr>
      <w:tr w:rsidR="00C87888" w:rsidRPr="0039247B" w14:paraId="1317C165" w14:textId="77777777" w:rsidTr="00DF3C12">
        <w:trPr>
          <w:jc w:val="center"/>
        </w:trPr>
        <w:tc>
          <w:tcPr>
            <w:tcW w:w="9621" w:type="dxa"/>
            <w:gridSpan w:val="5"/>
            <w:tcMar>
              <w:top w:w="0" w:type="dxa"/>
              <w:left w:w="108" w:type="dxa"/>
              <w:bottom w:w="0" w:type="dxa"/>
              <w:right w:w="108" w:type="dxa"/>
            </w:tcMar>
          </w:tcPr>
          <w:p w14:paraId="3B967C98" w14:textId="0E70BF8F" w:rsidR="00C87888" w:rsidRPr="0039247B" w:rsidRDefault="00C87888" w:rsidP="00DF3C12">
            <w:pPr>
              <w:keepNext/>
              <w:keepLines/>
              <w:spacing w:after="0"/>
              <w:ind w:left="851" w:hanging="851"/>
              <w:rPr>
                <w:rFonts w:ascii="Arial" w:hAnsi="Arial"/>
                <w:sz w:val="18"/>
              </w:rPr>
            </w:pPr>
            <w:bookmarkStart w:id="5941" w:name="_Hlk499884117"/>
            <w:r w:rsidRPr="0039247B">
              <w:rPr>
                <w:rFonts w:ascii="Arial" w:hAnsi="Arial"/>
                <w:sz w:val="18"/>
              </w:rPr>
              <w:t xml:space="preserve">NOTE 1:   </w:t>
            </w:r>
            <w:r w:rsidRPr="0039247B">
              <w:rPr>
                <w:rFonts w:ascii="Arial" w:hAnsi="Arial"/>
                <w:i/>
                <w:iCs/>
                <w:sz w:val="18"/>
              </w:rPr>
              <w:t>DL-DMRS-config-type</w:t>
            </w:r>
            <w:r w:rsidRPr="0039247B">
              <w:rPr>
                <w:rFonts w:ascii="Arial" w:hAnsi="Arial"/>
                <w:sz w:val="18"/>
              </w:rPr>
              <w:t xml:space="preserve"> = 1 with </w:t>
            </w:r>
            <w:r w:rsidRPr="0039247B">
              <w:rPr>
                <w:rFonts w:ascii="Arial" w:hAnsi="Arial"/>
                <w:i/>
                <w:iCs/>
                <w:sz w:val="18"/>
              </w:rPr>
              <w:t>DL-DMRS-max-len</w:t>
            </w:r>
            <w:r w:rsidRPr="0039247B">
              <w:rPr>
                <w:rFonts w:ascii="Arial" w:hAnsi="Arial"/>
                <w:sz w:val="18"/>
              </w:rPr>
              <w:t xml:space="preserve"> = 1, </w:t>
            </w:r>
            <w:r w:rsidRPr="0039247B">
              <w:rPr>
                <w:rFonts w:ascii="Arial" w:hAnsi="Arial"/>
                <w:i/>
                <w:iCs/>
                <w:sz w:val="18"/>
              </w:rPr>
              <w:t>DL-DMRS-add-pos</w:t>
            </w:r>
            <w:r w:rsidRPr="0039247B">
              <w:rPr>
                <w:rFonts w:ascii="Arial" w:hAnsi="Arial"/>
                <w:sz w:val="18"/>
              </w:rPr>
              <w:t xml:space="preserve"> = pos2 with </w:t>
            </w:r>
            <w:r>
              <w:rPr>
                <w:rFonts w:ascii="Arial" w:hAnsi="Arial"/>
                <w:noProof/>
                <w:sz w:val="18"/>
                <w:lang w:val="en-US" w:eastAsia="zh-CN"/>
              </w:rPr>
              <w:drawing>
                <wp:inline distT="0" distB="0" distL="0" distR="0" wp14:anchorId="1BD28D66" wp14:editId="77874B42">
                  <wp:extent cx="94615" cy="180975"/>
                  <wp:effectExtent l="0" t="0" r="635" b="9525"/>
                  <wp:docPr id="8" name="Picture 8" descr="cid:image003.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459A.4A6FCF50"/>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xml:space="preserve">= 2, </w:t>
            </w:r>
            <w:r>
              <w:rPr>
                <w:rFonts w:ascii="Arial" w:hAnsi="Arial"/>
                <w:noProof/>
                <w:sz w:val="18"/>
                <w:lang w:val="en-US" w:eastAsia="zh-CN"/>
              </w:rPr>
              <w:drawing>
                <wp:inline distT="0" distB="0" distL="0" distR="0" wp14:anchorId="1C5F0E93" wp14:editId="05BEF0F4">
                  <wp:extent cx="94615" cy="180975"/>
                  <wp:effectExtent l="0" t="0" r="635" b="9525"/>
                  <wp:docPr id="9" name="Picture 9" descr="cid:image004.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459A.4A6FCF50"/>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6 and 9 as per Table 7.4.1.1.2-3 of TS 38.211 </w:t>
            </w:r>
            <w:r w:rsidRPr="0039247B">
              <w:rPr>
                <w:rFonts w:ascii="Arial" w:hAnsi="Arial"/>
                <w:sz w:val="18"/>
              </w:rPr>
              <w:fldChar w:fldCharType="begin"/>
            </w:r>
            <w:r w:rsidRPr="0039247B">
              <w:rPr>
                <w:rFonts w:ascii="Arial" w:hAnsi="Arial"/>
                <w:sz w:val="18"/>
              </w:rPr>
              <w:instrText xml:space="preserve"> REF _Ref43896289 \n \h </w:instrText>
            </w:r>
            <w:r w:rsidRPr="0039247B">
              <w:rPr>
                <w:rFonts w:ascii="Arial" w:hAnsi="Arial"/>
                <w:sz w:val="18"/>
              </w:rPr>
            </w:r>
            <w:r w:rsidRPr="0039247B">
              <w:rPr>
                <w:rFonts w:ascii="Arial" w:hAnsi="Arial"/>
                <w:sz w:val="18"/>
              </w:rPr>
              <w:fldChar w:fldCharType="separate"/>
            </w:r>
            <w:r w:rsidRPr="0039247B">
              <w:rPr>
                <w:rFonts w:ascii="Arial" w:hAnsi="Arial"/>
                <w:sz w:val="18"/>
              </w:rPr>
              <w:t>[</w:t>
            </w:r>
            <w:r w:rsidR="00971936">
              <w:rPr>
                <w:rFonts w:ascii="Arial" w:hAnsi="Arial"/>
                <w:sz w:val="18"/>
              </w:rPr>
              <w:t>9</w:t>
            </w:r>
            <w:r w:rsidRPr="0039247B">
              <w:rPr>
                <w:rFonts w:ascii="Arial" w:hAnsi="Arial"/>
                <w:sz w:val="18"/>
              </w:rPr>
              <w:t>]</w:t>
            </w:r>
            <w:r w:rsidRPr="0039247B">
              <w:rPr>
                <w:rFonts w:ascii="Arial" w:hAnsi="Arial"/>
                <w:sz w:val="18"/>
              </w:rPr>
              <w:fldChar w:fldCharType="end"/>
            </w:r>
            <w:r w:rsidRPr="0039247B">
              <w:rPr>
                <w:rFonts w:ascii="Arial" w:hAnsi="Arial"/>
                <w:sz w:val="18"/>
              </w:rPr>
              <w:t>.</w:t>
            </w:r>
          </w:p>
          <w:p w14:paraId="17369A07" w14:textId="77777777" w:rsidR="00C87888" w:rsidRDefault="00C87888" w:rsidP="00DF3C12">
            <w:pPr>
              <w:keepNext/>
              <w:keepLines/>
              <w:spacing w:after="0"/>
              <w:ind w:left="851" w:hanging="851"/>
              <w:rPr>
                <w:rFonts w:ascii="Arial" w:hAnsi="Arial"/>
                <w:sz w:val="18"/>
              </w:rPr>
            </w:pPr>
            <w:r w:rsidRPr="0039247B">
              <w:rPr>
                <w:rFonts w:ascii="Arial" w:hAnsi="Arial"/>
                <w:sz w:val="18"/>
              </w:rPr>
              <w:t xml:space="preserve">NOTE 2:   MCS index 4 and target coding rate = 308/1024 are adopted to calculate payload size for receiver sensitivity </w:t>
            </w:r>
          </w:p>
          <w:p w14:paraId="24BFCAF9" w14:textId="167185B4" w:rsidR="00C87888" w:rsidRPr="006C4C3E" w:rsidRDefault="00C87888" w:rsidP="00DF3C12">
            <w:pPr>
              <w:keepNext/>
              <w:keepLines/>
              <w:spacing w:after="0"/>
              <w:ind w:left="851" w:hanging="851"/>
              <w:rPr>
                <w:rFonts w:ascii="Arial" w:hAnsi="Arial"/>
                <w:sz w:val="18"/>
                <w:lang w:eastAsia="zh-TW"/>
              </w:rPr>
            </w:pPr>
            <w:r w:rsidRPr="006C4C3E">
              <w:rPr>
                <w:rFonts w:ascii="Arial" w:hAnsi="Arial"/>
                <w:sz w:val="18"/>
                <w:lang w:eastAsia="zh-TW"/>
              </w:rPr>
              <w:t xml:space="preserve">NOTE 3:   Code block size including CRC (bits) equals to </w:t>
            </w:r>
            <w:r>
              <w:rPr>
                <w:rFonts w:ascii="Arial" w:hAnsi="Arial"/>
                <w:noProof/>
                <w:sz w:val="18"/>
                <w:lang w:val="en-US" w:eastAsia="zh-CN"/>
              </w:rPr>
              <w:drawing>
                <wp:inline distT="0" distB="0" distL="0" distR="0" wp14:anchorId="092E6210" wp14:editId="5374B3BD">
                  <wp:extent cx="180975" cy="180975"/>
                  <wp:effectExtent l="0" t="0" r="9525" b="9525"/>
                  <wp:docPr id="10" name="Picture 4" descr="cid:image005.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6459A.4A6FCF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C4C3E">
              <w:rPr>
                <w:rFonts w:ascii="Arial" w:hAnsi="Arial"/>
                <w:sz w:val="18"/>
                <w:lang w:eastAsia="zh-TW"/>
              </w:rPr>
              <w:t xml:space="preserve"> in sub-clause 5.2.2 of TS 38.212 </w:t>
            </w:r>
            <w:r w:rsidRPr="006C4C3E">
              <w:rPr>
                <w:rFonts w:ascii="Arial" w:hAnsi="Arial"/>
                <w:sz w:val="18"/>
                <w:lang w:eastAsia="zh-TW"/>
              </w:rPr>
              <w:fldChar w:fldCharType="begin"/>
            </w:r>
            <w:r w:rsidRPr="006C4C3E">
              <w:rPr>
                <w:rFonts w:ascii="Arial" w:hAnsi="Arial"/>
                <w:sz w:val="18"/>
                <w:lang w:eastAsia="zh-TW"/>
              </w:rPr>
              <w:instrText xml:space="preserve"> REF _Ref43896305 \n \h </w:instrText>
            </w:r>
            <w:r w:rsidRPr="006C4C3E">
              <w:rPr>
                <w:rFonts w:ascii="Arial" w:hAnsi="Arial"/>
                <w:sz w:val="18"/>
                <w:lang w:eastAsia="zh-TW"/>
              </w:rPr>
            </w:r>
            <w:r w:rsidRPr="006C4C3E">
              <w:rPr>
                <w:rFonts w:ascii="Arial" w:hAnsi="Arial"/>
                <w:sz w:val="18"/>
                <w:lang w:eastAsia="zh-TW"/>
              </w:rPr>
              <w:fldChar w:fldCharType="separate"/>
            </w:r>
            <w:r w:rsidRPr="006C4C3E">
              <w:rPr>
                <w:rFonts w:ascii="Arial" w:hAnsi="Arial"/>
                <w:sz w:val="18"/>
                <w:lang w:eastAsia="zh-TW"/>
              </w:rPr>
              <w:t>[</w:t>
            </w:r>
            <w:r w:rsidR="002A7DE2">
              <w:rPr>
                <w:rFonts w:ascii="Arial" w:hAnsi="Arial"/>
                <w:sz w:val="18"/>
                <w:lang w:eastAsia="zh-TW"/>
              </w:rPr>
              <w:t>10</w:t>
            </w:r>
            <w:r w:rsidRPr="006C4C3E">
              <w:rPr>
                <w:rFonts w:ascii="Arial" w:hAnsi="Arial"/>
                <w:sz w:val="18"/>
                <w:lang w:eastAsia="zh-TW"/>
              </w:rPr>
              <w:t>]</w:t>
            </w:r>
            <w:r w:rsidRPr="006C4C3E">
              <w:rPr>
                <w:rFonts w:ascii="Arial" w:hAnsi="Arial"/>
                <w:sz w:val="18"/>
                <w:lang w:eastAsia="zh-TW"/>
              </w:rPr>
              <w:fldChar w:fldCharType="end"/>
            </w:r>
            <w:r w:rsidRPr="006C4C3E">
              <w:rPr>
                <w:rFonts w:ascii="Arial" w:hAnsi="Arial"/>
                <w:sz w:val="18"/>
                <w:lang w:eastAsia="zh-TW"/>
              </w:rPr>
              <w:t>.</w:t>
            </w:r>
          </w:p>
          <w:p w14:paraId="6CDA706C" w14:textId="77777777" w:rsidR="00C87888" w:rsidRPr="0039247B" w:rsidRDefault="00C87888" w:rsidP="00DF3C12">
            <w:pPr>
              <w:keepNext/>
              <w:keepLines/>
              <w:spacing w:after="0"/>
              <w:ind w:left="851" w:hanging="851"/>
              <w:rPr>
                <w:rFonts w:ascii="Arial" w:hAnsi="Arial"/>
                <w:sz w:val="18"/>
                <w:lang w:eastAsia="zh-TW"/>
              </w:rPr>
            </w:pPr>
          </w:p>
        </w:tc>
      </w:tr>
      <w:bookmarkEnd w:id="5935"/>
      <w:bookmarkEnd w:id="5936"/>
      <w:bookmarkEnd w:id="5938"/>
      <w:bookmarkEnd w:id="5939"/>
      <w:bookmarkEnd w:id="5940"/>
      <w:bookmarkEnd w:id="5941"/>
    </w:tbl>
    <w:p w14:paraId="5C343F1E" w14:textId="3F202EC7" w:rsidR="00EA6CFC" w:rsidRDefault="00EA6CFC" w:rsidP="00412605"/>
    <w:p w14:paraId="5B66457A" w14:textId="7F940B52" w:rsidR="00EA6CFC" w:rsidRDefault="00EA6CFC" w:rsidP="00E55627">
      <w:pPr>
        <w:pStyle w:val="Heading8"/>
        <w:rPr>
          <w:ins w:id="5942" w:author="Huawei-RKy 3" w:date="2021-06-02T09:55:00Z"/>
        </w:rPr>
      </w:pPr>
      <w:bookmarkStart w:id="5943" w:name="_Toc73525543"/>
      <w:r>
        <w:t xml:space="preserve">Annex B [(normative)]: Environmental requirements for the </w:t>
      </w:r>
      <w:r w:rsidR="006A0418">
        <w:t xml:space="preserve">IAB </w:t>
      </w:r>
      <w:r>
        <w:t>equipment</w:t>
      </w:r>
      <w:bookmarkEnd w:id="5943"/>
    </w:p>
    <w:p w14:paraId="31EF92B8" w14:textId="77777777" w:rsidR="00AD1976" w:rsidRPr="00AD1976" w:rsidRDefault="00AD1976">
      <w:pPr>
        <w:pPrChange w:id="5944" w:author="Huawei-RKy 3" w:date="2021-06-02T09:55:00Z">
          <w:pPr>
            <w:pStyle w:val="Heading8"/>
          </w:pPr>
        </w:pPrChange>
      </w:pPr>
    </w:p>
    <w:p w14:paraId="609C7E9A" w14:textId="77777777" w:rsidR="00AD1976" w:rsidRPr="001E682C" w:rsidRDefault="00AD1976" w:rsidP="00E55627">
      <w:pPr>
        <w:pStyle w:val="Heading1"/>
        <w:rPr>
          <w:ins w:id="5945" w:author="Huawei-RKy 3" w:date="2021-06-02T09:55:00Z"/>
        </w:rPr>
      </w:pPr>
      <w:bookmarkStart w:id="5946" w:name="_Toc61183026"/>
      <w:bookmarkStart w:id="5947" w:name="_Toc58863041"/>
      <w:bookmarkStart w:id="5948" w:name="_Toc58860537"/>
      <w:bookmarkStart w:id="5949" w:name="_Toc53182750"/>
      <w:bookmarkStart w:id="5950" w:name="_Toc45884718"/>
      <w:bookmarkStart w:id="5951" w:name="_Toc37272471"/>
      <w:bookmarkStart w:id="5952" w:name="_Toc36645417"/>
      <w:bookmarkStart w:id="5953" w:name="_Toc29810024"/>
      <w:bookmarkStart w:id="5954" w:name="_Toc21100226"/>
      <w:bookmarkStart w:id="5955" w:name="_Toc73525544"/>
      <w:ins w:id="5956" w:author="Huawei-RKy 3" w:date="2021-06-02T09:55:00Z">
        <w:r w:rsidRPr="001E682C">
          <w:t>B.1</w:t>
        </w:r>
        <w:r w:rsidRPr="001E682C">
          <w:tab/>
          <w:t>General</w:t>
        </w:r>
        <w:bookmarkEnd w:id="5946"/>
        <w:bookmarkEnd w:id="5947"/>
        <w:bookmarkEnd w:id="5948"/>
        <w:bookmarkEnd w:id="5949"/>
        <w:bookmarkEnd w:id="5950"/>
        <w:bookmarkEnd w:id="5951"/>
        <w:bookmarkEnd w:id="5952"/>
        <w:bookmarkEnd w:id="5953"/>
        <w:bookmarkEnd w:id="5954"/>
        <w:bookmarkEnd w:id="5955"/>
      </w:ins>
    </w:p>
    <w:p w14:paraId="6EB1CF0E" w14:textId="77777777" w:rsidR="00AD1976" w:rsidRPr="001E682C" w:rsidRDefault="00AD1976" w:rsidP="00AD1976">
      <w:pPr>
        <w:rPr>
          <w:ins w:id="5957" w:author="Huawei-RKy 3" w:date="2021-06-02T09:55:00Z"/>
          <w:rFonts w:eastAsia="Times New Roman" w:cs="v4.2.0"/>
        </w:rPr>
      </w:pPr>
      <w:ins w:id="5958" w:author="Huawei-RKy 3" w:date="2021-06-02T09:55:00Z">
        <w:r w:rsidRPr="001E682C">
          <w:rPr>
            <w:rFonts w:eastAsia="Times New Roman" w:cs="v4.2.0"/>
          </w:rPr>
          <w:t xml:space="preserve">For each test in the present document, the environmental conditions under which the </w:t>
        </w:r>
        <w:r>
          <w:rPr>
            <w:rFonts w:cs="v4.2.0" w:hint="eastAsia"/>
          </w:rPr>
          <w:t>IAB</w:t>
        </w:r>
        <w:r w:rsidRPr="001E682C">
          <w:rPr>
            <w:rFonts w:eastAsia="Times New Roman" w:cs="v4.2.0"/>
          </w:rPr>
          <w:t xml:space="preserve"> is to be tested are defined.</w:t>
        </w:r>
      </w:ins>
    </w:p>
    <w:p w14:paraId="3661489E" w14:textId="77777777" w:rsidR="00AD1976" w:rsidRPr="001E682C" w:rsidRDefault="00AD1976" w:rsidP="00E55627">
      <w:pPr>
        <w:pStyle w:val="Heading1"/>
        <w:rPr>
          <w:ins w:id="5959" w:author="Huawei-RKy 3" w:date="2021-06-02T09:55:00Z"/>
        </w:rPr>
      </w:pPr>
      <w:bookmarkStart w:id="5960" w:name="_Toc61183027"/>
      <w:bookmarkStart w:id="5961" w:name="_Toc58863042"/>
      <w:bookmarkStart w:id="5962" w:name="_Toc58860538"/>
      <w:bookmarkStart w:id="5963" w:name="_Toc53182751"/>
      <w:bookmarkStart w:id="5964" w:name="_Toc45884719"/>
      <w:bookmarkStart w:id="5965" w:name="_Toc37272472"/>
      <w:bookmarkStart w:id="5966" w:name="_Toc36645418"/>
      <w:bookmarkStart w:id="5967" w:name="_Toc29810025"/>
      <w:bookmarkStart w:id="5968" w:name="_Toc21100227"/>
      <w:bookmarkStart w:id="5969" w:name="_Toc73525545"/>
      <w:ins w:id="5970" w:author="Huawei-RKy 3" w:date="2021-06-02T09:55:00Z">
        <w:r w:rsidRPr="001E682C">
          <w:lastRenderedPageBreak/>
          <w:t>B.2</w:t>
        </w:r>
        <w:r w:rsidRPr="001E682C">
          <w:tab/>
          <w:t>Normal test environment</w:t>
        </w:r>
        <w:bookmarkEnd w:id="5960"/>
        <w:bookmarkEnd w:id="5961"/>
        <w:bookmarkEnd w:id="5962"/>
        <w:bookmarkEnd w:id="5963"/>
        <w:bookmarkEnd w:id="5964"/>
        <w:bookmarkEnd w:id="5965"/>
        <w:bookmarkEnd w:id="5966"/>
        <w:bookmarkEnd w:id="5967"/>
        <w:bookmarkEnd w:id="5968"/>
        <w:bookmarkEnd w:id="5969"/>
      </w:ins>
    </w:p>
    <w:p w14:paraId="4D2BAB0A" w14:textId="77777777" w:rsidR="00AD1976" w:rsidRPr="001E682C" w:rsidRDefault="00AD1976" w:rsidP="00AD1976">
      <w:pPr>
        <w:rPr>
          <w:ins w:id="5971" w:author="Huawei-RKy 3" w:date="2021-06-02T09:55:00Z"/>
          <w:rFonts w:eastAsia="Times New Roman"/>
        </w:rPr>
      </w:pPr>
      <w:ins w:id="5972" w:author="Huawei-RKy 3" w:date="2021-06-02T09:55:00Z">
        <w:r w:rsidRPr="001E682C">
          <w:rPr>
            <w:rFonts w:eastAsia="Times New Roman"/>
          </w:rPr>
          <w:t>When a normal test environment is specified for a test, the test should be performed within the minimum and maximum limits of the conditions stated in table B.1.</w:t>
        </w:r>
      </w:ins>
    </w:p>
    <w:p w14:paraId="1F4D9014" w14:textId="77777777" w:rsidR="00AD1976" w:rsidRPr="001E682C" w:rsidRDefault="00AD1976" w:rsidP="00AD1976">
      <w:pPr>
        <w:keepNext/>
        <w:keepLines/>
        <w:spacing w:before="60"/>
        <w:jc w:val="center"/>
        <w:rPr>
          <w:ins w:id="5973" w:author="Huawei-RKy 3" w:date="2021-06-02T09:55:00Z"/>
          <w:rFonts w:ascii="Arial" w:eastAsia="Times New Roman" w:hAnsi="Arial" w:cs="Arial"/>
          <w:b/>
        </w:rPr>
      </w:pPr>
      <w:ins w:id="5974" w:author="Huawei-RKy 3" w:date="2021-06-02T09:55:00Z">
        <w:r w:rsidRPr="001E682C">
          <w:rPr>
            <w:rFonts w:ascii="Arial" w:eastAsia="Times New Roman" w:hAnsi="Arial" w:cs="Arial"/>
            <w:b/>
          </w:rPr>
          <w:t>Table B.1: Limits of conditions for normal test environment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52"/>
        <w:gridCol w:w="1843"/>
      </w:tblGrid>
      <w:tr w:rsidR="00AD1976" w:rsidRPr="001E682C" w14:paraId="259559B8" w14:textId="77777777" w:rsidTr="00EC5235">
        <w:trPr>
          <w:cantSplit/>
          <w:jc w:val="center"/>
          <w:ins w:id="5975"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D9D02E3" w14:textId="77777777" w:rsidR="00AD1976" w:rsidRPr="001E682C" w:rsidRDefault="00AD1976" w:rsidP="00EC5235">
            <w:pPr>
              <w:keepNext/>
              <w:keepLines/>
              <w:jc w:val="center"/>
              <w:rPr>
                <w:ins w:id="5976" w:author="Huawei-RKy 3" w:date="2021-06-02T09:55:00Z"/>
                <w:rFonts w:ascii="Arial" w:eastAsia="Times New Roman" w:hAnsi="Arial" w:cs="v4.2.0"/>
                <w:b/>
                <w:sz w:val="18"/>
              </w:rPr>
            </w:pPr>
            <w:ins w:id="5977" w:author="Huawei-RKy 3" w:date="2021-06-02T09:55:00Z">
              <w:r w:rsidRPr="001E682C">
                <w:rPr>
                  <w:rFonts w:ascii="Arial" w:eastAsia="Times New Roman" w:hAnsi="Arial" w:cs="v4.2.0"/>
                  <w:b/>
                  <w:sz w:val="18"/>
                </w:rPr>
                <w:t>Condition</w:t>
              </w:r>
            </w:ins>
          </w:p>
        </w:tc>
        <w:tc>
          <w:tcPr>
            <w:tcW w:w="1852" w:type="dxa"/>
            <w:tcBorders>
              <w:top w:val="single" w:sz="4" w:space="0" w:color="auto"/>
              <w:left w:val="single" w:sz="4" w:space="0" w:color="auto"/>
              <w:bottom w:val="single" w:sz="4" w:space="0" w:color="auto"/>
              <w:right w:val="single" w:sz="4" w:space="0" w:color="auto"/>
            </w:tcBorders>
            <w:hideMark/>
          </w:tcPr>
          <w:p w14:paraId="0B84C471" w14:textId="77777777" w:rsidR="00AD1976" w:rsidRPr="001E682C" w:rsidRDefault="00AD1976" w:rsidP="00EC5235">
            <w:pPr>
              <w:keepNext/>
              <w:keepLines/>
              <w:jc w:val="center"/>
              <w:rPr>
                <w:ins w:id="5978" w:author="Huawei-RKy 3" w:date="2021-06-02T09:55:00Z"/>
                <w:rFonts w:ascii="Arial" w:eastAsia="Times New Roman" w:hAnsi="Arial" w:cs="v4.2.0"/>
                <w:b/>
                <w:sz w:val="18"/>
              </w:rPr>
            </w:pPr>
            <w:ins w:id="5979" w:author="Huawei-RKy 3" w:date="2021-06-02T09:55:00Z">
              <w:r w:rsidRPr="001E682C">
                <w:rPr>
                  <w:rFonts w:ascii="Arial" w:eastAsia="Times New Roman" w:hAnsi="Arial" w:cs="v4.2.0"/>
                  <w:b/>
                  <w:sz w:val="18"/>
                </w:rPr>
                <w:t>Minimum</w:t>
              </w:r>
            </w:ins>
          </w:p>
        </w:tc>
        <w:tc>
          <w:tcPr>
            <w:tcW w:w="1843" w:type="dxa"/>
            <w:tcBorders>
              <w:top w:val="single" w:sz="4" w:space="0" w:color="auto"/>
              <w:left w:val="single" w:sz="4" w:space="0" w:color="auto"/>
              <w:bottom w:val="single" w:sz="4" w:space="0" w:color="auto"/>
              <w:right w:val="single" w:sz="4" w:space="0" w:color="auto"/>
            </w:tcBorders>
            <w:hideMark/>
          </w:tcPr>
          <w:p w14:paraId="7F70CDD5" w14:textId="77777777" w:rsidR="00AD1976" w:rsidRPr="001E682C" w:rsidRDefault="00AD1976" w:rsidP="00EC5235">
            <w:pPr>
              <w:keepNext/>
              <w:keepLines/>
              <w:jc w:val="center"/>
              <w:rPr>
                <w:ins w:id="5980" w:author="Huawei-RKy 3" w:date="2021-06-02T09:55:00Z"/>
                <w:rFonts w:ascii="Arial" w:eastAsia="Times New Roman" w:hAnsi="Arial" w:cs="v4.2.0"/>
                <w:b/>
                <w:sz w:val="18"/>
              </w:rPr>
            </w:pPr>
            <w:ins w:id="5981" w:author="Huawei-RKy 3" w:date="2021-06-02T09:55:00Z">
              <w:r w:rsidRPr="001E682C">
                <w:rPr>
                  <w:rFonts w:ascii="Arial" w:eastAsia="Times New Roman" w:hAnsi="Arial" w:cs="v4.2.0"/>
                  <w:b/>
                  <w:sz w:val="18"/>
                </w:rPr>
                <w:t>Maximum</w:t>
              </w:r>
            </w:ins>
          </w:p>
        </w:tc>
      </w:tr>
      <w:tr w:rsidR="00AD1976" w:rsidRPr="001E682C" w14:paraId="0567C2FD" w14:textId="77777777" w:rsidTr="00EC5235">
        <w:trPr>
          <w:cantSplit/>
          <w:jc w:val="center"/>
          <w:ins w:id="5982"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6D9FACB3" w14:textId="77777777" w:rsidR="00AD1976" w:rsidRPr="001E682C" w:rsidRDefault="00AD1976" w:rsidP="00EC5235">
            <w:pPr>
              <w:keepNext/>
              <w:keepLines/>
              <w:rPr>
                <w:ins w:id="5983" w:author="Huawei-RKy 3" w:date="2021-06-02T09:55:00Z"/>
                <w:rFonts w:ascii="Arial" w:eastAsia="Times New Roman" w:hAnsi="Arial" w:cs="v4.2.0"/>
                <w:sz w:val="18"/>
              </w:rPr>
            </w:pPr>
            <w:ins w:id="5984" w:author="Huawei-RKy 3" w:date="2021-06-02T09:55:00Z">
              <w:r w:rsidRPr="001E682C">
                <w:rPr>
                  <w:rFonts w:ascii="Arial" w:eastAsia="Times New Roman" w:hAnsi="Arial" w:cs="v4.2.0"/>
                  <w:sz w:val="18"/>
                </w:rPr>
                <w:t>Barometric pressure</w:t>
              </w:r>
            </w:ins>
          </w:p>
        </w:tc>
        <w:tc>
          <w:tcPr>
            <w:tcW w:w="1852" w:type="dxa"/>
            <w:tcBorders>
              <w:top w:val="single" w:sz="4" w:space="0" w:color="auto"/>
              <w:left w:val="single" w:sz="4" w:space="0" w:color="auto"/>
              <w:bottom w:val="single" w:sz="4" w:space="0" w:color="auto"/>
              <w:right w:val="single" w:sz="4" w:space="0" w:color="auto"/>
            </w:tcBorders>
            <w:hideMark/>
          </w:tcPr>
          <w:p w14:paraId="21B14C76" w14:textId="77777777" w:rsidR="00AD1976" w:rsidRPr="001E682C" w:rsidRDefault="00AD1976" w:rsidP="00EC5235">
            <w:pPr>
              <w:keepNext/>
              <w:keepLines/>
              <w:rPr>
                <w:ins w:id="5985" w:author="Huawei-RKy 3" w:date="2021-06-02T09:55:00Z"/>
                <w:rFonts w:ascii="Arial" w:eastAsia="Times New Roman" w:hAnsi="Arial" w:cs="v4.2.0"/>
                <w:sz w:val="18"/>
              </w:rPr>
            </w:pPr>
            <w:ins w:id="5986" w:author="Huawei-RKy 3" w:date="2021-06-02T09:55:00Z">
              <w:r w:rsidRPr="001E682C">
                <w:rPr>
                  <w:rFonts w:ascii="Arial" w:eastAsia="Times New Roman" w:hAnsi="Arial" w:cs="v4.2.0"/>
                  <w:sz w:val="18"/>
                </w:rPr>
                <w:t>86 kPa</w:t>
              </w:r>
            </w:ins>
          </w:p>
        </w:tc>
        <w:tc>
          <w:tcPr>
            <w:tcW w:w="1843" w:type="dxa"/>
            <w:tcBorders>
              <w:top w:val="single" w:sz="4" w:space="0" w:color="auto"/>
              <w:left w:val="single" w:sz="4" w:space="0" w:color="auto"/>
              <w:bottom w:val="single" w:sz="4" w:space="0" w:color="auto"/>
              <w:right w:val="single" w:sz="4" w:space="0" w:color="auto"/>
            </w:tcBorders>
            <w:hideMark/>
          </w:tcPr>
          <w:p w14:paraId="29CF010B" w14:textId="77777777" w:rsidR="00AD1976" w:rsidRPr="001E682C" w:rsidRDefault="00AD1976" w:rsidP="00EC5235">
            <w:pPr>
              <w:keepNext/>
              <w:keepLines/>
              <w:rPr>
                <w:ins w:id="5987" w:author="Huawei-RKy 3" w:date="2021-06-02T09:55:00Z"/>
                <w:rFonts w:ascii="Arial" w:eastAsia="Times New Roman" w:hAnsi="Arial" w:cs="v4.2.0"/>
                <w:sz w:val="18"/>
              </w:rPr>
            </w:pPr>
            <w:ins w:id="5988" w:author="Huawei-RKy 3" w:date="2021-06-02T09:55:00Z">
              <w:r w:rsidRPr="001E682C">
                <w:rPr>
                  <w:rFonts w:ascii="Arial" w:eastAsia="Times New Roman" w:hAnsi="Arial" w:cs="v4.2.0"/>
                  <w:sz w:val="18"/>
                </w:rPr>
                <w:t>106 kPa</w:t>
              </w:r>
            </w:ins>
          </w:p>
        </w:tc>
      </w:tr>
      <w:tr w:rsidR="00AD1976" w:rsidRPr="001E682C" w14:paraId="7AF7751A" w14:textId="77777777" w:rsidTr="00EC5235">
        <w:trPr>
          <w:cantSplit/>
          <w:jc w:val="center"/>
          <w:ins w:id="5989"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8B01C07" w14:textId="77777777" w:rsidR="00AD1976" w:rsidRPr="001E682C" w:rsidRDefault="00AD1976" w:rsidP="00EC5235">
            <w:pPr>
              <w:keepNext/>
              <w:keepLines/>
              <w:rPr>
                <w:ins w:id="5990" w:author="Huawei-RKy 3" w:date="2021-06-02T09:55:00Z"/>
                <w:rFonts w:ascii="Arial" w:eastAsia="Times New Roman" w:hAnsi="Arial" w:cs="v4.2.0"/>
                <w:sz w:val="18"/>
              </w:rPr>
            </w:pPr>
            <w:ins w:id="5991" w:author="Huawei-RKy 3" w:date="2021-06-02T09:55:00Z">
              <w:r w:rsidRPr="001E682C">
                <w:rPr>
                  <w:rFonts w:ascii="Arial" w:eastAsia="Times New Roman" w:hAnsi="Arial" w:cs="v4.2.0"/>
                  <w:sz w:val="18"/>
                </w:rPr>
                <w:t>Temperature</w:t>
              </w:r>
            </w:ins>
          </w:p>
        </w:tc>
        <w:tc>
          <w:tcPr>
            <w:tcW w:w="1852" w:type="dxa"/>
            <w:tcBorders>
              <w:top w:val="single" w:sz="4" w:space="0" w:color="auto"/>
              <w:left w:val="single" w:sz="4" w:space="0" w:color="auto"/>
              <w:bottom w:val="single" w:sz="4" w:space="0" w:color="auto"/>
              <w:right w:val="single" w:sz="4" w:space="0" w:color="auto"/>
            </w:tcBorders>
            <w:hideMark/>
          </w:tcPr>
          <w:p w14:paraId="17303A9F" w14:textId="77777777" w:rsidR="00AD1976" w:rsidRPr="001E682C" w:rsidRDefault="00AD1976" w:rsidP="00EC5235">
            <w:pPr>
              <w:keepNext/>
              <w:keepLines/>
              <w:rPr>
                <w:ins w:id="5992" w:author="Huawei-RKy 3" w:date="2021-06-02T09:55:00Z"/>
                <w:rFonts w:ascii="Arial" w:eastAsia="Times New Roman" w:hAnsi="Arial" w:cs="v4.2.0"/>
                <w:sz w:val="18"/>
              </w:rPr>
            </w:pPr>
            <w:ins w:id="5993" w:author="Huawei-RKy 3" w:date="2021-06-02T09:55:00Z">
              <w:r w:rsidRPr="001E682C">
                <w:rPr>
                  <w:rFonts w:ascii="Arial" w:eastAsia="Times New Roman" w:hAnsi="Arial" w:cs="v4.2.0"/>
                  <w:sz w:val="18"/>
                </w:rPr>
                <w:t xml:space="preserve">15 </w:t>
              </w:r>
              <w:r w:rsidRPr="001E682C">
                <w:rPr>
                  <w:rFonts w:ascii="Arial" w:eastAsia="Times New Roman" w:hAnsi="Arial" w:cs="v4.2.0"/>
                  <w:sz w:val="18"/>
                </w:rPr>
                <w:sym w:font="Symbol" w:char="F0B0"/>
              </w:r>
              <w:r w:rsidRPr="001E682C">
                <w:rPr>
                  <w:rFonts w:ascii="Arial" w:eastAsia="Times New Roman" w:hAnsi="Arial" w:cs="v4.2.0"/>
                  <w:sz w:val="18"/>
                </w:rPr>
                <w:t>C</w:t>
              </w:r>
            </w:ins>
          </w:p>
        </w:tc>
        <w:tc>
          <w:tcPr>
            <w:tcW w:w="1843" w:type="dxa"/>
            <w:tcBorders>
              <w:top w:val="single" w:sz="4" w:space="0" w:color="auto"/>
              <w:left w:val="single" w:sz="4" w:space="0" w:color="auto"/>
              <w:bottom w:val="single" w:sz="4" w:space="0" w:color="auto"/>
              <w:right w:val="single" w:sz="4" w:space="0" w:color="auto"/>
            </w:tcBorders>
            <w:hideMark/>
          </w:tcPr>
          <w:p w14:paraId="3045A5D4" w14:textId="77777777" w:rsidR="00AD1976" w:rsidRPr="001E682C" w:rsidRDefault="00AD1976" w:rsidP="00EC5235">
            <w:pPr>
              <w:keepNext/>
              <w:keepLines/>
              <w:rPr>
                <w:ins w:id="5994" w:author="Huawei-RKy 3" w:date="2021-06-02T09:55:00Z"/>
                <w:rFonts w:ascii="Arial" w:eastAsia="Times New Roman" w:hAnsi="Arial" w:cs="v4.2.0"/>
                <w:sz w:val="18"/>
              </w:rPr>
            </w:pPr>
            <w:ins w:id="5995" w:author="Huawei-RKy 3" w:date="2021-06-02T09:55:00Z">
              <w:r w:rsidRPr="001E682C">
                <w:rPr>
                  <w:rFonts w:ascii="Arial" w:eastAsia="Times New Roman" w:hAnsi="Arial" w:cs="v4.2.0"/>
                  <w:sz w:val="18"/>
                </w:rPr>
                <w:t xml:space="preserve">30 </w:t>
              </w:r>
              <w:r w:rsidRPr="001E682C">
                <w:rPr>
                  <w:rFonts w:ascii="Arial" w:eastAsia="Times New Roman" w:hAnsi="Arial" w:cs="v4.2.0"/>
                  <w:sz w:val="18"/>
                </w:rPr>
                <w:sym w:font="Symbol" w:char="F0B0"/>
              </w:r>
              <w:r w:rsidRPr="001E682C">
                <w:rPr>
                  <w:rFonts w:ascii="Arial" w:eastAsia="Times New Roman" w:hAnsi="Arial" w:cs="v4.2.0"/>
                  <w:sz w:val="18"/>
                </w:rPr>
                <w:t>C</w:t>
              </w:r>
            </w:ins>
          </w:p>
        </w:tc>
      </w:tr>
      <w:tr w:rsidR="00AD1976" w:rsidRPr="001E682C" w14:paraId="402C07BA" w14:textId="77777777" w:rsidTr="00EC5235">
        <w:trPr>
          <w:cantSplit/>
          <w:jc w:val="center"/>
          <w:ins w:id="5996"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02546467" w14:textId="77777777" w:rsidR="00AD1976" w:rsidRPr="001E682C" w:rsidRDefault="00AD1976" w:rsidP="00EC5235">
            <w:pPr>
              <w:keepNext/>
              <w:keepLines/>
              <w:rPr>
                <w:ins w:id="5997" w:author="Huawei-RKy 3" w:date="2021-06-02T09:55:00Z"/>
                <w:rFonts w:ascii="Arial" w:eastAsia="Times New Roman" w:hAnsi="Arial" w:cs="v4.2.0"/>
                <w:sz w:val="18"/>
              </w:rPr>
            </w:pPr>
            <w:ins w:id="5998" w:author="Huawei-RKy 3" w:date="2021-06-02T09:55:00Z">
              <w:r w:rsidRPr="001E682C">
                <w:rPr>
                  <w:rFonts w:ascii="Arial" w:eastAsia="Times New Roman" w:hAnsi="Arial" w:cs="v4.2.0"/>
                  <w:sz w:val="18"/>
                </w:rPr>
                <w:t xml:space="preserve">Relative humidity </w:t>
              </w:r>
            </w:ins>
          </w:p>
        </w:tc>
        <w:tc>
          <w:tcPr>
            <w:tcW w:w="1852" w:type="dxa"/>
            <w:tcBorders>
              <w:top w:val="single" w:sz="4" w:space="0" w:color="auto"/>
              <w:left w:val="single" w:sz="4" w:space="0" w:color="auto"/>
              <w:bottom w:val="single" w:sz="4" w:space="0" w:color="auto"/>
              <w:right w:val="single" w:sz="4" w:space="0" w:color="auto"/>
            </w:tcBorders>
            <w:hideMark/>
          </w:tcPr>
          <w:p w14:paraId="7A9C83EE" w14:textId="77777777" w:rsidR="00AD1976" w:rsidRPr="001E682C" w:rsidRDefault="00AD1976" w:rsidP="00EC5235">
            <w:pPr>
              <w:keepNext/>
              <w:keepLines/>
              <w:rPr>
                <w:ins w:id="5999" w:author="Huawei-RKy 3" w:date="2021-06-02T09:55:00Z"/>
                <w:rFonts w:ascii="Arial" w:eastAsia="Times New Roman" w:hAnsi="Arial" w:cs="v4.2.0"/>
                <w:sz w:val="18"/>
              </w:rPr>
            </w:pPr>
            <w:ins w:id="6000" w:author="Huawei-RKy 3" w:date="2021-06-02T09:55:00Z">
              <w:r w:rsidRPr="001E682C">
                <w:rPr>
                  <w:rFonts w:ascii="Arial" w:eastAsia="Times New Roman" w:hAnsi="Arial" w:cs="v4.2.0"/>
                  <w:sz w:val="18"/>
                </w:rPr>
                <w:t>20 %</w:t>
              </w:r>
            </w:ins>
          </w:p>
        </w:tc>
        <w:tc>
          <w:tcPr>
            <w:tcW w:w="1843" w:type="dxa"/>
            <w:tcBorders>
              <w:top w:val="single" w:sz="4" w:space="0" w:color="auto"/>
              <w:left w:val="single" w:sz="4" w:space="0" w:color="auto"/>
              <w:bottom w:val="single" w:sz="4" w:space="0" w:color="auto"/>
              <w:right w:val="single" w:sz="4" w:space="0" w:color="auto"/>
            </w:tcBorders>
            <w:hideMark/>
          </w:tcPr>
          <w:p w14:paraId="617E2A5C" w14:textId="77777777" w:rsidR="00AD1976" w:rsidRPr="001E682C" w:rsidRDefault="00AD1976" w:rsidP="00EC5235">
            <w:pPr>
              <w:keepNext/>
              <w:keepLines/>
              <w:rPr>
                <w:ins w:id="6001" w:author="Huawei-RKy 3" w:date="2021-06-02T09:55:00Z"/>
                <w:rFonts w:ascii="Arial" w:eastAsia="Times New Roman" w:hAnsi="Arial" w:cs="v4.2.0"/>
                <w:sz w:val="18"/>
              </w:rPr>
            </w:pPr>
            <w:ins w:id="6002" w:author="Huawei-RKy 3" w:date="2021-06-02T09:55:00Z">
              <w:r w:rsidRPr="001E682C">
                <w:rPr>
                  <w:rFonts w:ascii="Arial" w:eastAsia="Times New Roman" w:hAnsi="Arial" w:cs="v4.2.0"/>
                  <w:sz w:val="18"/>
                </w:rPr>
                <w:t>85 %</w:t>
              </w:r>
            </w:ins>
          </w:p>
        </w:tc>
      </w:tr>
      <w:tr w:rsidR="00AD1976" w:rsidRPr="001E682C" w14:paraId="697E2B41" w14:textId="77777777" w:rsidTr="00EC5235">
        <w:trPr>
          <w:cantSplit/>
          <w:jc w:val="center"/>
          <w:ins w:id="6003"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4315185" w14:textId="77777777" w:rsidR="00AD1976" w:rsidRPr="001E682C" w:rsidRDefault="00AD1976" w:rsidP="00EC5235">
            <w:pPr>
              <w:keepNext/>
              <w:keepLines/>
              <w:rPr>
                <w:ins w:id="6004" w:author="Huawei-RKy 3" w:date="2021-06-02T09:55:00Z"/>
                <w:rFonts w:ascii="Arial" w:eastAsia="Times New Roman" w:hAnsi="Arial" w:cs="v4.2.0"/>
                <w:sz w:val="18"/>
              </w:rPr>
            </w:pPr>
            <w:ins w:id="6005" w:author="Huawei-RKy 3" w:date="2021-06-02T09:55:00Z">
              <w:r w:rsidRPr="001E682C">
                <w:rPr>
                  <w:rFonts w:ascii="Arial" w:eastAsia="Times New Roman" w:hAnsi="Arial" w:cs="v4.2.0"/>
                  <w:sz w:val="18"/>
                </w:rPr>
                <w:t>Power supply</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23114B30" w14:textId="77777777" w:rsidR="00AD1976" w:rsidRPr="001E682C" w:rsidRDefault="00AD1976" w:rsidP="00EC5235">
            <w:pPr>
              <w:keepNext/>
              <w:keepLines/>
              <w:rPr>
                <w:ins w:id="6006" w:author="Huawei-RKy 3" w:date="2021-06-02T09:55:00Z"/>
                <w:rFonts w:ascii="Arial" w:eastAsia="Times New Roman" w:hAnsi="Arial" w:cs="v4.2.0"/>
                <w:sz w:val="18"/>
              </w:rPr>
            </w:pPr>
            <w:ins w:id="6007" w:author="Huawei-RKy 3" w:date="2021-06-02T09:55:00Z">
              <w:r w:rsidRPr="001E682C">
                <w:rPr>
                  <w:rFonts w:ascii="Arial" w:eastAsia="Times New Roman" w:hAnsi="Arial" w:cs="v4.2.0"/>
                  <w:sz w:val="18"/>
                </w:rPr>
                <w:t>Nominal, as declared by the manufacturer</w:t>
              </w:r>
            </w:ins>
          </w:p>
        </w:tc>
      </w:tr>
      <w:tr w:rsidR="00AD1976" w:rsidRPr="001E682C" w14:paraId="46C7730B" w14:textId="77777777" w:rsidTr="00EC5235">
        <w:trPr>
          <w:cantSplit/>
          <w:jc w:val="center"/>
          <w:ins w:id="6008"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284E4D02" w14:textId="77777777" w:rsidR="00AD1976" w:rsidRPr="001E682C" w:rsidRDefault="00AD1976" w:rsidP="00EC5235">
            <w:pPr>
              <w:keepNext/>
              <w:keepLines/>
              <w:rPr>
                <w:ins w:id="6009" w:author="Huawei-RKy 3" w:date="2021-06-02T09:55:00Z"/>
                <w:rFonts w:ascii="Arial" w:eastAsia="Times New Roman" w:hAnsi="Arial" w:cs="v4.2.0"/>
                <w:sz w:val="18"/>
              </w:rPr>
            </w:pPr>
            <w:ins w:id="6010" w:author="Huawei-RKy 3" w:date="2021-06-02T09:55:00Z">
              <w:r w:rsidRPr="001E682C">
                <w:rPr>
                  <w:rFonts w:ascii="Arial" w:eastAsia="Times New Roman" w:hAnsi="Arial" w:cs="v4.2.0"/>
                  <w:sz w:val="18"/>
                </w:rPr>
                <w:t>Vibration</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5EED0AE2" w14:textId="77777777" w:rsidR="00AD1976" w:rsidRPr="001E682C" w:rsidRDefault="00AD1976" w:rsidP="00EC5235">
            <w:pPr>
              <w:keepNext/>
              <w:keepLines/>
              <w:rPr>
                <w:ins w:id="6011" w:author="Huawei-RKy 3" w:date="2021-06-02T09:55:00Z"/>
                <w:rFonts w:ascii="Arial" w:eastAsia="Times New Roman" w:hAnsi="Arial" w:cs="v4.2.0"/>
                <w:sz w:val="18"/>
              </w:rPr>
            </w:pPr>
            <w:ins w:id="6012" w:author="Huawei-RKy 3" w:date="2021-06-02T09:55:00Z">
              <w:r w:rsidRPr="001E682C">
                <w:rPr>
                  <w:rFonts w:ascii="Arial" w:eastAsia="Times New Roman" w:hAnsi="Arial" w:cs="v4.2.0"/>
                  <w:sz w:val="18"/>
                </w:rPr>
                <w:t>Negligible</w:t>
              </w:r>
            </w:ins>
          </w:p>
        </w:tc>
      </w:tr>
    </w:tbl>
    <w:p w14:paraId="6C9538E5" w14:textId="77777777" w:rsidR="00AD1976" w:rsidRPr="001E682C" w:rsidRDefault="00AD1976" w:rsidP="00AD1976">
      <w:pPr>
        <w:rPr>
          <w:ins w:id="6013" w:author="Huawei-RKy 3" w:date="2021-06-02T09:55:00Z"/>
          <w:rFonts w:eastAsia="Times New Roman" w:cs="v4.2.0"/>
        </w:rPr>
      </w:pPr>
    </w:p>
    <w:p w14:paraId="33B4A978" w14:textId="77777777" w:rsidR="00AD1976" w:rsidRPr="001E682C" w:rsidRDefault="00AD1976" w:rsidP="00AD1976">
      <w:pPr>
        <w:rPr>
          <w:ins w:id="6014" w:author="Huawei-RKy 3" w:date="2021-06-02T09:55:00Z"/>
          <w:rFonts w:eastAsia="Times New Roman"/>
        </w:rPr>
      </w:pPr>
      <w:ins w:id="6015" w:author="Huawei-RKy 3" w:date="2021-06-02T09:55:00Z">
        <w:r w:rsidRPr="001E682C">
          <w:rPr>
            <w:rFonts w:eastAsia="Times New Roman"/>
          </w:rP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ins>
    </w:p>
    <w:p w14:paraId="34D6393C" w14:textId="77777777" w:rsidR="00AD1976" w:rsidRPr="001E682C" w:rsidRDefault="00AD1976" w:rsidP="00AD1976">
      <w:pPr>
        <w:keepLines/>
        <w:ind w:left="1135" w:hanging="851"/>
        <w:rPr>
          <w:ins w:id="6016" w:author="Huawei-RKy 3" w:date="2021-06-02T09:55:00Z"/>
          <w:rFonts w:eastAsia="Times New Roman"/>
        </w:rPr>
      </w:pPr>
      <w:ins w:id="6017" w:author="Huawei-RKy 3" w:date="2021-06-02T09:55:00Z">
        <w:r w:rsidRPr="001E682C">
          <w:rPr>
            <w:rFonts w:eastAsia="Times New Roman"/>
          </w:rPr>
          <w:t>NOTE:</w:t>
        </w:r>
        <w:r w:rsidRPr="001E682C">
          <w:rPr>
            <w:rFonts w:eastAsia="Times New Roman"/>
          </w:rPr>
          <w:tab/>
          <w:t>This may, for instance, be the case for measurements of radiated emissions performed on an open field test site.</w:t>
        </w:r>
      </w:ins>
    </w:p>
    <w:p w14:paraId="195E8811" w14:textId="77777777" w:rsidR="00AD1976" w:rsidRPr="001E682C" w:rsidRDefault="00AD1976" w:rsidP="00E55627">
      <w:pPr>
        <w:pStyle w:val="Heading1"/>
        <w:rPr>
          <w:ins w:id="6018" w:author="Huawei-RKy 3" w:date="2021-06-02T09:55:00Z"/>
        </w:rPr>
      </w:pPr>
      <w:bookmarkStart w:id="6019" w:name="_Toc61183028"/>
      <w:bookmarkStart w:id="6020" w:name="_Toc58863043"/>
      <w:bookmarkStart w:id="6021" w:name="_Toc58860539"/>
      <w:bookmarkStart w:id="6022" w:name="_Toc53182752"/>
      <w:bookmarkStart w:id="6023" w:name="_Toc45884720"/>
      <w:bookmarkStart w:id="6024" w:name="_Toc37272473"/>
      <w:bookmarkStart w:id="6025" w:name="_Toc36645419"/>
      <w:bookmarkStart w:id="6026" w:name="_Toc29810026"/>
      <w:bookmarkStart w:id="6027" w:name="_Toc21100228"/>
      <w:bookmarkStart w:id="6028" w:name="_Toc73525546"/>
      <w:ins w:id="6029" w:author="Huawei-RKy 3" w:date="2021-06-02T09:55:00Z">
        <w:r w:rsidRPr="001E682C">
          <w:t>B.3</w:t>
        </w:r>
        <w:r w:rsidRPr="001E682C">
          <w:tab/>
          <w:t>Extreme test environment</w:t>
        </w:r>
        <w:bookmarkEnd w:id="6019"/>
        <w:bookmarkEnd w:id="6020"/>
        <w:bookmarkEnd w:id="6021"/>
        <w:bookmarkEnd w:id="6022"/>
        <w:bookmarkEnd w:id="6023"/>
        <w:bookmarkEnd w:id="6024"/>
        <w:bookmarkEnd w:id="6025"/>
        <w:bookmarkEnd w:id="6026"/>
        <w:bookmarkEnd w:id="6027"/>
        <w:bookmarkEnd w:id="6028"/>
      </w:ins>
    </w:p>
    <w:p w14:paraId="5A96C2C6" w14:textId="77777777" w:rsidR="00AD1976" w:rsidRPr="001E682C" w:rsidRDefault="00AD1976" w:rsidP="00AD1976">
      <w:pPr>
        <w:rPr>
          <w:ins w:id="6030" w:author="Huawei-RKy 3" w:date="2021-06-02T09:55:00Z"/>
          <w:rFonts w:eastAsia="Times New Roman" w:cs="v4.2.0"/>
        </w:rPr>
      </w:pPr>
      <w:ins w:id="6031" w:author="Huawei-RKy 3" w:date="2021-06-02T09:55:00Z">
        <w:r w:rsidRPr="001E682C">
          <w:rPr>
            <w:rFonts w:eastAsia="Times New Roman" w:cs="v4.2.0"/>
          </w:rPr>
          <w:t>The manufacturer shall declare one of the following:</w:t>
        </w:r>
      </w:ins>
    </w:p>
    <w:p w14:paraId="64BB1486" w14:textId="2CDA1541" w:rsidR="00AD1976" w:rsidRPr="001E682C" w:rsidRDefault="00AD1976" w:rsidP="00AD1976">
      <w:pPr>
        <w:ind w:left="568" w:hanging="284"/>
        <w:rPr>
          <w:ins w:id="6032" w:author="Huawei-RKy 3" w:date="2021-06-02T09:55:00Z"/>
          <w:rFonts w:eastAsia="Times New Roman"/>
        </w:rPr>
      </w:pPr>
      <w:ins w:id="6033" w:author="Huawei-RKy 3" w:date="2021-06-02T09:55:00Z">
        <w:r w:rsidRPr="001E682C">
          <w:rPr>
            <w:rFonts w:eastAsia="Times New Roman"/>
          </w:rPr>
          <w:t>1)</w:t>
        </w:r>
        <w:r w:rsidRPr="001E682C">
          <w:rPr>
            <w:rFonts w:eastAsia="Times New Roman"/>
          </w:rPr>
          <w:tab/>
          <w:t>The equipment class for the equipment under test, as defined in the IEC 60 721-3-3 [</w:t>
        </w:r>
        <w:del w:id="6034" w:author="Huawei-RKy ed" w:date="2021-06-02T12:18:00Z">
          <w:r w:rsidRPr="001E682C" w:rsidDel="00371159">
            <w:rPr>
              <w:rFonts w:eastAsia="Times New Roman"/>
            </w:rPr>
            <w:delText>6</w:delText>
          </w:r>
        </w:del>
      </w:ins>
      <w:ins w:id="6035" w:author="Huawei-RKy ed" w:date="2021-06-02T12:18:00Z">
        <w:r w:rsidR="00371159">
          <w:rPr>
            <w:rFonts w:eastAsia="Times New Roman"/>
          </w:rPr>
          <w:t>17</w:t>
        </w:r>
      </w:ins>
      <w:ins w:id="6036" w:author="Huawei-RKy 3" w:date="2021-06-02T09:55:00Z">
        <w:r w:rsidRPr="001E682C">
          <w:rPr>
            <w:rFonts w:eastAsia="Times New Roman"/>
          </w:rPr>
          <w:t>];</w:t>
        </w:r>
      </w:ins>
    </w:p>
    <w:p w14:paraId="780F3669" w14:textId="456E2E90" w:rsidR="00AD1976" w:rsidRPr="001E682C" w:rsidRDefault="00AD1976" w:rsidP="00AD1976">
      <w:pPr>
        <w:ind w:left="568" w:hanging="284"/>
        <w:rPr>
          <w:ins w:id="6037" w:author="Huawei-RKy 3" w:date="2021-06-02T09:55:00Z"/>
          <w:rFonts w:eastAsia="Times New Roman"/>
        </w:rPr>
      </w:pPr>
      <w:ins w:id="6038" w:author="Huawei-RKy 3" w:date="2021-06-02T09:55:00Z">
        <w:r w:rsidRPr="001E682C">
          <w:rPr>
            <w:rFonts w:eastAsia="Times New Roman"/>
          </w:rPr>
          <w:t>2)</w:t>
        </w:r>
        <w:r w:rsidRPr="001E682C">
          <w:rPr>
            <w:rFonts w:eastAsia="Times New Roman"/>
          </w:rPr>
          <w:tab/>
          <w:t>The equipment class for the equipment under test, as defined in the IEC 60 721-3-4 [</w:t>
        </w:r>
      </w:ins>
      <w:ins w:id="6039" w:author="Huawei-RKy ed" w:date="2021-06-02T12:18:00Z">
        <w:r w:rsidR="00371159">
          <w:rPr>
            <w:rFonts w:eastAsia="Times New Roman"/>
          </w:rPr>
          <w:t>18</w:t>
        </w:r>
      </w:ins>
      <w:ins w:id="6040" w:author="Huawei-RKy 3" w:date="2021-06-02T09:55:00Z">
        <w:del w:id="6041" w:author="Huawei-RKy ed" w:date="2021-06-02T12:18:00Z">
          <w:r w:rsidRPr="001E682C" w:rsidDel="00371159">
            <w:rPr>
              <w:rFonts w:eastAsia="Times New Roman"/>
            </w:rPr>
            <w:delText>7</w:delText>
          </w:r>
        </w:del>
        <w:r w:rsidRPr="001E682C">
          <w:rPr>
            <w:rFonts w:eastAsia="Times New Roman"/>
          </w:rPr>
          <w:t>];</w:t>
        </w:r>
      </w:ins>
    </w:p>
    <w:p w14:paraId="7AA76343" w14:textId="3F49EA63" w:rsidR="00AD1976" w:rsidRPr="001E682C" w:rsidRDefault="00AD1976" w:rsidP="00AD1976">
      <w:pPr>
        <w:ind w:left="568" w:hanging="284"/>
        <w:rPr>
          <w:ins w:id="6042" w:author="Huawei-RKy 3" w:date="2021-06-02T09:55:00Z"/>
          <w:rFonts w:eastAsia="Times New Roman"/>
        </w:rPr>
      </w:pPr>
      <w:ins w:id="6043" w:author="Huawei-RKy 3" w:date="2021-06-02T09:55:00Z">
        <w:r w:rsidRPr="001E682C">
          <w:rPr>
            <w:rFonts w:eastAsia="Times New Roman"/>
          </w:rPr>
          <w:t>3)</w:t>
        </w:r>
        <w:r w:rsidRPr="001E682C">
          <w:rPr>
            <w:rFonts w:eastAsia="Times New Roman"/>
          </w:rPr>
          <w:tab/>
          <w:t>The equipment that does not comply with the mentioned classes, the relevant classes from IEC 60 721 [</w:t>
        </w:r>
      </w:ins>
      <w:ins w:id="6044" w:author="Huawei-RKy ed" w:date="2021-06-02T12:18:00Z">
        <w:r w:rsidR="00371159">
          <w:rPr>
            <w:rFonts w:eastAsia="Times New Roman"/>
          </w:rPr>
          <w:t>19</w:t>
        </w:r>
      </w:ins>
      <w:ins w:id="6045" w:author="Huawei-RKy 3" w:date="2021-06-02T09:55:00Z">
        <w:del w:id="6046" w:author="Huawei-RKy ed" w:date="2021-06-02T12:18:00Z">
          <w:r w:rsidRPr="001E682C" w:rsidDel="00371159">
            <w:rPr>
              <w:rFonts w:eastAsia="Times New Roman"/>
            </w:rPr>
            <w:delText>8</w:delText>
          </w:r>
        </w:del>
        <w:r w:rsidRPr="001E682C">
          <w:rPr>
            <w:rFonts w:eastAsia="Times New Roman"/>
          </w:rPr>
          <w:t>] documentation for temperature, humidity and vibration shall be declared.</w:t>
        </w:r>
      </w:ins>
    </w:p>
    <w:p w14:paraId="0297EAC5" w14:textId="77777777" w:rsidR="00AD1976" w:rsidRPr="001E682C" w:rsidRDefault="00AD1976" w:rsidP="00AD1976">
      <w:pPr>
        <w:keepLines/>
        <w:ind w:left="1135" w:hanging="851"/>
        <w:rPr>
          <w:ins w:id="6047" w:author="Huawei-RKy 3" w:date="2021-06-02T09:55:00Z"/>
          <w:rFonts w:eastAsia="Times New Roman" w:cs="v4.2.0"/>
        </w:rPr>
      </w:pPr>
      <w:ins w:id="6048" w:author="Huawei-RKy 3" w:date="2021-06-02T09:55:00Z">
        <w:r w:rsidRPr="001E682C">
          <w:rPr>
            <w:rFonts w:eastAsia="Times New Roman" w:cs="v4.2.0"/>
          </w:rPr>
          <w:t>NOTE:</w:t>
        </w:r>
        <w:r w:rsidRPr="001E682C">
          <w:rPr>
            <w:rFonts w:eastAsia="Times New Roman" w:cs="v4.2.0"/>
          </w:rPr>
          <w:tab/>
          <w:t>Reduced functionality for conditions that fall outside of the standard operational conditions is not tested in the present document. These may be stated and tested separately.</w:t>
        </w:r>
      </w:ins>
    </w:p>
    <w:p w14:paraId="19162A90" w14:textId="77777777" w:rsidR="00AD1976" w:rsidRPr="001E682C" w:rsidRDefault="00AD1976" w:rsidP="00E55627">
      <w:pPr>
        <w:pStyle w:val="Heading2"/>
        <w:rPr>
          <w:ins w:id="6049" w:author="Huawei-RKy 3" w:date="2021-06-02T09:55:00Z"/>
        </w:rPr>
      </w:pPr>
      <w:bookmarkStart w:id="6050" w:name="_Toc61183029"/>
      <w:bookmarkStart w:id="6051" w:name="_Toc58863044"/>
      <w:bookmarkStart w:id="6052" w:name="_Toc58860540"/>
      <w:bookmarkStart w:id="6053" w:name="_Toc53182753"/>
      <w:bookmarkStart w:id="6054" w:name="_Toc45884721"/>
      <w:bookmarkStart w:id="6055" w:name="_Toc37272474"/>
      <w:bookmarkStart w:id="6056" w:name="_Toc36645420"/>
      <w:bookmarkStart w:id="6057" w:name="_Toc29810027"/>
      <w:bookmarkStart w:id="6058" w:name="_Toc21100229"/>
      <w:bookmarkStart w:id="6059" w:name="_Toc73525547"/>
      <w:ins w:id="6060" w:author="Huawei-RKy 3" w:date="2021-06-02T09:55:00Z">
        <w:r w:rsidRPr="001E682C">
          <w:t>B.3.1</w:t>
        </w:r>
        <w:r w:rsidRPr="001E682C">
          <w:tab/>
          <w:t>Extreme temperature</w:t>
        </w:r>
        <w:bookmarkEnd w:id="6050"/>
        <w:bookmarkEnd w:id="6051"/>
        <w:bookmarkEnd w:id="6052"/>
        <w:bookmarkEnd w:id="6053"/>
        <w:bookmarkEnd w:id="6054"/>
        <w:bookmarkEnd w:id="6055"/>
        <w:bookmarkEnd w:id="6056"/>
        <w:bookmarkEnd w:id="6057"/>
        <w:bookmarkEnd w:id="6058"/>
        <w:bookmarkEnd w:id="6059"/>
      </w:ins>
    </w:p>
    <w:p w14:paraId="026B8320" w14:textId="77777777" w:rsidR="00AD1976" w:rsidRPr="001E682C" w:rsidRDefault="00AD1976" w:rsidP="00AD1976">
      <w:pPr>
        <w:rPr>
          <w:ins w:id="6061" w:author="Huawei-RKy 3" w:date="2021-06-02T09:55:00Z"/>
          <w:rFonts w:eastAsia="Times New Roman" w:cs="v4.2.0"/>
        </w:rPr>
      </w:pPr>
      <w:ins w:id="6062" w:author="Huawei-RKy 3" w:date="2021-06-02T09:55:00Z">
        <w:r w:rsidRPr="001E682C">
          <w:rPr>
            <w:rFonts w:eastAsia="Times New Roman" w:cs="v4.2.0"/>
          </w:rPr>
          <w:t>When an extreme temperature test environment is specified for a test, the test shall be performed at the standard minimum and maximum operating temperatures defined by the manufacturer's declaration for the equipment under test.</w:t>
        </w:r>
      </w:ins>
    </w:p>
    <w:p w14:paraId="71921E91" w14:textId="77777777" w:rsidR="00AD1976" w:rsidRPr="001E682C" w:rsidRDefault="00AD1976" w:rsidP="00AD1976">
      <w:pPr>
        <w:rPr>
          <w:ins w:id="6063" w:author="Huawei-RKy 3" w:date="2021-06-02T09:55:00Z"/>
          <w:rFonts w:eastAsia="Times New Roman"/>
          <w:b/>
        </w:rPr>
      </w:pPr>
      <w:ins w:id="6064" w:author="Huawei-RKy 3" w:date="2021-06-02T09:55:00Z">
        <w:r w:rsidRPr="001E682C">
          <w:rPr>
            <w:rFonts w:eastAsia="Times New Roman"/>
            <w:b/>
          </w:rPr>
          <w:t>Minimum temperature:</w:t>
        </w:r>
      </w:ins>
    </w:p>
    <w:p w14:paraId="0DAB8682" w14:textId="11B19B1B" w:rsidR="00AD1976" w:rsidRPr="001E682C" w:rsidRDefault="00AD1976" w:rsidP="00AD1976">
      <w:pPr>
        <w:rPr>
          <w:ins w:id="6065" w:author="Huawei-RKy 3" w:date="2021-06-02T09:55:00Z"/>
          <w:rFonts w:eastAsia="Times New Roman" w:cs="v4.2.0"/>
        </w:rPr>
      </w:pPr>
      <w:ins w:id="6066" w:author="Huawei-RKy 3" w:date="2021-06-02T09:55:00Z">
        <w:r w:rsidRPr="001E682C">
          <w:rPr>
            <w:rFonts w:eastAsia="Times New Roman" w:cs="v4.2.0"/>
          </w:rPr>
          <w:t>The test shall be performed with the environment test equipment and methods including the required environmental phenomena into the equipment, conforming to the test procedure of IEC 60 068-2-1 [</w:t>
        </w:r>
      </w:ins>
      <w:ins w:id="6067" w:author="Huawei-RKy ed" w:date="2021-06-02T12:18:00Z">
        <w:r w:rsidR="00371159">
          <w:rPr>
            <w:rFonts w:eastAsia="Times New Roman" w:cs="v4.2.0"/>
          </w:rPr>
          <w:t>20</w:t>
        </w:r>
      </w:ins>
      <w:ins w:id="6068" w:author="Huawei-RKy 3" w:date="2021-06-02T09:55:00Z">
        <w:del w:id="6069" w:author="Huawei-RKy ed" w:date="2021-06-02T12:18:00Z">
          <w:r w:rsidRPr="001E682C" w:rsidDel="00371159">
            <w:rPr>
              <w:rFonts w:eastAsia="Times New Roman" w:cs="v4.2.0"/>
            </w:rPr>
            <w:delText>9</w:delText>
          </w:r>
        </w:del>
        <w:r w:rsidRPr="001E682C">
          <w:rPr>
            <w:rFonts w:eastAsia="Times New Roman" w:cs="v4.2.0"/>
          </w:rPr>
          <w:t>].</w:t>
        </w:r>
      </w:ins>
    </w:p>
    <w:p w14:paraId="0853EDF1" w14:textId="77777777" w:rsidR="00AD1976" w:rsidRPr="001E682C" w:rsidRDefault="00AD1976" w:rsidP="00AD1976">
      <w:pPr>
        <w:rPr>
          <w:ins w:id="6070" w:author="Huawei-RKy 3" w:date="2021-06-02T09:55:00Z"/>
          <w:rFonts w:eastAsia="Times New Roman"/>
          <w:b/>
        </w:rPr>
      </w:pPr>
      <w:ins w:id="6071" w:author="Huawei-RKy 3" w:date="2021-06-02T09:55:00Z">
        <w:r w:rsidRPr="001E682C">
          <w:rPr>
            <w:rFonts w:eastAsia="Times New Roman"/>
            <w:b/>
          </w:rPr>
          <w:t>Maximum temperature:</w:t>
        </w:r>
      </w:ins>
    </w:p>
    <w:p w14:paraId="16DBD952" w14:textId="659804B1" w:rsidR="00AD1976" w:rsidRPr="001E682C" w:rsidRDefault="00AD1976" w:rsidP="00AD1976">
      <w:pPr>
        <w:rPr>
          <w:ins w:id="6072" w:author="Huawei-RKy 3" w:date="2021-06-02T09:55:00Z"/>
          <w:rFonts w:eastAsia="Times New Roman" w:cs="v4.2.0"/>
        </w:rPr>
      </w:pPr>
      <w:ins w:id="6073" w:author="Huawei-RKy 3" w:date="2021-06-02T09:55:00Z">
        <w:r w:rsidRPr="001E682C">
          <w:rPr>
            <w:rFonts w:eastAsia="Times New Roman" w:cs="v4.2.0"/>
          </w:rPr>
          <w:t>The test shall be performed with the environmental test equipment and methods including the required environmental phenomena into the equipment, conforming to the test procedure of IEC 60 068-2-2 [</w:t>
        </w:r>
      </w:ins>
      <w:ins w:id="6074" w:author="Huawei-RKy ed" w:date="2021-06-02T12:18:00Z">
        <w:r w:rsidR="00371159">
          <w:rPr>
            <w:rFonts w:eastAsia="Times New Roman" w:cs="v4.2.0"/>
          </w:rPr>
          <w:t>21</w:t>
        </w:r>
      </w:ins>
      <w:ins w:id="6075" w:author="Huawei-RKy 3" w:date="2021-06-02T09:55:00Z">
        <w:del w:id="6076" w:author="Huawei-RKy ed" w:date="2021-06-02T12:18:00Z">
          <w:r w:rsidRPr="001E682C" w:rsidDel="00371159">
            <w:rPr>
              <w:rFonts w:eastAsia="Times New Roman" w:cs="v4.2.0"/>
            </w:rPr>
            <w:delText>10</w:delText>
          </w:r>
        </w:del>
        <w:r w:rsidRPr="001E682C">
          <w:rPr>
            <w:rFonts w:eastAsia="Times New Roman" w:cs="v4.2.0"/>
          </w:rPr>
          <w:t>].</w:t>
        </w:r>
      </w:ins>
    </w:p>
    <w:p w14:paraId="0B2CDD0F" w14:textId="77777777" w:rsidR="00AD1976" w:rsidRPr="001E682C" w:rsidRDefault="00AD1976" w:rsidP="00AD1976">
      <w:pPr>
        <w:keepLines/>
        <w:ind w:left="1135" w:hanging="851"/>
        <w:rPr>
          <w:ins w:id="6077" w:author="Huawei-RKy 3" w:date="2021-06-02T09:55:00Z"/>
          <w:rFonts w:eastAsia="Times New Roman" w:cs="v4.2.0"/>
        </w:rPr>
      </w:pPr>
      <w:ins w:id="6078" w:author="Huawei-RKy 3" w:date="2021-06-02T09:55:00Z">
        <w:r w:rsidRPr="001E682C">
          <w:rPr>
            <w:rFonts w:eastAsia="Times New Roman" w:cs="v4.2.0"/>
          </w:rPr>
          <w:t>NOTE:</w:t>
        </w:r>
        <w:r w:rsidRPr="001E682C">
          <w:rPr>
            <w:rFonts w:eastAsia="Times New Roman" w:cs="v4.2.0"/>
          </w:rPr>
          <w:tab/>
          <w:t>It is recommended that the equipment is made fully operational prior to the equipment being taken to its lower operating temperature.</w:t>
        </w:r>
      </w:ins>
    </w:p>
    <w:p w14:paraId="532939C0" w14:textId="77777777" w:rsidR="00AD1976" w:rsidRPr="001E682C" w:rsidRDefault="00AD1976" w:rsidP="00E55627">
      <w:pPr>
        <w:pStyle w:val="Heading1"/>
        <w:rPr>
          <w:ins w:id="6079" w:author="Huawei-RKy 3" w:date="2021-06-02T09:55:00Z"/>
        </w:rPr>
      </w:pPr>
      <w:bookmarkStart w:id="6080" w:name="_Toc61183030"/>
      <w:bookmarkStart w:id="6081" w:name="_Toc58863045"/>
      <w:bookmarkStart w:id="6082" w:name="_Toc58860541"/>
      <w:bookmarkStart w:id="6083" w:name="_Toc53182754"/>
      <w:bookmarkStart w:id="6084" w:name="_Toc45884722"/>
      <w:bookmarkStart w:id="6085" w:name="_Toc37272475"/>
      <w:bookmarkStart w:id="6086" w:name="_Toc36645421"/>
      <w:bookmarkStart w:id="6087" w:name="_Toc29810028"/>
      <w:bookmarkStart w:id="6088" w:name="_Toc21100230"/>
      <w:bookmarkStart w:id="6089" w:name="_Toc73525548"/>
      <w:ins w:id="6090" w:author="Huawei-RKy 3" w:date="2021-06-02T09:55:00Z">
        <w:r w:rsidRPr="001E682C">
          <w:lastRenderedPageBreak/>
          <w:t>B.4</w:t>
        </w:r>
        <w:r w:rsidRPr="001E682C">
          <w:tab/>
          <w:t>Vibration</w:t>
        </w:r>
        <w:bookmarkEnd w:id="6080"/>
        <w:bookmarkEnd w:id="6081"/>
        <w:bookmarkEnd w:id="6082"/>
        <w:bookmarkEnd w:id="6083"/>
        <w:bookmarkEnd w:id="6084"/>
        <w:bookmarkEnd w:id="6085"/>
        <w:bookmarkEnd w:id="6086"/>
        <w:bookmarkEnd w:id="6087"/>
        <w:bookmarkEnd w:id="6088"/>
        <w:bookmarkEnd w:id="6089"/>
      </w:ins>
    </w:p>
    <w:p w14:paraId="6F996884" w14:textId="13F8E8C0" w:rsidR="00AD1976" w:rsidRPr="001E682C" w:rsidRDefault="00AD1976" w:rsidP="00AD1976">
      <w:pPr>
        <w:rPr>
          <w:ins w:id="6091" w:author="Huawei-RKy 3" w:date="2021-06-02T09:55:00Z"/>
          <w:rFonts w:eastAsia="Times New Roman" w:cs="v4.2.0"/>
        </w:rPr>
      </w:pPr>
      <w:ins w:id="6092" w:author="Huawei-RKy 3" w:date="2021-06-02T09:55:00Z">
        <w:r w:rsidRPr="001E682C">
          <w:rPr>
            <w:rFonts w:eastAsia="Times New Roman" w:cs="v4.2.0"/>
          </w:rPr>
          <w:t>When vibration conditions are specified for a test, the test shall be performed while the equipment is subjected to a vibration sequence as defined by the manufacturer</w:t>
        </w:r>
        <w:r w:rsidRPr="001E682C">
          <w:rPr>
            <w:rFonts w:eastAsia="Times New Roman"/>
          </w:rPr>
          <w:t>'</w:t>
        </w:r>
        <w:r w:rsidRPr="001E682C">
          <w:rPr>
            <w:rFonts w:eastAsia="Times New Roman" w:cs="v4.2.0"/>
          </w:rPr>
          <w:t>s declaration for the equipment under test. This shall use the environmental test equipment and methods of inducing the required environmental phenomena in to the equipment, conforming to the test procedure of IEC 60 068-2-6 [</w:t>
        </w:r>
      </w:ins>
      <w:ins w:id="6093" w:author="Huawei-RKy ed" w:date="2021-06-02T12:18:00Z">
        <w:r w:rsidR="00371159">
          <w:rPr>
            <w:rFonts w:eastAsia="Times New Roman" w:cs="v4.2.0"/>
          </w:rPr>
          <w:t>22</w:t>
        </w:r>
      </w:ins>
      <w:ins w:id="6094" w:author="Huawei-RKy 3" w:date="2021-06-02T09:55:00Z">
        <w:del w:id="6095" w:author="Huawei-RKy ed" w:date="2021-06-02T12:18:00Z">
          <w:r w:rsidRPr="001E682C" w:rsidDel="00371159">
            <w:rPr>
              <w:rFonts w:eastAsia="Times New Roman" w:cs="v4.2.0"/>
            </w:rPr>
            <w:delText>11</w:delText>
          </w:r>
        </w:del>
        <w:r w:rsidRPr="001E682C">
          <w:rPr>
            <w:rFonts w:eastAsia="Times New Roman" w:cs="v4.2.0"/>
          </w:rPr>
          <w:t>]. Other environmental conditions shall be within the ranges specified in annex B.2.</w:t>
        </w:r>
      </w:ins>
    </w:p>
    <w:p w14:paraId="6B4B9420" w14:textId="77777777" w:rsidR="00AD1976" w:rsidRPr="001E682C" w:rsidRDefault="00AD1976" w:rsidP="00AD1976">
      <w:pPr>
        <w:keepLines/>
        <w:ind w:left="1135" w:hanging="851"/>
        <w:rPr>
          <w:ins w:id="6096" w:author="Huawei-RKy 3" w:date="2021-06-02T09:55:00Z"/>
          <w:rFonts w:eastAsia="Times New Roman" w:cs="v4.2.0"/>
        </w:rPr>
      </w:pPr>
      <w:ins w:id="6097" w:author="Huawei-RKy 3" w:date="2021-06-02T09:55:00Z">
        <w:r w:rsidRPr="001E682C">
          <w:rPr>
            <w:rFonts w:eastAsia="Times New Roman" w:cs="v4.2.0"/>
          </w:rPr>
          <w:t>NOTE:</w:t>
        </w:r>
        <w:r w:rsidRPr="001E682C">
          <w:rPr>
            <w:rFonts w:eastAsia="Times New Roman" w:cs="v4.2.0"/>
          </w:rPr>
          <w:tab/>
          <w:t>The higher levels of vibration may induce undue physical stress in to equipment after a prolonged series of tests. The testing body should only vibrate the equipment during the RF measurement process.</w:t>
        </w:r>
      </w:ins>
    </w:p>
    <w:p w14:paraId="4D7E7959" w14:textId="77777777" w:rsidR="00AD1976" w:rsidRPr="001E682C" w:rsidRDefault="00AD1976" w:rsidP="00E55627">
      <w:pPr>
        <w:pStyle w:val="Heading1"/>
        <w:rPr>
          <w:ins w:id="6098" w:author="Huawei-RKy 3" w:date="2021-06-02T09:55:00Z"/>
        </w:rPr>
      </w:pPr>
      <w:bookmarkStart w:id="6099" w:name="_Toc61183031"/>
      <w:bookmarkStart w:id="6100" w:name="_Toc58863046"/>
      <w:bookmarkStart w:id="6101" w:name="_Toc58860542"/>
      <w:bookmarkStart w:id="6102" w:name="_Toc53182755"/>
      <w:bookmarkStart w:id="6103" w:name="_Toc45884723"/>
      <w:bookmarkStart w:id="6104" w:name="_Toc37272476"/>
      <w:bookmarkStart w:id="6105" w:name="_Toc36645422"/>
      <w:bookmarkStart w:id="6106" w:name="_Toc29810029"/>
      <w:bookmarkStart w:id="6107" w:name="_Toc21100231"/>
      <w:bookmarkStart w:id="6108" w:name="_Toc73525549"/>
      <w:ins w:id="6109" w:author="Huawei-RKy 3" w:date="2021-06-02T09:55:00Z">
        <w:r w:rsidRPr="001E682C">
          <w:t>B.5</w:t>
        </w:r>
        <w:r w:rsidRPr="001E682C">
          <w:tab/>
          <w:t>Power supply</w:t>
        </w:r>
        <w:bookmarkEnd w:id="6099"/>
        <w:bookmarkEnd w:id="6100"/>
        <w:bookmarkEnd w:id="6101"/>
        <w:bookmarkEnd w:id="6102"/>
        <w:bookmarkEnd w:id="6103"/>
        <w:bookmarkEnd w:id="6104"/>
        <w:bookmarkEnd w:id="6105"/>
        <w:bookmarkEnd w:id="6106"/>
        <w:bookmarkEnd w:id="6107"/>
        <w:bookmarkEnd w:id="6108"/>
      </w:ins>
    </w:p>
    <w:p w14:paraId="08023090" w14:textId="77777777" w:rsidR="00AD1976" w:rsidRPr="001E682C" w:rsidRDefault="00AD1976" w:rsidP="00AD1976">
      <w:pPr>
        <w:rPr>
          <w:ins w:id="6110" w:author="Huawei-RKy 3" w:date="2021-06-02T09:55:00Z"/>
          <w:rFonts w:eastAsia="Times New Roman" w:cs="v4.2.0"/>
        </w:rPr>
      </w:pPr>
      <w:ins w:id="6111" w:author="Huawei-RKy 3" w:date="2021-06-02T09:55:00Z">
        <w:r w:rsidRPr="001E682C">
          <w:rPr>
            <w:rFonts w:eastAsia="Times New Roman" w:cs="v4.2.0"/>
          </w:rPr>
          <w:t>When extreme power supply conditions are specified for a test, the test shall be performed at the standard upper and lower limits of operating voltage defined by manufacturer's declaration for the equipment under test.</w:t>
        </w:r>
      </w:ins>
    </w:p>
    <w:p w14:paraId="570DC6FF" w14:textId="77777777" w:rsidR="00AD1976" w:rsidRPr="001E682C" w:rsidRDefault="00AD1976" w:rsidP="00AD1976">
      <w:pPr>
        <w:rPr>
          <w:ins w:id="6112" w:author="Huawei-RKy 3" w:date="2021-06-02T09:55:00Z"/>
          <w:rFonts w:eastAsia="Times New Roman"/>
          <w:b/>
        </w:rPr>
      </w:pPr>
      <w:ins w:id="6113" w:author="Huawei-RKy 3" w:date="2021-06-02T09:55:00Z">
        <w:r w:rsidRPr="001E682C">
          <w:rPr>
            <w:rFonts w:eastAsia="Times New Roman"/>
            <w:b/>
          </w:rPr>
          <w:t>Upper voltage limit:</w:t>
        </w:r>
      </w:ins>
    </w:p>
    <w:p w14:paraId="469817CD" w14:textId="211B5691" w:rsidR="00AD1976" w:rsidRPr="001E682C" w:rsidRDefault="00AD1976" w:rsidP="00AD1976">
      <w:pPr>
        <w:rPr>
          <w:ins w:id="6114" w:author="Huawei-RKy 3" w:date="2021-06-02T09:55:00Z"/>
          <w:rFonts w:eastAsia="Times New Roman" w:cs="v4.2.0"/>
        </w:rPr>
      </w:pPr>
      <w:ins w:id="6115" w:author="Huawei-RKy 3" w:date="2021-06-02T09:55:00Z">
        <w:r w:rsidRPr="001E682C">
          <w:rPr>
            <w:rFonts w:eastAsia="Times New Roman" w:cs="v4.2.0"/>
          </w:rPr>
          <w:t>The equipment shall be supplied with a voltage equal to the upper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116" w:author="Huawei-RKy ed" w:date="2021-06-02T12:18:00Z">
        <w:r w:rsidR="00371159">
          <w:rPr>
            <w:rFonts w:eastAsia="Times New Roman" w:cs="v4.2.0"/>
          </w:rPr>
          <w:t>20</w:t>
        </w:r>
      </w:ins>
      <w:ins w:id="6117" w:author="Huawei-RKy 3" w:date="2021-06-02T09:55:00Z">
        <w:del w:id="6118" w:author="Huawei-RKy ed" w:date="2021-06-02T12:18:00Z">
          <w:r w:rsidRPr="001E682C" w:rsidDel="00371159">
            <w:rPr>
              <w:rFonts w:eastAsia="Times New Roman" w:cs="v4.2.0"/>
            </w:rPr>
            <w:delText>9</w:delText>
          </w:r>
        </w:del>
        <w:r w:rsidRPr="001E682C">
          <w:rPr>
            <w:rFonts w:eastAsia="Times New Roman" w:cs="v4.2.0"/>
          </w:rPr>
          <w:t>] Test Ab/Ad and IEC 60 068-2-2 [</w:t>
        </w:r>
        <w:del w:id="6119" w:author="Huawei-RKy ed" w:date="2021-06-02T12:18:00Z">
          <w:r w:rsidRPr="001E682C" w:rsidDel="00371159">
            <w:rPr>
              <w:rFonts w:eastAsia="Times New Roman" w:cs="v4.2.0"/>
            </w:rPr>
            <w:delText>10</w:delText>
          </w:r>
        </w:del>
      </w:ins>
      <w:ins w:id="6120" w:author="Huawei-RKy ed" w:date="2021-06-02T12:18:00Z">
        <w:r w:rsidR="00371159">
          <w:rPr>
            <w:rFonts w:eastAsia="Times New Roman" w:cs="v4.2.0"/>
          </w:rPr>
          <w:t>21</w:t>
        </w:r>
      </w:ins>
      <w:ins w:id="6121" w:author="Huawei-RKy 3" w:date="2021-06-02T09:55:00Z">
        <w:r w:rsidRPr="001E682C">
          <w:rPr>
            <w:rFonts w:eastAsia="Times New Roman" w:cs="v4.2.0"/>
          </w:rPr>
          <w:t>] Test Bb/Bd: Dry heat.</w:t>
        </w:r>
      </w:ins>
    </w:p>
    <w:p w14:paraId="53D5F447" w14:textId="77777777" w:rsidR="00AD1976" w:rsidRPr="001E682C" w:rsidRDefault="00AD1976" w:rsidP="00AD1976">
      <w:pPr>
        <w:rPr>
          <w:ins w:id="6122" w:author="Huawei-RKy 3" w:date="2021-06-02T09:55:00Z"/>
          <w:rFonts w:eastAsia="Times New Roman"/>
          <w:b/>
        </w:rPr>
      </w:pPr>
      <w:ins w:id="6123" w:author="Huawei-RKy 3" w:date="2021-06-02T09:55:00Z">
        <w:r w:rsidRPr="001E682C">
          <w:rPr>
            <w:rFonts w:eastAsia="Times New Roman"/>
            <w:b/>
          </w:rPr>
          <w:t>Lower voltage limit:</w:t>
        </w:r>
      </w:ins>
    </w:p>
    <w:p w14:paraId="52093BB5" w14:textId="697B6A3C" w:rsidR="00AD1976" w:rsidRPr="001E682C" w:rsidRDefault="00AD1976" w:rsidP="00AD1976">
      <w:pPr>
        <w:rPr>
          <w:ins w:id="6124" w:author="Huawei-RKy 3" w:date="2021-06-02T09:55:00Z"/>
          <w:rFonts w:eastAsia="Times New Roman" w:cs="v4.2.0"/>
        </w:rPr>
      </w:pPr>
      <w:ins w:id="6125" w:author="Huawei-RKy 3" w:date="2021-06-02T09:55:00Z">
        <w:r w:rsidRPr="001E682C">
          <w:rPr>
            <w:rFonts w:eastAsia="Times New Roman" w:cs="v4.2.0"/>
          </w:rPr>
          <w:t>The equipment shall be supplied with a voltage equal to the lower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126" w:author="Huawei-RKy ed" w:date="2021-06-02T12:18:00Z">
        <w:r w:rsidR="00371159">
          <w:rPr>
            <w:rFonts w:eastAsia="Times New Roman" w:cs="v4.2.0"/>
          </w:rPr>
          <w:t>20</w:t>
        </w:r>
      </w:ins>
      <w:ins w:id="6127" w:author="Huawei-RKy 3" w:date="2021-06-02T09:55:00Z">
        <w:del w:id="6128" w:author="Huawei-RKy ed" w:date="2021-06-02T12:18:00Z">
          <w:r w:rsidRPr="001E682C" w:rsidDel="00371159">
            <w:rPr>
              <w:rFonts w:eastAsia="Times New Roman" w:cs="v4.2.0"/>
            </w:rPr>
            <w:delText>9</w:delText>
          </w:r>
        </w:del>
        <w:r w:rsidRPr="001E682C">
          <w:rPr>
            <w:rFonts w:eastAsia="Times New Roman" w:cs="v4.2.0"/>
          </w:rPr>
          <w:t>] Test Ab/Ad and IEC 60 068-2-2 [</w:t>
        </w:r>
      </w:ins>
      <w:ins w:id="6129" w:author="Huawei-RKy ed" w:date="2021-06-02T12:18:00Z">
        <w:r w:rsidR="00371159">
          <w:rPr>
            <w:rFonts w:eastAsia="Times New Roman" w:cs="v4.2.0"/>
          </w:rPr>
          <w:t>21</w:t>
        </w:r>
      </w:ins>
      <w:ins w:id="6130" w:author="Huawei-RKy 3" w:date="2021-06-02T09:55:00Z">
        <w:del w:id="6131" w:author="Huawei-RKy ed" w:date="2021-06-02T12:18:00Z">
          <w:r w:rsidRPr="001E682C" w:rsidDel="00371159">
            <w:rPr>
              <w:rFonts w:eastAsia="Times New Roman" w:cs="v4.2.0"/>
            </w:rPr>
            <w:delText>10</w:delText>
          </w:r>
        </w:del>
        <w:r w:rsidRPr="001E682C">
          <w:rPr>
            <w:rFonts w:eastAsia="Times New Roman" w:cs="v4.2.0"/>
          </w:rPr>
          <w:t>] Test Bb/Bd: Dry heat.</w:t>
        </w:r>
      </w:ins>
    </w:p>
    <w:p w14:paraId="47446885" w14:textId="77777777" w:rsidR="00AD1976" w:rsidRPr="001E682C" w:rsidRDefault="00AD1976" w:rsidP="00E55627">
      <w:pPr>
        <w:pStyle w:val="Heading1"/>
        <w:rPr>
          <w:ins w:id="6132" w:author="Huawei-RKy 3" w:date="2021-06-02T09:55:00Z"/>
          <w:lang w:eastAsia="sv-SE"/>
        </w:rPr>
      </w:pPr>
      <w:bookmarkStart w:id="6133" w:name="_Toc61183032"/>
      <w:bookmarkStart w:id="6134" w:name="_Toc58863047"/>
      <w:bookmarkStart w:id="6135" w:name="_Toc58860543"/>
      <w:bookmarkStart w:id="6136" w:name="_Toc53182756"/>
      <w:bookmarkStart w:id="6137" w:name="_Toc45884724"/>
      <w:bookmarkStart w:id="6138" w:name="_Toc37272477"/>
      <w:bookmarkStart w:id="6139" w:name="_Toc36645423"/>
      <w:bookmarkStart w:id="6140" w:name="_Toc29810030"/>
      <w:bookmarkStart w:id="6141" w:name="_Toc21100232"/>
      <w:bookmarkStart w:id="6142" w:name="_Toc73525550"/>
      <w:ins w:id="6143" w:author="Huawei-RKy 3" w:date="2021-06-02T09:55:00Z">
        <w:r w:rsidRPr="001E682C">
          <w:rPr>
            <w:lang w:eastAsia="sv-SE"/>
          </w:rPr>
          <w:t>B.6</w:t>
        </w:r>
        <w:r w:rsidRPr="001E682C">
          <w:rPr>
            <w:lang w:eastAsia="sv-SE"/>
          </w:rPr>
          <w:tab/>
          <w:t>Measurement of test environments</w:t>
        </w:r>
        <w:bookmarkEnd w:id="6133"/>
        <w:bookmarkEnd w:id="6134"/>
        <w:bookmarkEnd w:id="6135"/>
        <w:bookmarkEnd w:id="6136"/>
        <w:bookmarkEnd w:id="6137"/>
        <w:bookmarkEnd w:id="6138"/>
        <w:bookmarkEnd w:id="6139"/>
        <w:bookmarkEnd w:id="6140"/>
        <w:bookmarkEnd w:id="6141"/>
        <w:bookmarkEnd w:id="6142"/>
      </w:ins>
    </w:p>
    <w:p w14:paraId="266A8106" w14:textId="77777777" w:rsidR="00AD1976" w:rsidRPr="001E682C" w:rsidRDefault="00AD1976" w:rsidP="00AD1976">
      <w:pPr>
        <w:rPr>
          <w:ins w:id="6144" w:author="Huawei-RKy 3" w:date="2021-06-02T09:55:00Z"/>
          <w:rFonts w:eastAsia="Times New Roman" w:cs="v4.2.0"/>
          <w:lang w:eastAsia="sv-SE"/>
        </w:rPr>
      </w:pPr>
      <w:ins w:id="6145" w:author="Huawei-RKy 3" w:date="2021-06-02T09:55:00Z">
        <w:r w:rsidRPr="001E682C">
          <w:rPr>
            <w:rFonts w:eastAsia="Times New Roman" w:cs="v4.2.0"/>
            <w:lang w:eastAsia="sv-SE"/>
          </w:rPr>
          <w:t xml:space="preserve">The measurement accuracy of the </w:t>
        </w:r>
        <w:r>
          <w:rPr>
            <w:rFonts w:cs="v4.2.0" w:hint="eastAsia"/>
          </w:rPr>
          <w:t xml:space="preserve">IAB </w:t>
        </w:r>
        <w:r w:rsidRPr="001E682C">
          <w:rPr>
            <w:rFonts w:eastAsia="Times New Roman" w:cs="v4.2.0"/>
            <w:lang w:eastAsia="sv-SE"/>
          </w:rPr>
          <w:t>test environments defined in annex B shall be:</w:t>
        </w:r>
      </w:ins>
    </w:p>
    <w:p w14:paraId="5EE47A53" w14:textId="77777777" w:rsidR="00AD1976" w:rsidRPr="001E682C" w:rsidRDefault="00AD1976" w:rsidP="00AD1976">
      <w:pPr>
        <w:keepLines/>
        <w:ind w:left="2552" w:hanging="2268"/>
        <w:rPr>
          <w:ins w:id="6146" w:author="Huawei-RKy 3" w:date="2021-06-02T09:55:00Z"/>
          <w:rFonts w:eastAsia="Times New Roman"/>
          <w:lang w:eastAsia="sv-SE"/>
        </w:rPr>
      </w:pPr>
      <w:ins w:id="6147" w:author="Huawei-RKy 3" w:date="2021-06-02T09:55:00Z">
        <w:r w:rsidRPr="001E682C">
          <w:rPr>
            <w:rFonts w:eastAsia="Times New Roman"/>
            <w:snapToGrid w:val="0"/>
            <w:lang w:eastAsia="sv-SE"/>
          </w:rPr>
          <w:t>Pressure: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kPa</w:t>
        </w:r>
      </w:ins>
    </w:p>
    <w:p w14:paraId="7E35B65D" w14:textId="77777777" w:rsidR="00AD1976" w:rsidRPr="001E682C" w:rsidRDefault="00AD1976" w:rsidP="00AD1976">
      <w:pPr>
        <w:keepLines/>
        <w:ind w:left="2552" w:hanging="2268"/>
        <w:rPr>
          <w:ins w:id="6148" w:author="Huawei-RKy 3" w:date="2021-06-02T09:55:00Z"/>
          <w:rFonts w:eastAsia="Times New Roman"/>
          <w:lang w:eastAsia="sv-SE"/>
        </w:rPr>
      </w:pPr>
      <w:ins w:id="6149" w:author="Huawei-RKy 3" w:date="2021-06-02T09:55:00Z">
        <w:r w:rsidRPr="001E682C">
          <w:rPr>
            <w:rFonts w:eastAsia="Times New Roman"/>
            <w:snapToGrid w:val="0"/>
            <w:lang w:eastAsia="sv-SE"/>
          </w:rPr>
          <w:t>Temperature: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2 degrees</w:t>
        </w:r>
      </w:ins>
    </w:p>
    <w:p w14:paraId="6DA2036C" w14:textId="77777777" w:rsidR="00AD1976" w:rsidRPr="001E682C" w:rsidRDefault="00AD1976" w:rsidP="00AD1976">
      <w:pPr>
        <w:keepLines/>
        <w:ind w:left="2552" w:hanging="2268"/>
        <w:rPr>
          <w:ins w:id="6150" w:author="Huawei-RKy 3" w:date="2021-06-02T09:55:00Z"/>
          <w:rFonts w:eastAsia="Times New Roman"/>
          <w:lang w:eastAsia="sv-SE"/>
        </w:rPr>
      </w:pPr>
      <w:ins w:id="6151" w:author="Huawei-RKy 3" w:date="2021-06-02T09:55:00Z">
        <w:r w:rsidRPr="001E682C">
          <w:rPr>
            <w:rFonts w:eastAsia="Times New Roman"/>
            <w:snapToGrid w:val="0"/>
            <w:lang w:eastAsia="sv-SE"/>
          </w:rPr>
          <w:t>Relative humidity:</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w:t>
        </w:r>
      </w:ins>
    </w:p>
    <w:p w14:paraId="7B6A26F7" w14:textId="77777777" w:rsidR="00AD1976" w:rsidRPr="001E682C" w:rsidRDefault="00AD1976" w:rsidP="00AD1976">
      <w:pPr>
        <w:keepLines/>
        <w:ind w:left="2552" w:hanging="2268"/>
        <w:rPr>
          <w:ins w:id="6152" w:author="Huawei-RKy 3" w:date="2021-06-02T09:55:00Z"/>
          <w:rFonts w:eastAsia="Times New Roman"/>
          <w:snapToGrid w:val="0"/>
          <w:lang w:eastAsia="sv-SE"/>
        </w:rPr>
      </w:pPr>
      <w:ins w:id="6153" w:author="Huawei-RKy 3" w:date="2021-06-02T09:55:00Z">
        <w:r w:rsidRPr="001E682C">
          <w:rPr>
            <w:rFonts w:eastAsia="Times New Roman"/>
            <w:snapToGrid w:val="0"/>
            <w:lang w:eastAsia="sv-SE"/>
          </w:rPr>
          <w:t>DC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1.0 %</w:t>
        </w:r>
      </w:ins>
    </w:p>
    <w:p w14:paraId="3265BEC1" w14:textId="77777777" w:rsidR="00AD1976" w:rsidRPr="001E682C" w:rsidRDefault="00AD1976" w:rsidP="00AD1976">
      <w:pPr>
        <w:keepLines/>
        <w:ind w:left="2552" w:hanging="2268"/>
        <w:rPr>
          <w:ins w:id="6154" w:author="Huawei-RKy 3" w:date="2021-06-02T09:55:00Z"/>
          <w:rFonts w:eastAsia="Times New Roman"/>
          <w:snapToGrid w:val="0"/>
          <w:lang w:eastAsia="sv-SE"/>
        </w:rPr>
      </w:pPr>
      <w:ins w:id="6155" w:author="Huawei-RKy 3" w:date="2021-06-02T09:55:00Z">
        <w:r w:rsidRPr="001E682C">
          <w:rPr>
            <w:rFonts w:eastAsia="Times New Roman"/>
            <w:snapToGrid w:val="0"/>
            <w:lang w:eastAsia="sv-SE"/>
          </w:rPr>
          <w:t>AC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1.5 %</w:t>
        </w:r>
      </w:ins>
    </w:p>
    <w:p w14:paraId="0453B0AF" w14:textId="77777777" w:rsidR="00AD1976" w:rsidRPr="001E682C" w:rsidRDefault="00AD1976" w:rsidP="00AD1976">
      <w:pPr>
        <w:keepLines/>
        <w:ind w:left="2552" w:hanging="2268"/>
        <w:rPr>
          <w:ins w:id="6156" w:author="Huawei-RKy 3" w:date="2021-06-02T09:55:00Z"/>
          <w:rFonts w:eastAsia="Times New Roman"/>
          <w:snapToGrid w:val="0"/>
          <w:lang w:eastAsia="sv-SE"/>
        </w:rPr>
      </w:pPr>
      <w:ins w:id="6157" w:author="Huawei-RKy 3" w:date="2021-06-02T09:55:00Z">
        <w:r w:rsidRPr="001E682C">
          <w:rPr>
            <w:rFonts w:eastAsia="Times New Roman"/>
            <w:snapToGrid w:val="0"/>
            <w:lang w:eastAsia="sv-SE"/>
          </w:rPr>
          <w:t>Vibration:</w:t>
        </w:r>
        <w:r w:rsidRPr="001E682C">
          <w:rPr>
            <w:rFonts w:eastAsia="Times New Roman"/>
            <w:snapToGrid w:val="0"/>
            <w:lang w:eastAsia="sv-SE"/>
          </w:rPr>
          <w:tab/>
          <w:t>10 %</w:t>
        </w:r>
      </w:ins>
    </w:p>
    <w:p w14:paraId="19ADD064" w14:textId="77777777" w:rsidR="00AD1976" w:rsidRPr="001E682C" w:rsidRDefault="00AD1976" w:rsidP="00AD1976">
      <w:pPr>
        <w:keepLines/>
        <w:ind w:left="2552" w:hanging="2268"/>
        <w:rPr>
          <w:ins w:id="6158" w:author="Huawei-RKy 3" w:date="2021-06-02T09:55:00Z"/>
          <w:rFonts w:eastAsia="Times New Roman"/>
          <w:snapToGrid w:val="0"/>
          <w:lang w:eastAsia="sv-SE"/>
        </w:rPr>
      </w:pPr>
      <w:ins w:id="6159" w:author="Huawei-RKy 3" w:date="2021-06-02T09:55:00Z">
        <w:r w:rsidRPr="001E682C">
          <w:rPr>
            <w:rFonts w:eastAsia="Times New Roman"/>
            <w:snapToGrid w:val="0"/>
            <w:lang w:eastAsia="sv-SE"/>
          </w:rPr>
          <w:t>Vibration frequency:</w:t>
        </w:r>
        <w:r w:rsidRPr="001E682C">
          <w:rPr>
            <w:rFonts w:eastAsia="Times New Roman"/>
            <w:snapToGrid w:val="0"/>
            <w:lang w:eastAsia="sv-SE"/>
          </w:rPr>
          <w:tab/>
          <w:t>0.1 Hz</w:t>
        </w:r>
      </w:ins>
    </w:p>
    <w:p w14:paraId="3C204340" w14:textId="77777777" w:rsidR="00AD1976" w:rsidRPr="001E682C" w:rsidRDefault="00AD1976" w:rsidP="00AD1976">
      <w:pPr>
        <w:keepLines/>
        <w:ind w:left="2552" w:hanging="2268"/>
        <w:rPr>
          <w:ins w:id="6160" w:author="Huawei-RKy 3" w:date="2021-06-02T09:55:00Z"/>
          <w:rFonts w:eastAsia="Times New Roman"/>
          <w:snapToGrid w:val="0"/>
          <w:lang w:eastAsia="sv-SE"/>
        </w:rPr>
      </w:pPr>
    </w:p>
    <w:p w14:paraId="3CC0CD8F" w14:textId="77777777" w:rsidR="00AD1976" w:rsidRPr="001E682C" w:rsidRDefault="00AD1976" w:rsidP="00AD1976">
      <w:pPr>
        <w:rPr>
          <w:ins w:id="6161" w:author="Huawei-RKy 3" w:date="2021-06-02T09:55:00Z"/>
          <w:rFonts w:eastAsia="Times New Roman" w:cs="v4.2.0"/>
        </w:rPr>
      </w:pPr>
      <w:ins w:id="6162" w:author="Huawei-RKy 3" w:date="2021-06-02T09:55:00Z">
        <w:r w:rsidRPr="001E682C">
          <w:rPr>
            <w:rFonts w:eastAsia="Times New Roman"/>
          </w:rPr>
          <w:t>The above values shall apply unless the test environment is otherwise controlled and the specification for the control of the test environment specifies the uncertainty for the parameter.</w:t>
        </w:r>
      </w:ins>
    </w:p>
    <w:p w14:paraId="3B1A1D54" w14:textId="67ACF628" w:rsidR="00C87888" w:rsidRPr="0003024C" w:rsidDel="00AD1976" w:rsidRDefault="007A4DF6" w:rsidP="00412605">
      <w:pPr>
        <w:rPr>
          <w:del w:id="6163" w:author="Huawei-RKy 3" w:date="2021-06-02T09:55:00Z"/>
          <w:color w:val="0070C0"/>
        </w:rPr>
      </w:pPr>
      <w:del w:id="6164" w:author="Huawei-RKy 3" w:date="2021-06-02T09:55:00Z">
        <w:r w:rsidRPr="0003024C" w:rsidDel="00AD1976">
          <w:rPr>
            <w:rFonts w:hint="eastAsia"/>
            <w:color w:val="0070C0"/>
          </w:rPr>
          <w:delText>{</w:delText>
        </w:r>
        <w:r w:rsidR="0003024C" w:rsidRPr="0003024C" w:rsidDel="00AD1976">
          <w:rPr>
            <w:color w:val="0070C0"/>
          </w:rPr>
          <w:delText>editor note: to be submitted by CATT}</w:delText>
        </w:r>
      </w:del>
    </w:p>
    <w:p w14:paraId="7D844284" w14:textId="77777777" w:rsidR="00EA6CFC" w:rsidRDefault="00EA6CFC" w:rsidP="00E55627">
      <w:pPr>
        <w:pStyle w:val="Heading8"/>
        <w:rPr>
          <w:ins w:id="6165" w:author="Huawei-RKy 3" w:date="2021-06-02T09:56:00Z"/>
        </w:rPr>
      </w:pPr>
      <w:bookmarkStart w:id="6166" w:name="_Toc73525551"/>
      <w:r>
        <w:lastRenderedPageBreak/>
        <w:t>Annex C [(informative)]: Test tolerances and derivation of test requirements</w:t>
      </w:r>
      <w:bookmarkEnd w:id="6166"/>
    </w:p>
    <w:p w14:paraId="1CBD0245" w14:textId="77777777" w:rsidR="00AD1976" w:rsidRPr="00AD1976" w:rsidRDefault="00AD1976">
      <w:pPr>
        <w:pPrChange w:id="6167" w:author="Huawei-RKy 3" w:date="2021-06-02T09:56:00Z">
          <w:pPr>
            <w:pStyle w:val="Heading8"/>
          </w:pPr>
        </w:pPrChange>
      </w:pPr>
    </w:p>
    <w:p w14:paraId="1DE2B49C" w14:textId="77777777" w:rsidR="00AD1976" w:rsidRDefault="00AD1976" w:rsidP="00E55627">
      <w:pPr>
        <w:pStyle w:val="Heading1"/>
        <w:rPr>
          <w:ins w:id="6168" w:author="Huawei-RKy 3" w:date="2021-06-02T09:56:00Z"/>
        </w:rPr>
      </w:pPr>
      <w:bookmarkStart w:id="6169" w:name="_Toc61183034"/>
      <w:bookmarkStart w:id="6170" w:name="_Toc58863049"/>
      <w:bookmarkStart w:id="6171" w:name="_Toc58860545"/>
      <w:bookmarkStart w:id="6172" w:name="_Toc53182758"/>
      <w:bookmarkStart w:id="6173" w:name="_Toc45884726"/>
      <w:bookmarkStart w:id="6174" w:name="_Toc37272479"/>
      <w:bookmarkStart w:id="6175" w:name="_Toc36645425"/>
      <w:bookmarkStart w:id="6176" w:name="_Toc29810032"/>
      <w:bookmarkStart w:id="6177" w:name="_Toc21100234"/>
      <w:bookmarkStart w:id="6178" w:name="_Toc73525552"/>
      <w:ins w:id="6179" w:author="Huawei-RKy 3" w:date="2021-06-02T09:56:00Z">
        <w:r>
          <w:lastRenderedPageBreak/>
          <w:t>C.1</w:t>
        </w:r>
        <w:r>
          <w:tab/>
        </w:r>
        <w:r>
          <w:rPr>
            <w:lang w:eastAsia="sv-SE"/>
          </w:rPr>
          <w:t>Measurement of t</w:t>
        </w:r>
        <w:r>
          <w:t>ransmitter</w:t>
        </w:r>
        <w:bookmarkEnd w:id="6169"/>
        <w:bookmarkEnd w:id="6170"/>
        <w:bookmarkEnd w:id="6171"/>
        <w:bookmarkEnd w:id="6172"/>
        <w:bookmarkEnd w:id="6173"/>
        <w:bookmarkEnd w:id="6174"/>
        <w:bookmarkEnd w:id="6175"/>
        <w:bookmarkEnd w:id="6176"/>
        <w:bookmarkEnd w:id="6177"/>
        <w:bookmarkEnd w:id="6178"/>
      </w:ins>
    </w:p>
    <w:p w14:paraId="1D37754E" w14:textId="77777777" w:rsidR="00AD1976" w:rsidRDefault="00AD1976" w:rsidP="00AD1976">
      <w:pPr>
        <w:pStyle w:val="TH"/>
        <w:rPr>
          <w:ins w:id="6180" w:author="Huawei-RKy 3" w:date="2021-06-02T09:56:00Z"/>
          <w:lang w:eastAsia="zh-CN"/>
        </w:rPr>
      </w:pPr>
      <w:ins w:id="6181" w:author="Huawei-RKy 3" w:date="2021-06-02T09:56:00Z">
        <w:r>
          <w:t>Table C.1-1: Derivation of test requirements (</w:t>
        </w:r>
        <w:r>
          <w:rPr>
            <w:lang w:eastAsia="ja-JP"/>
          </w:rPr>
          <w:t>T</w:t>
        </w:r>
        <w:r>
          <w:t>ransmitter tests)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24DE93A2" w14:textId="77777777" w:rsidTr="00EC5235">
        <w:trPr>
          <w:cantSplit/>
          <w:tblHeader/>
          <w:jc w:val="center"/>
          <w:ins w:id="618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39BE063" w14:textId="77777777" w:rsidR="00AD1976" w:rsidRDefault="00AD1976" w:rsidP="00EC5235">
            <w:pPr>
              <w:pStyle w:val="TAH"/>
              <w:rPr>
                <w:ins w:id="6183" w:author="Huawei-RKy 3" w:date="2021-06-02T09:56:00Z"/>
              </w:rPr>
            </w:pPr>
            <w:ins w:id="6184" w:author="Huawei-RKy 3" w:date="2021-06-02T09:56:00Z">
              <w:r>
                <w:lastRenderedPageBreak/>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3DFC38DD" w14:textId="77777777" w:rsidR="00AD1976" w:rsidRDefault="00AD1976" w:rsidP="00EC5235">
            <w:pPr>
              <w:pStyle w:val="TAH"/>
              <w:rPr>
                <w:ins w:id="6185" w:author="Huawei-RKy 3" w:date="2021-06-02T09:56:00Z"/>
              </w:rPr>
            </w:pPr>
            <w:ins w:id="6186" w:author="Huawei-RKy 3" w:date="2021-06-02T09:56:00Z">
              <w: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101E5CB7" w14:textId="77777777" w:rsidR="00AD1976" w:rsidRDefault="00AD1976" w:rsidP="00EC5235">
            <w:pPr>
              <w:pStyle w:val="TAH"/>
              <w:rPr>
                <w:ins w:id="6187" w:author="Huawei-RKy 3" w:date="2021-06-02T09:56:00Z"/>
              </w:rPr>
            </w:pPr>
            <w:ins w:id="6188" w:author="Huawei-RKy 3" w:date="2021-06-02T09:56:00Z">
              <w:r>
                <w:t>Test Tolerance</w:t>
              </w:r>
              <w:r>
                <w:br/>
                <w:t>(TT)</w:t>
              </w:r>
            </w:ins>
          </w:p>
        </w:tc>
        <w:tc>
          <w:tcPr>
            <w:tcW w:w="2519" w:type="dxa"/>
            <w:tcBorders>
              <w:top w:val="single" w:sz="4" w:space="0" w:color="auto"/>
              <w:left w:val="single" w:sz="4" w:space="0" w:color="auto"/>
              <w:bottom w:val="single" w:sz="4" w:space="0" w:color="auto"/>
              <w:right w:val="single" w:sz="4" w:space="0" w:color="auto"/>
            </w:tcBorders>
            <w:hideMark/>
          </w:tcPr>
          <w:p w14:paraId="77D79791" w14:textId="77777777" w:rsidR="00AD1976" w:rsidRDefault="00AD1976" w:rsidP="00EC5235">
            <w:pPr>
              <w:pStyle w:val="TAH"/>
              <w:rPr>
                <w:ins w:id="6189" w:author="Huawei-RKy 3" w:date="2021-06-02T09:56:00Z"/>
              </w:rPr>
            </w:pPr>
            <w:ins w:id="6190" w:author="Huawei-RKy 3" w:date="2021-06-02T09:56:00Z">
              <w:r>
                <w:t>Test requirement in the present document</w:t>
              </w:r>
            </w:ins>
          </w:p>
        </w:tc>
      </w:tr>
      <w:tr w:rsidR="00AD1976" w14:paraId="30DC338A" w14:textId="77777777" w:rsidTr="00EC5235">
        <w:trPr>
          <w:cantSplit/>
          <w:tblHeader/>
          <w:jc w:val="center"/>
          <w:ins w:id="619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9D26E5E" w14:textId="77777777" w:rsidR="00AD1976" w:rsidRDefault="00AD1976" w:rsidP="00EC5235">
            <w:pPr>
              <w:pStyle w:val="TAL"/>
              <w:rPr>
                <w:ins w:id="6192" w:author="Huawei-RKy 3" w:date="2021-06-02T09:56:00Z"/>
              </w:rPr>
            </w:pPr>
            <w:ins w:id="6193" w:author="Huawei-RKy 3" w:date="2021-06-02T09:56:00Z">
              <w:r>
                <w:t>6.</w:t>
              </w:r>
              <w:r>
                <w:rPr>
                  <w:lang w:eastAsia="ja-JP"/>
                </w:rPr>
                <w:t>2</w:t>
              </w:r>
              <w:r>
                <w:rPr>
                  <w:rFonts w:hint="eastAsia"/>
                  <w:lang w:eastAsia="zh-CN"/>
                </w:rPr>
                <w:t xml:space="preserve"> IAB</w:t>
              </w:r>
              <w:r>
                <w:t xml:space="preserve"> output power</w:t>
              </w:r>
            </w:ins>
          </w:p>
        </w:tc>
        <w:tc>
          <w:tcPr>
            <w:tcW w:w="2410" w:type="dxa"/>
            <w:tcBorders>
              <w:top w:val="single" w:sz="4" w:space="0" w:color="auto"/>
              <w:left w:val="single" w:sz="4" w:space="0" w:color="auto"/>
              <w:bottom w:val="single" w:sz="4" w:space="0" w:color="auto"/>
              <w:right w:val="single" w:sz="4" w:space="0" w:color="auto"/>
            </w:tcBorders>
            <w:hideMark/>
          </w:tcPr>
          <w:p w14:paraId="68E0CEAF" w14:textId="77777777" w:rsidR="00AD1976" w:rsidRDefault="00AD1976" w:rsidP="00EC5235">
            <w:pPr>
              <w:pStyle w:val="TAL"/>
              <w:rPr>
                <w:ins w:id="6194" w:author="Huawei-RKy 3" w:date="2021-06-02T09:56:00Z"/>
                <w:rFonts w:cs="Arial"/>
                <w:lang w:eastAsia="ja-JP"/>
              </w:rPr>
            </w:pPr>
            <w:ins w:id="6195" w:author="Huawei-RKy 3" w:date="2021-06-02T09:56:00Z">
              <w:r>
                <w:rPr>
                  <w:rFonts w:cs="Arial"/>
                </w:rPr>
                <w:t>See TS 38.174 [2], clause </w:t>
              </w:r>
              <w:r>
                <w:rPr>
                  <w:rFonts w:cs="Arial"/>
                  <w:lang w:eastAsia="ja-JP"/>
                </w:rPr>
                <w:t>6</w:t>
              </w:r>
              <w:r>
                <w:rPr>
                  <w:rFonts w:cs="Arial"/>
                </w:rPr>
                <w:t>.</w:t>
              </w:r>
              <w:r>
                <w:rPr>
                  <w:rFonts w:cs="Arial"/>
                  <w:lang w:eastAsia="ja-JP"/>
                </w:rPr>
                <w:t>2</w:t>
              </w:r>
            </w:ins>
          </w:p>
        </w:tc>
        <w:tc>
          <w:tcPr>
            <w:tcW w:w="2835" w:type="dxa"/>
            <w:tcBorders>
              <w:top w:val="single" w:sz="4" w:space="0" w:color="auto"/>
              <w:left w:val="single" w:sz="4" w:space="0" w:color="auto"/>
              <w:bottom w:val="single" w:sz="4" w:space="0" w:color="auto"/>
              <w:right w:val="single" w:sz="4" w:space="0" w:color="auto"/>
            </w:tcBorders>
            <w:hideMark/>
          </w:tcPr>
          <w:p w14:paraId="1365F4CE" w14:textId="77777777" w:rsidR="00AD1976" w:rsidRDefault="00AD1976" w:rsidP="00EC5235">
            <w:pPr>
              <w:pStyle w:val="TAL"/>
              <w:rPr>
                <w:ins w:id="6196" w:author="Huawei-RKy 3" w:date="2021-06-02T09:56:00Z"/>
                <w:rFonts w:eastAsia="Times New Roman" w:cs="Arial"/>
              </w:rPr>
            </w:pPr>
            <w:ins w:id="6197" w:author="Huawei-RKy 3" w:date="2021-06-02T09:56:00Z">
              <w:r>
                <w:rPr>
                  <w:rFonts w:cs="Arial"/>
                </w:rPr>
                <w:t>Normal and extreme conditions:</w:t>
              </w:r>
            </w:ins>
          </w:p>
          <w:p w14:paraId="496D4586" w14:textId="77777777" w:rsidR="00AD1976" w:rsidRDefault="00AD1976" w:rsidP="00EC5235">
            <w:pPr>
              <w:pStyle w:val="TAL"/>
              <w:rPr>
                <w:ins w:id="6198" w:author="Huawei-RKy 3" w:date="2021-06-02T09:56:00Z"/>
                <w:rFonts w:cs="Arial"/>
              </w:rPr>
            </w:pPr>
            <w:ins w:id="6199" w:author="Huawei-RKy 3" w:date="2021-06-02T09:56:00Z">
              <w:r>
                <w:rPr>
                  <w:rFonts w:cs="Arial"/>
                </w:rPr>
                <w:t>0.7 dB, f ≤ 3.0 GHz</w:t>
              </w:r>
            </w:ins>
          </w:p>
          <w:p w14:paraId="0010F27C" w14:textId="77777777" w:rsidR="00AD1976" w:rsidRDefault="00AD1976" w:rsidP="00EC5235">
            <w:pPr>
              <w:pStyle w:val="TAL"/>
              <w:rPr>
                <w:ins w:id="6200" w:author="Huawei-RKy 3" w:date="2021-06-02T09:56:00Z"/>
                <w:rFonts w:cs="Arial"/>
                <w:lang w:eastAsia="ja-JP"/>
              </w:rPr>
            </w:pPr>
            <w:ins w:id="6201" w:author="Huawei-RKy 3" w:date="2021-06-02T09:56:00Z">
              <w:r>
                <w:rPr>
                  <w:rFonts w:cs="Arial"/>
                </w:rPr>
                <w:t>1.0 dB, 3.0 GHz &lt; f ≤ 6GHz</w:t>
              </w:r>
              <w:r>
                <w:rPr>
                  <w:rFonts w:cs="Arial"/>
                  <w:lang w:eastAsia="zh-CN"/>
                </w:rPr>
                <w:t xml:space="preserve"> </w:t>
              </w:r>
              <w:r>
                <w:rPr>
                  <w:rFonts w:cs="v4.2.0"/>
                </w:rPr>
                <w:t>(Note)</w:t>
              </w:r>
            </w:ins>
          </w:p>
        </w:tc>
        <w:tc>
          <w:tcPr>
            <w:tcW w:w="2519" w:type="dxa"/>
            <w:tcBorders>
              <w:top w:val="single" w:sz="4" w:space="0" w:color="auto"/>
              <w:left w:val="single" w:sz="4" w:space="0" w:color="auto"/>
              <w:bottom w:val="single" w:sz="4" w:space="0" w:color="auto"/>
              <w:right w:val="single" w:sz="4" w:space="0" w:color="auto"/>
            </w:tcBorders>
          </w:tcPr>
          <w:p w14:paraId="2533397E" w14:textId="77777777" w:rsidR="00AD1976" w:rsidRDefault="00AD1976" w:rsidP="00EC5235">
            <w:pPr>
              <w:pStyle w:val="TAL"/>
              <w:rPr>
                <w:ins w:id="6202" w:author="Huawei-RKy 3" w:date="2021-06-02T09:56:00Z"/>
                <w:rFonts w:eastAsia="Times New Roman"/>
              </w:rPr>
            </w:pPr>
            <w:ins w:id="6203" w:author="Huawei-RKy 3" w:date="2021-06-02T09:56:00Z">
              <w:r>
                <w:t>Formula:</w:t>
              </w:r>
            </w:ins>
          </w:p>
          <w:p w14:paraId="39316454" w14:textId="77777777" w:rsidR="00AD1976" w:rsidRDefault="00AD1976" w:rsidP="00EC5235">
            <w:pPr>
              <w:pStyle w:val="TAL"/>
              <w:rPr>
                <w:ins w:id="6204" w:author="Huawei-RKy 3" w:date="2021-06-02T09:56:00Z"/>
              </w:rPr>
            </w:pPr>
            <w:ins w:id="6205" w:author="Huawei-RKy 3" w:date="2021-06-02T09:56:00Z">
              <w:r>
                <w:t>Upper limit + TT, Lower limit - TT</w:t>
              </w:r>
            </w:ins>
          </w:p>
          <w:p w14:paraId="36E2AB8E" w14:textId="77777777" w:rsidR="00AD1976" w:rsidRDefault="00AD1976" w:rsidP="00EC5235">
            <w:pPr>
              <w:pStyle w:val="TAL"/>
              <w:rPr>
                <w:ins w:id="6206" w:author="Huawei-RKy 3" w:date="2021-06-02T09:56:00Z"/>
                <w:lang w:eastAsia="ja-JP"/>
              </w:rPr>
            </w:pPr>
          </w:p>
        </w:tc>
      </w:tr>
      <w:tr w:rsidR="00AD1976" w14:paraId="085DC854" w14:textId="77777777" w:rsidTr="00EC5235">
        <w:trPr>
          <w:cantSplit/>
          <w:tblHeader/>
          <w:jc w:val="center"/>
          <w:ins w:id="620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AB1FD84" w14:textId="77777777" w:rsidR="00AD1976" w:rsidRDefault="00AD1976" w:rsidP="00EC5235">
            <w:pPr>
              <w:pStyle w:val="TAL"/>
              <w:rPr>
                <w:ins w:id="6208" w:author="Huawei-RKy 3" w:date="2021-06-02T09:56:00Z"/>
              </w:rPr>
            </w:pPr>
            <w:ins w:id="6209" w:author="Huawei-RKy 3" w:date="2021-06-02T09:56:00Z">
              <w:r>
                <w:t>6.</w:t>
              </w:r>
              <w:r>
                <w:rPr>
                  <w:lang w:eastAsia="ja-JP"/>
                </w:rPr>
                <w:t>3</w:t>
              </w:r>
              <w:r>
                <w:rPr>
                  <w:rFonts w:hint="eastAsia"/>
                  <w:lang w:eastAsia="zh-CN"/>
                </w:rPr>
                <w:t xml:space="preserve">.1 IAB-DU </w:t>
              </w:r>
              <w:r>
                <w:rPr>
                  <w:lang w:eastAsia="ja-JP"/>
                </w:rPr>
                <w:t>O</w:t>
              </w:r>
              <w:r>
                <w:t>utput power dynamics</w:t>
              </w:r>
            </w:ins>
          </w:p>
        </w:tc>
        <w:tc>
          <w:tcPr>
            <w:tcW w:w="2410" w:type="dxa"/>
            <w:tcBorders>
              <w:top w:val="single" w:sz="4" w:space="0" w:color="auto"/>
              <w:left w:val="single" w:sz="4" w:space="0" w:color="auto"/>
              <w:bottom w:val="single" w:sz="4" w:space="0" w:color="auto"/>
              <w:right w:val="single" w:sz="4" w:space="0" w:color="auto"/>
            </w:tcBorders>
            <w:hideMark/>
          </w:tcPr>
          <w:p w14:paraId="69577642" w14:textId="77777777" w:rsidR="00AD1976" w:rsidRDefault="00AD1976" w:rsidP="00EC5235">
            <w:pPr>
              <w:pStyle w:val="TAL"/>
              <w:rPr>
                <w:ins w:id="6210" w:author="Huawei-RKy 3" w:date="2021-06-02T09:56:00Z"/>
                <w:rFonts w:cs="Arial"/>
                <w:lang w:eastAsia="zh-CN"/>
              </w:rPr>
            </w:pPr>
            <w:ins w:id="6211"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5B60C2DA" w14:textId="77777777" w:rsidR="00AD1976" w:rsidRDefault="00AD1976" w:rsidP="00EC5235">
            <w:pPr>
              <w:pStyle w:val="TAL"/>
              <w:rPr>
                <w:ins w:id="6212" w:author="Huawei-RKy 3" w:date="2021-06-02T09:56:00Z"/>
                <w:rFonts w:cs="Arial"/>
                <w:lang w:eastAsia="ja-JP"/>
              </w:rPr>
            </w:pPr>
            <w:ins w:id="6213" w:author="Huawei-RKy 3" w:date="2021-06-02T09:56:00Z">
              <w:r>
                <w:rPr>
                  <w:rFonts w:cs="v4.2.0"/>
                  <w:lang w:eastAsia="sv-SE"/>
                </w:rPr>
                <w:t xml:space="preserve">0.4 </w:t>
              </w:r>
              <w:r>
                <w:rPr>
                  <w:rFonts w:cs="Arial"/>
                  <w:lang w:eastAsia="ja-JP"/>
                </w:rPr>
                <w:t>dB</w:t>
              </w:r>
            </w:ins>
          </w:p>
        </w:tc>
        <w:tc>
          <w:tcPr>
            <w:tcW w:w="2519" w:type="dxa"/>
            <w:tcBorders>
              <w:top w:val="single" w:sz="4" w:space="0" w:color="auto"/>
              <w:left w:val="single" w:sz="4" w:space="0" w:color="auto"/>
              <w:bottom w:val="single" w:sz="4" w:space="0" w:color="auto"/>
              <w:right w:val="single" w:sz="4" w:space="0" w:color="auto"/>
            </w:tcBorders>
            <w:hideMark/>
          </w:tcPr>
          <w:p w14:paraId="2A200F38" w14:textId="77777777" w:rsidR="00AD1976" w:rsidRDefault="00AD1976" w:rsidP="00EC5235">
            <w:pPr>
              <w:pStyle w:val="TAL"/>
              <w:rPr>
                <w:ins w:id="6214" w:author="Huawei-RKy 3" w:date="2021-06-02T09:56:00Z"/>
                <w:rFonts w:eastAsia="Times New Roman" w:cs="v4.2.0"/>
              </w:rPr>
            </w:pPr>
            <w:ins w:id="6215" w:author="Huawei-RKy 3" w:date="2021-06-02T09:56:00Z">
              <w:r>
                <w:rPr>
                  <w:rFonts w:cs="v4.2.0"/>
                </w:rPr>
                <w:t>Formula:</w:t>
              </w:r>
            </w:ins>
          </w:p>
          <w:p w14:paraId="2AF4B202" w14:textId="77777777" w:rsidR="00AD1976" w:rsidRDefault="00AD1976" w:rsidP="00EC5235">
            <w:pPr>
              <w:pStyle w:val="TAL"/>
              <w:rPr>
                <w:ins w:id="6216" w:author="Huawei-RKy 3" w:date="2021-06-02T09:56:00Z"/>
                <w:rFonts w:cs="Arial"/>
                <w:lang w:eastAsia="ja-JP"/>
              </w:rPr>
            </w:pPr>
            <w:ins w:id="6217" w:author="Huawei-RKy 3" w:date="2021-06-02T09:56:00Z">
              <w:r>
                <w:rPr>
                  <w:rFonts w:cs="Arial"/>
                  <w:lang w:eastAsia="ja-JP"/>
                </w:rPr>
                <w:t>Total power dynamic range – TT (dB)</w:t>
              </w:r>
            </w:ins>
          </w:p>
        </w:tc>
      </w:tr>
      <w:tr w:rsidR="00AD1976" w14:paraId="3DC2BAD6" w14:textId="77777777" w:rsidTr="00EC5235">
        <w:trPr>
          <w:cantSplit/>
          <w:tblHeader/>
          <w:jc w:val="center"/>
          <w:ins w:id="621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0DAEA94" w14:textId="77777777" w:rsidR="00AD1976" w:rsidRDefault="00AD1976" w:rsidP="00EC5235">
            <w:pPr>
              <w:pStyle w:val="TAL"/>
              <w:rPr>
                <w:ins w:id="6219" w:author="Huawei-RKy 3" w:date="2021-06-02T09:56:00Z"/>
              </w:rPr>
            </w:pPr>
            <w:ins w:id="6220" w:author="Huawei-RKy 3" w:date="2021-06-02T09:56:00Z">
              <w:r>
                <w:t>6.</w:t>
              </w:r>
              <w:r>
                <w:rPr>
                  <w:lang w:eastAsia="ja-JP"/>
                </w:rPr>
                <w:t>3</w:t>
              </w:r>
              <w:r>
                <w:rPr>
                  <w:rFonts w:hint="eastAsia"/>
                  <w:lang w:eastAsia="zh-CN"/>
                </w:rPr>
                <w:t xml:space="preserve">.2 IAB-MT </w:t>
              </w:r>
              <w:r>
                <w:t>Total power dynamic range</w:t>
              </w:r>
            </w:ins>
          </w:p>
        </w:tc>
        <w:tc>
          <w:tcPr>
            <w:tcW w:w="2410" w:type="dxa"/>
            <w:tcBorders>
              <w:top w:val="single" w:sz="4" w:space="0" w:color="auto"/>
              <w:left w:val="single" w:sz="4" w:space="0" w:color="auto"/>
              <w:bottom w:val="single" w:sz="4" w:space="0" w:color="auto"/>
              <w:right w:val="single" w:sz="4" w:space="0" w:color="auto"/>
            </w:tcBorders>
            <w:hideMark/>
          </w:tcPr>
          <w:p w14:paraId="3965DBC0" w14:textId="77777777" w:rsidR="00AD1976" w:rsidRDefault="00AD1976" w:rsidP="00EC5235">
            <w:pPr>
              <w:pStyle w:val="TAL"/>
              <w:rPr>
                <w:ins w:id="6221" w:author="Huawei-RKy 3" w:date="2021-06-02T09:56:00Z"/>
                <w:rFonts w:cs="Arial"/>
                <w:lang w:eastAsia="zh-CN"/>
              </w:rPr>
            </w:pPr>
            <w:ins w:id="6222"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13AC2022" w14:textId="77777777" w:rsidR="00AD1976" w:rsidRPr="00A9316C" w:rsidRDefault="00AD1976" w:rsidP="00EC5235">
            <w:pPr>
              <w:pStyle w:val="TAL"/>
              <w:rPr>
                <w:ins w:id="6223" w:author="Huawei-RKy 3" w:date="2021-06-02T09:56:00Z"/>
                <w:rFonts w:cs="Arial"/>
                <w:lang w:eastAsia="ja-JP"/>
              </w:rPr>
            </w:pPr>
            <w:ins w:id="6224" w:author="Huawei-RKy 3" w:date="2021-06-02T09:56:00Z">
              <w:r w:rsidRPr="00A9316C">
                <w:rPr>
                  <w:rFonts w:cs="Arial" w:hint="eastAsia"/>
                  <w:lang w:eastAsia="ja-JP"/>
                </w:rPr>
                <w:t>±</w:t>
              </w:r>
              <w:r w:rsidRPr="00A9316C">
                <w:rPr>
                  <w:rFonts w:cs="Arial"/>
                  <w:lang w:eastAsia="ja-JP"/>
                </w:rPr>
                <w:t>0.7 dB, BW ≤ 40MHz</w:t>
              </w:r>
            </w:ins>
          </w:p>
          <w:p w14:paraId="4D59617D" w14:textId="77777777" w:rsidR="00AD1976" w:rsidRDefault="00AD1976" w:rsidP="00EC5235">
            <w:pPr>
              <w:pStyle w:val="TAL"/>
              <w:rPr>
                <w:ins w:id="6225" w:author="Huawei-RKy 3" w:date="2021-06-02T09:56:00Z"/>
                <w:rFonts w:cs="Arial"/>
                <w:lang w:eastAsia="ja-JP"/>
              </w:rPr>
            </w:pPr>
            <w:ins w:id="6226" w:author="Huawei-RKy 3" w:date="2021-06-02T09:56:00Z">
              <w:r w:rsidRPr="00A9316C">
                <w:rPr>
                  <w:rFonts w:cs="Arial" w:hint="eastAsia"/>
                  <w:lang w:eastAsia="ja-JP"/>
                </w:rPr>
                <w:t>±</w:t>
              </w:r>
              <w:r w:rsidRPr="00A9316C">
                <w:rPr>
                  <w:rFonts w:cs="Arial"/>
                  <w:lang w:eastAsia="ja-JP"/>
                </w:rPr>
                <w:t>1.0 dB, 40MHz &lt; f ≤ 100MHz</w:t>
              </w:r>
            </w:ins>
          </w:p>
        </w:tc>
        <w:tc>
          <w:tcPr>
            <w:tcW w:w="2519" w:type="dxa"/>
            <w:tcBorders>
              <w:top w:val="single" w:sz="4" w:space="0" w:color="auto"/>
              <w:left w:val="single" w:sz="4" w:space="0" w:color="auto"/>
              <w:bottom w:val="single" w:sz="4" w:space="0" w:color="auto"/>
              <w:right w:val="single" w:sz="4" w:space="0" w:color="auto"/>
            </w:tcBorders>
            <w:hideMark/>
          </w:tcPr>
          <w:p w14:paraId="78FDC788" w14:textId="77777777" w:rsidR="00AD1976" w:rsidRDefault="00AD1976" w:rsidP="00EC5235">
            <w:pPr>
              <w:pStyle w:val="TAL"/>
              <w:rPr>
                <w:ins w:id="6227" w:author="Huawei-RKy 3" w:date="2021-06-02T09:56:00Z"/>
                <w:rFonts w:eastAsia="Times New Roman" w:cs="v4.2.0"/>
              </w:rPr>
            </w:pPr>
            <w:ins w:id="6228" w:author="Huawei-RKy 3" w:date="2021-06-02T09:56:00Z">
              <w:r>
                <w:rPr>
                  <w:rFonts w:cs="v4.2.0"/>
                </w:rPr>
                <w:t>Formula:</w:t>
              </w:r>
            </w:ins>
          </w:p>
          <w:p w14:paraId="3ADCA56B" w14:textId="77777777" w:rsidR="00AD1976" w:rsidRDefault="00AD1976" w:rsidP="00EC5235">
            <w:pPr>
              <w:pStyle w:val="TAL"/>
              <w:rPr>
                <w:ins w:id="6229" w:author="Huawei-RKy 3" w:date="2021-06-02T09:56:00Z"/>
                <w:rFonts w:cs="Arial"/>
                <w:lang w:eastAsia="ja-JP"/>
              </w:rPr>
            </w:pPr>
            <w:ins w:id="6230" w:author="Huawei-RKy 3" w:date="2021-06-02T09:56:00Z">
              <w:r>
                <w:rPr>
                  <w:rFonts w:cs="Arial"/>
                  <w:lang w:eastAsia="ja-JP"/>
                </w:rPr>
                <w:t>Total power dynamic range – TT (dB)</w:t>
              </w:r>
            </w:ins>
          </w:p>
        </w:tc>
      </w:tr>
      <w:tr w:rsidR="00AD1976" w14:paraId="438F4173" w14:textId="77777777" w:rsidTr="00EC5235">
        <w:trPr>
          <w:cantSplit/>
          <w:tblHeader/>
          <w:jc w:val="center"/>
          <w:ins w:id="6231"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728669B9" w14:textId="77777777" w:rsidR="00AD1976" w:rsidRDefault="00AD1976" w:rsidP="00EC5235">
            <w:pPr>
              <w:pStyle w:val="TAL"/>
              <w:rPr>
                <w:ins w:id="6232" w:author="Huawei-RKy 3" w:date="2021-06-02T09:56:00Z"/>
              </w:rPr>
            </w:pPr>
          </w:p>
        </w:tc>
        <w:tc>
          <w:tcPr>
            <w:tcW w:w="2410" w:type="dxa"/>
            <w:tcBorders>
              <w:top w:val="single" w:sz="4" w:space="0" w:color="auto"/>
              <w:left w:val="single" w:sz="4" w:space="0" w:color="auto"/>
              <w:bottom w:val="single" w:sz="4" w:space="0" w:color="auto"/>
              <w:right w:val="single" w:sz="4" w:space="0" w:color="auto"/>
            </w:tcBorders>
          </w:tcPr>
          <w:p w14:paraId="2992D113" w14:textId="77777777" w:rsidR="00AD1976" w:rsidRPr="000A77E0" w:rsidRDefault="00AD1976" w:rsidP="00EC5235">
            <w:pPr>
              <w:pStyle w:val="TAL"/>
              <w:rPr>
                <w:ins w:id="6233" w:author="Huawei-RKy 3" w:date="2021-06-02T09:56:00Z"/>
                <w:rFonts w:cs="Arial"/>
                <w:lang w:eastAsia="zh-CN"/>
              </w:rPr>
            </w:pPr>
          </w:p>
        </w:tc>
        <w:tc>
          <w:tcPr>
            <w:tcW w:w="2835" w:type="dxa"/>
            <w:tcBorders>
              <w:top w:val="single" w:sz="4" w:space="0" w:color="auto"/>
              <w:left w:val="single" w:sz="4" w:space="0" w:color="auto"/>
              <w:bottom w:val="single" w:sz="4" w:space="0" w:color="auto"/>
              <w:right w:val="single" w:sz="4" w:space="0" w:color="auto"/>
            </w:tcBorders>
          </w:tcPr>
          <w:p w14:paraId="006B8AEA" w14:textId="77777777" w:rsidR="00AD1976" w:rsidRPr="000A77E0" w:rsidRDefault="00AD1976" w:rsidP="00EC5235">
            <w:pPr>
              <w:pStyle w:val="TAL"/>
              <w:rPr>
                <w:ins w:id="6234" w:author="Huawei-RKy 3" w:date="2021-06-02T09:56:00Z"/>
                <w:rFonts w:cs="v4.2.0"/>
                <w:lang w:eastAsia="sv-SE"/>
              </w:rPr>
            </w:pPr>
          </w:p>
        </w:tc>
        <w:tc>
          <w:tcPr>
            <w:tcW w:w="2519" w:type="dxa"/>
            <w:tcBorders>
              <w:top w:val="single" w:sz="4" w:space="0" w:color="auto"/>
              <w:left w:val="single" w:sz="4" w:space="0" w:color="auto"/>
              <w:bottom w:val="single" w:sz="4" w:space="0" w:color="auto"/>
              <w:right w:val="single" w:sz="4" w:space="0" w:color="auto"/>
            </w:tcBorders>
          </w:tcPr>
          <w:p w14:paraId="38BCF1A6" w14:textId="77777777" w:rsidR="00AD1976" w:rsidRPr="000A77E0" w:rsidRDefault="00AD1976" w:rsidP="00EC5235">
            <w:pPr>
              <w:pStyle w:val="TAL"/>
              <w:rPr>
                <w:ins w:id="6235" w:author="Huawei-RKy 3" w:date="2021-06-02T09:56:00Z"/>
                <w:rFonts w:cs="v4.2.0"/>
              </w:rPr>
            </w:pPr>
          </w:p>
        </w:tc>
      </w:tr>
      <w:tr w:rsidR="00AD1976" w14:paraId="26D4DB4C" w14:textId="77777777" w:rsidTr="00EC5235">
        <w:trPr>
          <w:cantSplit/>
          <w:tblHeader/>
          <w:jc w:val="center"/>
          <w:ins w:id="6236"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9CEBD67" w14:textId="77777777" w:rsidR="00AD1976" w:rsidRDefault="00AD1976" w:rsidP="00EC5235">
            <w:pPr>
              <w:pStyle w:val="TAL"/>
              <w:rPr>
                <w:ins w:id="6237" w:author="Huawei-RKy 3" w:date="2021-06-02T09:56:00Z"/>
              </w:rPr>
            </w:pPr>
            <w:ins w:id="6238" w:author="Huawei-RKy 3" w:date="2021-06-02T09:56:00Z">
              <w:r>
                <w:t>6.</w:t>
              </w:r>
              <w:r>
                <w:rPr>
                  <w:lang w:eastAsia="ja-JP"/>
                </w:rPr>
                <w:t>4.1</w:t>
              </w:r>
              <w:r>
                <w:rPr>
                  <w:rFonts w:hint="eastAsia"/>
                  <w:lang w:eastAsia="zh-CN"/>
                </w:rPr>
                <w:t xml:space="preserve"> </w:t>
              </w:r>
              <w:r>
                <w:rPr>
                  <w:lang w:eastAsia="ja-JP"/>
                </w:rPr>
                <w:t>T</w:t>
              </w:r>
              <w:r>
                <w:t>ransmitter OFF power</w:t>
              </w:r>
            </w:ins>
          </w:p>
        </w:tc>
        <w:tc>
          <w:tcPr>
            <w:tcW w:w="2410" w:type="dxa"/>
            <w:tcBorders>
              <w:top w:val="single" w:sz="4" w:space="0" w:color="auto"/>
              <w:left w:val="single" w:sz="4" w:space="0" w:color="auto"/>
              <w:bottom w:val="single" w:sz="4" w:space="0" w:color="auto"/>
              <w:right w:val="single" w:sz="4" w:space="0" w:color="auto"/>
            </w:tcBorders>
            <w:hideMark/>
          </w:tcPr>
          <w:p w14:paraId="3B451673" w14:textId="77777777" w:rsidR="00AD1976" w:rsidRDefault="00AD1976" w:rsidP="00EC5235">
            <w:pPr>
              <w:pStyle w:val="TAL"/>
              <w:rPr>
                <w:ins w:id="6239" w:author="Huawei-RKy 3" w:date="2021-06-02T09:56:00Z"/>
                <w:rFonts w:cs="Arial"/>
                <w:lang w:eastAsia="ja-JP"/>
              </w:rPr>
            </w:pPr>
            <w:ins w:id="6240" w:author="Huawei-RKy 3" w:date="2021-06-02T09:56:00Z">
              <w:r>
                <w:rPr>
                  <w:rFonts w:cs="Arial"/>
                </w:rPr>
                <w:t>See TS 38.174 [2], clause </w:t>
              </w:r>
              <w:r>
                <w:rPr>
                  <w:rFonts w:cs="Arial"/>
                  <w:lang w:eastAsia="ja-JP"/>
                </w:rPr>
                <w:t>6</w:t>
              </w:r>
              <w:r>
                <w:rPr>
                  <w:rFonts w:cs="Arial"/>
                </w:rPr>
                <w:t>.</w:t>
              </w:r>
              <w:r>
                <w:rPr>
                  <w:rFonts w:cs="Arial"/>
                  <w:lang w:eastAsia="ja-JP"/>
                </w:rPr>
                <w:t>4.1</w:t>
              </w:r>
            </w:ins>
          </w:p>
        </w:tc>
        <w:tc>
          <w:tcPr>
            <w:tcW w:w="2835" w:type="dxa"/>
            <w:tcBorders>
              <w:top w:val="single" w:sz="4" w:space="0" w:color="auto"/>
              <w:left w:val="single" w:sz="4" w:space="0" w:color="auto"/>
              <w:bottom w:val="single" w:sz="4" w:space="0" w:color="auto"/>
              <w:right w:val="single" w:sz="4" w:space="0" w:color="auto"/>
            </w:tcBorders>
            <w:hideMark/>
          </w:tcPr>
          <w:p w14:paraId="647B012F" w14:textId="77777777" w:rsidR="00AD1976" w:rsidRDefault="00AD1976" w:rsidP="00EC5235">
            <w:pPr>
              <w:pStyle w:val="TAL"/>
              <w:rPr>
                <w:ins w:id="6241" w:author="Huawei-RKy 3" w:date="2021-06-02T09:56:00Z"/>
                <w:rFonts w:eastAsia="Times New Roman" w:cs="Arial"/>
              </w:rPr>
            </w:pPr>
            <w:ins w:id="6242" w:author="Huawei-RKy 3" w:date="2021-06-02T09:56:00Z">
              <w:r>
                <w:rPr>
                  <w:rFonts w:cs="Arial"/>
                </w:rPr>
                <w:t>2.0 dB, f ≤ 3.0 GHz</w:t>
              </w:r>
            </w:ins>
          </w:p>
          <w:p w14:paraId="5DE945E2" w14:textId="77777777" w:rsidR="00AD1976" w:rsidRDefault="00AD1976" w:rsidP="00EC5235">
            <w:pPr>
              <w:pStyle w:val="TAL"/>
              <w:rPr>
                <w:ins w:id="6243" w:author="Huawei-RKy 3" w:date="2021-06-02T09:56:00Z"/>
                <w:rFonts w:cs="Arial"/>
              </w:rPr>
            </w:pPr>
            <w:ins w:id="6244" w:author="Huawei-RKy 3" w:date="2021-06-02T09:56:00Z">
              <w:r>
                <w:rPr>
                  <w:rFonts w:cs="Arial"/>
                </w:rPr>
                <w:t>2.5 dB, 3.0 GHz &lt; f ≤ 6 GHz</w:t>
              </w:r>
            </w:ins>
          </w:p>
          <w:p w14:paraId="592AD8D3" w14:textId="77777777" w:rsidR="00AD1976" w:rsidRDefault="00AD1976" w:rsidP="00EC5235">
            <w:pPr>
              <w:pStyle w:val="TAL"/>
              <w:rPr>
                <w:ins w:id="6245" w:author="Huawei-RKy 3" w:date="2021-06-02T09:56:00Z"/>
                <w:rFonts w:cs="Arial"/>
                <w:lang w:eastAsia="ja-JP"/>
              </w:rPr>
            </w:pPr>
            <w:ins w:id="6246" w:author="Huawei-RKy 3" w:date="2021-06-02T09:56:00Z">
              <w:r>
                <w:rPr>
                  <w:rFonts w:cs="v4.2.0"/>
                </w:rPr>
                <w:t>(Note)</w:t>
              </w:r>
            </w:ins>
          </w:p>
        </w:tc>
        <w:tc>
          <w:tcPr>
            <w:tcW w:w="2519" w:type="dxa"/>
            <w:tcBorders>
              <w:top w:val="single" w:sz="4" w:space="0" w:color="auto"/>
              <w:left w:val="single" w:sz="4" w:space="0" w:color="auto"/>
              <w:bottom w:val="single" w:sz="4" w:space="0" w:color="auto"/>
              <w:right w:val="single" w:sz="4" w:space="0" w:color="auto"/>
            </w:tcBorders>
            <w:hideMark/>
          </w:tcPr>
          <w:p w14:paraId="5BCCFBCE" w14:textId="77777777" w:rsidR="00AD1976" w:rsidRDefault="00AD1976" w:rsidP="00EC5235">
            <w:pPr>
              <w:pStyle w:val="TAL"/>
              <w:rPr>
                <w:ins w:id="6247" w:author="Huawei-RKy 3" w:date="2021-06-02T09:56:00Z"/>
                <w:rFonts w:eastAsia="Times New Roman"/>
              </w:rPr>
            </w:pPr>
            <w:ins w:id="6248" w:author="Huawei-RKy 3" w:date="2021-06-02T09:56:00Z">
              <w:r>
                <w:t>Formula:</w:t>
              </w:r>
            </w:ins>
          </w:p>
          <w:p w14:paraId="61E4EFEA" w14:textId="77777777" w:rsidR="00AD1976" w:rsidRDefault="00AD1976" w:rsidP="00EC5235">
            <w:pPr>
              <w:pStyle w:val="TAL"/>
              <w:rPr>
                <w:ins w:id="6249" w:author="Huawei-RKy 3" w:date="2021-06-02T09:56:00Z"/>
              </w:rPr>
            </w:pPr>
            <w:ins w:id="6250" w:author="Huawei-RKy 3" w:date="2021-06-02T09:56:00Z">
              <w:r>
                <w:t>Minimum Requirement + TT</w:t>
              </w:r>
            </w:ins>
          </w:p>
        </w:tc>
      </w:tr>
      <w:tr w:rsidR="00AD1976" w14:paraId="5335C922" w14:textId="77777777" w:rsidTr="00EC5235">
        <w:trPr>
          <w:cantSplit/>
          <w:tblHeader/>
          <w:jc w:val="center"/>
          <w:ins w:id="625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EEDACAE" w14:textId="77777777" w:rsidR="00AD1976" w:rsidRDefault="00AD1976" w:rsidP="00EC5235">
            <w:pPr>
              <w:pStyle w:val="TAL"/>
              <w:rPr>
                <w:ins w:id="6252" w:author="Huawei-RKy 3" w:date="2021-06-02T09:56:00Z"/>
              </w:rPr>
            </w:pPr>
            <w:ins w:id="6253" w:author="Huawei-RKy 3" w:date="2021-06-02T09:56:00Z">
              <w:r>
                <w:t>6.4</w:t>
              </w:r>
              <w:r>
                <w:rPr>
                  <w:lang w:eastAsia="ja-JP"/>
                </w:rPr>
                <w:t>.2</w:t>
              </w:r>
              <w:r>
                <w:t xml:space="preserve"> </w:t>
              </w:r>
              <w:r>
                <w:rPr>
                  <w:lang w:eastAsia="ja-JP"/>
                </w:rPr>
                <w:t>T</w:t>
              </w:r>
              <w:r>
                <w:t>ransient period</w:t>
              </w:r>
            </w:ins>
          </w:p>
        </w:tc>
        <w:tc>
          <w:tcPr>
            <w:tcW w:w="2410" w:type="dxa"/>
            <w:tcBorders>
              <w:top w:val="single" w:sz="4" w:space="0" w:color="auto"/>
              <w:left w:val="single" w:sz="4" w:space="0" w:color="auto"/>
              <w:bottom w:val="single" w:sz="4" w:space="0" w:color="auto"/>
              <w:right w:val="single" w:sz="4" w:space="0" w:color="auto"/>
            </w:tcBorders>
            <w:hideMark/>
          </w:tcPr>
          <w:p w14:paraId="0F066049" w14:textId="77777777" w:rsidR="00AD1976" w:rsidRDefault="00AD1976" w:rsidP="00EC5235">
            <w:pPr>
              <w:pStyle w:val="TAL"/>
              <w:rPr>
                <w:ins w:id="6254" w:author="Huawei-RKy 3" w:date="2021-06-02T09:56:00Z"/>
                <w:rFonts w:cs="Arial"/>
              </w:rPr>
            </w:pPr>
            <w:ins w:id="6255" w:author="Huawei-RKy 3" w:date="2021-06-02T09:56:00Z">
              <w:r>
                <w:rPr>
                  <w:rFonts w:cs="Arial"/>
                </w:rPr>
                <w:t>See TS 38.174 [2], clause </w:t>
              </w:r>
              <w:r>
                <w:rPr>
                  <w:rFonts w:cs="Arial"/>
                  <w:lang w:eastAsia="ja-JP"/>
                </w:rPr>
                <w:t>6</w:t>
              </w:r>
              <w:r>
                <w:rPr>
                  <w:rFonts w:cs="Arial"/>
                </w:rPr>
                <w:t>.</w:t>
              </w:r>
              <w:r>
                <w:rPr>
                  <w:rFonts w:cs="Arial"/>
                  <w:lang w:eastAsia="ja-JP"/>
                </w:rPr>
                <w:t>4.2</w:t>
              </w:r>
            </w:ins>
          </w:p>
        </w:tc>
        <w:tc>
          <w:tcPr>
            <w:tcW w:w="2835" w:type="dxa"/>
            <w:tcBorders>
              <w:top w:val="single" w:sz="4" w:space="0" w:color="auto"/>
              <w:left w:val="single" w:sz="4" w:space="0" w:color="auto"/>
              <w:bottom w:val="single" w:sz="4" w:space="0" w:color="auto"/>
              <w:right w:val="single" w:sz="4" w:space="0" w:color="auto"/>
            </w:tcBorders>
            <w:hideMark/>
          </w:tcPr>
          <w:p w14:paraId="02A89888" w14:textId="77777777" w:rsidR="00AD1976" w:rsidRDefault="00AD1976" w:rsidP="00EC5235">
            <w:pPr>
              <w:pStyle w:val="TAL"/>
              <w:rPr>
                <w:ins w:id="6256" w:author="Huawei-RKy 3" w:date="2021-06-02T09:56:00Z"/>
                <w:rFonts w:cs="Arial"/>
                <w:lang w:eastAsia="ja-JP"/>
              </w:rPr>
            </w:pPr>
            <w:ins w:id="6257" w:author="Huawei-RKy 3" w:date="2021-06-02T09:56:00Z">
              <w:r>
                <w:rPr>
                  <w:rFonts w:cs="Arial"/>
                  <w:lang w:eastAsia="ja-JP"/>
                </w:rPr>
                <w:t>N/A</w:t>
              </w:r>
            </w:ins>
          </w:p>
        </w:tc>
        <w:tc>
          <w:tcPr>
            <w:tcW w:w="2519" w:type="dxa"/>
            <w:tcBorders>
              <w:top w:val="single" w:sz="4" w:space="0" w:color="auto"/>
              <w:left w:val="single" w:sz="4" w:space="0" w:color="auto"/>
              <w:bottom w:val="single" w:sz="4" w:space="0" w:color="auto"/>
              <w:right w:val="single" w:sz="4" w:space="0" w:color="auto"/>
            </w:tcBorders>
          </w:tcPr>
          <w:p w14:paraId="18F03BE0" w14:textId="77777777" w:rsidR="00AD1976" w:rsidRDefault="00AD1976" w:rsidP="00EC5235">
            <w:pPr>
              <w:pStyle w:val="TAL"/>
              <w:rPr>
                <w:ins w:id="6258" w:author="Huawei-RKy 3" w:date="2021-06-02T09:56:00Z"/>
              </w:rPr>
            </w:pPr>
          </w:p>
        </w:tc>
      </w:tr>
      <w:tr w:rsidR="00AD1976" w14:paraId="741C20AD" w14:textId="77777777" w:rsidTr="00EC5235">
        <w:trPr>
          <w:cantSplit/>
          <w:tblHeader/>
          <w:jc w:val="center"/>
          <w:ins w:id="625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171F624" w14:textId="77777777" w:rsidR="00AD1976" w:rsidRDefault="00AD1976" w:rsidP="00EC5235">
            <w:pPr>
              <w:pStyle w:val="TAL"/>
              <w:rPr>
                <w:ins w:id="6260" w:author="Huawei-RKy 3" w:date="2021-06-02T09:56:00Z"/>
              </w:rPr>
            </w:pPr>
            <w:ins w:id="6261" w:author="Huawei-RKy 3" w:date="2021-06-02T09:56:00Z">
              <w:r w:rsidRPr="00997C9E">
                <w:t>6.</w:t>
              </w:r>
              <w:r w:rsidRPr="00997C9E">
                <w:rPr>
                  <w:lang w:eastAsia="ja-JP"/>
                </w:rPr>
                <w:t>5.</w:t>
              </w:r>
              <w:r w:rsidRPr="00997C9E">
                <w:rPr>
                  <w:rFonts w:hint="eastAsia"/>
                  <w:lang w:eastAsia="zh-CN"/>
                </w:rPr>
                <w:t>2.1</w:t>
              </w:r>
              <w:r>
                <w:t xml:space="preserve"> </w:t>
              </w:r>
              <w:r>
                <w:rPr>
                  <w:rFonts w:hint="eastAsia"/>
                  <w:lang w:eastAsia="zh-CN"/>
                </w:rPr>
                <w:t xml:space="preserve">IAB-DU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hideMark/>
          </w:tcPr>
          <w:p w14:paraId="1BFCA649" w14:textId="77777777" w:rsidR="00AD1976" w:rsidRDefault="00AD1976" w:rsidP="00EC5235">
            <w:pPr>
              <w:pStyle w:val="TAL"/>
              <w:rPr>
                <w:ins w:id="6262" w:author="Huawei-RKy 3" w:date="2021-06-02T09:56:00Z"/>
                <w:rFonts w:cs="Arial"/>
                <w:lang w:eastAsia="zh-CN"/>
              </w:rPr>
            </w:pPr>
            <w:ins w:id="6263"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468404E1" w14:textId="77777777" w:rsidR="00AD1976" w:rsidRDefault="00AD1976" w:rsidP="00EC5235">
            <w:pPr>
              <w:pStyle w:val="TAL"/>
              <w:rPr>
                <w:ins w:id="6264" w:author="Huawei-RKy 3" w:date="2021-06-02T09:56:00Z"/>
                <w:rFonts w:cs="Arial"/>
                <w:lang w:eastAsia="zh-CN"/>
              </w:rPr>
            </w:pPr>
            <w:ins w:id="6265" w:author="Huawei-RKy 3" w:date="2021-06-02T09:56:00Z">
              <w:r w:rsidRPr="00F71CFA">
                <w:rPr>
                  <w:rFonts w:cs="Arial"/>
                  <w:lang w:eastAsia="ja-JP"/>
                </w:rPr>
                <w:t>12 Hz</w:t>
              </w:r>
            </w:ins>
          </w:p>
        </w:tc>
        <w:tc>
          <w:tcPr>
            <w:tcW w:w="2519" w:type="dxa"/>
            <w:tcBorders>
              <w:top w:val="single" w:sz="4" w:space="0" w:color="auto"/>
              <w:left w:val="single" w:sz="4" w:space="0" w:color="auto"/>
              <w:bottom w:val="single" w:sz="4" w:space="0" w:color="auto"/>
              <w:right w:val="single" w:sz="4" w:space="0" w:color="auto"/>
            </w:tcBorders>
            <w:hideMark/>
          </w:tcPr>
          <w:p w14:paraId="51BBF4B8" w14:textId="77777777" w:rsidR="00AD1976" w:rsidRDefault="00AD1976" w:rsidP="00EC5235">
            <w:pPr>
              <w:pStyle w:val="TAL"/>
              <w:rPr>
                <w:ins w:id="6266" w:author="Huawei-RKy 3" w:date="2021-06-02T09:56:00Z"/>
                <w:rFonts w:eastAsia="Times New Roman"/>
              </w:rPr>
            </w:pPr>
            <w:ins w:id="6267" w:author="Huawei-RKy 3" w:date="2021-06-02T09:56:00Z">
              <w:r>
                <w:t>Formula:</w:t>
              </w:r>
            </w:ins>
          </w:p>
          <w:p w14:paraId="32A80D89" w14:textId="77777777" w:rsidR="00AD1976" w:rsidRDefault="00AD1976" w:rsidP="00EC5235">
            <w:pPr>
              <w:pStyle w:val="TAL"/>
              <w:rPr>
                <w:ins w:id="6268" w:author="Huawei-RKy 3" w:date="2021-06-02T09:56:00Z"/>
                <w:rFonts w:cs="v4.2.0"/>
                <w:lang w:eastAsia="ja-JP"/>
              </w:rPr>
            </w:pPr>
            <w:ins w:id="6269" w:author="Huawei-RKy 3" w:date="2021-06-02T09:56:00Z">
              <w:r>
                <w:rPr>
                  <w:rFonts w:cs="v4.2.0"/>
                </w:rPr>
                <w:t>Frequency Error limit</w:t>
              </w:r>
              <w:r>
                <w:t xml:space="preserve"> + TT</w:t>
              </w:r>
            </w:ins>
          </w:p>
        </w:tc>
      </w:tr>
      <w:tr w:rsidR="00AD1976" w14:paraId="6571683E" w14:textId="77777777" w:rsidTr="00EC5235">
        <w:trPr>
          <w:cantSplit/>
          <w:tblHeader/>
          <w:jc w:val="center"/>
          <w:ins w:id="6270"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761E79DE" w14:textId="77777777" w:rsidR="00AD1976" w:rsidRDefault="00AD1976" w:rsidP="00EC5235">
            <w:pPr>
              <w:pStyle w:val="TAL"/>
              <w:rPr>
                <w:ins w:id="6271" w:author="Huawei-RKy 3" w:date="2021-06-02T09:56:00Z"/>
              </w:rPr>
            </w:pPr>
            <w:ins w:id="6272" w:author="Huawei-RKy 3" w:date="2021-06-02T09:56:00Z">
              <w:r w:rsidRPr="00997C9E">
                <w:t>6.</w:t>
              </w:r>
              <w:r w:rsidRPr="00997C9E">
                <w:rPr>
                  <w:lang w:eastAsia="ja-JP"/>
                </w:rPr>
                <w:t>5.</w:t>
              </w:r>
              <w:r w:rsidRPr="00997C9E">
                <w:rPr>
                  <w:rFonts w:hint="eastAsia"/>
                  <w:lang w:eastAsia="zh-CN"/>
                </w:rPr>
                <w:t>2.2</w:t>
              </w:r>
              <w:r>
                <w:t xml:space="preserve"> </w:t>
              </w:r>
              <w:r>
                <w:rPr>
                  <w:rFonts w:hint="eastAsia"/>
                  <w:lang w:eastAsia="zh-CN"/>
                </w:rPr>
                <w:t xml:space="preserve">IAB-MT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tcPr>
          <w:p w14:paraId="0A361E95" w14:textId="77777777" w:rsidR="00AD1976" w:rsidRDefault="00AD1976" w:rsidP="00EC5235">
            <w:pPr>
              <w:pStyle w:val="TAL"/>
              <w:rPr>
                <w:ins w:id="6273" w:author="Huawei-RKy 3" w:date="2021-06-02T09:56:00Z"/>
                <w:rFonts w:cs="Arial"/>
              </w:rPr>
            </w:pPr>
            <w:ins w:id="6274"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tcPr>
          <w:p w14:paraId="593FE104" w14:textId="77777777" w:rsidR="00AD1976" w:rsidRPr="00F71CFA" w:rsidRDefault="00AD1976" w:rsidP="00EC5235">
            <w:pPr>
              <w:pStyle w:val="TAL"/>
              <w:rPr>
                <w:ins w:id="6275" w:author="Huawei-RKy 3" w:date="2021-06-02T09:56:00Z"/>
                <w:rFonts w:cs="Arial"/>
                <w:lang w:eastAsia="ja-JP"/>
              </w:rPr>
            </w:pPr>
            <w:ins w:id="6276" w:author="Huawei-RKy 3" w:date="2021-06-02T09:56:00Z">
              <w:r w:rsidRPr="00F71CFA">
                <w:rPr>
                  <w:rFonts w:cs="Arial" w:hint="eastAsia"/>
                  <w:lang w:eastAsia="ja-JP"/>
                </w:rPr>
                <w:t>±</w:t>
              </w:r>
              <w:r w:rsidRPr="00F71CFA">
                <w:rPr>
                  <w:rFonts w:cs="Arial"/>
                  <w:lang w:eastAsia="ja-JP"/>
                </w:rPr>
                <w:t>15 Hz, f ≤ 3.0GHz</w:t>
              </w:r>
            </w:ins>
          </w:p>
          <w:p w14:paraId="02A83AB6" w14:textId="77777777" w:rsidR="00AD1976" w:rsidRPr="00F71CFA" w:rsidRDefault="00AD1976" w:rsidP="00EC5235">
            <w:pPr>
              <w:pStyle w:val="TAL"/>
              <w:rPr>
                <w:ins w:id="6277" w:author="Huawei-RKy 3" w:date="2021-06-02T09:56:00Z"/>
                <w:rFonts w:cs="Arial"/>
                <w:lang w:eastAsia="zh-CN"/>
              </w:rPr>
            </w:pPr>
            <w:ins w:id="6278" w:author="Huawei-RKy 3" w:date="2021-06-02T09:56:00Z">
              <w:r w:rsidRPr="00F71CFA">
                <w:rPr>
                  <w:rFonts w:cs="Arial" w:hint="eastAsia"/>
                  <w:lang w:eastAsia="ja-JP"/>
                </w:rPr>
                <w:t>±</w:t>
              </w:r>
              <w:r w:rsidRPr="00F71CFA">
                <w:rPr>
                  <w:rFonts w:cs="Arial"/>
                  <w:lang w:eastAsia="ja-JP"/>
                </w:rPr>
                <w:t>36 Hz, f &gt; 3.0GHz</w:t>
              </w:r>
            </w:ins>
          </w:p>
        </w:tc>
        <w:tc>
          <w:tcPr>
            <w:tcW w:w="2519" w:type="dxa"/>
            <w:tcBorders>
              <w:top w:val="single" w:sz="4" w:space="0" w:color="auto"/>
              <w:left w:val="single" w:sz="4" w:space="0" w:color="auto"/>
              <w:bottom w:val="single" w:sz="4" w:space="0" w:color="auto"/>
              <w:right w:val="single" w:sz="4" w:space="0" w:color="auto"/>
            </w:tcBorders>
          </w:tcPr>
          <w:p w14:paraId="0AE10CF2" w14:textId="77777777" w:rsidR="00AD1976" w:rsidRDefault="00AD1976" w:rsidP="00EC5235">
            <w:pPr>
              <w:pStyle w:val="TAL"/>
              <w:rPr>
                <w:ins w:id="6279" w:author="Huawei-RKy 3" w:date="2021-06-02T09:56:00Z"/>
                <w:rFonts w:eastAsia="Times New Roman"/>
              </w:rPr>
            </w:pPr>
            <w:ins w:id="6280" w:author="Huawei-RKy 3" w:date="2021-06-02T09:56:00Z">
              <w:r>
                <w:t>Formula:</w:t>
              </w:r>
            </w:ins>
          </w:p>
          <w:p w14:paraId="76BA5590" w14:textId="77777777" w:rsidR="00AD1976" w:rsidRDefault="00AD1976" w:rsidP="00EC5235">
            <w:pPr>
              <w:pStyle w:val="TAL"/>
              <w:rPr>
                <w:ins w:id="6281" w:author="Huawei-RKy 3" w:date="2021-06-02T09:56:00Z"/>
              </w:rPr>
            </w:pPr>
            <w:ins w:id="6282" w:author="Huawei-RKy 3" w:date="2021-06-02T09:56:00Z">
              <w:r>
                <w:rPr>
                  <w:rFonts w:cs="v4.2.0"/>
                </w:rPr>
                <w:t>Frequency Error limit</w:t>
              </w:r>
              <w:r>
                <w:t xml:space="preserve"> + TT</w:t>
              </w:r>
            </w:ins>
          </w:p>
        </w:tc>
      </w:tr>
      <w:tr w:rsidR="00AD1976" w14:paraId="2DE17B81" w14:textId="77777777" w:rsidTr="00EC5235">
        <w:trPr>
          <w:cantSplit/>
          <w:tblHeader/>
          <w:jc w:val="center"/>
          <w:ins w:id="628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AB8F5A7" w14:textId="77777777" w:rsidR="00AD1976" w:rsidRDefault="00AD1976" w:rsidP="00EC5235">
            <w:pPr>
              <w:pStyle w:val="TAL"/>
              <w:rPr>
                <w:ins w:id="6284" w:author="Huawei-RKy 3" w:date="2021-06-02T09:56:00Z"/>
              </w:rPr>
            </w:pPr>
            <w:ins w:id="6285" w:author="Huawei-RKy 3" w:date="2021-06-02T09:56:00Z">
              <w:r>
                <w:t>6.</w:t>
              </w:r>
              <w:r>
                <w:rPr>
                  <w:lang w:eastAsia="ja-JP"/>
                </w:rPr>
                <w:t>5.</w:t>
              </w:r>
              <w:r>
                <w:rPr>
                  <w:rFonts w:hint="eastAsia"/>
                  <w:lang w:eastAsia="zh-CN"/>
                </w:rPr>
                <w:t>4</w:t>
              </w:r>
              <w:r>
                <w:t xml:space="preserve"> Modulation quality (EVM)</w:t>
              </w:r>
            </w:ins>
          </w:p>
        </w:tc>
        <w:tc>
          <w:tcPr>
            <w:tcW w:w="2410" w:type="dxa"/>
            <w:tcBorders>
              <w:top w:val="single" w:sz="4" w:space="0" w:color="auto"/>
              <w:left w:val="single" w:sz="4" w:space="0" w:color="auto"/>
              <w:bottom w:val="single" w:sz="4" w:space="0" w:color="auto"/>
              <w:right w:val="single" w:sz="4" w:space="0" w:color="auto"/>
            </w:tcBorders>
            <w:hideMark/>
          </w:tcPr>
          <w:p w14:paraId="34B4ED6C" w14:textId="77777777" w:rsidR="00AD1976" w:rsidRDefault="00AD1976" w:rsidP="00EC5235">
            <w:pPr>
              <w:pStyle w:val="TAL"/>
              <w:rPr>
                <w:ins w:id="6286" w:author="Huawei-RKy 3" w:date="2021-06-02T09:56:00Z"/>
                <w:rFonts w:cs="Arial"/>
                <w:lang w:eastAsia="ja-JP"/>
              </w:rPr>
            </w:pPr>
            <w:ins w:id="6287" w:author="Huawei-RKy 3" w:date="2021-06-02T09:56:00Z">
              <w:r>
                <w:rPr>
                  <w:rFonts w:cs="Arial"/>
                </w:rPr>
                <w:t>See TS 38.174 [2], clause </w:t>
              </w:r>
              <w:r>
                <w:rPr>
                  <w:rFonts w:cs="Arial"/>
                  <w:lang w:eastAsia="ja-JP"/>
                </w:rPr>
                <w:t>6</w:t>
              </w:r>
              <w:r>
                <w:rPr>
                  <w:rFonts w:cs="Arial"/>
                </w:rPr>
                <w:t>.</w:t>
              </w:r>
              <w:r>
                <w:rPr>
                  <w:rFonts w:cs="Arial"/>
                  <w:lang w:eastAsia="ja-JP"/>
                </w:rPr>
                <w:t>5.2</w:t>
              </w:r>
            </w:ins>
          </w:p>
        </w:tc>
        <w:tc>
          <w:tcPr>
            <w:tcW w:w="2835" w:type="dxa"/>
            <w:tcBorders>
              <w:top w:val="single" w:sz="4" w:space="0" w:color="auto"/>
              <w:left w:val="single" w:sz="4" w:space="0" w:color="auto"/>
              <w:bottom w:val="single" w:sz="4" w:space="0" w:color="auto"/>
              <w:right w:val="single" w:sz="4" w:space="0" w:color="auto"/>
            </w:tcBorders>
            <w:hideMark/>
          </w:tcPr>
          <w:p w14:paraId="1C051557" w14:textId="77777777" w:rsidR="00AD1976" w:rsidRDefault="00AD1976" w:rsidP="00EC5235">
            <w:pPr>
              <w:pStyle w:val="TAL"/>
              <w:rPr>
                <w:ins w:id="6288" w:author="Huawei-RKy 3" w:date="2021-06-02T09:56:00Z"/>
                <w:rFonts w:cs="Arial"/>
                <w:lang w:eastAsia="ja-JP"/>
              </w:rPr>
            </w:pPr>
            <w:ins w:id="6289" w:author="Huawei-RKy 3" w:date="2021-06-02T09:56:00Z">
              <w:r w:rsidRPr="000C1B6C">
                <w:rPr>
                  <w:rFonts w:cs="v4.2.0"/>
                  <w:kern w:val="2"/>
                  <w:lang w:eastAsia="ja-JP"/>
                </w:rPr>
                <w:t>1</w:t>
              </w:r>
              <w:r>
                <w:rPr>
                  <w:rFonts w:cs="v4.2.0"/>
                  <w:kern w:val="2"/>
                  <w:lang w:eastAsia="ja-JP"/>
                </w:rPr>
                <w:t>%</w:t>
              </w:r>
            </w:ins>
          </w:p>
        </w:tc>
        <w:tc>
          <w:tcPr>
            <w:tcW w:w="2519" w:type="dxa"/>
            <w:tcBorders>
              <w:top w:val="single" w:sz="4" w:space="0" w:color="auto"/>
              <w:left w:val="single" w:sz="4" w:space="0" w:color="auto"/>
              <w:bottom w:val="single" w:sz="4" w:space="0" w:color="auto"/>
              <w:right w:val="single" w:sz="4" w:space="0" w:color="auto"/>
            </w:tcBorders>
            <w:hideMark/>
          </w:tcPr>
          <w:p w14:paraId="0A105A90" w14:textId="77777777" w:rsidR="00AD1976" w:rsidRDefault="00AD1976" w:rsidP="00EC5235">
            <w:pPr>
              <w:pStyle w:val="TAL"/>
              <w:rPr>
                <w:ins w:id="6290" w:author="Huawei-RKy 3" w:date="2021-06-02T09:56:00Z"/>
                <w:rFonts w:eastAsia="Times New Roman"/>
              </w:rPr>
            </w:pPr>
            <w:ins w:id="6291" w:author="Huawei-RKy 3" w:date="2021-06-02T09:56:00Z">
              <w:r>
                <w:t>Formula:</w:t>
              </w:r>
            </w:ins>
          </w:p>
          <w:p w14:paraId="306F0361" w14:textId="77777777" w:rsidR="00AD1976" w:rsidRDefault="00AD1976" w:rsidP="00EC5235">
            <w:pPr>
              <w:pStyle w:val="TAL"/>
              <w:rPr>
                <w:ins w:id="6292" w:author="Huawei-RKy 3" w:date="2021-06-02T09:56:00Z"/>
              </w:rPr>
            </w:pPr>
            <w:ins w:id="6293" w:author="Huawei-RKy 3" w:date="2021-06-02T09:56:00Z">
              <w:r>
                <w:t>EVM limit + TT</w:t>
              </w:r>
            </w:ins>
          </w:p>
        </w:tc>
      </w:tr>
      <w:tr w:rsidR="00AD1976" w14:paraId="473CE12C" w14:textId="77777777" w:rsidTr="00EC5235">
        <w:trPr>
          <w:cantSplit/>
          <w:tblHeader/>
          <w:jc w:val="center"/>
          <w:ins w:id="629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E4BC07B" w14:textId="77777777" w:rsidR="00AD1976" w:rsidRDefault="00AD1976" w:rsidP="00EC5235">
            <w:pPr>
              <w:pStyle w:val="TAL"/>
              <w:rPr>
                <w:ins w:id="6295" w:author="Huawei-RKy 3" w:date="2021-06-02T09:56:00Z"/>
              </w:rPr>
            </w:pPr>
            <w:ins w:id="6296" w:author="Huawei-RKy 3" w:date="2021-06-02T09:56:00Z">
              <w:r>
                <w:t>6.</w:t>
              </w:r>
              <w:r>
                <w:rPr>
                  <w:lang w:eastAsia="ja-JP"/>
                </w:rPr>
                <w:t>5.</w:t>
              </w:r>
              <w:r>
                <w:rPr>
                  <w:rFonts w:hint="eastAsia"/>
                  <w:lang w:eastAsia="zh-CN"/>
                </w:rPr>
                <w:t xml:space="preserve">4 </w:t>
              </w:r>
              <w:r>
                <w:rPr>
                  <w:lang w:eastAsia="ja-JP"/>
                </w:rPr>
                <w:t>T</w:t>
              </w:r>
              <w:r>
                <w:t>ime alignment error</w:t>
              </w:r>
            </w:ins>
          </w:p>
        </w:tc>
        <w:tc>
          <w:tcPr>
            <w:tcW w:w="2410" w:type="dxa"/>
            <w:tcBorders>
              <w:top w:val="single" w:sz="4" w:space="0" w:color="auto"/>
              <w:left w:val="single" w:sz="4" w:space="0" w:color="auto"/>
              <w:bottom w:val="single" w:sz="4" w:space="0" w:color="auto"/>
              <w:right w:val="single" w:sz="4" w:space="0" w:color="auto"/>
            </w:tcBorders>
            <w:hideMark/>
          </w:tcPr>
          <w:p w14:paraId="7B24067F" w14:textId="77777777" w:rsidR="00AD1976" w:rsidRDefault="00AD1976" w:rsidP="00EC5235">
            <w:pPr>
              <w:pStyle w:val="TAL"/>
              <w:rPr>
                <w:ins w:id="6297" w:author="Huawei-RKy 3" w:date="2021-06-02T09:56:00Z"/>
                <w:rFonts w:cs="Arial"/>
                <w:lang w:eastAsia="zh-CN"/>
              </w:rPr>
            </w:pPr>
            <w:ins w:id="6298" w:author="Huawei-RKy 3" w:date="2021-06-02T09:56:00Z">
              <w:r>
                <w:rPr>
                  <w:rFonts w:cs="Arial"/>
                </w:rPr>
                <w:t>See TS 38.174 [2], clause </w:t>
              </w:r>
              <w:r>
                <w:rPr>
                  <w:rFonts w:cs="Arial"/>
                  <w:lang w:eastAsia="ja-JP"/>
                </w:rPr>
                <w:t>6</w:t>
              </w:r>
              <w:r>
                <w:rPr>
                  <w:rFonts w:cs="Arial"/>
                </w:rPr>
                <w:t>.</w:t>
              </w:r>
              <w:r>
                <w:rPr>
                  <w:rFonts w:cs="Arial"/>
                  <w:lang w:eastAsia="ja-JP"/>
                </w:rPr>
                <w:t>5.3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301A31D8" w14:textId="77777777" w:rsidR="00AD1976" w:rsidRDefault="00AD1976" w:rsidP="00EC5235">
            <w:pPr>
              <w:pStyle w:val="TAL"/>
              <w:rPr>
                <w:ins w:id="6299" w:author="Huawei-RKy 3" w:date="2021-06-02T09:56:00Z"/>
                <w:rFonts w:cs="Arial"/>
                <w:lang w:eastAsia="ja-JP"/>
              </w:rPr>
            </w:pPr>
            <w:ins w:id="6300" w:author="Huawei-RKy 3" w:date="2021-06-02T09:56:00Z">
              <w:r>
                <w:rPr>
                  <w:rFonts w:cs="v4.2.0"/>
                  <w:kern w:val="2"/>
                  <w:lang w:eastAsia="ja-JP"/>
                </w:rPr>
                <w:t>25ns</w:t>
              </w:r>
            </w:ins>
          </w:p>
        </w:tc>
        <w:tc>
          <w:tcPr>
            <w:tcW w:w="2519" w:type="dxa"/>
            <w:tcBorders>
              <w:top w:val="single" w:sz="4" w:space="0" w:color="auto"/>
              <w:left w:val="single" w:sz="4" w:space="0" w:color="auto"/>
              <w:bottom w:val="single" w:sz="4" w:space="0" w:color="auto"/>
              <w:right w:val="single" w:sz="4" w:space="0" w:color="auto"/>
            </w:tcBorders>
            <w:hideMark/>
          </w:tcPr>
          <w:p w14:paraId="77F7011C" w14:textId="77777777" w:rsidR="00AD1976" w:rsidRDefault="00AD1976" w:rsidP="00EC5235">
            <w:pPr>
              <w:pStyle w:val="TAL"/>
              <w:rPr>
                <w:ins w:id="6301" w:author="Huawei-RKy 3" w:date="2021-06-02T09:56:00Z"/>
                <w:rFonts w:eastAsia="Times New Roman"/>
              </w:rPr>
            </w:pPr>
            <w:ins w:id="6302" w:author="Huawei-RKy 3" w:date="2021-06-02T09:56:00Z">
              <w:r>
                <w:t>Formula:</w:t>
              </w:r>
            </w:ins>
          </w:p>
          <w:p w14:paraId="59F2809D" w14:textId="77777777" w:rsidR="00AD1976" w:rsidRDefault="00AD1976" w:rsidP="00EC5235">
            <w:pPr>
              <w:pStyle w:val="TAL"/>
              <w:rPr>
                <w:ins w:id="6303" w:author="Huawei-RKy 3" w:date="2021-06-02T09:56:00Z"/>
              </w:rPr>
            </w:pPr>
            <w:ins w:id="6304" w:author="Huawei-RKy 3" w:date="2021-06-02T09:56:00Z">
              <w:r>
                <w:t>Time alignment error limit + TT+ TT</w:t>
              </w:r>
            </w:ins>
          </w:p>
        </w:tc>
      </w:tr>
      <w:tr w:rsidR="00AD1976" w14:paraId="582DFEE3" w14:textId="77777777" w:rsidTr="00EC5235">
        <w:trPr>
          <w:cantSplit/>
          <w:tblHeader/>
          <w:jc w:val="center"/>
          <w:ins w:id="630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5974289" w14:textId="77777777" w:rsidR="00AD1976" w:rsidRDefault="00AD1976" w:rsidP="00EC5235">
            <w:pPr>
              <w:pStyle w:val="TAL"/>
              <w:rPr>
                <w:ins w:id="6306" w:author="Huawei-RKy 3" w:date="2021-06-02T09:56:00Z"/>
              </w:rPr>
            </w:pPr>
            <w:ins w:id="6307" w:author="Huawei-RKy 3" w:date="2021-06-02T09:56:00Z">
              <w:r>
                <w:t>6.</w:t>
              </w:r>
              <w:r>
                <w:rPr>
                  <w:lang w:eastAsia="ja-JP"/>
                </w:rPr>
                <w:t>6</w:t>
              </w:r>
              <w:r>
                <w:t>.2</w:t>
              </w:r>
              <w:r>
                <w:rPr>
                  <w:rFonts w:hint="eastAsia"/>
                  <w:lang w:eastAsia="zh-CN"/>
                </w:rPr>
                <w:t xml:space="preserve"> </w:t>
              </w:r>
              <w:r>
                <w:rPr>
                  <w:lang w:eastAsia="ja-JP"/>
                </w:rPr>
                <w:t>O</w:t>
              </w:r>
              <w:r>
                <w:t>ccupied bandwidth</w:t>
              </w:r>
            </w:ins>
          </w:p>
        </w:tc>
        <w:tc>
          <w:tcPr>
            <w:tcW w:w="2410" w:type="dxa"/>
            <w:tcBorders>
              <w:top w:val="single" w:sz="4" w:space="0" w:color="auto"/>
              <w:left w:val="single" w:sz="4" w:space="0" w:color="auto"/>
              <w:bottom w:val="single" w:sz="4" w:space="0" w:color="auto"/>
              <w:right w:val="single" w:sz="4" w:space="0" w:color="auto"/>
            </w:tcBorders>
            <w:hideMark/>
          </w:tcPr>
          <w:p w14:paraId="16E02450" w14:textId="77777777" w:rsidR="00AD1976" w:rsidRDefault="00AD1976" w:rsidP="00EC5235">
            <w:pPr>
              <w:pStyle w:val="TAL"/>
              <w:rPr>
                <w:ins w:id="6308" w:author="Huawei-RKy 3" w:date="2021-06-02T09:56:00Z"/>
                <w:rFonts w:cs="Arial"/>
                <w:lang w:eastAsia="ja-JP"/>
              </w:rPr>
            </w:pPr>
            <w:ins w:id="6309" w:author="Huawei-RKy 3" w:date="2021-06-02T09:56:00Z">
              <w:r>
                <w:rPr>
                  <w:rFonts w:cs="Arial"/>
                </w:rPr>
                <w:t>See TS 38.174 [2], clause </w:t>
              </w:r>
              <w:r>
                <w:rPr>
                  <w:rFonts w:cs="Arial"/>
                  <w:lang w:eastAsia="ja-JP"/>
                </w:rPr>
                <w:t>6</w:t>
              </w:r>
              <w:r>
                <w:rPr>
                  <w:rFonts w:cs="Arial"/>
                </w:rPr>
                <w:t>.</w:t>
              </w:r>
              <w:r>
                <w:rPr>
                  <w:rFonts w:cs="Arial"/>
                  <w:lang w:eastAsia="ja-JP"/>
                </w:rPr>
                <w:t>6.2</w:t>
              </w:r>
            </w:ins>
          </w:p>
        </w:tc>
        <w:tc>
          <w:tcPr>
            <w:tcW w:w="2835" w:type="dxa"/>
            <w:tcBorders>
              <w:top w:val="single" w:sz="4" w:space="0" w:color="auto"/>
              <w:left w:val="single" w:sz="4" w:space="0" w:color="auto"/>
              <w:bottom w:val="single" w:sz="4" w:space="0" w:color="auto"/>
              <w:right w:val="single" w:sz="4" w:space="0" w:color="auto"/>
            </w:tcBorders>
            <w:hideMark/>
          </w:tcPr>
          <w:p w14:paraId="2FDDE0CA" w14:textId="77777777" w:rsidR="00AD1976" w:rsidRDefault="00AD1976" w:rsidP="00EC5235">
            <w:pPr>
              <w:pStyle w:val="TAL"/>
              <w:rPr>
                <w:ins w:id="6310" w:author="Huawei-RKy 3" w:date="2021-06-02T09:56:00Z"/>
                <w:rFonts w:cs="Arial"/>
                <w:lang w:eastAsia="ja-JP"/>
              </w:rPr>
            </w:pPr>
            <w:ins w:id="6311" w:author="Huawei-RKy 3" w:date="2021-06-02T09:56:00Z">
              <w:r>
                <w:rPr>
                  <w:rFonts w:cs="Arial"/>
                  <w:lang w:eastAsia="ja-JP"/>
                </w:rPr>
                <w:t>0 Hz</w:t>
              </w:r>
            </w:ins>
          </w:p>
        </w:tc>
        <w:tc>
          <w:tcPr>
            <w:tcW w:w="2519" w:type="dxa"/>
            <w:tcBorders>
              <w:top w:val="single" w:sz="4" w:space="0" w:color="auto"/>
              <w:left w:val="single" w:sz="4" w:space="0" w:color="auto"/>
              <w:bottom w:val="single" w:sz="4" w:space="0" w:color="auto"/>
              <w:right w:val="single" w:sz="4" w:space="0" w:color="auto"/>
            </w:tcBorders>
            <w:hideMark/>
          </w:tcPr>
          <w:p w14:paraId="6E05630C" w14:textId="77777777" w:rsidR="00AD1976" w:rsidRDefault="00AD1976" w:rsidP="00EC5235">
            <w:pPr>
              <w:pStyle w:val="TAL"/>
              <w:rPr>
                <w:ins w:id="6312" w:author="Huawei-RKy 3" w:date="2021-06-02T09:56:00Z"/>
                <w:rFonts w:eastAsia="Times New Roman"/>
              </w:rPr>
            </w:pPr>
            <w:ins w:id="6313" w:author="Huawei-RKy 3" w:date="2021-06-02T09:56:00Z">
              <w:r>
                <w:t>Formula:</w:t>
              </w:r>
            </w:ins>
          </w:p>
          <w:p w14:paraId="5FB5B001" w14:textId="77777777" w:rsidR="00AD1976" w:rsidRDefault="00AD1976" w:rsidP="00EC5235">
            <w:pPr>
              <w:pStyle w:val="TAL"/>
              <w:rPr>
                <w:ins w:id="6314" w:author="Huawei-RKy 3" w:date="2021-06-02T09:56:00Z"/>
              </w:rPr>
            </w:pPr>
            <w:ins w:id="6315" w:author="Huawei-RKy 3" w:date="2021-06-02T09:56:00Z">
              <w:r>
                <w:t>Minimum Requirement + TT</w:t>
              </w:r>
            </w:ins>
          </w:p>
        </w:tc>
      </w:tr>
      <w:tr w:rsidR="00AD1976" w14:paraId="49342809" w14:textId="77777777" w:rsidTr="00EC5235">
        <w:trPr>
          <w:cantSplit/>
          <w:tblHeader/>
          <w:jc w:val="center"/>
          <w:ins w:id="6316"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7983336" w14:textId="77777777" w:rsidR="00AD1976" w:rsidRDefault="00AD1976" w:rsidP="00EC5235">
            <w:pPr>
              <w:pStyle w:val="TAL"/>
              <w:rPr>
                <w:ins w:id="6317" w:author="Huawei-RKy 3" w:date="2021-06-02T09:56:00Z"/>
              </w:rPr>
            </w:pPr>
            <w:ins w:id="6318" w:author="Huawei-RKy 3" w:date="2021-06-02T09:56:00Z">
              <w:r>
                <w:t>6.</w:t>
              </w:r>
              <w:r>
                <w:rPr>
                  <w:lang w:eastAsia="ja-JP"/>
                </w:rPr>
                <w:t>6</w:t>
              </w:r>
              <w:r>
                <w:t>.3</w:t>
              </w:r>
              <w:r>
                <w:rPr>
                  <w:rFonts w:hint="eastAsia"/>
                  <w:lang w:eastAsia="zh-CN"/>
                </w:rPr>
                <w:t xml:space="preserve"> </w:t>
              </w:r>
              <w:r>
                <w:t>Adjacent Channel Leakage Power Ratio (ACLR)</w:t>
              </w:r>
            </w:ins>
          </w:p>
        </w:tc>
        <w:tc>
          <w:tcPr>
            <w:tcW w:w="2410" w:type="dxa"/>
            <w:tcBorders>
              <w:top w:val="single" w:sz="4" w:space="0" w:color="auto"/>
              <w:left w:val="single" w:sz="4" w:space="0" w:color="auto"/>
              <w:bottom w:val="single" w:sz="4" w:space="0" w:color="auto"/>
              <w:right w:val="single" w:sz="4" w:space="0" w:color="auto"/>
            </w:tcBorders>
            <w:hideMark/>
          </w:tcPr>
          <w:p w14:paraId="24F19C46" w14:textId="77777777" w:rsidR="00AD1976" w:rsidRDefault="00AD1976" w:rsidP="00EC5235">
            <w:pPr>
              <w:pStyle w:val="TAL"/>
              <w:rPr>
                <w:ins w:id="6319" w:author="Huawei-RKy 3" w:date="2021-06-02T09:56:00Z"/>
                <w:rFonts w:cs="Arial"/>
                <w:lang w:eastAsia="ja-JP"/>
              </w:rPr>
            </w:pPr>
            <w:ins w:id="6320" w:author="Huawei-RKy 3" w:date="2021-06-02T09:56:00Z">
              <w:r>
                <w:rPr>
                  <w:rFonts w:cs="Arial"/>
                </w:rPr>
                <w:t>See TS 38.174 [2], clause </w:t>
              </w:r>
              <w:r>
                <w:rPr>
                  <w:rFonts w:cs="Arial"/>
                  <w:lang w:eastAsia="ja-JP"/>
                </w:rPr>
                <w:t>6.6.3</w:t>
              </w:r>
            </w:ins>
          </w:p>
        </w:tc>
        <w:tc>
          <w:tcPr>
            <w:tcW w:w="2835" w:type="dxa"/>
            <w:tcBorders>
              <w:top w:val="single" w:sz="4" w:space="0" w:color="auto"/>
              <w:left w:val="single" w:sz="4" w:space="0" w:color="auto"/>
              <w:bottom w:val="single" w:sz="4" w:space="0" w:color="auto"/>
              <w:right w:val="single" w:sz="4" w:space="0" w:color="auto"/>
            </w:tcBorders>
          </w:tcPr>
          <w:p w14:paraId="6404F46E" w14:textId="77777777" w:rsidR="00AD1976" w:rsidRDefault="00AD1976" w:rsidP="00EC5235">
            <w:pPr>
              <w:pStyle w:val="TAL"/>
              <w:rPr>
                <w:ins w:id="6321" w:author="Huawei-RKy 3" w:date="2021-06-02T09:56:00Z"/>
                <w:rFonts w:eastAsia="Times New Roman" w:cs="Arial"/>
                <w:lang w:eastAsia="ja-JP"/>
              </w:rPr>
            </w:pPr>
            <w:ins w:id="6322" w:author="Huawei-RKy 3" w:date="2021-06-02T09:56:00Z">
              <w:r>
                <w:rPr>
                  <w:rFonts w:cs="Arial"/>
                  <w:lang w:eastAsia="ja-JP"/>
                </w:rPr>
                <w:t>ACLR/CACLR:</w:t>
              </w:r>
            </w:ins>
          </w:p>
          <w:p w14:paraId="2D221959" w14:textId="77777777" w:rsidR="00AD1976" w:rsidRDefault="00AD1976" w:rsidP="00EC5235">
            <w:pPr>
              <w:pStyle w:val="TAL"/>
              <w:rPr>
                <w:ins w:id="6323" w:author="Huawei-RKy 3" w:date="2021-06-02T09:56:00Z"/>
                <w:rFonts w:cs="Arial"/>
                <w:lang w:eastAsia="ja-JP"/>
              </w:rPr>
            </w:pPr>
            <w:ins w:id="6324" w:author="Huawei-RKy 3" w:date="2021-06-02T09:56:00Z">
              <w:r>
                <w:rPr>
                  <w:rFonts w:cs="Arial"/>
                  <w:lang w:eastAsia="ja-JP"/>
                </w:rPr>
                <w:t xml:space="preserve"> BW ≤ 20MHz:</w:t>
              </w:r>
            </w:ins>
          </w:p>
          <w:p w14:paraId="103328B4" w14:textId="77777777" w:rsidR="00AD1976" w:rsidRDefault="00AD1976" w:rsidP="00EC5235">
            <w:pPr>
              <w:pStyle w:val="TAL"/>
              <w:rPr>
                <w:ins w:id="6325" w:author="Huawei-RKy 3" w:date="2021-06-02T09:56:00Z"/>
                <w:rFonts w:cs="Arial"/>
                <w:lang w:eastAsia="ja-JP"/>
              </w:rPr>
            </w:pPr>
            <w:ins w:id="6326" w:author="Huawei-RKy 3" w:date="2021-06-02T09:56:00Z">
              <w:r>
                <w:rPr>
                  <w:rFonts w:cs="Arial"/>
                  <w:lang w:eastAsia="ja-JP"/>
                </w:rPr>
                <w:t xml:space="preserve"> 0.8dB</w:t>
              </w:r>
            </w:ins>
          </w:p>
          <w:p w14:paraId="15AD2BCE" w14:textId="77777777" w:rsidR="00AD1976" w:rsidRDefault="00AD1976" w:rsidP="00EC5235">
            <w:pPr>
              <w:pStyle w:val="TAL"/>
              <w:rPr>
                <w:ins w:id="6327" w:author="Huawei-RKy 3" w:date="2021-06-02T09:56:00Z"/>
                <w:rFonts w:cs="Arial"/>
                <w:lang w:eastAsia="ja-JP"/>
              </w:rPr>
            </w:pPr>
          </w:p>
          <w:p w14:paraId="2F7629F8" w14:textId="77777777" w:rsidR="00AD1976" w:rsidRDefault="00AD1976" w:rsidP="00EC5235">
            <w:pPr>
              <w:pStyle w:val="TAL"/>
              <w:rPr>
                <w:ins w:id="6328" w:author="Huawei-RKy 3" w:date="2021-06-02T09:56:00Z"/>
                <w:rFonts w:cs="Arial"/>
                <w:lang w:eastAsia="ja-JP"/>
              </w:rPr>
            </w:pPr>
            <w:ins w:id="6329" w:author="Huawei-RKy 3" w:date="2021-06-02T09:56:00Z">
              <w:r>
                <w:rPr>
                  <w:rFonts w:cs="Arial"/>
                  <w:lang w:eastAsia="ja-JP"/>
                </w:rPr>
                <w:t xml:space="preserve"> BW &gt; 20MHz:</w:t>
              </w:r>
            </w:ins>
          </w:p>
          <w:p w14:paraId="6334E868" w14:textId="77777777" w:rsidR="00AD1976" w:rsidRDefault="00AD1976" w:rsidP="00EC5235">
            <w:pPr>
              <w:pStyle w:val="TAL"/>
              <w:rPr>
                <w:ins w:id="6330" w:author="Huawei-RKy 3" w:date="2021-06-02T09:56:00Z"/>
                <w:rFonts w:cs="Arial"/>
                <w:lang w:eastAsia="ja-JP"/>
              </w:rPr>
            </w:pPr>
            <w:ins w:id="6331" w:author="Huawei-RKy 3" w:date="2021-06-02T09:56:00Z">
              <w:r>
                <w:rPr>
                  <w:rFonts w:cs="Arial"/>
                  <w:lang w:eastAsia="ja-JP"/>
                </w:rPr>
                <w:t xml:space="preserve"> 1.2 dB</w:t>
              </w:r>
            </w:ins>
          </w:p>
          <w:p w14:paraId="7FC4CB66" w14:textId="77777777" w:rsidR="00AD1976" w:rsidRDefault="00AD1976" w:rsidP="00EC5235">
            <w:pPr>
              <w:pStyle w:val="TAL"/>
              <w:rPr>
                <w:ins w:id="6332" w:author="Huawei-RKy 3" w:date="2021-06-02T09:56:00Z"/>
                <w:rFonts w:cs="Arial"/>
                <w:lang w:eastAsia="ja-JP"/>
              </w:rPr>
            </w:pPr>
          </w:p>
          <w:p w14:paraId="3BBBFE4B" w14:textId="77777777" w:rsidR="00AD1976" w:rsidRDefault="00AD1976" w:rsidP="00EC5235">
            <w:pPr>
              <w:pStyle w:val="TAL"/>
              <w:rPr>
                <w:ins w:id="6333" w:author="Huawei-RKy 3" w:date="2021-06-02T09:56:00Z"/>
                <w:rFonts w:cs="Arial"/>
                <w:lang w:eastAsia="ja-JP"/>
              </w:rPr>
            </w:pPr>
            <w:ins w:id="6334" w:author="Huawei-RKy 3" w:date="2021-06-02T09:56:00Z">
              <w:r>
                <w:rPr>
                  <w:rFonts w:cs="Arial"/>
                  <w:lang w:eastAsia="ja-JP"/>
                </w:rPr>
                <w:t>Absolute ACLR/CACLR:</w:t>
              </w:r>
            </w:ins>
          </w:p>
          <w:p w14:paraId="36174F00" w14:textId="77777777" w:rsidR="00AD1976" w:rsidRDefault="00AD1976" w:rsidP="00EC5235">
            <w:pPr>
              <w:pStyle w:val="TAL"/>
              <w:rPr>
                <w:ins w:id="6335" w:author="Huawei-RKy 3" w:date="2021-06-02T09:56:00Z"/>
                <w:rFonts w:cs="Arial"/>
                <w:lang w:eastAsia="ja-JP"/>
              </w:rPr>
            </w:pPr>
            <w:ins w:id="6336" w:author="Huawei-RKy 3" w:date="2021-06-02T09:56:00Z">
              <w:r>
                <w:rPr>
                  <w:rFonts w:cs="Arial"/>
                  <w:lang w:eastAsia="ja-JP"/>
                </w:rPr>
                <w:t>0 dB</w:t>
              </w:r>
            </w:ins>
          </w:p>
        </w:tc>
        <w:tc>
          <w:tcPr>
            <w:tcW w:w="2519" w:type="dxa"/>
            <w:tcBorders>
              <w:top w:val="single" w:sz="4" w:space="0" w:color="auto"/>
              <w:left w:val="single" w:sz="4" w:space="0" w:color="auto"/>
              <w:bottom w:val="single" w:sz="4" w:space="0" w:color="auto"/>
              <w:right w:val="single" w:sz="4" w:space="0" w:color="auto"/>
            </w:tcBorders>
          </w:tcPr>
          <w:p w14:paraId="373E7EFA" w14:textId="77777777" w:rsidR="00AD1976" w:rsidRDefault="00AD1976" w:rsidP="00EC5235">
            <w:pPr>
              <w:pStyle w:val="TAL"/>
              <w:rPr>
                <w:ins w:id="6337" w:author="Huawei-RKy 3" w:date="2021-06-02T09:56:00Z"/>
                <w:rFonts w:eastAsia="Times New Roman"/>
              </w:rPr>
            </w:pPr>
            <w:ins w:id="6338" w:author="Huawei-RKy 3" w:date="2021-06-02T09:56:00Z">
              <w:r>
                <w:t>Formula:</w:t>
              </w:r>
            </w:ins>
          </w:p>
          <w:p w14:paraId="739A1DB3" w14:textId="77777777" w:rsidR="00AD1976" w:rsidRDefault="00AD1976" w:rsidP="00EC5235">
            <w:pPr>
              <w:pStyle w:val="TAL"/>
              <w:rPr>
                <w:ins w:id="6339" w:author="Huawei-RKy 3" w:date="2021-06-02T09:56:00Z"/>
              </w:rPr>
            </w:pPr>
            <w:ins w:id="6340" w:author="Huawei-RKy 3" w:date="2021-06-02T09:56:00Z">
              <w:r>
                <w:t>ACLR Minimum Requirement - TT</w:t>
              </w:r>
            </w:ins>
          </w:p>
          <w:p w14:paraId="7A7256E8" w14:textId="77777777" w:rsidR="00AD1976" w:rsidRDefault="00AD1976" w:rsidP="00EC5235">
            <w:pPr>
              <w:pStyle w:val="TAL"/>
              <w:rPr>
                <w:ins w:id="6341" w:author="Huawei-RKy 3" w:date="2021-06-02T09:56:00Z"/>
              </w:rPr>
            </w:pPr>
            <w:ins w:id="6342" w:author="Huawei-RKy 3" w:date="2021-06-02T09:56:00Z">
              <w:r>
                <w:rPr>
                  <w:rFonts w:cs="v5.0.0"/>
                </w:rPr>
                <w:t>Absolute limit +TT</w:t>
              </w:r>
            </w:ins>
          </w:p>
          <w:p w14:paraId="0F7CFE4A" w14:textId="77777777" w:rsidR="00AD1976" w:rsidRDefault="00AD1976" w:rsidP="00EC5235">
            <w:pPr>
              <w:pStyle w:val="TAL"/>
              <w:rPr>
                <w:ins w:id="6343" w:author="Huawei-RKy 3" w:date="2021-06-02T09:56:00Z"/>
              </w:rPr>
            </w:pPr>
          </w:p>
        </w:tc>
      </w:tr>
      <w:tr w:rsidR="00AD1976" w14:paraId="0003EC18" w14:textId="77777777" w:rsidTr="00EC5235">
        <w:trPr>
          <w:cantSplit/>
          <w:tblHeader/>
          <w:jc w:val="center"/>
          <w:ins w:id="634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0F0C239" w14:textId="77777777" w:rsidR="00AD1976" w:rsidRDefault="00AD1976" w:rsidP="00EC5235">
            <w:pPr>
              <w:pStyle w:val="TAL"/>
              <w:rPr>
                <w:ins w:id="6345" w:author="Huawei-RKy 3" w:date="2021-06-02T09:56:00Z"/>
              </w:rPr>
            </w:pPr>
            <w:ins w:id="6346" w:author="Huawei-RKy 3" w:date="2021-06-02T09:56:00Z">
              <w:r>
                <w:t>6.</w:t>
              </w:r>
              <w:r>
                <w:rPr>
                  <w:lang w:eastAsia="ja-JP"/>
                </w:rPr>
                <w:t>6</w:t>
              </w:r>
              <w:r>
                <w:t>.4</w:t>
              </w:r>
              <w:r>
                <w:rPr>
                  <w:rFonts w:hint="eastAsia"/>
                  <w:lang w:eastAsia="zh-CN"/>
                </w:rPr>
                <w:t xml:space="preserve"> </w:t>
              </w:r>
              <w:r>
                <w:rPr>
                  <w:lang w:eastAsia="ja-JP"/>
                </w:rPr>
                <w:t>O</w:t>
              </w:r>
              <w:r>
                <w:t>perating band unwanted emissions</w:t>
              </w:r>
            </w:ins>
          </w:p>
        </w:tc>
        <w:tc>
          <w:tcPr>
            <w:tcW w:w="2410" w:type="dxa"/>
            <w:tcBorders>
              <w:top w:val="single" w:sz="4" w:space="0" w:color="auto"/>
              <w:left w:val="single" w:sz="4" w:space="0" w:color="auto"/>
              <w:bottom w:val="single" w:sz="4" w:space="0" w:color="auto"/>
              <w:right w:val="single" w:sz="4" w:space="0" w:color="auto"/>
            </w:tcBorders>
            <w:hideMark/>
          </w:tcPr>
          <w:p w14:paraId="5F58068E" w14:textId="77777777" w:rsidR="00AD1976" w:rsidRDefault="00AD1976" w:rsidP="00EC5235">
            <w:pPr>
              <w:pStyle w:val="TAL"/>
              <w:rPr>
                <w:ins w:id="6347" w:author="Huawei-RKy 3" w:date="2021-06-02T09:56:00Z"/>
                <w:rFonts w:cs="Arial"/>
                <w:lang w:eastAsia="ja-JP"/>
              </w:rPr>
            </w:pPr>
            <w:ins w:id="6348" w:author="Huawei-RKy 3" w:date="2021-06-02T09:56:00Z">
              <w:r>
                <w:rPr>
                  <w:rFonts w:cs="Arial"/>
                </w:rPr>
                <w:t>See TS 38.174 [2], clause </w:t>
              </w:r>
              <w:r>
                <w:rPr>
                  <w:rFonts w:cs="Arial"/>
                  <w:lang w:eastAsia="ja-JP"/>
                </w:rPr>
                <w:t>6.6.4</w:t>
              </w:r>
            </w:ins>
          </w:p>
        </w:tc>
        <w:tc>
          <w:tcPr>
            <w:tcW w:w="2835" w:type="dxa"/>
            <w:tcBorders>
              <w:top w:val="single" w:sz="4" w:space="0" w:color="auto"/>
              <w:left w:val="single" w:sz="4" w:space="0" w:color="auto"/>
              <w:bottom w:val="single" w:sz="4" w:space="0" w:color="auto"/>
              <w:right w:val="single" w:sz="4" w:space="0" w:color="auto"/>
            </w:tcBorders>
          </w:tcPr>
          <w:p w14:paraId="4F006D8C" w14:textId="77777777" w:rsidR="00AD1976" w:rsidRDefault="00AD1976" w:rsidP="00EC5235">
            <w:pPr>
              <w:pStyle w:val="TAL"/>
              <w:rPr>
                <w:ins w:id="6349" w:author="Huawei-RKy 3" w:date="2021-06-02T09:56:00Z"/>
                <w:rFonts w:eastAsia="Times New Roman" w:cs="Arial"/>
                <w:noProof/>
                <w:lang w:eastAsia="ja-JP"/>
              </w:rPr>
            </w:pPr>
            <w:ins w:id="6350" w:author="Huawei-RKy 3" w:date="2021-06-02T09:56:00Z">
              <w:r>
                <w:rPr>
                  <w:rFonts w:cs="Arial"/>
                  <w:noProof/>
                </w:rPr>
                <w:t>Offsets &lt; 10MHz</w:t>
              </w:r>
            </w:ins>
          </w:p>
          <w:p w14:paraId="5E776647" w14:textId="77777777" w:rsidR="00AD1976" w:rsidRDefault="00AD1976" w:rsidP="00EC5235">
            <w:pPr>
              <w:pStyle w:val="TAL"/>
              <w:rPr>
                <w:ins w:id="6351" w:author="Huawei-RKy 3" w:date="2021-06-02T09:56:00Z"/>
                <w:rFonts w:cs="Arial"/>
              </w:rPr>
            </w:pPr>
            <w:ins w:id="6352" w:author="Huawei-RKy 3" w:date="2021-06-02T09:56:00Z">
              <w:r>
                <w:rPr>
                  <w:rFonts w:cs="Arial"/>
                  <w:noProof/>
                </w:rPr>
                <w:t>1.5</w:t>
              </w:r>
              <w:r>
                <w:rPr>
                  <w:rFonts w:cs="Arial"/>
                  <w:noProof/>
                  <w:lang w:eastAsia="ja-JP"/>
                </w:rPr>
                <w:t xml:space="preserve"> </w:t>
              </w:r>
              <w:r>
                <w:rPr>
                  <w:rFonts w:cs="Arial"/>
                  <w:noProof/>
                </w:rPr>
                <w:t>dB</w:t>
              </w:r>
              <w:r>
                <w:rPr>
                  <w:lang w:eastAsia="ja-JP"/>
                </w:rPr>
                <w:t xml:space="preserve">, f </w:t>
              </w:r>
              <w:r>
                <w:rPr>
                  <w:rFonts w:cs="Arial"/>
                  <w:lang w:eastAsia="ja-JP"/>
                </w:rPr>
                <w:t>≤</w:t>
              </w:r>
              <w:r>
                <w:rPr>
                  <w:lang w:eastAsia="ja-JP"/>
                </w:rPr>
                <w:t xml:space="preserve"> 3.0GHz</w:t>
              </w:r>
            </w:ins>
          </w:p>
          <w:p w14:paraId="259BAA81" w14:textId="77777777" w:rsidR="00AD1976" w:rsidRDefault="00AD1976" w:rsidP="00EC5235">
            <w:pPr>
              <w:pStyle w:val="TAL"/>
              <w:rPr>
                <w:ins w:id="6353" w:author="Huawei-RKy 3" w:date="2021-06-02T09:56:00Z"/>
                <w:lang w:eastAsia="ja-JP"/>
              </w:rPr>
            </w:pPr>
            <w:ins w:id="6354" w:author="Huawei-RKy 3" w:date="2021-06-02T09:56:00Z">
              <w:r>
                <w:rPr>
                  <w:rFonts w:cs="Arial"/>
                  <w:noProof/>
                </w:rPr>
                <w:t>1.8</w:t>
              </w:r>
              <w:r>
                <w:rPr>
                  <w:rFonts w:cs="Arial"/>
                  <w:noProof/>
                  <w:lang w:eastAsia="ja-JP"/>
                </w:rPr>
                <w:t xml:space="preserve"> </w:t>
              </w:r>
              <w:r>
                <w:rPr>
                  <w:rFonts w:cs="Arial"/>
                  <w:noProof/>
                </w:rPr>
                <w:t>dB</w:t>
              </w:r>
              <w:r>
                <w:rPr>
                  <w:lang w:eastAsia="ja-JP"/>
                </w:rPr>
                <w:t xml:space="preserve">, 3.0GHz &lt; f </w:t>
              </w:r>
              <w:r>
                <w:rPr>
                  <w:rFonts w:cs="Arial"/>
                  <w:lang w:eastAsia="ja-JP"/>
                </w:rPr>
                <w:t>≤</w:t>
              </w:r>
              <w:r>
                <w:rPr>
                  <w:lang w:eastAsia="ja-JP"/>
                </w:rPr>
                <w:t xml:space="preserve"> 6GHz</w:t>
              </w:r>
            </w:ins>
          </w:p>
          <w:p w14:paraId="5FE8E23D" w14:textId="77777777" w:rsidR="00AD1976" w:rsidRDefault="00AD1976" w:rsidP="00EC5235">
            <w:pPr>
              <w:pStyle w:val="TAL"/>
              <w:rPr>
                <w:ins w:id="6355" w:author="Huawei-RKy 3" w:date="2021-06-02T09:56:00Z"/>
                <w:lang w:eastAsia="ja-JP"/>
              </w:rPr>
            </w:pPr>
            <w:bookmarkStart w:id="6356" w:name="OLE_LINK129"/>
            <w:bookmarkStart w:id="6357" w:name="OLE_LINK130"/>
            <w:ins w:id="6358" w:author="Huawei-RKy 3" w:date="2021-06-02T09:56:00Z">
              <w:r>
                <w:rPr>
                  <w:rFonts w:cs="v4.2.0"/>
                </w:rPr>
                <w:t>(Note)</w:t>
              </w:r>
              <w:bookmarkEnd w:id="6356"/>
              <w:bookmarkEnd w:id="6357"/>
            </w:ins>
          </w:p>
          <w:p w14:paraId="043C3407" w14:textId="77777777" w:rsidR="00AD1976" w:rsidRDefault="00AD1976" w:rsidP="00EC5235">
            <w:pPr>
              <w:pStyle w:val="TAL"/>
              <w:rPr>
                <w:ins w:id="6359" w:author="Huawei-RKy 3" w:date="2021-06-02T09:56:00Z"/>
                <w:rFonts w:cs="Arial"/>
                <w:noProof/>
                <w:lang w:eastAsia="ja-JP"/>
              </w:rPr>
            </w:pPr>
          </w:p>
          <w:p w14:paraId="14A4994F" w14:textId="77777777" w:rsidR="00AD1976" w:rsidRDefault="00AD1976" w:rsidP="00EC5235">
            <w:pPr>
              <w:pStyle w:val="TAL"/>
              <w:rPr>
                <w:ins w:id="6360" w:author="Huawei-RKy 3" w:date="2021-06-02T09:56:00Z"/>
                <w:rFonts w:cs="Arial"/>
                <w:noProof/>
                <w:lang w:eastAsia="ja-JP"/>
              </w:rPr>
            </w:pPr>
            <w:ins w:id="6361" w:author="Huawei-RKy 3" w:date="2021-06-02T09:56:00Z">
              <w:r>
                <w:rPr>
                  <w:rFonts w:cs="Arial"/>
                  <w:noProof/>
                </w:rPr>
                <w:t>Offsets ≥ 10MHz</w:t>
              </w:r>
            </w:ins>
          </w:p>
          <w:p w14:paraId="099A17FC" w14:textId="77777777" w:rsidR="00AD1976" w:rsidRDefault="00AD1976" w:rsidP="00EC5235">
            <w:pPr>
              <w:pStyle w:val="TAL"/>
              <w:rPr>
                <w:ins w:id="6362" w:author="Huawei-RKy 3" w:date="2021-06-02T09:56:00Z"/>
                <w:rFonts w:cs="Arial"/>
                <w:lang w:eastAsia="ja-JP"/>
              </w:rPr>
            </w:pPr>
            <w:ins w:id="6363" w:author="Huawei-RKy 3" w:date="2021-06-02T09:56:00Z">
              <w:r>
                <w:rPr>
                  <w:rFonts w:cs="Arial"/>
                </w:rPr>
                <w:t>0dB</w:t>
              </w:r>
            </w:ins>
          </w:p>
        </w:tc>
        <w:tc>
          <w:tcPr>
            <w:tcW w:w="2519" w:type="dxa"/>
            <w:tcBorders>
              <w:top w:val="single" w:sz="4" w:space="0" w:color="auto"/>
              <w:left w:val="single" w:sz="4" w:space="0" w:color="auto"/>
              <w:bottom w:val="single" w:sz="4" w:space="0" w:color="auto"/>
              <w:right w:val="single" w:sz="4" w:space="0" w:color="auto"/>
            </w:tcBorders>
            <w:hideMark/>
          </w:tcPr>
          <w:p w14:paraId="7796DF6F" w14:textId="77777777" w:rsidR="00AD1976" w:rsidRDefault="00AD1976" w:rsidP="00EC5235">
            <w:pPr>
              <w:pStyle w:val="TAL"/>
              <w:rPr>
                <w:ins w:id="6364" w:author="Huawei-RKy 3" w:date="2021-06-02T09:56:00Z"/>
                <w:rFonts w:eastAsia="Times New Roman" w:cs="Arial"/>
              </w:rPr>
            </w:pPr>
            <w:ins w:id="6365" w:author="Huawei-RKy 3" w:date="2021-06-02T09:56:00Z">
              <w:r>
                <w:rPr>
                  <w:rFonts w:cs="Arial"/>
                </w:rPr>
                <w:t>Formula:</w:t>
              </w:r>
            </w:ins>
          </w:p>
          <w:p w14:paraId="72068AB3" w14:textId="77777777" w:rsidR="00AD1976" w:rsidRDefault="00AD1976" w:rsidP="00EC5235">
            <w:pPr>
              <w:pStyle w:val="TAL"/>
              <w:rPr>
                <w:ins w:id="6366" w:author="Huawei-RKy 3" w:date="2021-06-02T09:56:00Z"/>
              </w:rPr>
            </w:pPr>
            <w:ins w:id="6367" w:author="Huawei-RKy 3" w:date="2021-06-02T09:56:00Z">
              <w:r>
                <w:rPr>
                  <w:rFonts w:cs="Arial"/>
                </w:rPr>
                <w:t>Minimum Requirement + TT</w:t>
              </w:r>
            </w:ins>
          </w:p>
        </w:tc>
      </w:tr>
      <w:tr w:rsidR="00AD1976" w14:paraId="5E51E768" w14:textId="77777777" w:rsidTr="00EC5235">
        <w:trPr>
          <w:cantSplit/>
          <w:tblHeader/>
          <w:jc w:val="center"/>
          <w:ins w:id="636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184F9F6" w14:textId="77777777" w:rsidR="00AD1976" w:rsidRDefault="00AD1976" w:rsidP="00EC5235">
            <w:pPr>
              <w:pStyle w:val="TAL"/>
              <w:rPr>
                <w:ins w:id="6369" w:author="Huawei-RKy 3" w:date="2021-06-02T09:56:00Z"/>
                <w:rFonts w:eastAsia="Times New Roman"/>
                <w:lang w:eastAsia="ja-JP"/>
              </w:rPr>
            </w:pPr>
            <w:ins w:id="6370"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55761069" w14:textId="77777777" w:rsidR="00AD1976" w:rsidRDefault="00AD1976" w:rsidP="00EC5235">
            <w:pPr>
              <w:pStyle w:val="TAL"/>
              <w:rPr>
                <w:ins w:id="6371" w:author="Huawei-RKy 3" w:date="2021-06-02T09:56:00Z"/>
                <w:lang w:eastAsia="ja-JP"/>
              </w:rPr>
            </w:pPr>
            <w:ins w:id="6372" w:author="Huawei-RKy 3" w:date="2021-06-02T09:56:00Z">
              <w:r>
                <w:rPr>
                  <w:lang w:eastAsia="ja-JP"/>
                </w:rPr>
                <w:t>Category A</w:t>
              </w:r>
            </w:ins>
          </w:p>
        </w:tc>
        <w:tc>
          <w:tcPr>
            <w:tcW w:w="2410" w:type="dxa"/>
            <w:tcBorders>
              <w:top w:val="single" w:sz="4" w:space="0" w:color="auto"/>
              <w:left w:val="single" w:sz="4" w:space="0" w:color="auto"/>
              <w:bottom w:val="single" w:sz="4" w:space="0" w:color="auto"/>
              <w:right w:val="single" w:sz="4" w:space="0" w:color="auto"/>
            </w:tcBorders>
            <w:hideMark/>
          </w:tcPr>
          <w:p w14:paraId="2D605CBB" w14:textId="77777777" w:rsidR="00AD1976" w:rsidRDefault="00AD1976" w:rsidP="00EC5235">
            <w:pPr>
              <w:pStyle w:val="TAL"/>
              <w:rPr>
                <w:ins w:id="6373" w:author="Huawei-RKy 3" w:date="2021-06-02T09:56:00Z"/>
                <w:rFonts w:cs="Arial"/>
                <w:lang w:eastAsia="zh-CN"/>
              </w:rPr>
            </w:pPr>
            <w:ins w:id="6374" w:author="Huawei-RKy 3" w:date="2021-06-02T09:56:00Z">
              <w:r>
                <w:rPr>
                  <w:rFonts w:cs="Arial"/>
                </w:rPr>
                <w:t>See TS 38.174 [2], clause </w:t>
              </w:r>
              <w:r>
                <w:rPr>
                  <w:rFonts w:cs="Arial"/>
                  <w:lang w:eastAsia="ja-JP"/>
                </w:rPr>
                <w:t>6.6.5.</w:t>
              </w:r>
              <w:r>
                <w:rPr>
                  <w:rFonts w:cs="Arial" w:hint="eastAsia"/>
                  <w:lang w:eastAsia="zh-CN"/>
                </w:rPr>
                <w:t>2.1</w:t>
              </w:r>
            </w:ins>
          </w:p>
        </w:tc>
        <w:tc>
          <w:tcPr>
            <w:tcW w:w="2835" w:type="dxa"/>
            <w:tcBorders>
              <w:top w:val="single" w:sz="4" w:space="0" w:color="auto"/>
              <w:left w:val="single" w:sz="4" w:space="0" w:color="auto"/>
              <w:bottom w:val="single" w:sz="4" w:space="0" w:color="auto"/>
              <w:right w:val="single" w:sz="4" w:space="0" w:color="auto"/>
            </w:tcBorders>
            <w:hideMark/>
          </w:tcPr>
          <w:p w14:paraId="64D24627" w14:textId="77777777" w:rsidR="00AD1976" w:rsidRDefault="00AD1976" w:rsidP="00EC5235">
            <w:pPr>
              <w:pStyle w:val="TAL"/>
              <w:rPr>
                <w:ins w:id="6375" w:author="Huawei-RKy 3" w:date="2021-06-02T09:56:00Z"/>
                <w:rFonts w:cs="Arial"/>
                <w:lang w:eastAsia="ja-JP"/>
              </w:rPr>
            </w:pPr>
            <w:ins w:id="6376"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1DA264C" w14:textId="77777777" w:rsidR="00AD1976" w:rsidRDefault="00AD1976" w:rsidP="00EC5235">
            <w:pPr>
              <w:pStyle w:val="TAL"/>
              <w:rPr>
                <w:ins w:id="6377" w:author="Huawei-RKy 3" w:date="2021-06-02T09:56:00Z"/>
                <w:rFonts w:eastAsia="Times New Roman" w:cs="v4.2.0"/>
              </w:rPr>
            </w:pPr>
            <w:ins w:id="6378" w:author="Huawei-RKy 3" w:date="2021-06-02T09:56:00Z">
              <w:r>
                <w:rPr>
                  <w:rFonts w:cs="v4.2.0"/>
                </w:rPr>
                <w:t>Formula:</w:t>
              </w:r>
            </w:ins>
          </w:p>
          <w:p w14:paraId="58FC3389" w14:textId="77777777" w:rsidR="00AD1976" w:rsidRDefault="00AD1976" w:rsidP="00EC5235">
            <w:pPr>
              <w:pStyle w:val="TAL"/>
              <w:rPr>
                <w:ins w:id="6379" w:author="Huawei-RKy 3" w:date="2021-06-02T09:56:00Z"/>
              </w:rPr>
            </w:pPr>
            <w:ins w:id="6380" w:author="Huawei-RKy 3" w:date="2021-06-02T09:56:00Z">
              <w:r>
                <w:rPr>
                  <w:rFonts w:cs="v4.2.0"/>
                </w:rPr>
                <w:t>Minimum Requirement + TT</w:t>
              </w:r>
            </w:ins>
          </w:p>
        </w:tc>
      </w:tr>
      <w:tr w:rsidR="00AD1976" w14:paraId="64BC0152" w14:textId="77777777" w:rsidTr="00EC5235">
        <w:trPr>
          <w:cantSplit/>
          <w:tblHeader/>
          <w:jc w:val="center"/>
          <w:ins w:id="638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7277C6B" w14:textId="77777777" w:rsidR="00AD1976" w:rsidRDefault="00AD1976" w:rsidP="00EC5235">
            <w:pPr>
              <w:pStyle w:val="TAL"/>
              <w:rPr>
                <w:ins w:id="6382" w:author="Huawei-RKy 3" w:date="2021-06-02T09:56:00Z"/>
                <w:rFonts w:eastAsia="Times New Roman"/>
                <w:lang w:eastAsia="ja-JP"/>
              </w:rPr>
            </w:pPr>
            <w:ins w:id="6383"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10DCBD1C" w14:textId="77777777" w:rsidR="00AD1976" w:rsidRDefault="00AD1976" w:rsidP="00EC5235">
            <w:pPr>
              <w:pStyle w:val="TAL"/>
              <w:rPr>
                <w:ins w:id="6384" w:author="Huawei-RKy 3" w:date="2021-06-02T09:56:00Z"/>
              </w:rPr>
            </w:pPr>
            <w:ins w:id="6385" w:author="Huawei-RKy 3" w:date="2021-06-02T09:56:00Z">
              <w:r>
                <w:rPr>
                  <w:lang w:eastAsia="ja-JP"/>
                </w:rPr>
                <w:t>Category B</w:t>
              </w:r>
            </w:ins>
          </w:p>
        </w:tc>
        <w:tc>
          <w:tcPr>
            <w:tcW w:w="2410" w:type="dxa"/>
            <w:tcBorders>
              <w:top w:val="single" w:sz="4" w:space="0" w:color="auto"/>
              <w:left w:val="single" w:sz="4" w:space="0" w:color="auto"/>
              <w:bottom w:val="single" w:sz="4" w:space="0" w:color="auto"/>
              <w:right w:val="single" w:sz="4" w:space="0" w:color="auto"/>
            </w:tcBorders>
            <w:hideMark/>
          </w:tcPr>
          <w:p w14:paraId="7F4FA366" w14:textId="77777777" w:rsidR="00AD1976" w:rsidRDefault="00AD1976" w:rsidP="00EC5235">
            <w:pPr>
              <w:pStyle w:val="TAL"/>
              <w:rPr>
                <w:ins w:id="6386" w:author="Huawei-RKy 3" w:date="2021-06-02T09:56:00Z"/>
                <w:rFonts w:cs="Arial"/>
              </w:rPr>
            </w:pPr>
            <w:ins w:id="6387" w:author="Huawei-RKy 3" w:date="2021-06-02T09:56:00Z">
              <w:r>
                <w:rPr>
                  <w:rFonts w:cs="Arial"/>
                </w:rPr>
                <w:t>See TS 38.174 [2], clause 6.6.5.</w:t>
              </w:r>
              <w:r>
                <w:rPr>
                  <w:rFonts w:cs="Arial" w:hint="eastAsia"/>
                  <w:lang w:eastAsia="zh-CN"/>
                </w:rPr>
                <w:t>2.</w:t>
              </w:r>
              <w:r>
                <w:rPr>
                  <w:rFonts w:cs="Arial"/>
                </w:rPr>
                <w:t>1</w:t>
              </w:r>
            </w:ins>
          </w:p>
        </w:tc>
        <w:tc>
          <w:tcPr>
            <w:tcW w:w="2835" w:type="dxa"/>
            <w:tcBorders>
              <w:top w:val="single" w:sz="4" w:space="0" w:color="auto"/>
              <w:left w:val="single" w:sz="4" w:space="0" w:color="auto"/>
              <w:bottom w:val="single" w:sz="4" w:space="0" w:color="auto"/>
              <w:right w:val="single" w:sz="4" w:space="0" w:color="auto"/>
            </w:tcBorders>
            <w:hideMark/>
          </w:tcPr>
          <w:p w14:paraId="2D3C8428" w14:textId="77777777" w:rsidR="00AD1976" w:rsidRDefault="00AD1976" w:rsidP="00EC5235">
            <w:pPr>
              <w:pStyle w:val="TAL"/>
              <w:rPr>
                <w:ins w:id="6388" w:author="Huawei-RKy 3" w:date="2021-06-02T09:56:00Z"/>
                <w:rFonts w:cs="Arial"/>
              </w:rPr>
            </w:pPr>
            <w:ins w:id="6389"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5A6AF01" w14:textId="77777777" w:rsidR="00AD1976" w:rsidRDefault="00AD1976" w:rsidP="00EC5235">
            <w:pPr>
              <w:pStyle w:val="TAL"/>
              <w:rPr>
                <w:ins w:id="6390" w:author="Huawei-RKy 3" w:date="2021-06-02T09:56:00Z"/>
                <w:rFonts w:eastAsia="Times New Roman" w:cs="v4.2.0"/>
              </w:rPr>
            </w:pPr>
            <w:ins w:id="6391" w:author="Huawei-RKy 3" w:date="2021-06-02T09:56:00Z">
              <w:r>
                <w:rPr>
                  <w:rFonts w:cs="v4.2.0"/>
                </w:rPr>
                <w:t>Formula:</w:t>
              </w:r>
            </w:ins>
          </w:p>
          <w:p w14:paraId="66945CE1" w14:textId="77777777" w:rsidR="00AD1976" w:rsidRDefault="00AD1976" w:rsidP="00EC5235">
            <w:pPr>
              <w:pStyle w:val="TAL"/>
              <w:rPr>
                <w:ins w:id="6392" w:author="Huawei-RKy 3" w:date="2021-06-02T09:56:00Z"/>
              </w:rPr>
            </w:pPr>
            <w:ins w:id="6393" w:author="Huawei-RKy 3" w:date="2021-06-02T09:56:00Z">
              <w:r>
                <w:rPr>
                  <w:rFonts w:cs="v4.2.0"/>
                </w:rPr>
                <w:t>Minimum Requirement + TT</w:t>
              </w:r>
            </w:ins>
          </w:p>
        </w:tc>
      </w:tr>
      <w:tr w:rsidR="00AD1976" w14:paraId="7828936B" w14:textId="77777777" w:rsidTr="00EC5235">
        <w:trPr>
          <w:cantSplit/>
          <w:tblHeader/>
          <w:jc w:val="center"/>
          <w:ins w:id="639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B8BA1F9" w14:textId="77777777" w:rsidR="00AD1976" w:rsidRDefault="00AD1976" w:rsidP="00EC5235">
            <w:pPr>
              <w:pStyle w:val="TAL"/>
              <w:rPr>
                <w:ins w:id="6395" w:author="Huawei-RKy 3" w:date="2021-06-02T09:56:00Z"/>
              </w:rPr>
            </w:pPr>
            <w:ins w:id="6396" w:author="Huawei-RKy 3" w:date="2021-06-02T09:56:00Z">
              <w:r>
                <w:t>6.6.5.5.</w:t>
              </w:r>
              <w:r>
                <w:rPr>
                  <w:rFonts w:hint="eastAsia"/>
                  <w:lang w:eastAsia="zh-CN"/>
                </w:rPr>
                <w:t>2</w:t>
              </w:r>
              <w:r>
                <w:rPr>
                  <w:lang w:eastAsia="ja-JP"/>
                </w:rPr>
                <w:t xml:space="preserve"> </w:t>
              </w:r>
              <w:r>
                <w:t>Additional spurious emissions requirements</w:t>
              </w:r>
            </w:ins>
          </w:p>
        </w:tc>
        <w:tc>
          <w:tcPr>
            <w:tcW w:w="2410" w:type="dxa"/>
            <w:tcBorders>
              <w:top w:val="single" w:sz="4" w:space="0" w:color="auto"/>
              <w:left w:val="single" w:sz="4" w:space="0" w:color="auto"/>
              <w:bottom w:val="single" w:sz="4" w:space="0" w:color="auto"/>
              <w:right w:val="single" w:sz="4" w:space="0" w:color="auto"/>
            </w:tcBorders>
            <w:hideMark/>
          </w:tcPr>
          <w:p w14:paraId="56D1989C" w14:textId="77777777" w:rsidR="00AD1976" w:rsidRDefault="00AD1976" w:rsidP="00EC5235">
            <w:pPr>
              <w:pStyle w:val="TAL"/>
              <w:rPr>
                <w:ins w:id="6397" w:author="Huawei-RKy 3" w:date="2021-06-02T09:56:00Z"/>
                <w:rFonts w:cs="Arial"/>
                <w:lang w:eastAsia="zh-CN"/>
              </w:rPr>
            </w:pPr>
            <w:ins w:id="6398" w:author="Huawei-RKy 3" w:date="2021-06-02T09:56:00Z">
              <w:r>
                <w:rPr>
                  <w:rFonts w:cs="Arial"/>
                </w:rPr>
                <w:t>See TS 38.174 [2], clause </w:t>
              </w:r>
              <w:r>
                <w:rPr>
                  <w:rFonts w:cs="Arial"/>
                  <w:lang w:eastAsia="ja-JP"/>
                </w:rPr>
                <w:t>6</w:t>
              </w:r>
              <w:r>
                <w:rPr>
                  <w:rFonts w:cs="Arial"/>
                </w:rPr>
                <w:t>.6.5.2.</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41D879A1" w14:textId="77777777" w:rsidR="00AD1976" w:rsidRDefault="00AD1976" w:rsidP="00EC5235">
            <w:pPr>
              <w:pStyle w:val="TAL"/>
              <w:rPr>
                <w:ins w:id="6399" w:author="Huawei-RKy 3" w:date="2021-06-02T09:56:00Z"/>
                <w:rFonts w:cs="Arial"/>
              </w:rPr>
            </w:pPr>
            <w:ins w:id="6400"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28BEF0FA" w14:textId="77777777" w:rsidR="00AD1976" w:rsidRDefault="00AD1976" w:rsidP="00EC5235">
            <w:pPr>
              <w:pStyle w:val="TAL"/>
              <w:rPr>
                <w:ins w:id="6401" w:author="Huawei-RKy 3" w:date="2021-06-02T09:56:00Z"/>
                <w:rFonts w:eastAsia="Times New Roman" w:cs="v4.2.0"/>
              </w:rPr>
            </w:pPr>
            <w:ins w:id="6402" w:author="Huawei-RKy 3" w:date="2021-06-02T09:56:00Z">
              <w:r>
                <w:rPr>
                  <w:rFonts w:cs="v4.2.0"/>
                </w:rPr>
                <w:t>Formula:</w:t>
              </w:r>
            </w:ins>
          </w:p>
          <w:p w14:paraId="402F7858" w14:textId="77777777" w:rsidR="00AD1976" w:rsidRDefault="00AD1976" w:rsidP="00EC5235">
            <w:pPr>
              <w:pStyle w:val="TAL"/>
              <w:rPr>
                <w:ins w:id="6403" w:author="Huawei-RKy 3" w:date="2021-06-02T09:56:00Z"/>
              </w:rPr>
            </w:pPr>
            <w:ins w:id="6404" w:author="Huawei-RKy 3" w:date="2021-06-02T09:56:00Z">
              <w:r>
                <w:rPr>
                  <w:rFonts w:cs="v4.2.0"/>
                </w:rPr>
                <w:t>Minimum Requirement + TT</w:t>
              </w:r>
            </w:ins>
          </w:p>
        </w:tc>
      </w:tr>
      <w:tr w:rsidR="00AD1976" w14:paraId="2D7F968B" w14:textId="77777777" w:rsidTr="00EC5235">
        <w:trPr>
          <w:cantSplit/>
          <w:tblHeader/>
          <w:jc w:val="center"/>
          <w:ins w:id="640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7AC6CB4" w14:textId="77777777" w:rsidR="00AD1976" w:rsidRDefault="00AD1976" w:rsidP="00EC5235">
            <w:pPr>
              <w:pStyle w:val="TAL"/>
              <w:rPr>
                <w:ins w:id="6406" w:author="Huawei-RKy 3" w:date="2021-06-02T09:56:00Z"/>
              </w:rPr>
            </w:pPr>
            <w:ins w:id="6407" w:author="Huawei-RKy 3" w:date="2021-06-02T09:56:00Z">
              <w:r>
                <w:t>6.6.5.5.</w:t>
              </w:r>
              <w:r>
                <w:rPr>
                  <w:rFonts w:hint="eastAsia"/>
                  <w:lang w:eastAsia="zh-CN"/>
                </w:rPr>
                <w:t>3</w:t>
              </w:r>
              <w:r>
                <w:rPr>
                  <w:lang w:eastAsia="ja-JP"/>
                </w:rPr>
                <w:t xml:space="preserve"> </w:t>
              </w:r>
              <w:r>
                <w:t>Co-location with other base stations</w:t>
              </w:r>
            </w:ins>
          </w:p>
        </w:tc>
        <w:tc>
          <w:tcPr>
            <w:tcW w:w="2410" w:type="dxa"/>
            <w:tcBorders>
              <w:top w:val="single" w:sz="4" w:space="0" w:color="auto"/>
              <w:left w:val="single" w:sz="4" w:space="0" w:color="auto"/>
              <w:bottom w:val="single" w:sz="4" w:space="0" w:color="auto"/>
              <w:right w:val="single" w:sz="4" w:space="0" w:color="auto"/>
            </w:tcBorders>
            <w:hideMark/>
          </w:tcPr>
          <w:p w14:paraId="3CD3008B" w14:textId="77777777" w:rsidR="00AD1976" w:rsidRDefault="00AD1976" w:rsidP="00EC5235">
            <w:pPr>
              <w:pStyle w:val="TAL"/>
              <w:rPr>
                <w:ins w:id="6408" w:author="Huawei-RKy 3" w:date="2021-06-02T09:56:00Z"/>
                <w:rFonts w:cs="Arial"/>
                <w:lang w:eastAsia="zh-CN"/>
              </w:rPr>
            </w:pPr>
            <w:ins w:id="6409" w:author="Huawei-RKy 3" w:date="2021-06-02T09:56:00Z">
              <w:r>
                <w:rPr>
                  <w:rFonts w:cs="Arial"/>
                </w:rPr>
                <w:t>See TS 38.174 [2], clause </w:t>
              </w:r>
              <w:r>
                <w:rPr>
                  <w:rFonts w:cs="Arial"/>
                  <w:lang w:eastAsia="ja-JP"/>
                </w:rPr>
                <w:t>6</w:t>
              </w:r>
              <w:r>
                <w:rPr>
                  <w:rFonts w:cs="Arial"/>
                </w:rPr>
                <w:t>.6.5.2.</w:t>
              </w:r>
              <w:r>
                <w:rPr>
                  <w:rFonts w:cs="Arial" w:hint="eastAsia"/>
                  <w:lang w:eastAsia="zh-CN"/>
                </w:rPr>
                <w:t>3</w:t>
              </w:r>
            </w:ins>
          </w:p>
        </w:tc>
        <w:tc>
          <w:tcPr>
            <w:tcW w:w="2835" w:type="dxa"/>
            <w:tcBorders>
              <w:top w:val="single" w:sz="4" w:space="0" w:color="auto"/>
              <w:left w:val="single" w:sz="4" w:space="0" w:color="auto"/>
              <w:bottom w:val="single" w:sz="4" w:space="0" w:color="auto"/>
              <w:right w:val="single" w:sz="4" w:space="0" w:color="auto"/>
            </w:tcBorders>
            <w:hideMark/>
          </w:tcPr>
          <w:p w14:paraId="05C8B575" w14:textId="77777777" w:rsidR="00AD1976" w:rsidRDefault="00AD1976" w:rsidP="00EC5235">
            <w:pPr>
              <w:pStyle w:val="TAL"/>
              <w:rPr>
                <w:ins w:id="6410" w:author="Huawei-RKy 3" w:date="2021-06-02T09:56:00Z"/>
                <w:rFonts w:cs="Arial"/>
              </w:rPr>
            </w:pPr>
            <w:ins w:id="6411"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FE5FEA0" w14:textId="77777777" w:rsidR="00AD1976" w:rsidRDefault="00AD1976" w:rsidP="00EC5235">
            <w:pPr>
              <w:pStyle w:val="TAL"/>
              <w:rPr>
                <w:ins w:id="6412" w:author="Huawei-RKy 3" w:date="2021-06-02T09:56:00Z"/>
                <w:rFonts w:eastAsia="Times New Roman" w:cs="v4.2.0"/>
              </w:rPr>
            </w:pPr>
            <w:ins w:id="6413" w:author="Huawei-RKy 3" w:date="2021-06-02T09:56:00Z">
              <w:r>
                <w:rPr>
                  <w:rFonts w:cs="v4.2.0"/>
                </w:rPr>
                <w:t>Formula:</w:t>
              </w:r>
            </w:ins>
          </w:p>
          <w:p w14:paraId="35663803" w14:textId="77777777" w:rsidR="00AD1976" w:rsidRDefault="00AD1976" w:rsidP="00EC5235">
            <w:pPr>
              <w:pStyle w:val="TAL"/>
              <w:rPr>
                <w:ins w:id="6414" w:author="Huawei-RKy 3" w:date="2021-06-02T09:56:00Z"/>
              </w:rPr>
            </w:pPr>
            <w:ins w:id="6415" w:author="Huawei-RKy 3" w:date="2021-06-02T09:56:00Z">
              <w:r>
                <w:rPr>
                  <w:rFonts w:cs="v4.2.0"/>
                </w:rPr>
                <w:t>Minimum Requirement + TT</w:t>
              </w:r>
            </w:ins>
          </w:p>
        </w:tc>
      </w:tr>
      <w:tr w:rsidR="00AD1976" w14:paraId="74B83F4D" w14:textId="77777777" w:rsidTr="00EC5235">
        <w:trPr>
          <w:cantSplit/>
          <w:tblHeader/>
          <w:jc w:val="center"/>
          <w:ins w:id="6416"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2BF28F7" w14:textId="77777777" w:rsidR="00AD1976" w:rsidRDefault="00AD1976" w:rsidP="00EC5235">
            <w:pPr>
              <w:pStyle w:val="TAL"/>
              <w:rPr>
                <w:ins w:id="6417" w:author="Huawei-RKy 3" w:date="2021-06-02T09:56:00Z"/>
              </w:rPr>
            </w:pPr>
            <w:ins w:id="6418" w:author="Huawei-RKy 3" w:date="2021-06-02T09:56:00Z">
              <w:r>
                <w:t>6.</w:t>
              </w:r>
              <w:r>
                <w:rPr>
                  <w:lang w:eastAsia="ja-JP"/>
                </w:rPr>
                <w:t>7 T</w:t>
              </w:r>
              <w:r>
                <w:t>ransmitter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4A9356BC" w14:textId="77777777" w:rsidR="00AD1976" w:rsidRDefault="00AD1976" w:rsidP="00EC5235">
            <w:pPr>
              <w:pStyle w:val="TAL"/>
              <w:rPr>
                <w:ins w:id="6419" w:author="Huawei-RKy 3" w:date="2021-06-02T09:56:00Z"/>
                <w:rFonts w:cs="Arial"/>
                <w:lang w:eastAsia="ja-JP"/>
              </w:rPr>
            </w:pPr>
            <w:ins w:id="6420" w:author="Huawei-RKy 3" w:date="2021-06-02T09:56:00Z">
              <w:r>
                <w:rPr>
                  <w:rFonts w:cs="Arial"/>
                </w:rPr>
                <w:t>See TS 38.174 [2], clause </w:t>
              </w:r>
              <w:r>
                <w:rPr>
                  <w:rFonts w:cs="Arial"/>
                  <w:lang w:eastAsia="ja-JP"/>
                </w:rPr>
                <w:t>6.7</w:t>
              </w:r>
            </w:ins>
          </w:p>
        </w:tc>
        <w:tc>
          <w:tcPr>
            <w:tcW w:w="2835" w:type="dxa"/>
            <w:tcBorders>
              <w:top w:val="single" w:sz="4" w:space="0" w:color="auto"/>
              <w:left w:val="single" w:sz="4" w:space="0" w:color="auto"/>
              <w:bottom w:val="single" w:sz="4" w:space="0" w:color="auto"/>
              <w:right w:val="single" w:sz="4" w:space="0" w:color="auto"/>
            </w:tcBorders>
            <w:hideMark/>
          </w:tcPr>
          <w:p w14:paraId="11733D52" w14:textId="77777777" w:rsidR="00AD1976" w:rsidRDefault="00AD1976" w:rsidP="00EC5235">
            <w:pPr>
              <w:pStyle w:val="TAL"/>
              <w:rPr>
                <w:ins w:id="6421" w:author="Huawei-RKy 3" w:date="2021-06-02T09:56:00Z"/>
                <w:rFonts w:cs="Arial"/>
                <w:lang w:eastAsia="ja-JP"/>
              </w:rPr>
            </w:pPr>
            <w:ins w:id="6422"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D043029" w14:textId="77777777" w:rsidR="00AD1976" w:rsidRDefault="00AD1976" w:rsidP="00EC5235">
            <w:pPr>
              <w:pStyle w:val="TAL"/>
              <w:rPr>
                <w:ins w:id="6423" w:author="Huawei-RKy 3" w:date="2021-06-02T09:56:00Z"/>
                <w:rFonts w:cs="v4.2.0"/>
                <w:lang w:eastAsia="ja-JP"/>
              </w:rPr>
            </w:pPr>
            <w:ins w:id="6424" w:author="Huawei-RKy 3" w:date="2021-06-02T09:56:00Z">
              <w:r>
                <w:rPr>
                  <w:rFonts w:cs="v4.2.0"/>
                </w:rPr>
                <w:t>Formula: Ratio + TT</w:t>
              </w:r>
            </w:ins>
          </w:p>
        </w:tc>
      </w:tr>
      <w:tr w:rsidR="00AD1976" w14:paraId="218ED4CB" w14:textId="77777777" w:rsidTr="00EC5235">
        <w:trPr>
          <w:cantSplit/>
          <w:tblHeader/>
          <w:jc w:val="center"/>
          <w:ins w:id="6425"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5B6165D5" w14:textId="77777777" w:rsidR="00AD1976" w:rsidRDefault="00AD1976" w:rsidP="00EC5235">
            <w:pPr>
              <w:pStyle w:val="TAN"/>
              <w:rPr>
                <w:ins w:id="6426" w:author="Huawei-RKy 3" w:date="2021-06-02T09:56:00Z"/>
                <w:rFonts w:eastAsia="Times New Roman"/>
                <w:lang w:eastAsia="zh-CN"/>
              </w:rPr>
            </w:pPr>
            <w:ins w:id="6427" w:author="Huawei-RKy 3" w:date="2021-06-02T09:56:00Z">
              <w:r>
                <w:t>NOTE 1:</w:t>
              </w:r>
              <w:r>
                <w:tab/>
              </w:r>
              <w:r>
                <w:rPr>
                  <w:lang w:eastAsia="zh-CN"/>
                </w:rPr>
                <w:t>TT</w:t>
              </w:r>
              <w:r>
                <w:t xml:space="preserve"> values </w:t>
              </w:r>
              <w:r>
                <w:rPr>
                  <w:lang w:eastAsia="zh-CN"/>
                </w:rPr>
                <w:t xml:space="preserve">for </w:t>
              </w:r>
              <w:r>
                <w:rPr>
                  <w:rFonts w:cs="v4.2.0"/>
                  <w:lang w:eastAsia="zh-CN"/>
                </w:rPr>
                <w:t>4</w:t>
              </w:r>
              <w:r>
                <w:rPr>
                  <w:rFonts w:cs="v4.2.0"/>
                  <w:lang w:eastAsia="ja-JP"/>
                </w:rPr>
                <w:t>.</w:t>
              </w:r>
              <w:r>
                <w:rPr>
                  <w:rFonts w:cs="v4.2.0"/>
                  <w:lang w:eastAsia="zh-CN"/>
                </w:rPr>
                <w:t xml:space="preserve">2 </w:t>
              </w:r>
              <w:r>
                <w:rPr>
                  <w:rFonts w:cs="v4.2.0"/>
                  <w:lang w:eastAsia="ja-JP"/>
                </w:rPr>
                <w:t xml:space="preserve">GHz &lt; f </w:t>
              </w:r>
              <w:r>
                <w:rPr>
                  <w:rFonts w:cs="Arial"/>
                  <w:lang w:eastAsia="ja-JP"/>
                </w:rPr>
                <w:t>≤</w:t>
              </w:r>
              <w:r>
                <w:rPr>
                  <w:rFonts w:cs="v4.2.0"/>
                  <w:lang w:eastAsia="ja-JP"/>
                </w:rPr>
                <w:t xml:space="preserve"> </w:t>
              </w:r>
              <w:r>
                <w:rPr>
                  <w:rFonts w:cs="v4.2.0"/>
                  <w:lang w:eastAsia="zh-CN"/>
                </w:rPr>
                <w:t xml:space="preserve">6.0 </w:t>
              </w:r>
              <w:r>
                <w:rPr>
                  <w:rFonts w:cs="v4.2.0"/>
                  <w:lang w:eastAsia="ja-JP"/>
                </w:rPr>
                <w:t>GHz</w:t>
              </w:r>
              <w:r>
                <w:t xml:space="preserve"> apply for </w:t>
              </w:r>
              <w:r>
                <w:rPr>
                  <w:rFonts w:hint="eastAsia"/>
                  <w:lang w:eastAsia="zh-CN"/>
                </w:rPr>
                <w:t>IAB</w:t>
              </w:r>
              <w:r>
                <w:t xml:space="preserve"> operate</w:t>
              </w:r>
              <w:r>
                <w:rPr>
                  <w:lang w:eastAsia="zh-CN"/>
                </w:rPr>
                <w:t>s</w:t>
              </w:r>
              <w:r>
                <w:t xml:space="preserve"> in licensed spectrum only</w:t>
              </w:r>
              <w:r>
                <w:rPr>
                  <w:lang w:eastAsia="zh-CN"/>
                </w:rPr>
                <w:t xml:space="preserve">. </w:t>
              </w:r>
            </w:ins>
          </w:p>
          <w:p w14:paraId="428C75C5" w14:textId="77777777" w:rsidR="00AD1976" w:rsidRDefault="00AD1976" w:rsidP="00EC5235">
            <w:pPr>
              <w:pStyle w:val="TAN"/>
              <w:rPr>
                <w:ins w:id="6428" w:author="Huawei-RKy 3" w:date="2021-06-02T09:56:00Z"/>
                <w:rFonts w:cs="v4.2.0"/>
              </w:rPr>
            </w:pPr>
            <w:ins w:id="6429" w:author="Huawei-RKy 3" w:date="2021-06-02T09:56:00Z">
              <w:r>
                <w:rPr>
                  <w:lang w:eastAsia="zh-CN"/>
                </w:rPr>
                <w:t>NOTE 2:</w:t>
              </w:r>
              <w:r>
                <w:tab/>
              </w:r>
              <w:r>
                <w:rPr>
                  <w:lang w:eastAsia="zh-CN"/>
                </w:rPr>
                <w:t>TT</w:t>
              </w:r>
              <w:r>
                <w:t xml:space="preserve"> values are applicable for normal condition unless otherwise stated.</w:t>
              </w:r>
            </w:ins>
          </w:p>
        </w:tc>
      </w:tr>
    </w:tbl>
    <w:p w14:paraId="7F863B7F" w14:textId="77777777" w:rsidR="00AD1976" w:rsidRPr="0017328F" w:rsidRDefault="00AD1976" w:rsidP="00E55627">
      <w:pPr>
        <w:pStyle w:val="Heading1"/>
        <w:rPr>
          <w:ins w:id="6430" w:author="Huawei-RKy 3" w:date="2021-06-02T09:56:00Z"/>
          <w:lang w:eastAsia="ja-JP"/>
        </w:rPr>
      </w:pPr>
      <w:bookmarkStart w:id="6431" w:name="_Toc21103089"/>
      <w:bookmarkStart w:id="6432" w:name="_Toc29810938"/>
      <w:bookmarkStart w:id="6433" w:name="_Toc36636299"/>
      <w:bookmarkStart w:id="6434" w:name="_Toc37273245"/>
      <w:bookmarkStart w:id="6435" w:name="_Toc45886335"/>
      <w:bookmarkStart w:id="6436" w:name="_Toc53183380"/>
      <w:bookmarkStart w:id="6437" w:name="_Toc58916092"/>
      <w:bookmarkStart w:id="6438" w:name="_Toc58918273"/>
      <w:bookmarkStart w:id="6439" w:name="_Toc73525553"/>
      <w:ins w:id="6440" w:author="Huawei-RKy 3" w:date="2021-06-02T09:56:00Z">
        <w:r w:rsidRPr="0017328F">
          <w:rPr>
            <w:lang w:eastAsia="ja-JP"/>
          </w:rPr>
          <w:lastRenderedPageBreak/>
          <w:t>C.2</w:t>
        </w:r>
        <w:r>
          <w:rPr>
            <w:rFonts w:hint="eastAsia"/>
          </w:rPr>
          <w:t xml:space="preserve"> </w:t>
        </w:r>
        <w:r w:rsidRPr="0017328F">
          <w:rPr>
            <w:lang w:eastAsia="sv-SE"/>
          </w:rPr>
          <w:t>Measurement of receiv</w:t>
        </w:r>
        <w:r w:rsidRPr="0017328F">
          <w:rPr>
            <w:lang w:eastAsia="ja-JP"/>
          </w:rPr>
          <w:t>er</w:t>
        </w:r>
        <w:bookmarkEnd w:id="6431"/>
        <w:bookmarkEnd w:id="6432"/>
        <w:bookmarkEnd w:id="6433"/>
        <w:bookmarkEnd w:id="6434"/>
        <w:bookmarkEnd w:id="6435"/>
        <w:bookmarkEnd w:id="6436"/>
        <w:bookmarkEnd w:id="6437"/>
        <w:bookmarkEnd w:id="6438"/>
        <w:bookmarkEnd w:id="6439"/>
      </w:ins>
    </w:p>
    <w:p w14:paraId="5BA5697A" w14:textId="77777777" w:rsidR="00AD1976" w:rsidRDefault="00AD1976" w:rsidP="00AD1976">
      <w:pPr>
        <w:pStyle w:val="TH"/>
        <w:rPr>
          <w:ins w:id="6441" w:author="Huawei-RKy 3" w:date="2021-06-02T09:56:00Z"/>
          <w:lang w:eastAsia="zh-CN"/>
        </w:rPr>
      </w:pPr>
      <w:ins w:id="6442" w:author="Huawei-RKy 3" w:date="2021-06-02T09:56:00Z">
        <w:r>
          <w:t>Table C.2-1: Derivation of test requirements (</w:t>
        </w:r>
        <w:r>
          <w:rPr>
            <w:lang w:eastAsia="ja-JP"/>
          </w:rPr>
          <w:t>R</w:t>
        </w:r>
        <w:r>
          <w:t>eceiver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77D21346" w14:textId="77777777" w:rsidTr="00EC5235">
        <w:trPr>
          <w:cantSplit/>
          <w:jc w:val="center"/>
          <w:ins w:id="644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3CC4E5A" w14:textId="77777777" w:rsidR="00AD1976" w:rsidRDefault="00AD1976" w:rsidP="00EC5235">
            <w:pPr>
              <w:pStyle w:val="TAH"/>
              <w:rPr>
                <w:ins w:id="6444" w:author="Huawei-RKy 3" w:date="2021-06-02T09:56:00Z"/>
                <w:rFonts w:cs="v4.2.0"/>
              </w:rPr>
            </w:pPr>
            <w:ins w:id="6445" w:author="Huawei-RKy 3" w:date="2021-06-02T09:56:00Z">
              <w:r>
                <w:rPr>
                  <w:rFonts w:cs="v4.2.0"/>
                </w:rPr>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7FE6B526" w14:textId="77777777" w:rsidR="00AD1976" w:rsidRDefault="00AD1976" w:rsidP="00EC5235">
            <w:pPr>
              <w:pStyle w:val="TAH"/>
              <w:rPr>
                <w:ins w:id="6446" w:author="Huawei-RKy 3" w:date="2021-06-02T09:56:00Z"/>
                <w:rFonts w:cs="v4.2.0"/>
              </w:rPr>
            </w:pPr>
            <w:ins w:id="6447" w:author="Huawei-RKy 3" w:date="2021-06-02T09:56:00Z">
              <w:r>
                <w:rPr>
                  <w:rFonts w:cs="v4.2.0"/>
                </w:rP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50C066B8" w14:textId="77777777" w:rsidR="00AD1976" w:rsidRDefault="00AD1976" w:rsidP="00EC5235">
            <w:pPr>
              <w:pStyle w:val="TAH"/>
              <w:rPr>
                <w:ins w:id="6448" w:author="Huawei-RKy 3" w:date="2021-06-02T09:56:00Z"/>
                <w:rFonts w:eastAsia="Times New Roman" w:cs="v4.2.0"/>
              </w:rPr>
            </w:pPr>
            <w:ins w:id="6449" w:author="Huawei-RKy 3" w:date="2021-06-02T09:56:00Z">
              <w:r>
                <w:rPr>
                  <w:rFonts w:cs="v4.2.0"/>
                </w:rPr>
                <w:t>Test Tolerance</w:t>
              </w:r>
            </w:ins>
          </w:p>
          <w:p w14:paraId="00317AB0" w14:textId="77777777" w:rsidR="00AD1976" w:rsidRDefault="00AD1976" w:rsidP="00EC5235">
            <w:pPr>
              <w:pStyle w:val="TAH"/>
              <w:rPr>
                <w:ins w:id="6450" w:author="Huawei-RKy 3" w:date="2021-06-02T09:56:00Z"/>
                <w:rFonts w:cs="v4.2.0"/>
              </w:rPr>
            </w:pPr>
            <w:ins w:id="6451" w:author="Huawei-RKy 3" w:date="2021-06-02T09:56:00Z">
              <w:r>
                <w:rPr>
                  <w:rFonts w:cs="v4.2.0"/>
                </w:rPr>
                <w:t>(TT)</w:t>
              </w:r>
            </w:ins>
          </w:p>
        </w:tc>
        <w:tc>
          <w:tcPr>
            <w:tcW w:w="2519" w:type="dxa"/>
            <w:tcBorders>
              <w:top w:val="single" w:sz="4" w:space="0" w:color="auto"/>
              <w:left w:val="single" w:sz="4" w:space="0" w:color="auto"/>
              <w:bottom w:val="single" w:sz="4" w:space="0" w:color="auto"/>
              <w:right w:val="single" w:sz="4" w:space="0" w:color="auto"/>
            </w:tcBorders>
            <w:hideMark/>
          </w:tcPr>
          <w:p w14:paraId="053C5D40" w14:textId="77777777" w:rsidR="00AD1976" w:rsidRDefault="00AD1976" w:rsidP="00EC5235">
            <w:pPr>
              <w:pStyle w:val="TAH"/>
              <w:rPr>
                <w:ins w:id="6452" w:author="Huawei-RKy 3" w:date="2021-06-02T09:56:00Z"/>
                <w:rFonts w:cs="v4.2.0"/>
              </w:rPr>
            </w:pPr>
            <w:ins w:id="6453" w:author="Huawei-RKy 3" w:date="2021-06-02T09:56:00Z">
              <w:r>
                <w:rPr>
                  <w:rFonts w:cs="v4.2.0"/>
                </w:rPr>
                <w:t>Test requirement in the present document</w:t>
              </w:r>
            </w:ins>
          </w:p>
        </w:tc>
      </w:tr>
      <w:tr w:rsidR="00AD1976" w14:paraId="67C11251" w14:textId="77777777" w:rsidTr="00EC5235">
        <w:trPr>
          <w:cantSplit/>
          <w:jc w:val="center"/>
          <w:ins w:id="645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13A6764" w14:textId="77777777" w:rsidR="00AD1976" w:rsidRDefault="00AD1976" w:rsidP="00EC5235">
            <w:pPr>
              <w:pStyle w:val="TAL"/>
              <w:rPr>
                <w:ins w:id="6455" w:author="Huawei-RKy 3" w:date="2021-06-02T09:56:00Z"/>
              </w:rPr>
            </w:pPr>
            <w:ins w:id="6456" w:author="Huawei-RKy 3" w:date="2021-06-02T09:56:00Z">
              <w:r>
                <w:t>7.</w:t>
              </w:r>
              <w:r>
                <w:rPr>
                  <w:lang w:eastAsia="ja-JP"/>
                </w:rPr>
                <w:t>2</w:t>
              </w:r>
              <w:r>
                <w:rPr>
                  <w:rFonts w:hint="eastAsia"/>
                  <w:lang w:eastAsia="zh-CN"/>
                </w:rPr>
                <w:t xml:space="preserve"> </w:t>
              </w:r>
              <w:r>
                <w:rPr>
                  <w:lang w:eastAsia="ja-JP"/>
                </w:rPr>
                <w:t>R</w:t>
              </w:r>
              <w:r>
                <w:t>eference sensitivity level</w:t>
              </w:r>
            </w:ins>
          </w:p>
        </w:tc>
        <w:tc>
          <w:tcPr>
            <w:tcW w:w="2410" w:type="dxa"/>
            <w:tcBorders>
              <w:top w:val="single" w:sz="4" w:space="0" w:color="auto"/>
              <w:left w:val="single" w:sz="4" w:space="0" w:color="auto"/>
              <w:bottom w:val="single" w:sz="4" w:space="0" w:color="auto"/>
              <w:right w:val="single" w:sz="4" w:space="0" w:color="auto"/>
            </w:tcBorders>
            <w:hideMark/>
          </w:tcPr>
          <w:p w14:paraId="489D3DDF" w14:textId="77777777" w:rsidR="00AD1976" w:rsidRDefault="00AD1976" w:rsidP="00EC5235">
            <w:pPr>
              <w:pStyle w:val="TAL"/>
              <w:rPr>
                <w:ins w:id="6457" w:author="Huawei-RKy 3" w:date="2021-06-02T09:56:00Z"/>
                <w:rFonts w:cs="Arial"/>
                <w:lang w:eastAsia="ja-JP"/>
              </w:rPr>
            </w:pPr>
            <w:ins w:id="6458" w:author="Huawei-RKy 3" w:date="2021-06-02T09:56:00Z">
              <w:r>
                <w:rPr>
                  <w:rFonts w:cs="Arial"/>
                </w:rPr>
                <w:t>See TS 38.174 [2], clause </w:t>
              </w:r>
              <w:r>
                <w:rPr>
                  <w:rFonts w:cs="Arial"/>
                  <w:lang w:eastAsia="ja-JP"/>
                </w:rPr>
                <w:t>7.2</w:t>
              </w:r>
            </w:ins>
          </w:p>
        </w:tc>
        <w:tc>
          <w:tcPr>
            <w:tcW w:w="2835" w:type="dxa"/>
            <w:tcBorders>
              <w:top w:val="single" w:sz="4" w:space="0" w:color="auto"/>
              <w:left w:val="single" w:sz="4" w:space="0" w:color="auto"/>
              <w:bottom w:val="single" w:sz="4" w:space="0" w:color="auto"/>
              <w:right w:val="single" w:sz="4" w:space="0" w:color="auto"/>
            </w:tcBorders>
            <w:hideMark/>
          </w:tcPr>
          <w:p w14:paraId="535B65FB" w14:textId="77777777" w:rsidR="00AD1976" w:rsidRDefault="00AD1976" w:rsidP="00EC5235">
            <w:pPr>
              <w:pStyle w:val="TAL"/>
              <w:rPr>
                <w:ins w:id="6459" w:author="Huawei-RKy 3" w:date="2021-06-02T09:56:00Z"/>
                <w:rFonts w:eastAsia="Times New Roman" w:cs="Arial"/>
              </w:rPr>
            </w:pPr>
            <w:ins w:id="6460" w:author="Huawei-RKy 3" w:date="2021-06-02T09:56:00Z">
              <w:r>
                <w:rPr>
                  <w:rFonts w:cs="Arial"/>
                </w:rPr>
                <w:t>Normal and extreme conditions:</w:t>
              </w:r>
            </w:ins>
          </w:p>
          <w:p w14:paraId="74644372" w14:textId="77777777" w:rsidR="00AD1976" w:rsidRDefault="00AD1976" w:rsidP="00EC5235">
            <w:pPr>
              <w:pStyle w:val="TAL"/>
              <w:rPr>
                <w:ins w:id="6461" w:author="Huawei-RKy 3" w:date="2021-06-02T09:56:00Z"/>
                <w:rFonts w:cs="Arial"/>
                <w:lang w:eastAsia="ja-JP"/>
              </w:rPr>
            </w:pPr>
            <w:ins w:id="6462" w:author="Huawei-RKy 3" w:date="2021-06-02T09:56:00Z">
              <w:r>
                <w:rPr>
                  <w:rFonts w:cs="Arial"/>
                  <w:lang w:eastAsia="ja-JP"/>
                </w:rPr>
                <w:t>0.7 dB, f ≤ 3.0 GHz</w:t>
              </w:r>
            </w:ins>
          </w:p>
          <w:p w14:paraId="457C5085" w14:textId="77777777" w:rsidR="00AD1976" w:rsidRDefault="00AD1976" w:rsidP="00EC5235">
            <w:pPr>
              <w:pStyle w:val="TAL"/>
              <w:rPr>
                <w:ins w:id="6463" w:author="Huawei-RKy 3" w:date="2021-06-02T09:56:00Z"/>
                <w:rFonts w:cs="Arial"/>
                <w:lang w:eastAsia="ja-JP"/>
              </w:rPr>
            </w:pPr>
            <w:ins w:id="6464" w:author="Huawei-RKy 3" w:date="2021-06-02T09:56:00Z">
              <w:r>
                <w:rPr>
                  <w:rFonts w:cs="Arial"/>
                  <w:lang w:eastAsia="ja-JP"/>
                </w:rPr>
                <w:t>1.0 dB, 3.0 GHz &lt; f ≤ 4.2 GHz</w:t>
              </w:r>
            </w:ins>
          </w:p>
          <w:p w14:paraId="4D29CB91" w14:textId="77777777" w:rsidR="00AD1976" w:rsidRDefault="00AD1976" w:rsidP="00EC5235">
            <w:pPr>
              <w:pStyle w:val="TAL"/>
              <w:rPr>
                <w:ins w:id="6465" w:author="Huawei-RKy 3" w:date="2021-06-02T09:56:00Z"/>
                <w:rFonts w:cs="Arial"/>
                <w:lang w:eastAsia="ja-JP"/>
              </w:rPr>
            </w:pPr>
            <w:ins w:id="6466" w:author="Huawei-RKy 3" w:date="2021-06-02T09:56:00Z">
              <w:r>
                <w:rPr>
                  <w:rFonts w:cs="Arial"/>
                  <w:lang w:eastAsia="ja-JP"/>
                </w:rPr>
                <w:t>1.2 dB, 4.2 GHz &lt; f ≤ 6.0 GHz</w:t>
              </w:r>
            </w:ins>
          </w:p>
        </w:tc>
        <w:tc>
          <w:tcPr>
            <w:tcW w:w="2519" w:type="dxa"/>
            <w:tcBorders>
              <w:top w:val="single" w:sz="4" w:space="0" w:color="auto"/>
              <w:left w:val="single" w:sz="4" w:space="0" w:color="auto"/>
              <w:bottom w:val="single" w:sz="4" w:space="0" w:color="auto"/>
              <w:right w:val="single" w:sz="4" w:space="0" w:color="auto"/>
            </w:tcBorders>
          </w:tcPr>
          <w:p w14:paraId="57735DEE" w14:textId="77777777" w:rsidR="00AD1976" w:rsidRDefault="00AD1976" w:rsidP="00EC5235">
            <w:pPr>
              <w:pStyle w:val="TAL"/>
              <w:rPr>
                <w:ins w:id="6467" w:author="Huawei-RKy 3" w:date="2021-06-02T09:56:00Z"/>
                <w:rFonts w:eastAsia="Times New Roman" w:cs="v4.2.0"/>
              </w:rPr>
            </w:pPr>
            <w:ins w:id="6468" w:author="Huawei-RKy 3" w:date="2021-06-02T09:56:00Z">
              <w:r>
                <w:rPr>
                  <w:rFonts w:cs="v4.2.0"/>
                </w:rPr>
                <w:t>Formula: Reference sensitivity power level + TT</w:t>
              </w:r>
            </w:ins>
          </w:p>
          <w:p w14:paraId="7FE74EA5" w14:textId="77777777" w:rsidR="00AD1976" w:rsidRDefault="00AD1976" w:rsidP="00EC5235">
            <w:pPr>
              <w:pStyle w:val="TAL"/>
              <w:rPr>
                <w:ins w:id="6469" w:author="Huawei-RKy 3" w:date="2021-06-02T09:56:00Z"/>
              </w:rPr>
            </w:pPr>
          </w:p>
        </w:tc>
      </w:tr>
      <w:tr w:rsidR="00AD1976" w14:paraId="01F710BF" w14:textId="77777777" w:rsidTr="00EC5235">
        <w:trPr>
          <w:cantSplit/>
          <w:jc w:val="center"/>
          <w:ins w:id="647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4E8895C" w14:textId="77777777" w:rsidR="00AD1976" w:rsidRDefault="00AD1976" w:rsidP="00EC5235">
            <w:pPr>
              <w:pStyle w:val="TAL"/>
              <w:rPr>
                <w:ins w:id="6471" w:author="Huawei-RKy 3" w:date="2021-06-02T09:56:00Z"/>
              </w:rPr>
            </w:pPr>
            <w:ins w:id="6472" w:author="Huawei-RKy 3" w:date="2021-06-02T09:56:00Z">
              <w:r>
                <w:t>7.</w:t>
              </w:r>
              <w:r>
                <w:rPr>
                  <w:lang w:eastAsia="ja-JP"/>
                </w:rPr>
                <w:t>3</w:t>
              </w:r>
              <w:r>
                <w:rPr>
                  <w:rFonts w:hint="eastAsia"/>
                  <w:lang w:eastAsia="zh-CN"/>
                </w:rPr>
                <w:t xml:space="preserve"> </w:t>
              </w:r>
              <w:r>
                <w:rPr>
                  <w:lang w:eastAsia="ja-JP"/>
                </w:rPr>
                <w:t>D</w:t>
              </w:r>
              <w:r>
                <w:t>ynamic range</w:t>
              </w:r>
            </w:ins>
          </w:p>
        </w:tc>
        <w:tc>
          <w:tcPr>
            <w:tcW w:w="2410" w:type="dxa"/>
            <w:tcBorders>
              <w:top w:val="single" w:sz="4" w:space="0" w:color="auto"/>
              <w:left w:val="single" w:sz="4" w:space="0" w:color="auto"/>
              <w:bottom w:val="single" w:sz="4" w:space="0" w:color="auto"/>
              <w:right w:val="single" w:sz="4" w:space="0" w:color="auto"/>
            </w:tcBorders>
            <w:hideMark/>
          </w:tcPr>
          <w:p w14:paraId="17EA89C2" w14:textId="77777777" w:rsidR="00AD1976" w:rsidRDefault="00AD1976" w:rsidP="00EC5235">
            <w:pPr>
              <w:pStyle w:val="TAL"/>
              <w:rPr>
                <w:ins w:id="6473" w:author="Huawei-RKy 3" w:date="2021-06-02T09:56:00Z"/>
                <w:rFonts w:cs="Arial"/>
                <w:lang w:eastAsia="ja-JP"/>
              </w:rPr>
            </w:pPr>
            <w:ins w:id="6474" w:author="Huawei-RKy 3" w:date="2021-06-02T09:56:00Z">
              <w:r>
                <w:rPr>
                  <w:rFonts w:cs="Arial"/>
                </w:rPr>
                <w:t>See TS 38.174 [2], clause </w:t>
              </w:r>
              <w:r>
                <w:rPr>
                  <w:rFonts w:cs="Arial"/>
                  <w:lang w:eastAsia="ja-JP"/>
                </w:rPr>
                <w:t>7.3</w:t>
              </w:r>
            </w:ins>
          </w:p>
        </w:tc>
        <w:tc>
          <w:tcPr>
            <w:tcW w:w="2835" w:type="dxa"/>
            <w:tcBorders>
              <w:top w:val="single" w:sz="4" w:space="0" w:color="auto"/>
              <w:left w:val="single" w:sz="4" w:space="0" w:color="auto"/>
              <w:bottom w:val="single" w:sz="4" w:space="0" w:color="auto"/>
              <w:right w:val="single" w:sz="4" w:space="0" w:color="auto"/>
            </w:tcBorders>
          </w:tcPr>
          <w:p w14:paraId="1BB38A5B" w14:textId="77777777" w:rsidR="00AD1976" w:rsidRDefault="00AD1976" w:rsidP="00EC5235">
            <w:pPr>
              <w:pStyle w:val="TAL"/>
              <w:rPr>
                <w:ins w:id="6475" w:author="Huawei-RKy 3" w:date="2021-06-02T09:56:00Z"/>
                <w:rFonts w:eastAsia="Times New Roman" w:cs="v4.2.0"/>
                <w:lang w:eastAsia="ja-JP"/>
              </w:rPr>
            </w:pPr>
            <w:ins w:id="6476" w:author="Huawei-RKy 3" w:date="2021-06-02T09:56:00Z">
              <w:r>
                <w:rPr>
                  <w:rFonts w:cs="v4.2.0"/>
                  <w:lang w:eastAsia="ja-JP"/>
                </w:rPr>
                <w:t>0.3 dB</w:t>
              </w:r>
            </w:ins>
          </w:p>
          <w:p w14:paraId="51CF8559" w14:textId="77777777" w:rsidR="00AD1976" w:rsidRDefault="00AD1976" w:rsidP="00EC5235">
            <w:pPr>
              <w:pStyle w:val="TAL"/>
              <w:rPr>
                <w:ins w:id="6477" w:author="Huawei-RKy 3" w:date="2021-06-02T09:56:00Z"/>
                <w:rFonts w:cs="Arial"/>
                <w:lang w:eastAsia="ja-JP"/>
              </w:rPr>
            </w:pPr>
          </w:p>
        </w:tc>
        <w:tc>
          <w:tcPr>
            <w:tcW w:w="2519" w:type="dxa"/>
            <w:tcBorders>
              <w:top w:val="single" w:sz="4" w:space="0" w:color="auto"/>
              <w:left w:val="single" w:sz="4" w:space="0" w:color="auto"/>
              <w:bottom w:val="single" w:sz="4" w:space="0" w:color="auto"/>
              <w:right w:val="single" w:sz="4" w:space="0" w:color="auto"/>
            </w:tcBorders>
            <w:hideMark/>
          </w:tcPr>
          <w:p w14:paraId="213B7B54" w14:textId="77777777" w:rsidR="00AD1976" w:rsidRDefault="00AD1976" w:rsidP="00EC5235">
            <w:pPr>
              <w:pStyle w:val="TAL"/>
              <w:rPr>
                <w:ins w:id="6478" w:author="Huawei-RKy 3" w:date="2021-06-02T09:56:00Z"/>
                <w:rFonts w:cs="v4.2.0"/>
                <w:lang w:eastAsia="ja-JP"/>
              </w:rPr>
            </w:pPr>
            <w:ins w:id="6479" w:author="Huawei-RKy 3" w:date="2021-06-02T09:56:00Z">
              <w:r>
                <w:rPr>
                  <w:rFonts w:cs="Arial"/>
                  <w:noProof/>
                </w:rPr>
                <w:t>Formula: Wanted signal power + TT</w:t>
              </w:r>
            </w:ins>
          </w:p>
        </w:tc>
      </w:tr>
      <w:tr w:rsidR="00AD1976" w14:paraId="1BDA1FB1" w14:textId="77777777" w:rsidTr="00EC5235">
        <w:trPr>
          <w:cantSplit/>
          <w:jc w:val="center"/>
          <w:ins w:id="648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E4A30F2" w14:textId="77777777" w:rsidR="00AD1976" w:rsidRDefault="00AD1976" w:rsidP="00EC5235">
            <w:pPr>
              <w:pStyle w:val="TAL"/>
              <w:rPr>
                <w:ins w:id="6481" w:author="Huawei-RKy 3" w:date="2021-06-02T09:56:00Z"/>
              </w:rPr>
            </w:pPr>
            <w:ins w:id="6482" w:author="Huawei-RKy 3" w:date="2021-06-02T09:56:00Z">
              <w:r>
                <w:t>7.</w:t>
              </w:r>
              <w:r>
                <w:rPr>
                  <w:lang w:eastAsia="ja-JP"/>
                </w:rPr>
                <w:t>4 I</w:t>
              </w:r>
              <w:r>
                <w:t>n-band selectivity and blocking</w:t>
              </w:r>
            </w:ins>
          </w:p>
        </w:tc>
        <w:tc>
          <w:tcPr>
            <w:tcW w:w="2410" w:type="dxa"/>
            <w:tcBorders>
              <w:top w:val="single" w:sz="4" w:space="0" w:color="auto"/>
              <w:left w:val="single" w:sz="4" w:space="0" w:color="auto"/>
              <w:bottom w:val="single" w:sz="4" w:space="0" w:color="auto"/>
              <w:right w:val="single" w:sz="4" w:space="0" w:color="auto"/>
            </w:tcBorders>
            <w:hideMark/>
          </w:tcPr>
          <w:p w14:paraId="7F44B1A4" w14:textId="77777777" w:rsidR="00AD1976" w:rsidRDefault="00AD1976" w:rsidP="00EC5235">
            <w:pPr>
              <w:pStyle w:val="TAL"/>
              <w:rPr>
                <w:ins w:id="6483" w:author="Huawei-RKy 3" w:date="2021-06-02T09:56:00Z"/>
                <w:rFonts w:cs="Arial"/>
                <w:lang w:eastAsia="ja-JP"/>
              </w:rPr>
            </w:pPr>
            <w:ins w:id="6484" w:author="Huawei-RKy 3" w:date="2021-06-02T09:56:00Z">
              <w:r>
                <w:rPr>
                  <w:rFonts w:cs="Arial"/>
                </w:rPr>
                <w:t>See TS 38.174 [2], clause </w:t>
              </w:r>
              <w:r>
                <w:rPr>
                  <w:rFonts w:cs="Arial"/>
                  <w:lang w:eastAsia="ja-JP"/>
                </w:rPr>
                <w:t>7.4</w:t>
              </w:r>
            </w:ins>
          </w:p>
        </w:tc>
        <w:tc>
          <w:tcPr>
            <w:tcW w:w="2835" w:type="dxa"/>
            <w:tcBorders>
              <w:top w:val="single" w:sz="4" w:space="0" w:color="auto"/>
              <w:left w:val="single" w:sz="4" w:space="0" w:color="auto"/>
              <w:bottom w:val="single" w:sz="4" w:space="0" w:color="auto"/>
              <w:right w:val="single" w:sz="4" w:space="0" w:color="auto"/>
            </w:tcBorders>
            <w:hideMark/>
          </w:tcPr>
          <w:p w14:paraId="095FEFEB" w14:textId="77777777" w:rsidR="00AD1976" w:rsidRDefault="00AD1976" w:rsidP="00EC5235">
            <w:pPr>
              <w:pStyle w:val="TAL"/>
              <w:rPr>
                <w:ins w:id="6485" w:author="Huawei-RKy 3" w:date="2021-06-02T09:56:00Z"/>
                <w:rFonts w:cs="Arial"/>
                <w:lang w:eastAsia="ja-JP"/>
              </w:rPr>
            </w:pPr>
            <w:ins w:id="6486"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4083D048" w14:textId="77777777" w:rsidR="00AD1976" w:rsidRDefault="00AD1976" w:rsidP="00EC5235">
            <w:pPr>
              <w:pStyle w:val="TAL"/>
              <w:rPr>
                <w:ins w:id="6487" w:author="Huawei-RKy 3" w:date="2021-06-02T09:56:00Z"/>
              </w:rPr>
            </w:pPr>
            <w:ins w:id="6488" w:author="Huawei-RKy 3" w:date="2021-06-02T09:56:00Z">
              <w:r>
                <w:rPr>
                  <w:rFonts w:cs="Arial"/>
                  <w:noProof/>
                </w:rPr>
                <w:t>Formula: Wanted signal power + TT</w:t>
              </w:r>
            </w:ins>
          </w:p>
        </w:tc>
      </w:tr>
      <w:tr w:rsidR="00AD1976" w14:paraId="569E886F" w14:textId="77777777" w:rsidTr="00EC5235">
        <w:trPr>
          <w:cantSplit/>
          <w:jc w:val="center"/>
          <w:ins w:id="648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9FE925C" w14:textId="77777777" w:rsidR="00AD1976" w:rsidRDefault="00AD1976" w:rsidP="00EC5235">
            <w:pPr>
              <w:pStyle w:val="TAL"/>
              <w:rPr>
                <w:ins w:id="6490" w:author="Huawei-RKy 3" w:date="2021-06-02T09:56:00Z"/>
              </w:rPr>
            </w:pPr>
            <w:ins w:id="6491" w:author="Huawei-RKy 3" w:date="2021-06-02T09:56:00Z">
              <w:r>
                <w:t>7.</w:t>
              </w:r>
              <w:r>
                <w:rPr>
                  <w:lang w:eastAsia="ja-JP"/>
                </w:rPr>
                <w:t>5</w:t>
              </w:r>
              <w:r>
                <w:rPr>
                  <w:rFonts w:hint="eastAsia"/>
                  <w:lang w:eastAsia="zh-CN"/>
                </w:rPr>
                <w:t xml:space="preserve"> </w:t>
              </w:r>
              <w:r>
                <w:rPr>
                  <w:lang w:eastAsia="ja-JP"/>
                </w:rPr>
                <w:t>O</w:t>
              </w:r>
              <w:r>
                <w:t>ut-of-band blocking</w:t>
              </w:r>
            </w:ins>
          </w:p>
        </w:tc>
        <w:tc>
          <w:tcPr>
            <w:tcW w:w="2410" w:type="dxa"/>
            <w:tcBorders>
              <w:top w:val="single" w:sz="4" w:space="0" w:color="auto"/>
              <w:left w:val="single" w:sz="4" w:space="0" w:color="auto"/>
              <w:bottom w:val="single" w:sz="4" w:space="0" w:color="auto"/>
              <w:right w:val="single" w:sz="4" w:space="0" w:color="auto"/>
            </w:tcBorders>
            <w:hideMark/>
          </w:tcPr>
          <w:p w14:paraId="56418AB8" w14:textId="77777777" w:rsidR="00AD1976" w:rsidRDefault="00AD1976" w:rsidP="00EC5235">
            <w:pPr>
              <w:pStyle w:val="TAL"/>
              <w:rPr>
                <w:ins w:id="6492" w:author="Huawei-RKy 3" w:date="2021-06-02T09:56:00Z"/>
                <w:rFonts w:cs="Arial"/>
                <w:lang w:eastAsia="ja-JP"/>
              </w:rPr>
            </w:pPr>
            <w:ins w:id="6493" w:author="Huawei-RKy 3" w:date="2021-06-02T09:56:00Z">
              <w:r>
                <w:rPr>
                  <w:rFonts w:cs="Arial"/>
                </w:rPr>
                <w:t>See TS 38.174 [2], clause </w:t>
              </w:r>
              <w:r>
                <w:rPr>
                  <w:rFonts w:cs="Arial"/>
                  <w:lang w:eastAsia="ja-JP"/>
                </w:rPr>
                <w:t>7.5</w:t>
              </w:r>
            </w:ins>
          </w:p>
        </w:tc>
        <w:tc>
          <w:tcPr>
            <w:tcW w:w="2835" w:type="dxa"/>
            <w:tcBorders>
              <w:top w:val="single" w:sz="4" w:space="0" w:color="auto"/>
              <w:left w:val="single" w:sz="4" w:space="0" w:color="auto"/>
              <w:bottom w:val="single" w:sz="4" w:space="0" w:color="auto"/>
              <w:right w:val="single" w:sz="4" w:space="0" w:color="auto"/>
            </w:tcBorders>
            <w:hideMark/>
          </w:tcPr>
          <w:p w14:paraId="2B7390A2" w14:textId="77777777" w:rsidR="00AD1976" w:rsidRDefault="00AD1976" w:rsidP="00EC5235">
            <w:pPr>
              <w:pStyle w:val="TAL"/>
              <w:rPr>
                <w:ins w:id="6494" w:author="Huawei-RKy 3" w:date="2021-06-02T09:56:00Z"/>
                <w:rFonts w:cs="Arial"/>
                <w:lang w:eastAsia="ja-JP"/>
              </w:rPr>
            </w:pPr>
            <w:ins w:id="6495"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B805DE3" w14:textId="77777777" w:rsidR="00AD1976" w:rsidRDefault="00AD1976" w:rsidP="00EC5235">
            <w:pPr>
              <w:pStyle w:val="TAL"/>
              <w:rPr>
                <w:ins w:id="6496" w:author="Huawei-RKy 3" w:date="2021-06-02T09:56:00Z"/>
              </w:rPr>
            </w:pPr>
            <w:ins w:id="6497" w:author="Huawei-RKy 3" w:date="2021-06-02T09:56:00Z">
              <w:r>
                <w:rPr>
                  <w:rFonts w:cs="Arial"/>
                  <w:noProof/>
                </w:rPr>
                <w:t>Formula: Wanted signal power + TT</w:t>
              </w:r>
            </w:ins>
          </w:p>
        </w:tc>
      </w:tr>
      <w:tr w:rsidR="00AD1976" w14:paraId="07617F3B" w14:textId="77777777" w:rsidTr="00EC5235">
        <w:trPr>
          <w:cantSplit/>
          <w:jc w:val="center"/>
          <w:ins w:id="649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AE4E24B" w14:textId="77777777" w:rsidR="00AD1976" w:rsidRDefault="00AD1976" w:rsidP="00EC5235">
            <w:pPr>
              <w:pStyle w:val="TAL"/>
              <w:rPr>
                <w:ins w:id="6499" w:author="Huawei-RKy 3" w:date="2021-06-02T09:56:00Z"/>
              </w:rPr>
            </w:pPr>
            <w:ins w:id="6500" w:author="Huawei-RKy 3" w:date="2021-06-02T09:56:00Z">
              <w:r>
                <w:t>7.</w:t>
              </w:r>
              <w:r>
                <w:rPr>
                  <w:lang w:eastAsia="ja-JP"/>
                </w:rPr>
                <w:t>6</w:t>
              </w:r>
              <w:r>
                <w:rPr>
                  <w:rFonts w:hint="eastAsia"/>
                  <w:lang w:eastAsia="zh-CN"/>
                </w:rPr>
                <w:t xml:space="preserve"> </w:t>
              </w:r>
              <w:r>
                <w:rPr>
                  <w:lang w:eastAsia="ja-JP"/>
                </w:rPr>
                <w:t>R</w:t>
              </w:r>
              <w:r>
                <w:t>eceiver spurious emissions</w:t>
              </w:r>
            </w:ins>
          </w:p>
        </w:tc>
        <w:tc>
          <w:tcPr>
            <w:tcW w:w="2410" w:type="dxa"/>
            <w:tcBorders>
              <w:top w:val="single" w:sz="4" w:space="0" w:color="auto"/>
              <w:left w:val="single" w:sz="4" w:space="0" w:color="auto"/>
              <w:bottom w:val="single" w:sz="4" w:space="0" w:color="auto"/>
              <w:right w:val="single" w:sz="4" w:space="0" w:color="auto"/>
            </w:tcBorders>
            <w:hideMark/>
          </w:tcPr>
          <w:p w14:paraId="59CA1429" w14:textId="77777777" w:rsidR="00AD1976" w:rsidRDefault="00AD1976" w:rsidP="00EC5235">
            <w:pPr>
              <w:pStyle w:val="TAL"/>
              <w:rPr>
                <w:ins w:id="6501" w:author="Huawei-RKy 3" w:date="2021-06-02T09:56:00Z"/>
                <w:rFonts w:cs="Arial"/>
                <w:lang w:eastAsia="ja-JP"/>
              </w:rPr>
            </w:pPr>
            <w:ins w:id="6502" w:author="Huawei-RKy 3" w:date="2021-06-02T09:56:00Z">
              <w:r>
                <w:rPr>
                  <w:rFonts w:cs="Arial"/>
                </w:rPr>
                <w:t>See TS 38.174 [2], clause </w:t>
              </w:r>
              <w:r>
                <w:rPr>
                  <w:rFonts w:cs="Arial"/>
                  <w:lang w:eastAsia="ja-JP"/>
                </w:rPr>
                <w:t>7.6</w:t>
              </w:r>
            </w:ins>
          </w:p>
        </w:tc>
        <w:tc>
          <w:tcPr>
            <w:tcW w:w="2835" w:type="dxa"/>
            <w:tcBorders>
              <w:top w:val="single" w:sz="4" w:space="0" w:color="auto"/>
              <w:left w:val="single" w:sz="4" w:space="0" w:color="auto"/>
              <w:bottom w:val="single" w:sz="4" w:space="0" w:color="auto"/>
              <w:right w:val="single" w:sz="4" w:space="0" w:color="auto"/>
            </w:tcBorders>
            <w:hideMark/>
          </w:tcPr>
          <w:p w14:paraId="38745C96" w14:textId="77777777" w:rsidR="00AD1976" w:rsidRDefault="00AD1976" w:rsidP="00EC5235">
            <w:pPr>
              <w:pStyle w:val="TAL"/>
              <w:rPr>
                <w:ins w:id="6503" w:author="Huawei-RKy 3" w:date="2021-06-02T09:56:00Z"/>
                <w:rFonts w:cs="Arial"/>
                <w:lang w:eastAsia="ja-JP"/>
              </w:rPr>
            </w:pPr>
            <w:ins w:id="6504"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6310AB59" w14:textId="77777777" w:rsidR="00AD1976" w:rsidRDefault="00AD1976" w:rsidP="00EC5235">
            <w:pPr>
              <w:pStyle w:val="TAL"/>
              <w:rPr>
                <w:ins w:id="6505" w:author="Huawei-RKy 3" w:date="2021-06-02T09:56:00Z"/>
                <w:rFonts w:eastAsia="Times New Roman" w:cs="v4.2.0"/>
              </w:rPr>
            </w:pPr>
            <w:ins w:id="6506" w:author="Huawei-RKy 3" w:date="2021-06-02T09:56:00Z">
              <w:r>
                <w:rPr>
                  <w:rFonts w:cs="v4.2.0"/>
                </w:rPr>
                <w:t>Formula:</w:t>
              </w:r>
            </w:ins>
          </w:p>
          <w:p w14:paraId="118A72C4" w14:textId="77777777" w:rsidR="00AD1976" w:rsidRDefault="00AD1976" w:rsidP="00EC5235">
            <w:pPr>
              <w:pStyle w:val="TAL"/>
              <w:rPr>
                <w:ins w:id="6507" w:author="Huawei-RKy 3" w:date="2021-06-02T09:56:00Z"/>
              </w:rPr>
            </w:pPr>
            <w:ins w:id="6508" w:author="Huawei-RKy 3" w:date="2021-06-02T09:56:00Z">
              <w:r>
                <w:rPr>
                  <w:rFonts w:cs="v4.2.0"/>
                </w:rPr>
                <w:t>Minimum Requirement + TT</w:t>
              </w:r>
            </w:ins>
          </w:p>
        </w:tc>
      </w:tr>
      <w:tr w:rsidR="00AD1976" w14:paraId="54050CE9" w14:textId="77777777" w:rsidTr="00EC5235">
        <w:trPr>
          <w:cantSplit/>
          <w:jc w:val="center"/>
          <w:ins w:id="650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25AAC7C" w14:textId="77777777" w:rsidR="00AD1976" w:rsidRDefault="00AD1976" w:rsidP="00EC5235">
            <w:pPr>
              <w:pStyle w:val="TAL"/>
              <w:rPr>
                <w:ins w:id="6510" w:author="Huawei-RKy 3" w:date="2021-06-02T09:56:00Z"/>
              </w:rPr>
            </w:pPr>
            <w:ins w:id="6511" w:author="Huawei-RKy 3" w:date="2021-06-02T09:56:00Z">
              <w:r>
                <w:t>7.</w:t>
              </w:r>
              <w:r>
                <w:rPr>
                  <w:lang w:eastAsia="ja-JP"/>
                </w:rPr>
                <w:t>7</w:t>
              </w:r>
              <w:r>
                <w:t xml:space="preserve"> </w:t>
              </w:r>
              <w:r>
                <w:rPr>
                  <w:lang w:eastAsia="ja-JP"/>
                </w:rPr>
                <w:t>R</w:t>
              </w:r>
              <w:r>
                <w:t>eceiver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2B97F7C6" w14:textId="77777777" w:rsidR="00AD1976" w:rsidRDefault="00AD1976" w:rsidP="00EC5235">
            <w:pPr>
              <w:pStyle w:val="TAL"/>
              <w:rPr>
                <w:ins w:id="6512" w:author="Huawei-RKy 3" w:date="2021-06-02T09:56:00Z"/>
                <w:rFonts w:cs="Arial"/>
                <w:lang w:eastAsia="ja-JP"/>
              </w:rPr>
            </w:pPr>
            <w:ins w:id="6513" w:author="Huawei-RKy 3" w:date="2021-06-02T09:56:00Z">
              <w:r>
                <w:rPr>
                  <w:rFonts w:cs="Arial"/>
                </w:rPr>
                <w:t>See TS 38.174 [2], clause </w:t>
              </w:r>
              <w:r>
                <w:rPr>
                  <w:rFonts w:cs="Arial"/>
                  <w:lang w:eastAsia="ja-JP"/>
                </w:rPr>
                <w:t>7.7</w:t>
              </w:r>
            </w:ins>
          </w:p>
        </w:tc>
        <w:tc>
          <w:tcPr>
            <w:tcW w:w="2835" w:type="dxa"/>
            <w:tcBorders>
              <w:top w:val="single" w:sz="4" w:space="0" w:color="auto"/>
              <w:left w:val="single" w:sz="4" w:space="0" w:color="auto"/>
              <w:bottom w:val="single" w:sz="4" w:space="0" w:color="auto"/>
              <w:right w:val="single" w:sz="4" w:space="0" w:color="auto"/>
            </w:tcBorders>
            <w:hideMark/>
          </w:tcPr>
          <w:p w14:paraId="000941E6" w14:textId="77777777" w:rsidR="00AD1976" w:rsidRDefault="00AD1976" w:rsidP="00EC5235">
            <w:pPr>
              <w:pStyle w:val="TAL"/>
              <w:rPr>
                <w:ins w:id="6514" w:author="Huawei-RKy 3" w:date="2021-06-02T09:56:00Z"/>
                <w:rFonts w:cs="Arial"/>
                <w:lang w:eastAsia="ja-JP"/>
              </w:rPr>
            </w:pPr>
            <w:ins w:id="6515"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E31B54B" w14:textId="77777777" w:rsidR="00AD1976" w:rsidRDefault="00AD1976" w:rsidP="00EC5235">
            <w:pPr>
              <w:pStyle w:val="TAL"/>
              <w:rPr>
                <w:ins w:id="6516" w:author="Huawei-RKy 3" w:date="2021-06-02T09:56:00Z"/>
              </w:rPr>
            </w:pPr>
            <w:ins w:id="6517" w:author="Huawei-RKy 3" w:date="2021-06-02T09:56:00Z">
              <w:r>
                <w:rPr>
                  <w:rFonts w:cs="Arial"/>
                  <w:noProof/>
                </w:rPr>
                <w:t>Formula: Wanted signal power + TT</w:t>
              </w:r>
            </w:ins>
          </w:p>
        </w:tc>
      </w:tr>
      <w:tr w:rsidR="00AD1976" w14:paraId="7B1A046A" w14:textId="77777777" w:rsidTr="00EC5235">
        <w:trPr>
          <w:cantSplit/>
          <w:jc w:val="center"/>
          <w:ins w:id="651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0CD2846" w14:textId="77777777" w:rsidR="00AD1976" w:rsidRDefault="00AD1976" w:rsidP="00EC5235">
            <w:pPr>
              <w:pStyle w:val="TAL"/>
              <w:rPr>
                <w:ins w:id="6519" w:author="Huawei-RKy 3" w:date="2021-06-02T09:56:00Z"/>
              </w:rPr>
            </w:pPr>
            <w:ins w:id="6520" w:author="Huawei-RKy 3" w:date="2021-06-02T09:56:00Z">
              <w:r>
                <w:t>7.</w:t>
              </w:r>
              <w:r>
                <w:rPr>
                  <w:lang w:eastAsia="ja-JP"/>
                </w:rPr>
                <w:t>8</w:t>
              </w:r>
              <w:r>
                <w:rPr>
                  <w:rFonts w:hint="eastAsia"/>
                  <w:lang w:eastAsia="zh-CN"/>
                </w:rPr>
                <w:t xml:space="preserve"> </w:t>
              </w:r>
              <w:r>
                <w:rPr>
                  <w:lang w:eastAsia="ja-JP"/>
                </w:rPr>
                <w:t>I</w:t>
              </w:r>
              <w:r>
                <w:t>n-channel selectivity</w:t>
              </w:r>
            </w:ins>
          </w:p>
        </w:tc>
        <w:tc>
          <w:tcPr>
            <w:tcW w:w="2410" w:type="dxa"/>
            <w:tcBorders>
              <w:top w:val="single" w:sz="4" w:space="0" w:color="auto"/>
              <w:left w:val="single" w:sz="4" w:space="0" w:color="auto"/>
              <w:bottom w:val="single" w:sz="4" w:space="0" w:color="auto"/>
              <w:right w:val="single" w:sz="4" w:space="0" w:color="auto"/>
            </w:tcBorders>
            <w:hideMark/>
          </w:tcPr>
          <w:p w14:paraId="398EF945" w14:textId="77777777" w:rsidR="00AD1976" w:rsidRDefault="00AD1976" w:rsidP="00EC5235">
            <w:pPr>
              <w:pStyle w:val="TAL"/>
              <w:rPr>
                <w:ins w:id="6521" w:author="Huawei-RKy 3" w:date="2021-06-02T09:56:00Z"/>
                <w:rFonts w:cs="Arial"/>
                <w:lang w:eastAsia="ja-JP"/>
              </w:rPr>
            </w:pPr>
            <w:ins w:id="6522" w:author="Huawei-RKy 3" w:date="2021-06-02T09:56:00Z">
              <w:r>
                <w:rPr>
                  <w:rFonts w:cs="Arial"/>
                </w:rPr>
                <w:t>See TS 38.174 [2], clause </w:t>
              </w:r>
              <w:r>
                <w:rPr>
                  <w:rFonts w:cs="Arial"/>
                  <w:lang w:eastAsia="ja-JP"/>
                </w:rPr>
                <w:t>7.8</w:t>
              </w:r>
            </w:ins>
          </w:p>
        </w:tc>
        <w:tc>
          <w:tcPr>
            <w:tcW w:w="2835" w:type="dxa"/>
            <w:tcBorders>
              <w:top w:val="single" w:sz="4" w:space="0" w:color="auto"/>
              <w:left w:val="single" w:sz="4" w:space="0" w:color="auto"/>
              <w:bottom w:val="single" w:sz="4" w:space="0" w:color="auto"/>
              <w:right w:val="single" w:sz="4" w:space="0" w:color="auto"/>
            </w:tcBorders>
            <w:hideMark/>
          </w:tcPr>
          <w:p w14:paraId="3CFD9EDD" w14:textId="77777777" w:rsidR="00AD1976" w:rsidRDefault="00AD1976" w:rsidP="00EC5235">
            <w:pPr>
              <w:pStyle w:val="TAL"/>
              <w:rPr>
                <w:ins w:id="6523" w:author="Huawei-RKy 3" w:date="2021-06-02T09:56:00Z"/>
                <w:rFonts w:eastAsia="Times New Roman" w:cs="Arial"/>
                <w:lang w:eastAsia="ja-JP"/>
              </w:rPr>
            </w:pPr>
            <w:ins w:id="6524" w:author="Huawei-RKy 3" w:date="2021-06-02T09:56:00Z">
              <w:r>
                <w:rPr>
                  <w:rFonts w:cs="Arial"/>
                  <w:lang w:eastAsia="ja-JP"/>
                </w:rPr>
                <w:t>1.4 dB, f ≤ 3.0 GHz</w:t>
              </w:r>
            </w:ins>
          </w:p>
          <w:p w14:paraId="68C4531C" w14:textId="77777777" w:rsidR="00AD1976" w:rsidRDefault="00AD1976" w:rsidP="00EC5235">
            <w:pPr>
              <w:pStyle w:val="TAL"/>
              <w:rPr>
                <w:ins w:id="6525" w:author="Huawei-RKy 3" w:date="2021-06-02T09:56:00Z"/>
                <w:rFonts w:cs="Arial"/>
                <w:lang w:eastAsia="ja-JP"/>
              </w:rPr>
            </w:pPr>
            <w:ins w:id="6526" w:author="Huawei-RKy 3" w:date="2021-06-02T09:56:00Z">
              <w:r>
                <w:rPr>
                  <w:rFonts w:cs="Arial"/>
                  <w:lang w:eastAsia="ja-JP"/>
                </w:rPr>
                <w:t>1.8 dB, 3.0 GHz &lt; f ≤ 4.2 GHz</w:t>
              </w:r>
            </w:ins>
          </w:p>
          <w:p w14:paraId="4EB5364F" w14:textId="77777777" w:rsidR="00AD1976" w:rsidRDefault="00AD1976" w:rsidP="00EC5235">
            <w:pPr>
              <w:pStyle w:val="TAL"/>
              <w:rPr>
                <w:ins w:id="6527" w:author="Huawei-RKy 3" w:date="2021-06-02T09:56:00Z"/>
                <w:rFonts w:cs="Arial"/>
                <w:lang w:eastAsia="ja-JP"/>
              </w:rPr>
            </w:pPr>
            <w:ins w:id="6528" w:author="Huawei-RKy 3" w:date="2021-06-02T09:56:00Z">
              <w:r>
                <w:rPr>
                  <w:rFonts w:cs="Arial"/>
                  <w:lang w:eastAsia="ja-JP"/>
                </w:rPr>
                <w:t>2.1 dB, 4.2 GHz &lt; f ≤ 6.0 GHz</w:t>
              </w:r>
            </w:ins>
          </w:p>
        </w:tc>
        <w:tc>
          <w:tcPr>
            <w:tcW w:w="2519" w:type="dxa"/>
            <w:tcBorders>
              <w:top w:val="single" w:sz="4" w:space="0" w:color="auto"/>
              <w:left w:val="single" w:sz="4" w:space="0" w:color="auto"/>
              <w:bottom w:val="single" w:sz="4" w:space="0" w:color="auto"/>
              <w:right w:val="single" w:sz="4" w:space="0" w:color="auto"/>
            </w:tcBorders>
            <w:hideMark/>
          </w:tcPr>
          <w:p w14:paraId="18F14613" w14:textId="77777777" w:rsidR="00AD1976" w:rsidRDefault="00AD1976" w:rsidP="00EC5235">
            <w:pPr>
              <w:pStyle w:val="TAL"/>
              <w:rPr>
                <w:ins w:id="6529" w:author="Huawei-RKy 3" w:date="2021-06-02T09:56:00Z"/>
              </w:rPr>
            </w:pPr>
            <w:ins w:id="6530" w:author="Huawei-RKy 3" w:date="2021-06-02T09:56:00Z">
              <w:r>
                <w:rPr>
                  <w:rFonts w:cs="Arial"/>
                  <w:noProof/>
                </w:rPr>
                <w:t>Formula: Wanted signal power + TT</w:t>
              </w:r>
            </w:ins>
          </w:p>
        </w:tc>
      </w:tr>
      <w:tr w:rsidR="00AD1976" w14:paraId="174E2D63" w14:textId="77777777" w:rsidTr="00EC5235">
        <w:trPr>
          <w:cantSplit/>
          <w:jc w:val="center"/>
          <w:ins w:id="6531"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30285B95" w14:textId="77777777" w:rsidR="00AD1976" w:rsidRDefault="00AD1976" w:rsidP="00EC5235">
            <w:pPr>
              <w:pStyle w:val="TAL"/>
              <w:rPr>
                <w:ins w:id="6532" w:author="Huawei-RKy 3" w:date="2021-06-02T09:56:00Z"/>
                <w:rFonts w:cs="Arial"/>
                <w:noProof/>
              </w:rPr>
            </w:pPr>
            <w:ins w:id="6533" w:author="Huawei-RKy 3" w:date="2021-06-02T09:56:00Z">
              <w:r>
                <w:rPr>
                  <w:lang w:eastAsia="zh-CN"/>
                </w:rPr>
                <w:t>NOTE:</w:t>
              </w:r>
              <w:r>
                <w:tab/>
              </w:r>
              <w:r>
                <w:rPr>
                  <w:lang w:eastAsia="zh-CN"/>
                </w:rPr>
                <w:t>TT</w:t>
              </w:r>
              <w:r>
                <w:t xml:space="preserve"> values are applicable for normal condition unless otherwise stated.</w:t>
              </w:r>
            </w:ins>
          </w:p>
        </w:tc>
      </w:tr>
    </w:tbl>
    <w:p w14:paraId="2D2FE2AB" w14:textId="77777777" w:rsidR="00AD1976" w:rsidRPr="0017328F" w:rsidRDefault="00AD1976" w:rsidP="00E55627">
      <w:pPr>
        <w:pStyle w:val="Heading1"/>
        <w:rPr>
          <w:ins w:id="6534" w:author="Huawei-RKy 3" w:date="2021-06-02T09:56:00Z"/>
          <w:lang w:eastAsia="sv-SE"/>
        </w:rPr>
      </w:pPr>
      <w:bookmarkStart w:id="6535" w:name="_Toc73525554"/>
      <w:bookmarkStart w:id="6536" w:name="_Toc61183036"/>
      <w:bookmarkStart w:id="6537" w:name="_Toc58863051"/>
      <w:bookmarkStart w:id="6538" w:name="_Toc58860547"/>
      <w:bookmarkStart w:id="6539" w:name="_Toc53182760"/>
      <w:bookmarkStart w:id="6540" w:name="_Toc45884728"/>
      <w:bookmarkStart w:id="6541" w:name="_Toc37272481"/>
      <w:bookmarkStart w:id="6542" w:name="_Toc36645427"/>
      <w:bookmarkStart w:id="6543" w:name="_Toc29810034"/>
      <w:bookmarkStart w:id="6544" w:name="_Toc21100236"/>
      <w:ins w:id="6545" w:author="Huawei-RKy 3" w:date="2021-06-02T09:56:00Z">
        <w:r w:rsidRPr="0017328F">
          <w:rPr>
            <w:lang w:eastAsia="ja-JP"/>
          </w:rPr>
          <w:t>C.</w:t>
        </w:r>
        <w:r>
          <w:rPr>
            <w:rFonts w:hint="eastAsia"/>
          </w:rPr>
          <w:t xml:space="preserve">3 </w:t>
        </w:r>
        <w:r w:rsidRPr="0017328F">
          <w:rPr>
            <w:lang w:eastAsia="sv-SE"/>
          </w:rPr>
          <w:t xml:space="preserve">Measurement of </w:t>
        </w:r>
        <w:r w:rsidRPr="00752985">
          <w:rPr>
            <w:lang w:eastAsia="sv-SE"/>
          </w:rPr>
          <w:t>performance requirements</w:t>
        </w:r>
        <w:bookmarkEnd w:id="6535"/>
      </w:ins>
    </w:p>
    <w:bookmarkEnd w:id="6536"/>
    <w:bookmarkEnd w:id="6537"/>
    <w:bookmarkEnd w:id="6538"/>
    <w:bookmarkEnd w:id="6539"/>
    <w:bookmarkEnd w:id="6540"/>
    <w:bookmarkEnd w:id="6541"/>
    <w:bookmarkEnd w:id="6542"/>
    <w:bookmarkEnd w:id="6543"/>
    <w:bookmarkEnd w:id="6544"/>
    <w:p w14:paraId="21177A56" w14:textId="77777777" w:rsidR="00AD1976" w:rsidRPr="00EF41E3" w:rsidRDefault="00AD1976" w:rsidP="00AD1976">
      <w:pPr>
        <w:rPr>
          <w:ins w:id="6546" w:author="Huawei-RKy 3" w:date="2021-06-02T09:56:00Z"/>
          <w:rFonts w:eastAsia="Times New Roman" w:cs="v4.2.0"/>
          <w:i/>
          <w:color w:val="8496B0" w:themeColor="text2" w:themeTint="99"/>
        </w:rPr>
      </w:pPr>
      <w:ins w:id="6547" w:author="Huawei-RKy 3" w:date="2021-06-02T09:56:00Z">
        <w:r w:rsidRPr="00EF41E3">
          <w:rPr>
            <w:rFonts w:eastAsia="Times New Roman" w:cs="v4.2.0" w:hint="eastAsia"/>
            <w:i/>
            <w:color w:val="8496B0" w:themeColor="text2" w:themeTint="99"/>
          </w:rPr>
          <w:t>{Editor</w:t>
        </w:r>
        <w:r w:rsidRPr="00EF41E3">
          <w:rPr>
            <w:rFonts w:eastAsia="Times New Roman" w:cs="v4.2.0"/>
            <w:i/>
            <w:color w:val="8496B0" w:themeColor="text2" w:themeTint="99"/>
          </w:rPr>
          <w:t>’</w:t>
        </w:r>
        <w:r w:rsidRPr="00EF41E3">
          <w:rPr>
            <w:rFonts w:eastAsia="Times New Roman" w:cs="v4.2.0" w:hint="eastAsia"/>
            <w:i/>
            <w:color w:val="8496B0" w:themeColor="text2" w:themeTint="99"/>
          </w:rPr>
          <w:t>s note: To be added after performance TT discussion.}</w:t>
        </w:r>
      </w:ins>
    </w:p>
    <w:p w14:paraId="0261E9FF" w14:textId="676B63DB" w:rsidR="0003024C" w:rsidRPr="0003024C" w:rsidDel="00AD1976" w:rsidRDefault="0003024C" w:rsidP="00412605">
      <w:pPr>
        <w:rPr>
          <w:del w:id="6548" w:author="Huawei-RKy 3" w:date="2021-06-02T09:56:00Z"/>
          <w:color w:val="0070C0"/>
        </w:rPr>
      </w:pPr>
      <w:del w:id="6549" w:author="Huawei-RKy 3" w:date="2021-06-02T09:56:00Z">
        <w:r w:rsidRPr="0003024C" w:rsidDel="00AD1976">
          <w:rPr>
            <w:rFonts w:hint="eastAsia"/>
            <w:color w:val="0070C0"/>
          </w:rPr>
          <w:delText>{</w:delText>
        </w:r>
        <w:r w:rsidRPr="0003024C" w:rsidDel="00AD1976">
          <w:rPr>
            <w:color w:val="0070C0"/>
          </w:rPr>
          <w:delText>editor note: to be submitted by CATT}</w:delText>
        </w:r>
      </w:del>
    </w:p>
    <w:p w14:paraId="6B3A6B21" w14:textId="77777777" w:rsidR="00C87888" w:rsidRPr="0003024C" w:rsidRDefault="00C87888" w:rsidP="00412605"/>
    <w:p w14:paraId="55F8C30E" w14:textId="77777777" w:rsidR="00EA6CFC" w:rsidRDefault="00EA6CFC" w:rsidP="00E55627">
      <w:pPr>
        <w:pStyle w:val="Heading8"/>
      </w:pPr>
      <w:bookmarkStart w:id="6550" w:name="_Toc73525555"/>
      <w:r>
        <w:t>Annex D [(informative)]: Measurement system set-up</w:t>
      </w:r>
      <w:bookmarkEnd w:id="6550"/>
    </w:p>
    <w:p w14:paraId="2A30D4C6" w14:textId="77777777" w:rsidR="008D3EE5" w:rsidRPr="008C3753" w:rsidRDefault="008D3EE5" w:rsidP="00E55627">
      <w:pPr>
        <w:pStyle w:val="Heading1"/>
      </w:pPr>
      <w:bookmarkStart w:id="6551" w:name="_Toc21100250"/>
      <w:bookmarkStart w:id="6552" w:name="_Toc29810048"/>
      <w:bookmarkStart w:id="6553" w:name="_Toc36645441"/>
      <w:bookmarkStart w:id="6554" w:name="_Toc37272495"/>
      <w:bookmarkStart w:id="6555" w:name="_Toc45884742"/>
      <w:bookmarkStart w:id="6556" w:name="_Toc53182774"/>
      <w:bookmarkStart w:id="6557" w:name="_Toc58860561"/>
      <w:bookmarkStart w:id="6558" w:name="_Toc58863065"/>
      <w:bookmarkStart w:id="6559" w:name="_Toc61183050"/>
      <w:bookmarkStart w:id="6560" w:name="_Toc73525556"/>
      <w:r w:rsidRPr="008C3753">
        <w:t>D.</w:t>
      </w:r>
      <w:r>
        <w:t>1</w:t>
      </w:r>
      <w:r w:rsidRPr="008C3753">
        <w:tab/>
      </w:r>
      <w:r>
        <w:rPr>
          <w:i/>
        </w:rPr>
        <w:t>IAB</w:t>
      </w:r>
      <w:r w:rsidRPr="008C3753">
        <w:rPr>
          <w:i/>
        </w:rPr>
        <w:t xml:space="preserve"> type 1-H</w:t>
      </w:r>
      <w:r w:rsidRPr="008C3753">
        <w:t xml:space="preserve"> transmitter</w:t>
      </w:r>
      <w:bookmarkEnd w:id="6551"/>
      <w:bookmarkEnd w:id="6552"/>
      <w:bookmarkEnd w:id="6553"/>
      <w:bookmarkEnd w:id="6554"/>
      <w:bookmarkEnd w:id="6555"/>
      <w:bookmarkEnd w:id="6556"/>
      <w:bookmarkEnd w:id="6557"/>
      <w:bookmarkEnd w:id="6558"/>
      <w:bookmarkEnd w:id="6559"/>
      <w:bookmarkEnd w:id="6560"/>
    </w:p>
    <w:p w14:paraId="2E5F6847" w14:textId="77777777" w:rsidR="008D3EE5" w:rsidRPr="008C3753" w:rsidRDefault="008D3EE5" w:rsidP="00E55627">
      <w:pPr>
        <w:pStyle w:val="Heading2"/>
      </w:pPr>
      <w:bookmarkStart w:id="6561" w:name="_Toc21100251"/>
      <w:bookmarkStart w:id="6562" w:name="_Toc29810049"/>
      <w:bookmarkStart w:id="6563" w:name="_Toc36645442"/>
      <w:bookmarkStart w:id="6564" w:name="_Toc37272496"/>
      <w:bookmarkStart w:id="6565" w:name="_Toc45884743"/>
      <w:bookmarkStart w:id="6566" w:name="_Toc53182775"/>
      <w:bookmarkStart w:id="6567" w:name="_Toc58860562"/>
      <w:bookmarkStart w:id="6568" w:name="_Toc58863066"/>
      <w:bookmarkStart w:id="6569" w:name="_Toc61183051"/>
      <w:bookmarkStart w:id="6570" w:name="_Toc73525557"/>
      <w:r w:rsidRPr="008C3753">
        <w:t>D.</w:t>
      </w:r>
      <w:r>
        <w:t>1</w:t>
      </w:r>
      <w:r w:rsidRPr="008C3753">
        <w:t>.1</w:t>
      </w:r>
      <w:r w:rsidRPr="008C3753">
        <w:tab/>
      </w:r>
      <w:r>
        <w:t>IAB</w:t>
      </w:r>
      <w:r w:rsidRPr="008C3753">
        <w:t xml:space="preserve"> output power, output power dynamics, transmitter ON/OFF power, frequency error, EVM, unwanted emissions for </w:t>
      </w:r>
      <w:r>
        <w:t>IAB</w:t>
      </w:r>
      <w:r w:rsidRPr="008C3753">
        <w:t xml:space="preserve"> type 1-H</w:t>
      </w:r>
      <w:bookmarkEnd w:id="6561"/>
      <w:bookmarkEnd w:id="6562"/>
      <w:bookmarkEnd w:id="6563"/>
      <w:bookmarkEnd w:id="6564"/>
      <w:bookmarkEnd w:id="6565"/>
      <w:bookmarkEnd w:id="6566"/>
      <w:bookmarkEnd w:id="6567"/>
      <w:bookmarkEnd w:id="6568"/>
      <w:bookmarkEnd w:id="6569"/>
      <w:bookmarkEnd w:id="6570"/>
    </w:p>
    <w:p w14:paraId="1D30360D"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.1-1), or may be tested simultaneously in groups (figure D.</w:t>
      </w:r>
      <w:r>
        <w:rPr>
          <w:lang w:eastAsia="zh-CN"/>
        </w:rPr>
        <w:t>1</w:t>
      </w:r>
      <w:r w:rsidRPr="008C3753">
        <w:rPr>
          <w:lang w:eastAsia="zh-CN"/>
        </w:rPr>
        <w:t xml:space="preserve">.1-2) where the group size may range from two to all the </w:t>
      </w:r>
      <w:r w:rsidRPr="008C3753">
        <w:rPr>
          <w:i/>
          <w:lang w:eastAsia="zh-CN"/>
        </w:rPr>
        <w:t xml:space="preserve">TAB connectors </w:t>
      </w:r>
      <w:r w:rsidRPr="008C3753">
        <w:rPr>
          <w:lang w:eastAsia="zh-CN"/>
        </w:rPr>
        <w:t>which are subject to particular transmitter test in this test setup.</w:t>
      </w:r>
    </w:p>
    <w:p w14:paraId="5D96446C"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571" w:name="_MON_1596456578"/>
    <w:bookmarkEnd w:id="6571"/>
    <w:p w14:paraId="68CBC9CF" w14:textId="77777777" w:rsidR="008D3EE5" w:rsidRPr="008C3753" w:rsidRDefault="008D3EE5" w:rsidP="008D3EE5">
      <w:pPr>
        <w:pStyle w:val="TH"/>
      </w:pPr>
      <w:r w:rsidRPr="008C3753">
        <w:object w:dxaOrig="9265" w:dyaOrig="4212" w14:anchorId="585F7DE5">
          <v:shape id="_x0000_i1034" type="#_x0000_t75" style="width:462pt;height:206.25pt" o:ole="">
            <v:imagedata r:id="rId39" o:title=""/>
          </v:shape>
          <o:OLEObject Type="Embed" ProgID="Word.Picture.8" ShapeID="_x0000_i1034" DrawAspect="Content" ObjectID="_1684220453" r:id="rId40"/>
        </w:object>
      </w:r>
    </w:p>
    <w:p w14:paraId="6D09FD96" w14:textId="77777777" w:rsidR="008D3EE5" w:rsidRPr="008C3753" w:rsidRDefault="008D3EE5" w:rsidP="008D3EE5">
      <w:pPr>
        <w:pStyle w:val="TF"/>
      </w:pPr>
      <w:r w:rsidRPr="008C3753">
        <w:t>Figure D.</w:t>
      </w:r>
      <w:r>
        <w:t>1</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a single </w:t>
      </w:r>
      <w:r w:rsidRPr="008C3753">
        <w:rPr>
          <w:i/>
        </w:rPr>
        <w:t>TAB connector</w:t>
      </w:r>
    </w:p>
    <w:bookmarkStart w:id="6572" w:name="_MON_1537739997"/>
    <w:bookmarkEnd w:id="6572"/>
    <w:p w14:paraId="33525935" w14:textId="77777777" w:rsidR="008D3EE5" w:rsidRPr="008C3753" w:rsidRDefault="008D3EE5" w:rsidP="008D3EE5">
      <w:pPr>
        <w:pStyle w:val="TH"/>
      </w:pPr>
      <w:r w:rsidRPr="008C3753">
        <w:object w:dxaOrig="9265" w:dyaOrig="4212" w14:anchorId="626D9B5D">
          <v:shape id="_x0000_i1035" type="#_x0000_t75" style="width:462pt;height:206.25pt" o:ole="">
            <v:imagedata r:id="rId41" o:title=""/>
          </v:shape>
          <o:OLEObject Type="Embed" ProgID="Word.Picture.8" ShapeID="_x0000_i1035" DrawAspect="Content" ObjectID="_1684220454" r:id="rId42"/>
        </w:object>
      </w:r>
    </w:p>
    <w:p w14:paraId="79350783" w14:textId="77777777" w:rsidR="008D3EE5" w:rsidRPr="008C3753" w:rsidRDefault="008D3EE5" w:rsidP="008D3EE5">
      <w:pPr>
        <w:pStyle w:val="TF"/>
        <w:keepNext/>
        <w:keepLines w:val="0"/>
        <w:rPr>
          <w:i/>
        </w:rPr>
      </w:pPr>
      <w:r w:rsidRPr="008C3753">
        <w:t>Figure D.</w:t>
      </w:r>
      <w:r>
        <w:t>1</w:t>
      </w:r>
      <w:r w:rsidRPr="008C3753">
        <w:t xml:space="preserve">.1-2: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multiple </w:t>
      </w:r>
      <w:r w:rsidRPr="008C3753">
        <w:rPr>
          <w:i/>
        </w:rPr>
        <w:t>TAB connectors</w:t>
      </w:r>
    </w:p>
    <w:p w14:paraId="026E34D0" w14:textId="77777777" w:rsidR="008D3EE5" w:rsidRPr="008C3753" w:rsidRDefault="008D3EE5" w:rsidP="008D3EE5">
      <w:pPr>
        <w:pStyle w:val="Heading2"/>
      </w:pPr>
      <w:bookmarkStart w:id="6573" w:name="_Toc21100252"/>
      <w:bookmarkStart w:id="6574" w:name="_Toc29810050"/>
      <w:bookmarkStart w:id="6575" w:name="_Toc36645443"/>
      <w:bookmarkStart w:id="6576" w:name="_Toc37272497"/>
      <w:bookmarkStart w:id="6577" w:name="_Toc45884744"/>
      <w:bookmarkStart w:id="6578" w:name="_Toc53182776"/>
      <w:bookmarkStart w:id="6579" w:name="_Toc58860563"/>
      <w:bookmarkStart w:id="6580" w:name="_Toc58863067"/>
      <w:bookmarkStart w:id="6581" w:name="_Toc61183052"/>
      <w:bookmarkStart w:id="6582" w:name="_Toc73525558"/>
      <w:r w:rsidRPr="008C3753">
        <w:t>D.</w:t>
      </w:r>
      <w:r>
        <w:t>1</w:t>
      </w:r>
      <w:r w:rsidRPr="008C3753">
        <w:t>.2</w:t>
      </w:r>
      <w:r w:rsidRPr="008C3753">
        <w:tab/>
        <w:t xml:space="preserve">Transmitter intermodulation for </w:t>
      </w:r>
      <w:r>
        <w:t>IAB</w:t>
      </w:r>
      <w:r w:rsidRPr="008C3753">
        <w:t xml:space="preserve"> type 1-H</w:t>
      </w:r>
      <w:bookmarkEnd w:id="6573"/>
      <w:bookmarkEnd w:id="6574"/>
      <w:bookmarkEnd w:id="6575"/>
      <w:bookmarkEnd w:id="6576"/>
      <w:bookmarkEnd w:id="6577"/>
      <w:bookmarkEnd w:id="6578"/>
      <w:bookmarkEnd w:id="6579"/>
      <w:bookmarkEnd w:id="6580"/>
      <w:bookmarkEnd w:id="6581"/>
      <w:bookmarkEnd w:id="6582"/>
    </w:p>
    <w:bookmarkStart w:id="6583" w:name="_MON_1537740021"/>
    <w:bookmarkEnd w:id="6583"/>
    <w:p w14:paraId="58ECCBBB" w14:textId="77777777" w:rsidR="008D3EE5" w:rsidRPr="008C3753" w:rsidRDefault="008D3EE5" w:rsidP="008D3EE5">
      <w:pPr>
        <w:pStyle w:val="TH"/>
      </w:pPr>
      <w:r w:rsidRPr="008C3753">
        <w:object w:dxaOrig="9835" w:dyaOrig="3882" w14:anchorId="21EE1FE5">
          <v:shape id="_x0000_i1036" type="#_x0000_t75" style="width:481.5pt;height:195.75pt" o:ole="">
            <v:imagedata r:id="rId43" o:title=""/>
          </v:shape>
          <o:OLEObject Type="Embed" ProgID="Word.Picture.8" ShapeID="_x0000_i1036" DrawAspect="Content" ObjectID="_1684220455" r:id="rId44"/>
        </w:object>
      </w:r>
    </w:p>
    <w:p w14:paraId="0F50994F" w14:textId="77777777" w:rsidR="008D3EE5" w:rsidRPr="008C3753" w:rsidRDefault="008D3EE5" w:rsidP="008D3EE5">
      <w:pPr>
        <w:pStyle w:val="TF"/>
      </w:pPr>
      <w:r w:rsidRPr="008C3753">
        <w:t xml:space="preserve">Figure D.3.2-1: </w:t>
      </w:r>
      <w:r w:rsidRPr="008C3753">
        <w:rPr>
          <w:rFonts w:eastAsia="MS PGothic"/>
        </w:rPr>
        <w:t>Measuring system set-up</w:t>
      </w:r>
      <w:r w:rsidRPr="008C3753">
        <w:t xml:space="preserve"> for </w:t>
      </w:r>
      <w:r>
        <w:rPr>
          <w:i/>
        </w:rPr>
        <w:t>IAB</w:t>
      </w:r>
      <w:r w:rsidRPr="008C3753">
        <w:rPr>
          <w:i/>
        </w:rPr>
        <w:t xml:space="preserve"> type 1-H</w:t>
      </w:r>
      <w:r w:rsidRPr="008C3753">
        <w:t xml:space="preserve"> transmitter intermodulation</w:t>
      </w:r>
    </w:p>
    <w:p w14:paraId="2216240C" w14:textId="77777777" w:rsidR="008D3EE5" w:rsidRPr="008C3753" w:rsidRDefault="008D3EE5" w:rsidP="00E55627">
      <w:pPr>
        <w:pStyle w:val="Heading2"/>
      </w:pPr>
      <w:bookmarkStart w:id="6584" w:name="_Toc21100253"/>
      <w:bookmarkStart w:id="6585" w:name="_Toc29810051"/>
      <w:bookmarkStart w:id="6586" w:name="_Toc36645444"/>
      <w:bookmarkStart w:id="6587" w:name="_Toc37272498"/>
      <w:bookmarkStart w:id="6588" w:name="_Toc45884745"/>
      <w:bookmarkStart w:id="6589" w:name="_Toc53182777"/>
      <w:bookmarkStart w:id="6590" w:name="_Toc58860564"/>
      <w:bookmarkStart w:id="6591" w:name="_Toc58863068"/>
      <w:bookmarkStart w:id="6592" w:name="_Toc61183053"/>
      <w:bookmarkStart w:id="6593" w:name="_Toc73525559"/>
      <w:r w:rsidRPr="008C3753">
        <w:t>D.</w:t>
      </w:r>
      <w:r>
        <w:t>1</w:t>
      </w:r>
      <w:r w:rsidRPr="008C3753">
        <w:t>.3</w:t>
      </w:r>
      <w:r w:rsidRPr="008C3753">
        <w:tab/>
        <w:t xml:space="preserve">Transmitter spurious emissions for </w:t>
      </w:r>
      <w:r>
        <w:t>IAB</w:t>
      </w:r>
      <w:r w:rsidRPr="008C3753">
        <w:t xml:space="preserve"> type 1-H</w:t>
      </w:r>
      <w:bookmarkEnd w:id="6584"/>
      <w:bookmarkEnd w:id="6585"/>
      <w:bookmarkEnd w:id="6586"/>
      <w:bookmarkEnd w:id="6587"/>
      <w:bookmarkEnd w:id="6588"/>
      <w:bookmarkEnd w:id="6589"/>
      <w:bookmarkEnd w:id="6590"/>
      <w:bookmarkEnd w:id="6591"/>
      <w:bookmarkEnd w:id="6592"/>
      <w:bookmarkEnd w:id="6593"/>
    </w:p>
    <w:p w14:paraId="4671AA9D"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.3-1), or may be tested simultaneously in groups (figure D.</w:t>
      </w:r>
      <w:r>
        <w:rPr>
          <w:lang w:eastAsia="zh-CN"/>
        </w:rPr>
        <w:t>1</w:t>
      </w:r>
      <w:r w:rsidRPr="008C3753">
        <w:rPr>
          <w:lang w:eastAsia="zh-CN"/>
        </w:rPr>
        <w:t xml:space="preserve">.3-2) where the group size may range from two to all the </w:t>
      </w:r>
      <w:r w:rsidRPr="008C3753">
        <w:rPr>
          <w:i/>
          <w:lang w:eastAsia="zh-CN"/>
        </w:rPr>
        <w:t xml:space="preserve">TAB connectors </w:t>
      </w:r>
      <w:r w:rsidRPr="008C3753">
        <w:rPr>
          <w:lang w:eastAsia="zh-CN"/>
        </w:rPr>
        <w:t>which are subject to transmitter spurious emissions test.</w:t>
      </w:r>
    </w:p>
    <w:p w14:paraId="11AB231A" w14:textId="77777777" w:rsidR="008D3EE5" w:rsidRPr="008C3753" w:rsidRDefault="008D3EE5" w:rsidP="008D3EE5">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594" w:name="_MON_1550912725"/>
    <w:bookmarkEnd w:id="6594"/>
    <w:p w14:paraId="6D6E5CA8" w14:textId="77777777" w:rsidR="008D3EE5" w:rsidRPr="008C3753" w:rsidRDefault="008D3EE5" w:rsidP="008D3EE5">
      <w:pPr>
        <w:pStyle w:val="TH"/>
      </w:pPr>
      <w:r w:rsidRPr="008C3753">
        <w:object w:dxaOrig="9265" w:dyaOrig="4212" w14:anchorId="474A5741">
          <v:shape id="_x0000_i1037" type="#_x0000_t75" style="width:462pt;height:206.25pt" o:ole="">
            <v:imagedata r:id="rId45" o:title=""/>
          </v:shape>
          <o:OLEObject Type="Embed" ProgID="Word.Picture.8" ShapeID="_x0000_i1037" DrawAspect="Content" ObjectID="_1684220456" r:id="rId46"/>
        </w:object>
      </w:r>
    </w:p>
    <w:p w14:paraId="3DE58C6C" w14:textId="77777777" w:rsidR="008D3EE5" w:rsidRPr="008C3753" w:rsidRDefault="008D3EE5" w:rsidP="008D3EE5">
      <w:pPr>
        <w:pStyle w:val="TF"/>
        <w:rPr>
          <w:rFonts w:cs="v4.2.0"/>
        </w:rPr>
      </w:pPr>
      <w:r w:rsidRPr="008C3753">
        <w:t>Figure D.</w:t>
      </w:r>
      <w:r>
        <w:rPr>
          <w:lang w:val="en-US"/>
        </w:rPr>
        <w:t>1</w:t>
      </w:r>
      <w:r w:rsidRPr="008C3753">
        <w:rPr>
          <w:lang w:val="en-US"/>
        </w:rPr>
        <w:t>.3</w:t>
      </w:r>
      <w:r w:rsidRPr="008C3753">
        <w:t xml:space="preserve">-1: </w:t>
      </w:r>
      <w:r w:rsidRPr="008C3753">
        <w:rPr>
          <w:rFonts w:eastAsia="MS PGothic"/>
        </w:rPr>
        <w:t xml:space="preserve">Measuring system set-up for </w:t>
      </w:r>
      <w:r w:rsidRPr="008C3753">
        <w:t xml:space="preserve">transmitter </w:t>
      </w:r>
      <w:r w:rsidRPr="008C3753">
        <w:rPr>
          <w:rFonts w:eastAsia="MS PGothic"/>
        </w:rPr>
        <w:t xml:space="preserve">spurious emissions for a single </w:t>
      </w:r>
      <w:r w:rsidRPr="008C3753">
        <w:rPr>
          <w:rFonts w:eastAsia="MS PGothic"/>
          <w:i/>
        </w:rPr>
        <w:t>TAB connector</w:t>
      </w:r>
    </w:p>
    <w:bookmarkStart w:id="6595" w:name="_MON_1550912890"/>
    <w:bookmarkEnd w:id="6595"/>
    <w:p w14:paraId="2A48DA96" w14:textId="77777777" w:rsidR="008D3EE5" w:rsidRPr="008C3753" w:rsidRDefault="008D3EE5" w:rsidP="008D3EE5">
      <w:pPr>
        <w:pStyle w:val="TH"/>
      </w:pPr>
      <w:r w:rsidRPr="008C3753">
        <w:object w:dxaOrig="9265" w:dyaOrig="4212" w14:anchorId="0A0221E6">
          <v:shape id="_x0000_i1038" type="#_x0000_t75" style="width:462pt;height:206.25pt" o:ole="">
            <v:imagedata r:id="rId47" o:title=""/>
          </v:shape>
          <o:OLEObject Type="Embed" ProgID="Word.Picture.8" ShapeID="_x0000_i1038" DrawAspect="Content" ObjectID="_1684220457" r:id="rId48"/>
        </w:object>
      </w:r>
    </w:p>
    <w:p w14:paraId="47F66DAE" w14:textId="77777777" w:rsidR="008D3EE5" w:rsidRPr="008C3753" w:rsidRDefault="008D3EE5" w:rsidP="008D3EE5">
      <w:pPr>
        <w:pStyle w:val="TF"/>
        <w:rPr>
          <w:rFonts w:eastAsia="MS PGothic"/>
        </w:rPr>
      </w:pPr>
      <w:r w:rsidRPr="008C3753">
        <w:t>Figure D.</w:t>
      </w:r>
      <w:r>
        <w:t>1</w:t>
      </w:r>
      <w:r w:rsidRPr="008C3753">
        <w:t xml:space="preserve">.3-2: </w:t>
      </w:r>
      <w:r w:rsidRPr="008C3753">
        <w:rPr>
          <w:rFonts w:eastAsia="MS PGothic"/>
        </w:rPr>
        <w:t xml:space="preserve">Measuring system set-up for </w:t>
      </w:r>
      <w:r w:rsidRPr="008C3753">
        <w:t xml:space="preserve">transmitter </w:t>
      </w:r>
      <w:r w:rsidRPr="008C3753">
        <w:rPr>
          <w:rFonts w:eastAsia="MS PGothic"/>
        </w:rPr>
        <w:t xml:space="preserve">spurious emissions for multiple </w:t>
      </w:r>
      <w:r w:rsidRPr="008C3753">
        <w:rPr>
          <w:rFonts w:eastAsia="MS PGothic"/>
          <w:i/>
        </w:rPr>
        <w:t xml:space="preserve">TAB connectors </w:t>
      </w:r>
      <w:r w:rsidRPr="008C3753">
        <w:rPr>
          <w:rFonts w:eastAsia="MS PGothic"/>
        </w:rPr>
        <w:t>in parallel test</w:t>
      </w:r>
    </w:p>
    <w:p w14:paraId="53DA8719" w14:textId="69AF70A8" w:rsidR="008D3EE5" w:rsidRPr="008C3753" w:rsidRDefault="008D3EE5" w:rsidP="00E55627">
      <w:pPr>
        <w:pStyle w:val="Heading2"/>
      </w:pPr>
      <w:bookmarkStart w:id="6596" w:name="_Toc21100254"/>
      <w:bookmarkStart w:id="6597" w:name="_Toc29810052"/>
      <w:bookmarkStart w:id="6598" w:name="_Toc36645445"/>
      <w:bookmarkStart w:id="6599" w:name="_Toc37272499"/>
      <w:bookmarkStart w:id="6600" w:name="_Toc45884746"/>
      <w:bookmarkStart w:id="6601" w:name="_Toc53182778"/>
      <w:bookmarkStart w:id="6602" w:name="_Toc58860565"/>
      <w:bookmarkStart w:id="6603" w:name="_Toc58863069"/>
      <w:bookmarkStart w:id="6604" w:name="_Toc61183054"/>
      <w:bookmarkStart w:id="6605" w:name="_Toc73525560"/>
      <w:r w:rsidRPr="008C3753">
        <w:lastRenderedPageBreak/>
        <w:t>D.</w:t>
      </w:r>
      <w:r>
        <w:t>1</w:t>
      </w:r>
      <w:r w:rsidRPr="008C3753">
        <w:t>.4</w:t>
      </w:r>
      <w:r w:rsidRPr="008C3753">
        <w:tab/>
        <w:t xml:space="preserve">Time alignment error for </w:t>
      </w:r>
      <w:r>
        <w:rPr>
          <w:i/>
        </w:rPr>
        <w:t>IAB-DU</w:t>
      </w:r>
      <w:bookmarkEnd w:id="6596"/>
      <w:bookmarkEnd w:id="6597"/>
      <w:bookmarkEnd w:id="6598"/>
      <w:bookmarkEnd w:id="6599"/>
      <w:bookmarkEnd w:id="6600"/>
      <w:bookmarkEnd w:id="6601"/>
      <w:bookmarkEnd w:id="6602"/>
      <w:bookmarkEnd w:id="6603"/>
      <w:bookmarkEnd w:id="6604"/>
      <w:bookmarkEnd w:id="6605"/>
    </w:p>
    <w:bookmarkStart w:id="6606" w:name="_MON_1615037765"/>
    <w:bookmarkEnd w:id="6606"/>
    <w:p w14:paraId="017DB097" w14:textId="77777777" w:rsidR="008D3EE5" w:rsidRPr="008C3753" w:rsidRDefault="008D3EE5" w:rsidP="008D3EE5">
      <w:pPr>
        <w:pStyle w:val="TH"/>
      </w:pPr>
      <w:r w:rsidRPr="008C3753">
        <w:object w:dxaOrig="9265" w:dyaOrig="4212" w14:anchorId="0EDB1A66">
          <v:shape id="_x0000_i1039" type="#_x0000_t75" style="width:462pt;height:206.25pt" o:ole="">
            <v:imagedata r:id="rId49" o:title=""/>
          </v:shape>
          <o:OLEObject Type="Embed" ProgID="Word.Picture.8" ShapeID="_x0000_i1039" DrawAspect="Content" ObjectID="_1684220458" r:id="rId50"/>
        </w:object>
      </w:r>
    </w:p>
    <w:p w14:paraId="4DEC308D" w14:textId="2DF9BBD6" w:rsidR="008D3EE5" w:rsidRPr="008C3753" w:rsidRDefault="008D3EE5" w:rsidP="008D3EE5">
      <w:pPr>
        <w:pStyle w:val="TF"/>
        <w:rPr>
          <w:rFonts w:eastAsia="MS PGothic"/>
          <w:i/>
        </w:rPr>
      </w:pPr>
      <w:r w:rsidRPr="008C3753">
        <w:t>Figure D.</w:t>
      </w:r>
      <w:r>
        <w:t>1</w:t>
      </w:r>
      <w:r w:rsidRPr="008C3753">
        <w:t xml:space="preserve">.4-1: </w:t>
      </w:r>
      <w:r w:rsidRPr="008C3753">
        <w:rPr>
          <w:rFonts w:eastAsia="MS PGothic"/>
        </w:rPr>
        <w:t>Measuring system set-up</w:t>
      </w:r>
      <w:r w:rsidRPr="008C3753">
        <w:t xml:space="preserve"> for </w:t>
      </w:r>
      <w:r>
        <w:rPr>
          <w:i/>
        </w:rPr>
        <w:t>IAB-DU</w:t>
      </w:r>
      <w:r w:rsidRPr="008C3753">
        <w:rPr>
          <w:i/>
        </w:rPr>
        <w:t xml:space="preserve"> </w:t>
      </w:r>
      <w:r w:rsidRPr="008C3753">
        <w:t>test of time alignment error</w:t>
      </w:r>
    </w:p>
    <w:p w14:paraId="790F64B1" w14:textId="77777777" w:rsidR="008D3EE5" w:rsidRPr="008C3753" w:rsidRDefault="008D3EE5" w:rsidP="00E55627">
      <w:pPr>
        <w:pStyle w:val="Heading1"/>
      </w:pPr>
      <w:bookmarkStart w:id="6607" w:name="_Toc21100255"/>
      <w:bookmarkStart w:id="6608" w:name="_Toc29810053"/>
      <w:bookmarkStart w:id="6609" w:name="_Toc36645446"/>
      <w:bookmarkStart w:id="6610" w:name="_Toc37272500"/>
      <w:bookmarkStart w:id="6611" w:name="_Toc45884747"/>
      <w:bookmarkStart w:id="6612" w:name="_Toc53182779"/>
      <w:bookmarkStart w:id="6613" w:name="_Toc58860566"/>
      <w:bookmarkStart w:id="6614" w:name="_Toc58863070"/>
      <w:bookmarkStart w:id="6615" w:name="_Toc61183055"/>
      <w:bookmarkStart w:id="6616" w:name="_Toc73525561"/>
      <w:r w:rsidRPr="008C3753">
        <w:t>D.</w:t>
      </w:r>
      <w:r>
        <w:t>2</w:t>
      </w:r>
      <w:r w:rsidRPr="008C3753">
        <w:tab/>
      </w:r>
      <w:r>
        <w:t>IAB</w:t>
      </w:r>
      <w:r w:rsidRPr="008C3753">
        <w:t xml:space="preserve"> type 1-H receiver</w:t>
      </w:r>
      <w:bookmarkEnd w:id="6607"/>
      <w:bookmarkEnd w:id="6608"/>
      <w:bookmarkEnd w:id="6609"/>
      <w:bookmarkEnd w:id="6610"/>
      <w:bookmarkEnd w:id="6611"/>
      <w:bookmarkEnd w:id="6612"/>
      <w:bookmarkEnd w:id="6613"/>
      <w:bookmarkEnd w:id="6614"/>
      <w:bookmarkEnd w:id="6615"/>
      <w:bookmarkEnd w:id="6616"/>
    </w:p>
    <w:p w14:paraId="5E96CCF1" w14:textId="77777777" w:rsidR="008D3EE5" w:rsidRPr="008C3753" w:rsidRDefault="008D3EE5" w:rsidP="00E55627">
      <w:pPr>
        <w:pStyle w:val="Heading2"/>
      </w:pPr>
      <w:bookmarkStart w:id="6617" w:name="_Toc21100256"/>
      <w:bookmarkStart w:id="6618" w:name="_Toc29810054"/>
      <w:bookmarkStart w:id="6619" w:name="_Toc36645447"/>
      <w:bookmarkStart w:id="6620" w:name="_Toc37272501"/>
      <w:bookmarkStart w:id="6621" w:name="_Toc45884748"/>
      <w:bookmarkStart w:id="6622" w:name="_Toc53182780"/>
      <w:bookmarkStart w:id="6623" w:name="_Toc58860567"/>
      <w:bookmarkStart w:id="6624" w:name="_Toc58863071"/>
      <w:bookmarkStart w:id="6625" w:name="_Toc61183056"/>
      <w:bookmarkStart w:id="6626" w:name="_Toc73525562"/>
      <w:r w:rsidRPr="008C3753">
        <w:t>D.</w:t>
      </w:r>
      <w:r>
        <w:t>2</w:t>
      </w:r>
      <w:r w:rsidRPr="008C3753">
        <w:t>.1</w:t>
      </w:r>
      <w:r w:rsidRPr="008C3753">
        <w:tab/>
        <w:t xml:space="preserve">Reference sensitivity level for </w:t>
      </w:r>
      <w:r>
        <w:t>IAB</w:t>
      </w:r>
      <w:r w:rsidRPr="008C3753">
        <w:t xml:space="preserve"> type 1-H</w:t>
      </w:r>
      <w:bookmarkEnd w:id="6617"/>
      <w:bookmarkEnd w:id="6618"/>
      <w:bookmarkEnd w:id="6619"/>
      <w:bookmarkEnd w:id="6620"/>
      <w:bookmarkEnd w:id="6621"/>
      <w:bookmarkEnd w:id="6622"/>
      <w:bookmarkEnd w:id="6623"/>
      <w:bookmarkEnd w:id="6624"/>
      <w:bookmarkEnd w:id="6625"/>
      <w:bookmarkEnd w:id="6626"/>
    </w:p>
    <w:bookmarkStart w:id="6627" w:name="_MON_1537740134"/>
    <w:bookmarkEnd w:id="6627"/>
    <w:p w14:paraId="5A411017" w14:textId="77777777" w:rsidR="008D3EE5" w:rsidRPr="008C3753" w:rsidRDefault="008D3EE5" w:rsidP="008D3EE5">
      <w:pPr>
        <w:pStyle w:val="TH"/>
      </w:pPr>
      <w:r w:rsidRPr="008C3753">
        <w:object w:dxaOrig="9265" w:dyaOrig="4212" w14:anchorId="0690641F">
          <v:shape id="_x0000_i1040" type="#_x0000_t75" style="width:462pt;height:206.25pt" o:ole="">
            <v:imagedata r:id="rId51" o:title=""/>
          </v:shape>
          <o:OLEObject Type="Embed" ProgID="Word.Picture.8" ShapeID="_x0000_i1040" DrawAspect="Content" ObjectID="_1684220459" r:id="rId52"/>
        </w:object>
      </w:r>
    </w:p>
    <w:p w14:paraId="0D133AB2" w14:textId="77777777" w:rsidR="008D3EE5" w:rsidRPr="008C3753" w:rsidRDefault="008D3EE5" w:rsidP="008D3EE5">
      <w:pPr>
        <w:pStyle w:val="TF"/>
      </w:pPr>
      <w:r w:rsidRPr="008C3753">
        <w:t>Figure D.</w:t>
      </w:r>
      <w:r>
        <w:t>2</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reference sensitivity level test</w:t>
      </w:r>
    </w:p>
    <w:p w14:paraId="35BF6734" w14:textId="77777777" w:rsidR="008D3EE5" w:rsidRPr="008C3753" w:rsidRDefault="008D3EE5" w:rsidP="00E55627">
      <w:pPr>
        <w:pStyle w:val="Heading2"/>
      </w:pPr>
      <w:bookmarkStart w:id="6628" w:name="_Toc21100257"/>
      <w:bookmarkStart w:id="6629" w:name="_Toc29810055"/>
      <w:bookmarkStart w:id="6630" w:name="_Toc36645448"/>
      <w:bookmarkStart w:id="6631" w:name="_Toc37272502"/>
      <w:bookmarkStart w:id="6632" w:name="_Toc45884749"/>
      <w:bookmarkStart w:id="6633" w:name="_Toc53182781"/>
      <w:bookmarkStart w:id="6634" w:name="_Toc58860568"/>
      <w:bookmarkStart w:id="6635" w:name="_Toc58863072"/>
      <w:bookmarkStart w:id="6636" w:name="_Toc61183057"/>
      <w:bookmarkStart w:id="6637" w:name="_Toc73525563"/>
      <w:r w:rsidRPr="008C3753">
        <w:lastRenderedPageBreak/>
        <w:t>D.</w:t>
      </w:r>
      <w:r>
        <w:t>2</w:t>
      </w:r>
      <w:r w:rsidRPr="008C3753">
        <w:t>.2</w:t>
      </w:r>
      <w:r w:rsidRPr="008C3753">
        <w:tab/>
        <w:t xml:space="preserve">Receiver dynamic range for </w:t>
      </w:r>
      <w:r>
        <w:t>IAB</w:t>
      </w:r>
      <w:r w:rsidRPr="008C3753">
        <w:t xml:space="preserve"> type 1-H</w:t>
      </w:r>
      <w:bookmarkEnd w:id="6628"/>
      <w:bookmarkEnd w:id="6629"/>
      <w:bookmarkEnd w:id="6630"/>
      <w:bookmarkEnd w:id="6631"/>
      <w:bookmarkEnd w:id="6632"/>
      <w:bookmarkEnd w:id="6633"/>
      <w:bookmarkEnd w:id="6634"/>
      <w:bookmarkEnd w:id="6635"/>
      <w:bookmarkEnd w:id="6636"/>
      <w:bookmarkEnd w:id="6637"/>
    </w:p>
    <w:bookmarkStart w:id="6638" w:name="_MON_1537740143"/>
    <w:bookmarkEnd w:id="6638"/>
    <w:p w14:paraId="0AE6F3A3" w14:textId="77777777" w:rsidR="008D3EE5" w:rsidRPr="008C3753" w:rsidRDefault="008D3EE5" w:rsidP="008D3EE5">
      <w:pPr>
        <w:pStyle w:val="TH"/>
      </w:pPr>
      <w:r w:rsidRPr="008C3753">
        <w:object w:dxaOrig="9265" w:dyaOrig="4212" w14:anchorId="6C5D9B0D">
          <v:shape id="_x0000_i1041" type="#_x0000_t75" style="width:462pt;height:206.25pt" o:ole="">
            <v:imagedata r:id="rId53" o:title=""/>
          </v:shape>
          <o:OLEObject Type="Embed" ProgID="Word.Picture.8" ShapeID="_x0000_i1041" DrawAspect="Content" ObjectID="_1684220460" r:id="rId54"/>
        </w:object>
      </w:r>
    </w:p>
    <w:p w14:paraId="591D5B1A" w14:textId="77777777" w:rsidR="008D3EE5" w:rsidRPr="008C3753" w:rsidRDefault="008D3EE5" w:rsidP="008D3EE5">
      <w:pPr>
        <w:pStyle w:val="TF"/>
      </w:pPr>
      <w:r w:rsidRPr="008C3753">
        <w:t>Figure D.</w:t>
      </w:r>
      <w:r>
        <w:t>2</w:t>
      </w:r>
      <w:r w:rsidRPr="008C3753">
        <w:t xml:space="preserve">.2-1: </w:t>
      </w:r>
      <w:r w:rsidRPr="008C3753">
        <w:rPr>
          <w:rFonts w:eastAsia="MS PGothic"/>
        </w:rPr>
        <w:t>Measuring system set-up</w:t>
      </w:r>
      <w:r w:rsidRPr="008C3753">
        <w:t xml:space="preserve"> for </w:t>
      </w:r>
      <w:r>
        <w:rPr>
          <w:i/>
        </w:rPr>
        <w:t>IAB</w:t>
      </w:r>
      <w:r w:rsidRPr="008C3753">
        <w:rPr>
          <w:i/>
        </w:rPr>
        <w:t xml:space="preserve"> type 1-H </w:t>
      </w:r>
      <w:r w:rsidRPr="008C3753">
        <w:t>dynamic range test</w:t>
      </w:r>
    </w:p>
    <w:p w14:paraId="563CD8B3" w14:textId="77777777" w:rsidR="008D3EE5" w:rsidRPr="008C3753" w:rsidRDefault="008D3EE5" w:rsidP="00E55627">
      <w:pPr>
        <w:pStyle w:val="Heading2"/>
      </w:pPr>
      <w:bookmarkStart w:id="6639" w:name="_Toc21100258"/>
      <w:bookmarkStart w:id="6640" w:name="_Toc29810056"/>
      <w:bookmarkStart w:id="6641" w:name="_Toc36645449"/>
      <w:bookmarkStart w:id="6642" w:name="_Toc37272503"/>
      <w:bookmarkStart w:id="6643" w:name="_Toc45884750"/>
      <w:bookmarkStart w:id="6644" w:name="_Toc53182782"/>
      <w:bookmarkStart w:id="6645" w:name="_Toc58860569"/>
      <w:bookmarkStart w:id="6646" w:name="_Toc58863073"/>
      <w:bookmarkStart w:id="6647" w:name="_Toc61183058"/>
      <w:bookmarkStart w:id="6648" w:name="_Toc73525564"/>
      <w:r w:rsidRPr="008C3753">
        <w:t>D.</w:t>
      </w:r>
      <w:r>
        <w:t>2</w:t>
      </w:r>
      <w:r w:rsidRPr="008C3753">
        <w:t>.3</w:t>
      </w:r>
      <w:r w:rsidRPr="008C3753">
        <w:tab/>
        <w:t xml:space="preserve">Receiver adjacent channel selectivity and narrowband blocking for </w:t>
      </w:r>
      <w:r>
        <w:t>IAB</w:t>
      </w:r>
      <w:r w:rsidRPr="008C3753">
        <w:t xml:space="preserve"> type 1-H</w:t>
      </w:r>
      <w:bookmarkEnd w:id="6639"/>
      <w:bookmarkEnd w:id="6640"/>
      <w:bookmarkEnd w:id="6641"/>
      <w:bookmarkEnd w:id="6642"/>
      <w:bookmarkEnd w:id="6643"/>
      <w:bookmarkEnd w:id="6644"/>
      <w:bookmarkEnd w:id="6645"/>
      <w:bookmarkEnd w:id="6646"/>
      <w:bookmarkEnd w:id="6647"/>
      <w:bookmarkEnd w:id="6648"/>
    </w:p>
    <w:bookmarkStart w:id="6649" w:name="_MON_1537740159"/>
    <w:bookmarkEnd w:id="6649"/>
    <w:p w14:paraId="77522636" w14:textId="77777777" w:rsidR="008D3EE5" w:rsidRPr="008C3753" w:rsidRDefault="008D3EE5" w:rsidP="008D3EE5">
      <w:pPr>
        <w:pStyle w:val="TH"/>
      </w:pPr>
      <w:r w:rsidRPr="008C3753">
        <w:object w:dxaOrig="9265" w:dyaOrig="4212" w14:anchorId="5E123EDA">
          <v:shape id="_x0000_i1042" type="#_x0000_t75" style="width:462pt;height:206.25pt" o:ole="">
            <v:imagedata r:id="rId55" o:title=""/>
          </v:shape>
          <o:OLEObject Type="Embed" ProgID="Word.Picture.8" ShapeID="_x0000_i1042" DrawAspect="Content" ObjectID="_1684220461" r:id="rId56"/>
        </w:object>
      </w:r>
    </w:p>
    <w:p w14:paraId="2590E7FF" w14:textId="77777777" w:rsidR="008D3EE5" w:rsidRPr="008C3753" w:rsidRDefault="008D3EE5" w:rsidP="008D3EE5">
      <w:pPr>
        <w:pStyle w:val="TF"/>
      </w:pPr>
      <w:r w:rsidRPr="008C3753">
        <w:t>Figure D.</w:t>
      </w:r>
      <w:r>
        <w:t>2</w:t>
      </w:r>
      <w:r w:rsidRPr="008C3753">
        <w:t xml:space="preserve">.3-1: </w:t>
      </w:r>
      <w:r w:rsidRPr="008C3753">
        <w:rPr>
          <w:rFonts w:eastAsia="MS PGothic"/>
        </w:rPr>
        <w:t>Measuring system set-up</w:t>
      </w:r>
      <w:r w:rsidRPr="008C3753">
        <w:t xml:space="preserve"> for</w:t>
      </w:r>
      <w:r>
        <w:t xml:space="preserve"> </w:t>
      </w:r>
      <w:r>
        <w:rPr>
          <w:i/>
        </w:rPr>
        <w:t>IAB</w:t>
      </w:r>
      <w:r w:rsidRPr="008C3753">
        <w:rPr>
          <w:i/>
        </w:rPr>
        <w:t xml:space="preserve"> type 1-H</w:t>
      </w:r>
      <w:r w:rsidRPr="008C3753">
        <w:t xml:space="preserve"> adjacent channel selectivity</w:t>
      </w:r>
      <w:r w:rsidRPr="008C3753">
        <w:br/>
        <w:t>and narrowband blocking test</w:t>
      </w:r>
    </w:p>
    <w:p w14:paraId="4320D736" w14:textId="77777777" w:rsidR="008D3EE5" w:rsidRPr="008C3753" w:rsidRDefault="008D3EE5" w:rsidP="00E55627">
      <w:pPr>
        <w:pStyle w:val="Heading2"/>
      </w:pPr>
      <w:bookmarkStart w:id="6650" w:name="_Toc21100259"/>
      <w:bookmarkStart w:id="6651" w:name="_Toc29810057"/>
      <w:bookmarkStart w:id="6652" w:name="_Toc36645450"/>
      <w:bookmarkStart w:id="6653" w:name="_Toc37272504"/>
      <w:bookmarkStart w:id="6654" w:name="_Toc45884751"/>
      <w:bookmarkStart w:id="6655" w:name="_Toc53182783"/>
      <w:bookmarkStart w:id="6656" w:name="_Toc58860570"/>
      <w:bookmarkStart w:id="6657" w:name="_Toc58863074"/>
      <w:bookmarkStart w:id="6658" w:name="_Toc61183059"/>
      <w:bookmarkStart w:id="6659" w:name="_Toc73525565"/>
      <w:r w:rsidRPr="008C3753">
        <w:t>D.</w:t>
      </w:r>
      <w:r>
        <w:t>2</w:t>
      </w:r>
      <w:r w:rsidRPr="008C3753">
        <w:t>.4</w:t>
      </w:r>
      <w:r w:rsidRPr="008C3753">
        <w:tab/>
        <w:t>Receiver spurious emissions</w:t>
      </w:r>
      <w:bookmarkEnd w:id="6650"/>
      <w:bookmarkEnd w:id="6651"/>
      <w:bookmarkEnd w:id="6652"/>
      <w:bookmarkEnd w:id="6653"/>
      <w:bookmarkEnd w:id="6654"/>
      <w:bookmarkEnd w:id="6655"/>
      <w:bookmarkEnd w:id="6656"/>
      <w:bookmarkEnd w:id="6657"/>
      <w:bookmarkEnd w:id="6658"/>
      <w:bookmarkEnd w:id="6659"/>
    </w:p>
    <w:p w14:paraId="5DED0796"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2</w:t>
      </w:r>
      <w:r w:rsidRPr="008C3753">
        <w:rPr>
          <w:lang w:eastAsia="zh-CN"/>
        </w:rPr>
        <w:t>.2-1), or may be tested simultaneously in groups (figure D.</w:t>
      </w:r>
      <w:r>
        <w:rPr>
          <w:lang w:eastAsia="zh-CN"/>
        </w:rPr>
        <w:t>2</w:t>
      </w:r>
      <w:r w:rsidRPr="008C3753">
        <w:rPr>
          <w:lang w:eastAsia="zh-CN"/>
        </w:rPr>
        <w:t xml:space="preserve">.2-2) where the group size may range from 2 to all the </w:t>
      </w:r>
      <w:r w:rsidRPr="008C3753">
        <w:rPr>
          <w:i/>
          <w:lang w:eastAsia="zh-CN"/>
        </w:rPr>
        <w:t>TAB connectors</w:t>
      </w:r>
      <w:r w:rsidRPr="008C3753">
        <w:rPr>
          <w:lang w:eastAsia="zh-CN"/>
        </w:rPr>
        <w:t>.</w:t>
      </w:r>
    </w:p>
    <w:p w14:paraId="6948DE94"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660" w:name="_MON_1537740184"/>
    <w:bookmarkEnd w:id="6660"/>
    <w:p w14:paraId="2B8FD2D8" w14:textId="77777777" w:rsidR="008D3EE5" w:rsidRPr="008C3753" w:rsidRDefault="008D3EE5" w:rsidP="008D3EE5">
      <w:pPr>
        <w:pStyle w:val="TH"/>
      </w:pPr>
      <w:r w:rsidRPr="008C3753">
        <w:object w:dxaOrig="9265" w:dyaOrig="4212" w14:anchorId="7D021838">
          <v:shape id="_x0000_i1043" type="#_x0000_t75" style="width:462pt;height:206.25pt" o:ole="">
            <v:imagedata r:id="rId57" o:title=""/>
          </v:shape>
          <o:OLEObject Type="Embed" ProgID="Word.Picture.8" ShapeID="_x0000_i1043" DrawAspect="Content" ObjectID="_1684220462" r:id="rId58"/>
        </w:object>
      </w:r>
    </w:p>
    <w:p w14:paraId="479884B5" w14:textId="77777777" w:rsidR="008D3EE5" w:rsidRPr="008C3753" w:rsidRDefault="008D3EE5" w:rsidP="008D3EE5">
      <w:pPr>
        <w:pStyle w:val="TF"/>
        <w:rPr>
          <w:rFonts w:cs="v4.2.0"/>
        </w:rPr>
      </w:pPr>
      <w:r w:rsidRPr="008C3753">
        <w:t>Figure D.</w:t>
      </w:r>
      <w:r>
        <w:t>2</w:t>
      </w:r>
      <w:r w:rsidRPr="008C3753">
        <w:t xml:space="preserve">.4-1: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a single </w:t>
      </w:r>
      <w:r w:rsidRPr="008C3753">
        <w:rPr>
          <w:rFonts w:eastAsia="MS PGothic"/>
          <w:i/>
        </w:rPr>
        <w:t>TAB connector</w:t>
      </w:r>
    </w:p>
    <w:bookmarkStart w:id="6661" w:name="_MON_1537740200"/>
    <w:bookmarkEnd w:id="6661"/>
    <w:p w14:paraId="4127DE3C" w14:textId="77777777" w:rsidR="008D3EE5" w:rsidRPr="008C3753" w:rsidRDefault="008D3EE5" w:rsidP="008D3EE5">
      <w:pPr>
        <w:pStyle w:val="TH"/>
      </w:pPr>
      <w:r w:rsidRPr="008C3753">
        <w:object w:dxaOrig="9265" w:dyaOrig="4212" w14:anchorId="5468132E">
          <v:shape id="_x0000_i1044" type="#_x0000_t75" style="width:462pt;height:206.25pt" o:ole="">
            <v:imagedata r:id="rId59" o:title=""/>
          </v:shape>
          <o:OLEObject Type="Embed" ProgID="Word.Picture.8" ShapeID="_x0000_i1044" DrawAspect="Content" ObjectID="_1684220463" r:id="rId60"/>
        </w:object>
      </w:r>
    </w:p>
    <w:p w14:paraId="31856C67" w14:textId="77777777" w:rsidR="008D3EE5" w:rsidRPr="008C3753" w:rsidRDefault="008D3EE5" w:rsidP="008D3EE5">
      <w:pPr>
        <w:pStyle w:val="TF"/>
        <w:rPr>
          <w:rFonts w:eastAsia="MS PGothic"/>
          <w:i/>
        </w:rPr>
      </w:pPr>
      <w:r w:rsidRPr="008C3753">
        <w:t>Figure D.</w:t>
      </w:r>
      <w:r>
        <w:t>2</w:t>
      </w:r>
      <w:r w:rsidRPr="008C3753">
        <w:t xml:space="preserve">.4-2: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multiple </w:t>
      </w:r>
      <w:r w:rsidRPr="008C3753">
        <w:rPr>
          <w:rFonts w:eastAsia="MS PGothic"/>
          <w:i/>
        </w:rPr>
        <w:t>TAB connectors</w:t>
      </w:r>
    </w:p>
    <w:p w14:paraId="669C85A1" w14:textId="77777777" w:rsidR="008D3EE5" w:rsidRPr="008C3753" w:rsidRDefault="008D3EE5" w:rsidP="00E55627">
      <w:pPr>
        <w:pStyle w:val="Heading2"/>
      </w:pPr>
      <w:bookmarkStart w:id="6662" w:name="_Toc21100260"/>
      <w:bookmarkStart w:id="6663" w:name="_Toc29810058"/>
      <w:bookmarkStart w:id="6664" w:name="_Toc36645451"/>
      <w:bookmarkStart w:id="6665" w:name="_Toc37272505"/>
      <w:bookmarkStart w:id="6666" w:name="_Toc45884752"/>
      <w:bookmarkStart w:id="6667" w:name="_Toc53182784"/>
      <w:bookmarkStart w:id="6668" w:name="_Toc58860571"/>
      <w:bookmarkStart w:id="6669" w:name="_Toc58863075"/>
      <w:bookmarkStart w:id="6670" w:name="_Toc61183060"/>
      <w:bookmarkStart w:id="6671" w:name="_Toc73525566"/>
      <w:r w:rsidRPr="008C3753">
        <w:lastRenderedPageBreak/>
        <w:t>D.</w:t>
      </w:r>
      <w:r>
        <w:t>2</w:t>
      </w:r>
      <w:r w:rsidRPr="008C3753">
        <w:t>.5</w:t>
      </w:r>
      <w:r w:rsidRPr="008C3753">
        <w:tab/>
        <w:t xml:space="preserve">Receiver In-channel selectivity for </w:t>
      </w:r>
      <w:r>
        <w:t>IAB</w:t>
      </w:r>
      <w:r w:rsidRPr="008C3753">
        <w:t xml:space="preserve"> type 1-H</w:t>
      </w:r>
      <w:bookmarkEnd w:id="6662"/>
      <w:bookmarkEnd w:id="6663"/>
      <w:bookmarkEnd w:id="6664"/>
      <w:bookmarkEnd w:id="6665"/>
      <w:bookmarkEnd w:id="6666"/>
      <w:bookmarkEnd w:id="6667"/>
      <w:bookmarkEnd w:id="6668"/>
      <w:bookmarkEnd w:id="6669"/>
      <w:bookmarkEnd w:id="6670"/>
      <w:bookmarkEnd w:id="6671"/>
    </w:p>
    <w:bookmarkStart w:id="6672" w:name="_MON_1537740211"/>
    <w:bookmarkEnd w:id="6672"/>
    <w:p w14:paraId="1DBF6601" w14:textId="77777777" w:rsidR="008D3EE5" w:rsidRPr="008C3753" w:rsidRDefault="008D3EE5" w:rsidP="008D3EE5">
      <w:pPr>
        <w:pStyle w:val="TH"/>
      </w:pPr>
      <w:r w:rsidRPr="008C3753">
        <w:object w:dxaOrig="9265" w:dyaOrig="4212" w14:anchorId="37B4A8D9">
          <v:shape id="_x0000_i1045" type="#_x0000_t75" style="width:462pt;height:206.25pt" o:ole="">
            <v:imagedata r:id="rId61" o:title=""/>
          </v:shape>
          <o:OLEObject Type="Embed" ProgID="Word.Picture.8" ShapeID="_x0000_i1045" DrawAspect="Content" ObjectID="_1684220464" r:id="rId62"/>
        </w:object>
      </w:r>
    </w:p>
    <w:p w14:paraId="52B8F926" w14:textId="77777777" w:rsidR="008D3EE5" w:rsidRPr="008C3753" w:rsidRDefault="008D3EE5" w:rsidP="008D3EE5">
      <w:pPr>
        <w:pStyle w:val="TF"/>
      </w:pPr>
      <w:r w:rsidRPr="008C3753">
        <w:t>Figure D.</w:t>
      </w:r>
      <w:r>
        <w:t>2</w:t>
      </w:r>
      <w:r w:rsidRPr="008C3753">
        <w:t xml:space="preserve">.5-1: </w:t>
      </w:r>
      <w:r w:rsidRPr="008C3753">
        <w:rPr>
          <w:rFonts w:eastAsia="MS PGothic" w:cs="v4.2.0"/>
        </w:rPr>
        <w:t>Measuring system set-up</w:t>
      </w:r>
      <w:r w:rsidRPr="008C3753">
        <w:rPr>
          <w:rFonts w:cs="v4.2.0"/>
        </w:rPr>
        <w:t xml:space="preserve"> for </w:t>
      </w:r>
      <w:r>
        <w:rPr>
          <w:i/>
        </w:rPr>
        <w:t>IAB</w:t>
      </w:r>
      <w:r w:rsidRPr="008C3753">
        <w:rPr>
          <w:i/>
        </w:rPr>
        <w:t xml:space="preserve"> type 1-H</w:t>
      </w:r>
      <w:r w:rsidRPr="008C3753">
        <w:rPr>
          <w:rFonts w:cs="v4.2.0"/>
        </w:rPr>
        <w:t xml:space="preserve"> in-channel selectivity test</w:t>
      </w:r>
    </w:p>
    <w:p w14:paraId="1D3AF6E8" w14:textId="77777777" w:rsidR="008D3EE5" w:rsidRPr="008C3753" w:rsidRDefault="008D3EE5" w:rsidP="00E55627">
      <w:pPr>
        <w:pStyle w:val="Heading2"/>
      </w:pPr>
      <w:bookmarkStart w:id="6673" w:name="_Toc21100261"/>
      <w:bookmarkStart w:id="6674" w:name="_Toc29810059"/>
      <w:bookmarkStart w:id="6675" w:name="_Toc36645452"/>
      <w:bookmarkStart w:id="6676" w:name="_Toc37272506"/>
      <w:bookmarkStart w:id="6677" w:name="_Toc45884753"/>
      <w:bookmarkStart w:id="6678" w:name="_Toc53182785"/>
      <w:bookmarkStart w:id="6679" w:name="_Toc58860572"/>
      <w:bookmarkStart w:id="6680" w:name="_Toc58863076"/>
      <w:bookmarkStart w:id="6681" w:name="_Toc61183061"/>
      <w:bookmarkStart w:id="6682" w:name="_Toc73525567"/>
      <w:r w:rsidRPr="008C3753">
        <w:t>D.</w:t>
      </w:r>
      <w:r>
        <w:t>2</w:t>
      </w:r>
      <w:r w:rsidRPr="008C3753">
        <w:t>.6</w:t>
      </w:r>
      <w:r w:rsidRPr="008C3753">
        <w:tab/>
        <w:t xml:space="preserve">Receiver intermodulation for </w:t>
      </w:r>
      <w:r>
        <w:t>IAB</w:t>
      </w:r>
      <w:r w:rsidRPr="008C3753">
        <w:t xml:space="preserve"> type 1-H</w:t>
      </w:r>
      <w:bookmarkEnd w:id="6673"/>
      <w:bookmarkEnd w:id="6674"/>
      <w:bookmarkEnd w:id="6675"/>
      <w:bookmarkEnd w:id="6676"/>
      <w:bookmarkEnd w:id="6677"/>
      <w:bookmarkEnd w:id="6678"/>
      <w:bookmarkEnd w:id="6679"/>
      <w:bookmarkEnd w:id="6680"/>
      <w:bookmarkEnd w:id="6681"/>
      <w:bookmarkEnd w:id="6682"/>
    </w:p>
    <w:bookmarkStart w:id="6683" w:name="_MON_1537740246"/>
    <w:bookmarkEnd w:id="6683"/>
    <w:p w14:paraId="7A1EDC6C" w14:textId="77777777" w:rsidR="008D3EE5" w:rsidRPr="008C3753" w:rsidRDefault="008D3EE5" w:rsidP="008D3EE5">
      <w:pPr>
        <w:pStyle w:val="TH"/>
      </w:pPr>
      <w:r w:rsidRPr="008C3753">
        <w:object w:dxaOrig="10175" w:dyaOrig="4212" w14:anchorId="28BE5E35">
          <v:shape id="_x0000_i1046" type="#_x0000_t75" style="width:480pt;height:200.25pt" o:ole="">
            <v:imagedata r:id="rId63" o:title=""/>
          </v:shape>
          <o:OLEObject Type="Embed" ProgID="Word.Picture.8" ShapeID="_x0000_i1046" DrawAspect="Content" ObjectID="_1684220465" r:id="rId64"/>
        </w:object>
      </w:r>
    </w:p>
    <w:p w14:paraId="05A2FA0D" w14:textId="18136C8A" w:rsidR="008D3EE5" w:rsidRPr="008D3EE5" w:rsidRDefault="008D3EE5" w:rsidP="00412605">
      <w:pPr>
        <w:pStyle w:val="TH"/>
      </w:pPr>
      <w:r w:rsidRPr="008C3753">
        <w:t>Figure D.</w:t>
      </w:r>
      <w:r>
        <w:rPr>
          <w:lang w:eastAsia="zh-CN"/>
        </w:rPr>
        <w:t>2</w:t>
      </w:r>
      <w:r w:rsidRPr="008C3753">
        <w:t xml:space="preserve">.6-1: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receiver intermodulation test</w:t>
      </w:r>
    </w:p>
    <w:p w14:paraId="435FC8BA" w14:textId="77777777" w:rsidR="00EA6CFC" w:rsidRDefault="00EA6CFC" w:rsidP="00E55627">
      <w:pPr>
        <w:pStyle w:val="Heading8"/>
      </w:pPr>
      <w:bookmarkStart w:id="6684" w:name="_Toc73525568"/>
      <w:r>
        <w:t>Annex E [(normative)]:  Characteristics of interfering signals</w:t>
      </w:r>
      <w:bookmarkEnd w:id="6684"/>
    </w:p>
    <w:p w14:paraId="60B9D0C1" w14:textId="77777777" w:rsidR="008D3EE5" w:rsidRDefault="008D3EE5" w:rsidP="00E55627">
      <w:pPr>
        <w:pStyle w:val="Heading1"/>
        <w:rPr>
          <w:lang w:eastAsia="en-GB"/>
        </w:rPr>
      </w:pPr>
      <w:bookmarkStart w:id="6685" w:name="_Toc57820507"/>
      <w:bookmarkStart w:id="6686" w:name="_Toc57821434"/>
      <w:bookmarkStart w:id="6687" w:name="_Toc61183710"/>
      <w:bookmarkStart w:id="6688" w:name="_Toc61184103"/>
      <w:bookmarkStart w:id="6689" w:name="_Toc61184495"/>
      <w:bookmarkStart w:id="6690" w:name="_Toc61184885"/>
      <w:bookmarkStart w:id="6691" w:name="_Toc61185275"/>
      <w:bookmarkStart w:id="6692" w:name="_Toc73525569"/>
      <w:bookmarkStart w:id="6693" w:name="_Hlk54037232"/>
      <w:r>
        <w:t>E.1 Characteristics of the interfering signals for IAB-DU</w:t>
      </w:r>
      <w:bookmarkEnd w:id="6685"/>
      <w:bookmarkEnd w:id="6686"/>
      <w:bookmarkEnd w:id="6687"/>
      <w:bookmarkEnd w:id="6688"/>
      <w:bookmarkEnd w:id="6689"/>
      <w:bookmarkEnd w:id="6690"/>
      <w:bookmarkEnd w:id="6691"/>
      <w:bookmarkEnd w:id="6692"/>
    </w:p>
    <w:bookmarkEnd w:id="6693"/>
    <w:p w14:paraId="538A6C6E" w14:textId="53CBD7D5" w:rsidR="008D3EE5" w:rsidRPr="00A20BA9" w:rsidRDefault="008D3EE5" w:rsidP="008D3EE5">
      <w:pPr>
        <w:rPr>
          <w:lang w:val="en-US"/>
        </w:rPr>
      </w:pPr>
      <w:r w:rsidRPr="00A20BA9">
        <w:rPr>
          <w:lang w:val="en-US"/>
        </w:rPr>
        <w:t xml:space="preserve">The Annex D </w:t>
      </w:r>
      <w:r w:rsidRPr="00102F58">
        <w:rPr>
          <w:lang w:val="en-US"/>
        </w:rPr>
        <w:t xml:space="preserve">in </w:t>
      </w:r>
      <w:r w:rsidRPr="00102F58">
        <w:rPr>
          <w:lang w:val="en-US"/>
          <w:rPrChange w:id="6694" w:author="Huawei-RKy ed" w:date="2021-06-02T11:52:00Z">
            <w:rPr>
              <w:highlight w:val="yellow"/>
              <w:lang w:val="en-US"/>
            </w:rPr>
          </w:rPrChange>
        </w:rPr>
        <w:t>TS 38.104 [</w:t>
      </w:r>
      <w:r w:rsidR="002A7DE2" w:rsidRPr="00102F58">
        <w:rPr>
          <w:lang w:val="en-US"/>
          <w:rPrChange w:id="6695" w:author="Huawei-RKy ed" w:date="2021-06-02T11:52:00Z">
            <w:rPr>
              <w:highlight w:val="yellow"/>
              <w:lang w:val="en-US"/>
            </w:rPr>
          </w:rPrChange>
        </w:rPr>
        <w:t>11</w:t>
      </w:r>
      <w:r w:rsidRPr="00102F58">
        <w:rPr>
          <w:lang w:val="en-US"/>
          <w:rPrChange w:id="6696" w:author="Huawei-RKy ed" w:date="2021-06-02T11:52:00Z">
            <w:rPr>
              <w:highlight w:val="yellow"/>
              <w:lang w:val="en-US"/>
            </w:rPr>
          </w:rPrChange>
        </w:rPr>
        <w:t>]</w:t>
      </w:r>
      <w:r w:rsidRPr="00102F58">
        <w:rPr>
          <w:lang w:val="en-US"/>
        </w:rPr>
        <w:t xml:space="preserve"> ap</w:t>
      </w:r>
      <w:r w:rsidRPr="00A20BA9">
        <w:rPr>
          <w:lang w:val="en-US"/>
        </w:rPr>
        <w:t>ply to FR1 IAB-DU.</w:t>
      </w:r>
    </w:p>
    <w:p w14:paraId="006E9C85" w14:textId="77777777" w:rsidR="008D3EE5" w:rsidRDefault="008D3EE5" w:rsidP="00E55627">
      <w:pPr>
        <w:pStyle w:val="Heading1"/>
      </w:pPr>
      <w:bookmarkStart w:id="6697" w:name="_Toc57820508"/>
      <w:bookmarkStart w:id="6698" w:name="_Toc57821435"/>
      <w:bookmarkStart w:id="6699" w:name="_Toc61183711"/>
      <w:bookmarkStart w:id="6700" w:name="_Toc61184104"/>
      <w:bookmarkStart w:id="6701" w:name="_Toc61184496"/>
      <w:bookmarkStart w:id="6702" w:name="_Toc61184886"/>
      <w:bookmarkStart w:id="6703" w:name="_Toc61185276"/>
      <w:bookmarkStart w:id="6704" w:name="_Toc73525570"/>
      <w:r>
        <w:lastRenderedPageBreak/>
        <w:t>E.2 Characteristics of the interfering signals for IAB-MT</w:t>
      </w:r>
      <w:bookmarkEnd w:id="6697"/>
      <w:bookmarkEnd w:id="6698"/>
      <w:bookmarkEnd w:id="6699"/>
      <w:bookmarkEnd w:id="6700"/>
      <w:bookmarkEnd w:id="6701"/>
      <w:bookmarkEnd w:id="6702"/>
      <w:bookmarkEnd w:id="6703"/>
      <w:bookmarkEnd w:id="6704"/>
    </w:p>
    <w:p w14:paraId="2E7744A7" w14:textId="2C35B451" w:rsidR="008D3EE5" w:rsidRPr="00412605" w:rsidRDefault="008D3EE5" w:rsidP="008D3EE5">
      <w:pPr>
        <w:rPr>
          <w:rFonts w:cs="v4.2.0"/>
          <w:iCs/>
          <w:lang w:val="en-US"/>
        </w:rPr>
      </w:pPr>
      <w:r w:rsidRPr="00412605">
        <w:rPr>
          <w:rFonts w:cs="v4.2.0"/>
          <w:iCs/>
          <w:lang w:val="en-US"/>
        </w:rPr>
        <w:t xml:space="preserve">The interfering signal shall be configured with PDSCH and PDCCH containing data and DM-RS symbols. Normal cyclic prefix is used. The data content shall be uncorrelated to the wanted signal and modulated according to clause 7 of </w:t>
      </w:r>
      <w:r w:rsidRPr="000D4065">
        <w:rPr>
          <w:rFonts w:cs="v4.2.0"/>
          <w:iCs/>
          <w:lang w:val="en-US"/>
          <w:rPrChange w:id="6705" w:author="Huawei-RKy ed" w:date="2021-06-02T11:29:00Z">
            <w:rPr>
              <w:rFonts w:cs="v4.2.0"/>
              <w:iCs/>
              <w:highlight w:val="yellow"/>
              <w:lang w:val="en-US"/>
            </w:rPr>
          </w:rPrChange>
        </w:rPr>
        <w:t>TS38.211 [</w:t>
      </w:r>
      <w:r w:rsidR="00971936" w:rsidRPr="000D4065">
        <w:rPr>
          <w:rFonts w:cs="v4.2.0"/>
          <w:iCs/>
          <w:lang w:val="en-US"/>
          <w:rPrChange w:id="6706" w:author="Huawei-RKy ed" w:date="2021-06-02T11:29:00Z">
            <w:rPr>
              <w:rFonts w:cs="v4.2.0"/>
              <w:iCs/>
              <w:highlight w:val="yellow"/>
              <w:lang w:val="en-US"/>
            </w:rPr>
          </w:rPrChange>
        </w:rPr>
        <w:t>9</w:t>
      </w:r>
      <w:r w:rsidRPr="000D4065">
        <w:rPr>
          <w:rFonts w:cs="v4.2.0"/>
          <w:iCs/>
          <w:lang w:val="en-US"/>
          <w:rPrChange w:id="6707" w:author="Huawei-RKy ed" w:date="2021-06-02T11:29:00Z">
            <w:rPr>
              <w:rFonts w:cs="v4.2.0"/>
              <w:iCs/>
              <w:highlight w:val="yellow"/>
              <w:lang w:val="en-US"/>
            </w:rPr>
          </w:rPrChange>
        </w:rPr>
        <w:t>].</w:t>
      </w:r>
      <w:r w:rsidRPr="00412605">
        <w:rPr>
          <w:rFonts w:cs="v4.2.0"/>
          <w:iCs/>
          <w:lang w:val="en-US"/>
        </w:rPr>
        <w:t xml:space="preserve"> Mapping of PDSCH modulation to receiver requirement are specified in table E.2-1.</w:t>
      </w:r>
    </w:p>
    <w:p w14:paraId="30918633" w14:textId="77777777" w:rsidR="008D3EE5" w:rsidRPr="00A20BA9" w:rsidRDefault="008D3EE5" w:rsidP="008D3EE5">
      <w:pPr>
        <w:pStyle w:val="TH"/>
        <w:rPr>
          <w:lang w:val="en-US"/>
        </w:rPr>
      </w:pPr>
      <w:r w:rsidRPr="00A20BA9">
        <w:rPr>
          <w:lang w:val="en-US"/>
        </w:rPr>
        <w:t xml:space="preserve">Table </w:t>
      </w:r>
      <w:r>
        <w:rPr>
          <w:lang w:val="en-US"/>
        </w:rPr>
        <w:t>E.2</w:t>
      </w:r>
      <w:r w:rsidRPr="00A20BA9">
        <w:rPr>
          <w:lang w:val="en-US"/>
        </w:rPr>
        <w:t>-1: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D3EE5" w14:paraId="2D795997"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D6151A" w14:textId="77777777" w:rsidR="008D3EE5" w:rsidRDefault="008D3EE5" w:rsidP="00DF3C12">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4F45BFB" w14:textId="77777777" w:rsidR="008D3EE5" w:rsidRDefault="008D3EE5" w:rsidP="00DF3C12">
            <w:pPr>
              <w:pStyle w:val="TAH"/>
              <w:rPr>
                <w:rFonts w:cs="Arial"/>
              </w:rPr>
            </w:pPr>
            <w:r>
              <w:rPr>
                <w:rFonts w:cs="Arial"/>
              </w:rPr>
              <w:t>Modulation</w:t>
            </w:r>
          </w:p>
        </w:tc>
      </w:tr>
      <w:tr w:rsidR="008D3EE5" w14:paraId="456DC17A"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6ED28B" w14:textId="77777777" w:rsidR="008D3EE5" w:rsidRPr="00A20BA9" w:rsidRDefault="008D3EE5" w:rsidP="00DF3C12">
            <w:pPr>
              <w:pStyle w:val="TAL"/>
              <w:rPr>
                <w:rFonts w:cs="Arial"/>
                <w:lang w:val="en-US"/>
              </w:rPr>
            </w:pPr>
            <w:r w:rsidRPr="00A20BA9">
              <w:rPr>
                <w:rFonts w:cs="Arial"/>
                <w:lang w:val="en-US"/>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D8FEC6B" w14:textId="77777777" w:rsidR="008D3EE5" w:rsidRDefault="008D3EE5" w:rsidP="00DF3C12">
            <w:pPr>
              <w:pStyle w:val="TAC"/>
              <w:rPr>
                <w:rFonts w:cs="Arial"/>
              </w:rPr>
            </w:pPr>
            <w:r>
              <w:rPr>
                <w:rFonts w:cs="Arial"/>
              </w:rPr>
              <w:t>QPSK</w:t>
            </w:r>
          </w:p>
        </w:tc>
      </w:tr>
      <w:tr w:rsidR="008D3EE5" w14:paraId="15E94D22"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A441DC" w14:textId="77777777" w:rsidR="008D3EE5" w:rsidRDefault="008D3EE5" w:rsidP="00DF3C12">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7F54EA" w14:textId="77777777" w:rsidR="008D3EE5" w:rsidRDefault="008D3EE5" w:rsidP="00DF3C12">
            <w:pPr>
              <w:pStyle w:val="TAC"/>
              <w:rPr>
                <w:rFonts w:cs="Arial"/>
              </w:rPr>
            </w:pPr>
            <w:r>
              <w:rPr>
                <w:rFonts w:cs="Arial"/>
              </w:rPr>
              <w:t>QPSK</w:t>
            </w:r>
          </w:p>
        </w:tc>
      </w:tr>
      <w:tr w:rsidR="008D3EE5" w14:paraId="5F0BF298"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240C6B4" w14:textId="77777777" w:rsidR="008D3EE5" w:rsidRDefault="008D3EE5" w:rsidP="00DF3C12">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13A773" w14:textId="77777777" w:rsidR="008D3EE5" w:rsidRDefault="008D3EE5" w:rsidP="00DF3C12">
            <w:pPr>
              <w:pStyle w:val="TAC"/>
              <w:rPr>
                <w:rFonts w:cs="Arial"/>
              </w:rPr>
            </w:pPr>
            <w:r>
              <w:rPr>
                <w:rFonts w:cs="Arial"/>
              </w:rPr>
              <w:t>QPSK</w:t>
            </w:r>
          </w:p>
        </w:tc>
      </w:tr>
    </w:tbl>
    <w:p w14:paraId="588A72B4" w14:textId="4D7624AA" w:rsidR="00EA6CFC" w:rsidRDefault="00EA6CFC" w:rsidP="00E55627">
      <w:pPr>
        <w:pStyle w:val="Heading8"/>
      </w:pPr>
      <w:bookmarkStart w:id="6708" w:name="_Toc73525571"/>
      <w:r>
        <w:t xml:space="preserve">Annex </w:t>
      </w:r>
      <w:r w:rsidR="00045515">
        <w:t>F</w:t>
      </w:r>
      <w:r>
        <w:t>[(normative)]: Propagation conditions</w:t>
      </w:r>
      <w:bookmarkEnd w:id="6708"/>
    </w:p>
    <w:p w14:paraId="44F6F9DB" w14:textId="25374C98" w:rsidR="00AD1976" w:rsidRDefault="00EA6CFC" w:rsidP="00E55627">
      <w:pPr>
        <w:pStyle w:val="Heading8"/>
        <w:rPr>
          <w:ins w:id="6709" w:author="Huawei-RKy 3" w:date="2021-06-02T09:49:00Z"/>
        </w:rPr>
      </w:pPr>
      <w:bookmarkStart w:id="6710" w:name="_Toc73525572"/>
      <w:r>
        <w:t xml:space="preserve">Annex </w:t>
      </w:r>
      <w:r w:rsidR="00045515">
        <w:t>G</w:t>
      </w:r>
      <w:r>
        <w:t>[(normative)]: In-channel TX tests</w:t>
      </w:r>
      <w:ins w:id="6711" w:author="Huawei-RKy 3" w:date="2021-06-02T09:50:00Z">
        <w:r w:rsidR="00AD1976" w:rsidRPr="00AD1976">
          <w:rPr>
            <w:rFonts w:eastAsia="SimSun" w:hint="eastAsia"/>
            <w:lang w:val="en-US" w:eastAsia="zh-CN"/>
          </w:rPr>
          <w:t xml:space="preserve"> </w:t>
        </w:r>
        <w:r w:rsidR="00AD1976">
          <w:rPr>
            <w:rFonts w:eastAsia="SimSun" w:hint="eastAsia"/>
            <w:lang w:val="en-US" w:eastAsia="zh-CN"/>
          </w:rPr>
          <w:t>for IAB-DU</w:t>
        </w:r>
      </w:ins>
      <w:bookmarkEnd w:id="6710"/>
    </w:p>
    <w:p w14:paraId="28C04A98" w14:textId="77777777" w:rsidR="00AD1976" w:rsidRDefault="00AD1976" w:rsidP="00AD1976">
      <w:pPr>
        <w:rPr>
          <w:ins w:id="6712" w:author="Huawei-RKy 3" w:date="2021-06-02T09:49:00Z"/>
          <w:rFonts w:eastAsia="SimSun"/>
          <w:lang w:val="en-US" w:eastAsia="zh-CN"/>
        </w:rPr>
      </w:pPr>
      <w:ins w:id="6713" w:author="Huawei-RKy 3" w:date="2021-06-02T09:49:00Z">
        <w:r>
          <w:rPr>
            <w:rFonts w:hint="eastAsia"/>
          </w:rPr>
          <w:t xml:space="preserve">The Annex </w:t>
        </w:r>
        <w:r>
          <w:rPr>
            <w:rFonts w:eastAsia="SimSun" w:hint="eastAsia"/>
            <w:lang w:val="en-US" w:eastAsia="zh-CN"/>
          </w:rPr>
          <w:t>H</w:t>
        </w:r>
        <w:r>
          <w:rPr>
            <w:rFonts w:hint="eastAsia"/>
          </w:rPr>
          <w:t xml:space="preserve"> in </w:t>
        </w:r>
        <w:r>
          <w:t>TS 38.1</w:t>
        </w:r>
        <w:r>
          <w:rPr>
            <w:rFonts w:eastAsia="SimSun" w:hint="eastAsia"/>
            <w:lang w:val="en-US" w:eastAsia="zh-CN"/>
          </w:rPr>
          <w:t>41-1</w:t>
        </w:r>
        <w:r>
          <w:t xml:space="preserve"> [</w:t>
        </w:r>
        <w:r>
          <w:rPr>
            <w:lang w:eastAsia="zh-CN"/>
          </w:rPr>
          <w:t>2</w:t>
        </w:r>
        <w:r>
          <w:t>] appl</w:t>
        </w:r>
        <w:r>
          <w:rPr>
            <w:rFonts w:hint="eastAsia"/>
            <w:lang w:eastAsia="zh-CN"/>
          </w:rPr>
          <w:t>ies</w:t>
        </w:r>
        <w:r>
          <w:t xml:space="preserve"> to</w:t>
        </w:r>
        <w:r>
          <w:rPr>
            <w:rFonts w:hint="eastAsia"/>
          </w:rPr>
          <w:t xml:space="preserve"> FR1</w:t>
        </w:r>
        <w:r>
          <w:rPr>
            <w:rFonts w:eastAsia="SimSun" w:hint="eastAsia"/>
            <w:lang w:val="en-US" w:eastAsia="zh-CN"/>
          </w:rPr>
          <w:t xml:space="preserve"> </w:t>
        </w:r>
        <w:r>
          <w:rPr>
            <w:rFonts w:hint="eastAsia"/>
          </w:rPr>
          <w:t>IAB-DU.</w:t>
        </w:r>
      </w:ins>
    </w:p>
    <w:p w14:paraId="73FA80CF" w14:textId="77777777" w:rsidR="00AD1976" w:rsidRDefault="00AD1976" w:rsidP="00E55627">
      <w:pPr>
        <w:pStyle w:val="Heading8"/>
        <w:rPr>
          <w:ins w:id="6714" w:author="Huawei-RKy 3" w:date="2021-06-02T09:49:00Z"/>
          <w:rFonts w:eastAsia="SimSun"/>
          <w:lang w:val="en-US" w:eastAsia="zh-CN"/>
        </w:rPr>
      </w:pPr>
      <w:bookmarkStart w:id="6715" w:name="_Toc73525573"/>
      <w:ins w:id="6716" w:author="Huawei-RKy 3" w:date="2021-06-02T09:49:00Z">
        <w:r>
          <w:t xml:space="preserve">Annex </w:t>
        </w:r>
        <w:r>
          <w:rPr>
            <w:rFonts w:eastAsia="SimSun" w:hint="eastAsia"/>
            <w:lang w:val="en-US" w:eastAsia="zh-CN"/>
          </w:rPr>
          <w:t>H</w:t>
        </w:r>
        <w:r>
          <w:t>[(normative)]: In-channel TX tests</w:t>
        </w:r>
        <w:r>
          <w:rPr>
            <w:rFonts w:eastAsia="SimSun" w:hint="eastAsia"/>
            <w:lang w:val="en-US" w:eastAsia="zh-CN"/>
          </w:rPr>
          <w:t xml:space="preserve"> for IAB-MT</w:t>
        </w:r>
        <w:bookmarkEnd w:id="6715"/>
      </w:ins>
    </w:p>
    <w:p w14:paraId="6C2C6C00" w14:textId="77777777" w:rsidR="00AD1976" w:rsidRDefault="00AD1976" w:rsidP="00E55627">
      <w:pPr>
        <w:pStyle w:val="Heading1"/>
        <w:rPr>
          <w:ins w:id="6717" w:author="Huawei-RKy 3" w:date="2021-06-02T09:49:00Z"/>
          <w:lang w:val="en-US" w:eastAsia="zh-CN"/>
        </w:rPr>
      </w:pPr>
      <w:bookmarkStart w:id="6718" w:name="_Toc73525574"/>
      <w:ins w:id="6719" w:author="Huawei-RKy 3" w:date="2021-06-02T09:49:00Z">
        <w:r>
          <w:t>H.</w:t>
        </w:r>
        <w:r>
          <w:rPr>
            <w:rFonts w:hint="eastAsia"/>
            <w:lang w:val="en-US" w:eastAsia="zh-CN"/>
          </w:rPr>
          <w:t>0</w:t>
        </w:r>
        <w:r>
          <w:tab/>
        </w:r>
        <w:r>
          <w:rPr>
            <w:rFonts w:hint="eastAsia"/>
            <w:lang w:val="en-US" w:eastAsia="zh-CN"/>
          </w:rPr>
          <w:t>Applicability</w:t>
        </w:r>
        <w:bookmarkEnd w:id="6718"/>
      </w:ins>
    </w:p>
    <w:p w14:paraId="7F381DEE" w14:textId="77777777" w:rsidR="00AD1976" w:rsidRDefault="00AD1976" w:rsidP="00AD1976">
      <w:pPr>
        <w:rPr>
          <w:ins w:id="6720" w:author="Huawei-RKy 3" w:date="2021-06-02T09:49:00Z"/>
          <w:lang w:val="en-US" w:eastAsia="zh-CN"/>
        </w:rPr>
      </w:pPr>
      <w:ins w:id="6721" w:author="Huawei-RKy 3" w:date="2021-06-02T09:49:00Z">
        <w:r>
          <w:rPr>
            <w:rFonts w:hint="eastAsia"/>
            <w:lang w:eastAsia="zh-CN"/>
          </w:rPr>
          <w:t xml:space="preserve">FR1 IAB-MT EVM can be </w:t>
        </w:r>
        <w:r>
          <w:rPr>
            <w:lang w:eastAsia="zh-CN"/>
          </w:rPr>
          <w:t>determined</w:t>
        </w:r>
        <w:r>
          <w:rPr>
            <w:rFonts w:hint="eastAsia"/>
            <w:lang w:eastAsia="zh-CN"/>
          </w:rPr>
          <w:t xml:space="preserve"> by the process according to </w:t>
        </w:r>
        <w:r>
          <w:rPr>
            <w:rFonts w:hint="eastAsia"/>
            <w:lang w:val="en-US" w:eastAsia="zh-CN"/>
          </w:rPr>
          <w:t>following alternatives:</w:t>
        </w:r>
      </w:ins>
    </w:p>
    <w:p w14:paraId="26E11CE3" w14:textId="4D91B2EC" w:rsidR="00AD1976" w:rsidRDefault="00AD1976" w:rsidP="00AD1976">
      <w:pPr>
        <w:rPr>
          <w:ins w:id="6722" w:author="Huawei-RKy 3" w:date="2021-06-02T09:49:00Z"/>
          <w:lang w:val="en-US" w:eastAsia="zh-CN"/>
        </w:rPr>
      </w:pPr>
      <w:ins w:id="6723" w:author="Huawei-RKy 3" w:date="2021-06-02T09:49:00Z">
        <w:r>
          <w:rPr>
            <w:rFonts w:hint="eastAsia"/>
            <w:lang w:val="en-US" w:eastAsia="zh-CN"/>
          </w:rPr>
          <w:t>Alternative 1:</w:t>
        </w:r>
        <w:r>
          <w:rPr>
            <w:rFonts w:hint="eastAsia"/>
            <w:lang w:eastAsia="zh-CN"/>
          </w:rPr>
          <w:t xml:space="preserve"> Annex E in TS 38.521-1 [</w:t>
        </w:r>
      </w:ins>
      <w:ins w:id="6724" w:author="Huawei-RKy ed" w:date="2021-06-02T12:04:00Z">
        <w:r w:rsidR="003124A8">
          <w:rPr>
            <w:lang w:eastAsia="zh-CN"/>
          </w:rPr>
          <w:t>16</w:t>
        </w:r>
      </w:ins>
      <w:ins w:id="6725" w:author="Huawei-RKy 3" w:date="2021-06-02T09:49:00Z">
        <w:del w:id="6726" w:author="Huawei-RKy ed" w:date="2021-06-02T12:04:00Z">
          <w:r w:rsidDel="003124A8">
            <w:rPr>
              <w:rFonts w:hint="eastAsia"/>
              <w:lang w:eastAsia="zh-CN"/>
            </w:rPr>
            <w:delText>23</w:delText>
          </w:r>
        </w:del>
        <w:r>
          <w:rPr>
            <w:rFonts w:hint="eastAsia"/>
            <w:lang w:eastAsia="zh-CN"/>
          </w:rPr>
          <w:t>]. Only CP-OFDM waveform of PUSCH is measured for IAB-MT</w:t>
        </w:r>
        <w:r>
          <w:rPr>
            <w:rFonts w:hint="eastAsia"/>
            <w:lang w:val="en-US" w:eastAsia="zh-CN"/>
          </w:rPr>
          <w:t xml:space="preserve"> or </w:t>
        </w:r>
      </w:ins>
    </w:p>
    <w:p w14:paraId="251DF9D2" w14:textId="77777777" w:rsidR="00AD1976" w:rsidRDefault="00AD1976" w:rsidP="00AD1976">
      <w:pPr>
        <w:rPr>
          <w:ins w:id="6727" w:author="Huawei-RKy 3" w:date="2021-06-02T09:49:00Z"/>
        </w:rPr>
      </w:pPr>
      <w:ins w:id="6728" w:author="Huawei-RKy 3" w:date="2021-06-02T09:49:00Z">
        <w:r>
          <w:rPr>
            <w:rFonts w:hint="eastAsia"/>
            <w:lang w:val="en-US" w:eastAsia="zh-CN"/>
          </w:rPr>
          <w:t xml:space="preserve">Alternative 2: from </w:t>
        </w:r>
        <w:r>
          <w:rPr>
            <w:rFonts w:hint="eastAsia"/>
            <w:lang w:eastAsia="zh-CN"/>
          </w:rPr>
          <w:t>Annex</w:t>
        </w:r>
        <w:del w:id="6729" w:author="Huawei-RKy ed" w:date="2021-06-02T11:53:00Z">
          <w:r w:rsidDel="00102F58">
            <w:rPr>
              <w:rFonts w:hint="eastAsia"/>
              <w:lang w:val="en-US" w:eastAsia="zh-CN"/>
            </w:rPr>
            <w:delText xml:space="preserve"> </w:delText>
          </w:r>
        </w:del>
        <w:r>
          <w:rPr>
            <w:rFonts w:hint="eastAsia"/>
            <w:lang w:eastAsia="zh-CN"/>
          </w:rPr>
          <w:t xml:space="preserve"> </w:t>
        </w:r>
        <w:r>
          <w:rPr>
            <w:rFonts w:hint="eastAsia"/>
            <w:lang w:val="en-US" w:eastAsia="zh-CN"/>
          </w:rPr>
          <w:t>H</w:t>
        </w:r>
        <w:r>
          <w:rPr>
            <w:rFonts w:hint="eastAsia"/>
            <w:lang w:eastAsia="zh-CN"/>
          </w:rPr>
          <w:t>.1 to Annex</w:t>
        </w:r>
        <w:r>
          <w:rPr>
            <w:rFonts w:hint="eastAsia"/>
            <w:lang w:val="en-US" w:eastAsia="zh-CN"/>
          </w:rPr>
          <w:t xml:space="preserve"> H</w:t>
        </w:r>
        <w:r>
          <w:rPr>
            <w:rFonts w:hint="eastAsia"/>
            <w:lang w:eastAsia="zh-CN"/>
          </w:rPr>
          <w:t>.7.</w:t>
        </w:r>
      </w:ins>
    </w:p>
    <w:p w14:paraId="0A05C077" w14:textId="77777777" w:rsidR="00AD1976" w:rsidRDefault="00AD1976" w:rsidP="00AD1976">
      <w:pPr>
        <w:pStyle w:val="Heading1"/>
        <w:rPr>
          <w:ins w:id="6730" w:author="Huawei-RKy 3" w:date="2021-06-02T09:49:00Z"/>
        </w:rPr>
      </w:pPr>
      <w:bookmarkStart w:id="6731" w:name="_Toc61183093"/>
      <w:bookmarkStart w:id="6732" w:name="_Toc66728408"/>
      <w:bookmarkStart w:id="6733" w:name="_Toc58863108"/>
      <w:bookmarkStart w:id="6734" w:name="_Toc73525575"/>
      <w:ins w:id="6735" w:author="Huawei-RKy 3" w:date="2021-06-02T09:49:00Z">
        <w:r>
          <w:t>H.1</w:t>
        </w:r>
        <w:r>
          <w:tab/>
          <w:t>General</w:t>
        </w:r>
        <w:bookmarkEnd w:id="6731"/>
        <w:bookmarkEnd w:id="6732"/>
        <w:bookmarkEnd w:id="6733"/>
        <w:bookmarkEnd w:id="6734"/>
      </w:ins>
    </w:p>
    <w:p w14:paraId="19B53A2C" w14:textId="77777777" w:rsidR="00AD1976" w:rsidRDefault="00AD1976" w:rsidP="00AD1976">
      <w:pPr>
        <w:rPr>
          <w:ins w:id="6736" w:author="Huawei-RKy 3" w:date="2021-06-02T09:49:00Z"/>
        </w:rPr>
      </w:pPr>
      <w:ins w:id="6737" w:author="Huawei-RKy 3" w:date="2021-06-02T09:49:00Z">
        <w:r>
          <w:t>The in-channel TX test enables the measurement of all relevant parameters that describe the in-channel quality of the output signal of the TX under test in a single measurement process.</w:t>
        </w:r>
      </w:ins>
    </w:p>
    <w:p w14:paraId="58857284" w14:textId="77777777" w:rsidR="00AD1976" w:rsidRDefault="00AD1976" w:rsidP="00AD1976">
      <w:pPr>
        <w:rPr>
          <w:ins w:id="6738" w:author="Huawei-RKy 3" w:date="2021-06-02T09:49:00Z"/>
        </w:rPr>
      </w:pPr>
      <w:ins w:id="6739" w:author="Huawei-RKy 3" w:date="2021-06-02T09:49:00Z">
        <w:r>
          <w:t>The parameters describing the in-channel quality of a transmitter, however, are not necessarily independent. The algorithm chosen for description inside this annex places particular emphasis on the exclusion of all interdependencies among the parameters.</w:t>
        </w:r>
      </w:ins>
    </w:p>
    <w:p w14:paraId="12870534" w14:textId="77777777" w:rsidR="00AD1976" w:rsidRDefault="00AD1976" w:rsidP="00E55627">
      <w:pPr>
        <w:pStyle w:val="Heading1"/>
        <w:rPr>
          <w:ins w:id="6740" w:author="Huawei-RKy 3" w:date="2021-06-02T09:49:00Z"/>
        </w:rPr>
      </w:pPr>
      <w:bookmarkStart w:id="6741" w:name="_Toc37272536"/>
      <w:bookmarkStart w:id="6742" w:name="_Toc61183094"/>
      <w:bookmarkStart w:id="6743" w:name="_Toc53182818"/>
      <w:bookmarkStart w:id="6744" w:name="_Toc29810088"/>
      <w:bookmarkStart w:id="6745" w:name="_Toc45884783"/>
      <w:bookmarkStart w:id="6746" w:name="_Toc36645482"/>
      <w:bookmarkStart w:id="6747" w:name="_Toc58860605"/>
      <w:bookmarkStart w:id="6748" w:name="_Toc66728409"/>
      <w:bookmarkStart w:id="6749" w:name="_Toc21100290"/>
      <w:bookmarkStart w:id="6750" w:name="_Toc58863109"/>
      <w:bookmarkStart w:id="6751" w:name="_Toc73525576"/>
      <w:ins w:id="6752" w:author="Huawei-RKy 3" w:date="2021-06-02T09:49:00Z">
        <w:r>
          <w:t>H.2</w:t>
        </w:r>
        <w:r>
          <w:tab/>
          <w:t>Basic principles</w:t>
        </w:r>
        <w:bookmarkEnd w:id="6741"/>
        <w:bookmarkEnd w:id="6742"/>
        <w:bookmarkEnd w:id="6743"/>
        <w:bookmarkEnd w:id="6744"/>
        <w:bookmarkEnd w:id="6745"/>
        <w:bookmarkEnd w:id="6746"/>
        <w:bookmarkEnd w:id="6747"/>
        <w:bookmarkEnd w:id="6748"/>
        <w:bookmarkEnd w:id="6749"/>
        <w:bookmarkEnd w:id="6750"/>
        <w:bookmarkEnd w:id="6751"/>
      </w:ins>
    </w:p>
    <w:p w14:paraId="60DF47CC" w14:textId="77777777" w:rsidR="00AD1976" w:rsidRDefault="00AD1976" w:rsidP="00AD1976">
      <w:pPr>
        <w:rPr>
          <w:ins w:id="6753" w:author="Huawei-RKy 3" w:date="2021-06-02T09:49:00Z"/>
        </w:rPr>
      </w:pPr>
      <w:ins w:id="6754" w:author="Huawei-RKy 3" w:date="2021-06-02T09:49:00Z">
        <w:r>
          <w:t>The process is based on the comparison of the actual output signal of the TX under test, received by an ideal receiver, with an ideal signal, that is generated by the measuring equipment and represents an ideal error free received signal. All signals are represented as equivalent (generally complex) baseband signals.</w:t>
        </w:r>
      </w:ins>
    </w:p>
    <w:p w14:paraId="70D247E1" w14:textId="77777777" w:rsidR="00AD1976" w:rsidRDefault="00AD1976" w:rsidP="00AD1976">
      <w:pPr>
        <w:rPr>
          <w:ins w:id="6755" w:author="Huawei-RKy 3" w:date="2021-06-02T09:49:00Z"/>
        </w:rPr>
      </w:pPr>
      <w:ins w:id="6756" w:author="Huawei-RKy 3" w:date="2021-06-02T09:49:00Z">
        <w:r>
          <w:t xml:space="preserve">The description below uses numbers and illustrations as examples only. These numbers are taken from a </w:t>
        </w:r>
        <w:r w:rsidRPr="00AD1976">
          <w:rPr>
            <w:rFonts w:eastAsia="SimSun"/>
            <w:lang w:val="en-US" w:eastAsia="zh-CN"/>
            <w:rPrChange w:id="6757" w:author="Huawei-RKy 3" w:date="2021-06-02T09:50:00Z">
              <w:rPr>
                <w:rFonts w:eastAsia="SimSun"/>
                <w:highlight w:val="yellow"/>
                <w:lang w:val="en-US" w:eastAsia="zh-CN"/>
              </w:rPr>
            </w:rPrChange>
          </w:rPr>
          <w:t>TDD</w:t>
        </w:r>
        <w:r>
          <w:t xml:space="preserve"> frame structure with normal CP length, 30 kHz SCS and a transmission bandwidth configuration of 100 MHz (</w:t>
        </w:r>
        <w:r>
          <w:rPr>
            <w:i/>
            <w:iCs/>
          </w:rPr>
          <w:t>N</w:t>
        </w:r>
        <w:r>
          <w:rPr>
            <w:vertAlign w:val="subscript"/>
          </w:rPr>
          <w:t xml:space="preserve">RB </w:t>
        </w:r>
        <w:r>
          <w:t>= 273). The application of the text below, however, is not restricted to this parameter set.</w:t>
        </w:r>
      </w:ins>
    </w:p>
    <w:p w14:paraId="4E1C7CB9" w14:textId="77777777" w:rsidR="00AD1976" w:rsidRDefault="00AD1976" w:rsidP="00E55627">
      <w:pPr>
        <w:pStyle w:val="Heading2"/>
        <w:rPr>
          <w:ins w:id="6758" w:author="Huawei-RKy 3" w:date="2021-06-02T09:49:00Z"/>
        </w:rPr>
      </w:pPr>
      <w:bookmarkStart w:id="6759" w:name="_Toc37272537"/>
      <w:bookmarkStart w:id="6760" w:name="_Toc45884784"/>
      <w:bookmarkStart w:id="6761" w:name="_Toc66728410"/>
      <w:bookmarkStart w:id="6762" w:name="_Toc58863110"/>
      <w:bookmarkStart w:id="6763" w:name="_Toc61183095"/>
      <w:bookmarkStart w:id="6764" w:name="_Toc53182819"/>
      <w:bookmarkStart w:id="6765" w:name="_Toc21100291"/>
      <w:bookmarkStart w:id="6766" w:name="_Toc29810089"/>
      <w:bookmarkStart w:id="6767" w:name="_Toc58860606"/>
      <w:bookmarkStart w:id="6768" w:name="_Toc36645483"/>
      <w:bookmarkStart w:id="6769" w:name="_Toc73525577"/>
      <w:ins w:id="6770" w:author="Huawei-RKy 3" w:date="2021-06-02T09:49:00Z">
        <w:r>
          <w:lastRenderedPageBreak/>
          <w:t>H.2.1</w:t>
        </w:r>
        <w:r>
          <w:tab/>
          <w:t>Output signal of the TX under test</w:t>
        </w:r>
        <w:bookmarkEnd w:id="6759"/>
        <w:bookmarkEnd w:id="6760"/>
        <w:bookmarkEnd w:id="6761"/>
        <w:bookmarkEnd w:id="6762"/>
        <w:bookmarkEnd w:id="6763"/>
        <w:bookmarkEnd w:id="6764"/>
        <w:bookmarkEnd w:id="6765"/>
        <w:bookmarkEnd w:id="6766"/>
        <w:bookmarkEnd w:id="6767"/>
        <w:bookmarkEnd w:id="6768"/>
        <w:bookmarkEnd w:id="6769"/>
      </w:ins>
    </w:p>
    <w:p w14:paraId="35E993F5" w14:textId="77777777" w:rsidR="00AD1976" w:rsidRDefault="00AD1976" w:rsidP="00AD1976">
      <w:pPr>
        <w:pStyle w:val="B1"/>
        <w:ind w:left="0" w:firstLine="0"/>
        <w:rPr>
          <w:ins w:id="6771" w:author="Huawei-RKy 3" w:date="2021-06-02T09:49:00Z"/>
        </w:rPr>
      </w:pPr>
      <w:ins w:id="6772" w:author="Huawei-RKy 3" w:date="2021-06-02T09:49:00Z">
        <w:r>
          <w:t xml:space="preserve">The output signal of the TX under test is acquired by the measuring equipment and stored for further processsing. It is sampled at a sampling rate which is </w:t>
        </w:r>
        <w:r w:rsidRPr="00102F58">
          <w:t xml:space="preserve">the product of the SCS and the </w:t>
        </w:r>
        <w:r w:rsidRPr="00102F58">
          <w:rPr>
            <w:i/>
          </w:rPr>
          <w:t>FFT size</w:t>
        </w:r>
        <w:r w:rsidRPr="008B50DA">
          <w:t xml:space="preserve">, and it is named </w:t>
        </w:r>
        <m:oMath>
          <m:r>
            <w:rPr>
              <w:rFonts w:ascii="Cambria Math" w:hAnsi="Cambria Math"/>
            </w:rPr>
            <m:t>z</m:t>
          </m:r>
          <m:d>
            <m:dPr>
              <m:ctrlPr>
                <w:rPr>
                  <w:rFonts w:ascii="Cambria Math" w:hAnsi="Cambria Math"/>
                  <w:i/>
                </w:rPr>
              </m:ctrlPr>
            </m:dPr>
            <m:e>
              <m:r>
                <w:rPr>
                  <w:rFonts w:ascii="Cambria Math" w:hAnsi="Cambria Math"/>
                </w:rPr>
                <m:t>υ</m:t>
              </m:r>
            </m:e>
          </m:d>
        </m:oMath>
        <w:r w:rsidRPr="003124A8">
          <w:t xml:space="preserve">. The </w:t>
        </w:r>
        <w:r w:rsidRPr="003124A8">
          <w:rPr>
            <w:i/>
          </w:rPr>
          <w:t>FFT size</w:t>
        </w:r>
        <w:r w:rsidRPr="003124A8">
          <w:t xml:space="preserve"> is determined by the transmission bandwidth in table </w:t>
        </w:r>
        <w:r w:rsidRPr="00102F58">
          <w:rPr>
            <w:rPrChange w:id="6773" w:author="Huawei-RKy ed" w:date="2021-06-02T11:53:00Z">
              <w:rPr>
                <w:highlight w:val="yellow"/>
              </w:rPr>
            </w:rPrChange>
          </w:rPr>
          <w:t>6.5.3.5-2</w:t>
        </w:r>
        <w:r w:rsidRPr="00102F58">
          <w:t xml:space="preserve"> for 15 kHz SCS, table </w:t>
        </w:r>
        <w:r w:rsidRPr="00102F58">
          <w:rPr>
            <w:rPrChange w:id="6774" w:author="Huawei-RKy ed" w:date="2021-06-02T11:53:00Z">
              <w:rPr>
                <w:highlight w:val="yellow"/>
              </w:rPr>
            </w:rPrChange>
          </w:rPr>
          <w:t>6.5.3.5-3</w:t>
        </w:r>
        <w:r w:rsidRPr="00102F58">
          <w:t xml:space="preserve"> for 30 kHz SCS and table </w:t>
        </w:r>
        <w:r w:rsidRPr="00102F58">
          <w:rPr>
            <w:rPrChange w:id="6775" w:author="Huawei-RKy ed" w:date="2021-06-02T11:53:00Z">
              <w:rPr>
                <w:highlight w:val="yellow"/>
              </w:rPr>
            </w:rPrChange>
          </w:rPr>
          <w:t>6.5.3.5-4</w:t>
        </w:r>
        <w:r w:rsidRPr="00102F58">
          <w:t xml:space="preserve"> for 60 kHz SCS. In the time d</w:t>
        </w:r>
        <w:r>
          <w:t xml:space="preserve">omain, it comprises at least 10 ms. It is modelled as a signal with the following parameters: </w:t>
        </w:r>
      </w:ins>
    </w:p>
    <w:p w14:paraId="5CDDF42C" w14:textId="77777777" w:rsidR="00AD1976" w:rsidRDefault="00AD1976" w:rsidP="00AD1976">
      <w:pPr>
        <w:pStyle w:val="B1"/>
        <w:rPr>
          <w:ins w:id="6776" w:author="Huawei-RKy 3" w:date="2021-06-02T09:49:00Z"/>
        </w:rPr>
      </w:pPr>
      <w:ins w:id="6777" w:author="Huawei-RKy 3" w:date="2021-06-02T09:49:00Z">
        <w:r>
          <w:t>-</w:t>
        </w:r>
        <w:r>
          <w:tab/>
          <w:t xml:space="preserve">demodulated data content, </w:t>
        </w:r>
      </w:ins>
    </w:p>
    <w:p w14:paraId="49ED117A" w14:textId="77777777" w:rsidR="00AD1976" w:rsidRDefault="00AD1976" w:rsidP="00AD1976">
      <w:pPr>
        <w:pStyle w:val="B1"/>
        <w:rPr>
          <w:ins w:id="6778" w:author="Huawei-RKy 3" w:date="2021-06-02T09:49:00Z"/>
        </w:rPr>
      </w:pPr>
      <w:ins w:id="6779" w:author="Huawei-RKy 3" w:date="2021-06-02T09:49:00Z">
        <w:r>
          <w:t>-</w:t>
        </w:r>
        <w:r>
          <w:tab/>
          <w:t xml:space="preserve">carrier frequency, </w:t>
        </w:r>
      </w:ins>
    </w:p>
    <w:p w14:paraId="26C458D4" w14:textId="77777777" w:rsidR="00AD1976" w:rsidRDefault="00AD1976" w:rsidP="00AD1976">
      <w:pPr>
        <w:pStyle w:val="B1"/>
        <w:rPr>
          <w:ins w:id="6780" w:author="Huawei-RKy 3" w:date="2021-06-02T09:49:00Z"/>
        </w:rPr>
      </w:pPr>
      <w:ins w:id="6781" w:author="Huawei-RKy 3" w:date="2021-06-02T09:49:00Z">
        <w:r>
          <w:t>-</w:t>
        </w:r>
        <w:r>
          <w:tab/>
          <w:t>amplitude and phase for each subcarrier.</w:t>
        </w:r>
      </w:ins>
    </w:p>
    <w:p w14:paraId="559078E2" w14:textId="77777777" w:rsidR="00AD1976" w:rsidRDefault="00AD1976" w:rsidP="00AD1976">
      <w:pPr>
        <w:rPr>
          <w:ins w:id="6782" w:author="Huawei-RKy 3" w:date="2021-06-02T09:49:00Z"/>
        </w:rPr>
      </w:pPr>
      <w:ins w:id="6783" w:author="Huawei-RKy 3" w:date="2021-06-02T09:49:00Z">
        <w:r>
          <w:t xml:space="preserve">For the example in the annex, the </w:t>
        </w:r>
        <w:r>
          <w:rPr>
            <w:i/>
          </w:rPr>
          <w:t>FFT size</w:t>
        </w:r>
        <w:r>
          <w:t xml:space="preserve"> is 4096 based on table 6.5.3.5-3. The sampling rate of 122.88 Msps is the product of the </w:t>
        </w:r>
        <w:r>
          <w:rPr>
            <w:i/>
          </w:rPr>
          <w:t>FFT size</w:t>
        </w:r>
        <w:r>
          <w:t xml:space="preserve"> and SCS. </w:t>
        </w:r>
      </w:ins>
    </w:p>
    <w:p w14:paraId="227A54F7" w14:textId="77777777" w:rsidR="00AD1976" w:rsidRDefault="00AD1976" w:rsidP="00E55627">
      <w:pPr>
        <w:pStyle w:val="Heading2"/>
        <w:rPr>
          <w:ins w:id="6784" w:author="Huawei-RKy 3" w:date="2021-06-02T09:49:00Z"/>
        </w:rPr>
      </w:pPr>
      <w:bookmarkStart w:id="6785" w:name="_Toc37272538"/>
      <w:bookmarkStart w:id="6786" w:name="_Toc61183096"/>
      <w:bookmarkStart w:id="6787" w:name="_Toc36645484"/>
      <w:bookmarkStart w:id="6788" w:name="_Toc66728411"/>
      <w:bookmarkStart w:id="6789" w:name="_Toc29810090"/>
      <w:bookmarkStart w:id="6790" w:name="_Toc53182820"/>
      <w:bookmarkStart w:id="6791" w:name="_Toc58860607"/>
      <w:bookmarkStart w:id="6792" w:name="_Toc21100292"/>
      <w:bookmarkStart w:id="6793" w:name="_Toc58863111"/>
      <w:bookmarkStart w:id="6794" w:name="_Toc45884785"/>
      <w:bookmarkStart w:id="6795" w:name="_Toc73525578"/>
      <w:ins w:id="6796" w:author="Huawei-RKy 3" w:date="2021-06-02T09:49:00Z">
        <w:r>
          <w:t>H.2.2</w:t>
        </w:r>
        <w:r>
          <w:tab/>
          <w:t>Ideal signal</w:t>
        </w:r>
        <w:bookmarkEnd w:id="6785"/>
        <w:bookmarkEnd w:id="6786"/>
        <w:bookmarkEnd w:id="6787"/>
        <w:bookmarkEnd w:id="6788"/>
        <w:bookmarkEnd w:id="6789"/>
        <w:bookmarkEnd w:id="6790"/>
        <w:bookmarkEnd w:id="6791"/>
        <w:bookmarkEnd w:id="6792"/>
        <w:bookmarkEnd w:id="6793"/>
        <w:bookmarkEnd w:id="6794"/>
        <w:bookmarkEnd w:id="6795"/>
      </w:ins>
    </w:p>
    <w:p w14:paraId="4A1A398F" w14:textId="77777777" w:rsidR="00AD1976" w:rsidRDefault="00AD1976" w:rsidP="00AD1976">
      <w:pPr>
        <w:rPr>
          <w:ins w:id="6797" w:author="Huawei-RKy 3" w:date="2021-06-02T09:49:00Z"/>
        </w:rPr>
      </w:pPr>
      <w:ins w:id="6798" w:author="Huawei-RKy 3" w:date="2021-06-02T09:49:00Z">
        <w:r>
          <w:t>Two types of ideal signals are defined:</w:t>
        </w:r>
      </w:ins>
    </w:p>
    <w:p w14:paraId="6B1EF4C5" w14:textId="77777777" w:rsidR="00AD1976" w:rsidRDefault="00AD1976" w:rsidP="00AD1976">
      <w:pPr>
        <w:pStyle w:val="B1"/>
        <w:ind w:left="0" w:firstLine="0"/>
        <w:rPr>
          <w:ins w:id="6799" w:author="Huawei-RKy 3" w:date="2021-06-02T09:49:00Z"/>
        </w:rPr>
      </w:pPr>
      <w:ins w:id="6800" w:author="Huawei-RKy 3" w:date="2021-06-02T09:49:00Z">
        <w:r>
          <w:t xml:space="preserve">The first ideal signal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1DA110E5" w14:textId="77777777" w:rsidR="00AD1976" w:rsidRDefault="00AD1976" w:rsidP="00AD1976">
      <w:pPr>
        <w:pStyle w:val="B1"/>
        <w:rPr>
          <w:ins w:id="6801" w:author="Huawei-RKy 3" w:date="2021-06-02T09:49:00Z"/>
        </w:rPr>
      </w:pPr>
      <w:ins w:id="6802" w:author="Huawei-RKy 3" w:date="2021-06-02T09:49:00Z">
        <w:r>
          <w:t>-</w:t>
        </w:r>
        <w:r>
          <w:tab/>
          <w:t xml:space="preserve">demodulated data content, </w:t>
        </w:r>
      </w:ins>
    </w:p>
    <w:p w14:paraId="4711E740" w14:textId="77777777" w:rsidR="00AD1976" w:rsidRDefault="00AD1976" w:rsidP="00AD1976">
      <w:pPr>
        <w:pStyle w:val="B1"/>
        <w:rPr>
          <w:ins w:id="6803" w:author="Huawei-RKy 3" w:date="2021-06-02T09:49:00Z"/>
        </w:rPr>
      </w:pPr>
      <w:ins w:id="6804" w:author="Huawei-RKy 3" w:date="2021-06-02T09:49:00Z">
        <w:r>
          <w:t>-</w:t>
        </w:r>
        <w:r>
          <w:tab/>
          <w:t xml:space="preserve">nominal carrier frequency,  </w:t>
        </w:r>
      </w:ins>
    </w:p>
    <w:p w14:paraId="14E155B9" w14:textId="77777777" w:rsidR="00AD1976" w:rsidRDefault="00AD1976" w:rsidP="00AD1976">
      <w:pPr>
        <w:pStyle w:val="B1"/>
        <w:rPr>
          <w:ins w:id="6805" w:author="Huawei-RKy 3" w:date="2021-06-02T09:49:00Z"/>
        </w:rPr>
      </w:pPr>
      <w:ins w:id="6806" w:author="Huawei-RKy 3" w:date="2021-06-02T09:49:00Z">
        <w:r>
          <w:t>-</w:t>
        </w:r>
        <w:r>
          <w:tab/>
          <w:t xml:space="preserve">nominal amplitude and phase for each subcarrier.  </w:t>
        </w:r>
      </w:ins>
    </w:p>
    <w:p w14:paraId="23A25B06" w14:textId="77777777" w:rsidR="00AD1976" w:rsidRDefault="00AD1976" w:rsidP="00AD1976">
      <w:pPr>
        <w:pStyle w:val="B1"/>
        <w:ind w:left="0" w:firstLine="0"/>
        <w:rPr>
          <w:ins w:id="6807" w:author="Huawei-RKy 3" w:date="2021-06-02T09:49:00Z"/>
        </w:rPr>
      </w:pPr>
      <w:ins w:id="6808" w:author="Huawei-RKy 3" w:date="2021-06-02T09:49:00Z">
        <w:r>
          <w:t>It is represented as a sequence of samples at the sampling rate determined from annex H.2.1 in the time domain. The structure of the signal is described in the test models.</w:t>
        </w:r>
      </w:ins>
    </w:p>
    <w:p w14:paraId="268AAD3A" w14:textId="77777777" w:rsidR="00AD1976" w:rsidRDefault="00AD1976" w:rsidP="00AD1976">
      <w:pPr>
        <w:rPr>
          <w:ins w:id="6809" w:author="Huawei-RKy 3" w:date="2021-06-02T09:49:00Z"/>
        </w:rPr>
      </w:pPr>
      <w:ins w:id="6810" w:author="Huawei-RKy 3" w:date="2021-06-02T09:49:00Z">
        <w:r>
          <w:t xml:space="preserve">The second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31245ED1" w14:textId="77777777" w:rsidR="00AD1976" w:rsidRDefault="00AD1976" w:rsidP="00AD1976">
      <w:pPr>
        <w:pStyle w:val="B1"/>
        <w:rPr>
          <w:ins w:id="6811" w:author="Huawei-RKy 3" w:date="2021-06-02T09:49:00Z"/>
        </w:rPr>
      </w:pPr>
      <w:ins w:id="6812" w:author="Huawei-RKy 3" w:date="2021-06-02T09:49:00Z">
        <w:r>
          <w:t>-</w:t>
        </w:r>
        <w:r>
          <w:tab/>
          <w:t xml:space="preserve">nominal demodulation reference signals (all other modulation symbols are set to 0 V), </w:t>
        </w:r>
      </w:ins>
    </w:p>
    <w:p w14:paraId="5B563C1C" w14:textId="77777777" w:rsidR="00AD1976" w:rsidRDefault="00AD1976" w:rsidP="00AD1976">
      <w:pPr>
        <w:pStyle w:val="B1"/>
        <w:rPr>
          <w:ins w:id="6813" w:author="Huawei-RKy 3" w:date="2021-06-02T09:49:00Z"/>
        </w:rPr>
      </w:pPr>
      <w:ins w:id="6814" w:author="Huawei-RKy 3" w:date="2021-06-02T09:49:00Z">
        <w:r>
          <w:t>-</w:t>
        </w:r>
        <w:r>
          <w:tab/>
          <w:t xml:space="preserve">nominal carrier frequency,  </w:t>
        </w:r>
      </w:ins>
    </w:p>
    <w:p w14:paraId="164CE341" w14:textId="77777777" w:rsidR="00AD1976" w:rsidRDefault="00AD1976" w:rsidP="00AD1976">
      <w:pPr>
        <w:pStyle w:val="B1"/>
        <w:rPr>
          <w:ins w:id="6815" w:author="Huawei-RKy 3" w:date="2021-06-02T09:49:00Z"/>
        </w:rPr>
      </w:pPr>
      <w:ins w:id="6816" w:author="Huawei-RKy 3" w:date="2021-06-02T09:49:00Z">
        <w:r>
          <w:t>-</w:t>
        </w:r>
        <w:r>
          <w:tab/>
          <w:t xml:space="preserve">nominal amplitude and phase for each applicable subcarrier, </w:t>
        </w:r>
      </w:ins>
    </w:p>
    <w:p w14:paraId="1EB6E95D" w14:textId="77777777" w:rsidR="00AD1976" w:rsidRDefault="00AD1976" w:rsidP="00AD1976">
      <w:pPr>
        <w:pStyle w:val="B1"/>
        <w:rPr>
          <w:ins w:id="6817" w:author="Huawei-RKy 3" w:date="2021-06-02T09:49:00Z"/>
        </w:rPr>
      </w:pPr>
      <w:ins w:id="6818" w:author="Huawei-RKy 3" w:date="2021-06-02T09:49:00Z">
        <w:r>
          <w:t>-</w:t>
        </w:r>
        <w:r>
          <w:tab/>
          <w:t>nominal timing.</w:t>
        </w:r>
      </w:ins>
    </w:p>
    <w:p w14:paraId="6A2369D4" w14:textId="77777777" w:rsidR="00AD1976" w:rsidRDefault="00AD1976" w:rsidP="00AD1976">
      <w:pPr>
        <w:rPr>
          <w:ins w:id="6819" w:author="Huawei-RKy 3" w:date="2021-06-02T09:49:00Z"/>
        </w:rPr>
      </w:pPr>
      <w:ins w:id="6820" w:author="Huawei-RKy 3" w:date="2021-06-02T09:49:00Z">
        <w:r>
          <w:t>It is represented as a sequence of samples at the sampling rate determined from annex H.2.1 in the time domain.</w:t>
        </w:r>
      </w:ins>
    </w:p>
    <w:p w14:paraId="6B9FCA12" w14:textId="77777777" w:rsidR="00AD1976" w:rsidRDefault="00AD1976" w:rsidP="00E55627">
      <w:pPr>
        <w:pStyle w:val="Heading2"/>
        <w:rPr>
          <w:ins w:id="6821" w:author="Huawei-RKy 3" w:date="2021-06-02T09:49:00Z"/>
        </w:rPr>
      </w:pPr>
      <w:bookmarkStart w:id="6822" w:name="_Toc58860608"/>
      <w:bookmarkStart w:id="6823" w:name="_Toc37272539"/>
      <w:bookmarkStart w:id="6824" w:name="_Toc21100293"/>
      <w:bookmarkStart w:id="6825" w:name="_Toc45884786"/>
      <w:bookmarkStart w:id="6826" w:name="_Toc29810091"/>
      <w:bookmarkStart w:id="6827" w:name="_Toc53182821"/>
      <w:bookmarkStart w:id="6828" w:name="_Toc66728412"/>
      <w:bookmarkStart w:id="6829" w:name="_Toc58863112"/>
      <w:bookmarkStart w:id="6830" w:name="_Toc36645485"/>
      <w:bookmarkStart w:id="6831" w:name="_Toc61183097"/>
      <w:bookmarkStart w:id="6832" w:name="_Toc73525579"/>
      <w:ins w:id="6833" w:author="Huawei-RKy 3" w:date="2021-06-02T09:49:00Z">
        <w:r>
          <w:t>H.2.3</w:t>
        </w:r>
        <w:r>
          <w:tab/>
          <w:t>Measurement results</w:t>
        </w:r>
        <w:bookmarkEnd w:id="6822"/>
        <w:bookmarkEnd w:id="6823"/>
        <w:bookmarkEnd w:id="6824"/>
        <w:bookmarkEnd w:id="6825"/>
        <w:bookmarkEnd w:id="6826"/>
        <w:bookmarkEnd w:id="6827"/>
        <w:bookmarkEnd w:id="6828"/>
        <w:bookmarkEnd w:id="6829"/>
        <w:bookmarkEnd w:id="6830"/>
        <w:bookmarkEnd w:id="6831"/>
        <w:bookmarkEnd w:id="6832"/>
      </w:ins>
    </w:p>
    <w:p w14:paraId="6C180F7E" w14:textId="77777777" w:rsidR="00AD1976" w:rsidRDefault="00AD1976" w:rsidP="00AD1976">
      <w:pPr>
        <w:rPr>
          <w:ins w:id="6834" w:author="Huawei-RKy 3" w:date="2021-06-02T09:49:00Z"/>
          <w:snapToGrid w:val="0"/>
        </w:rPr>
      </w:pPr>
      <w:ins w:id="6835" w:author="Huawei-RKy 3" w:date="2021-06-02T09:49:00Z">
        <w:r>
          <w:rPr>
            <w:snapToGrid w:val="0"/>
          </w:rPr>
          <w:t>The measurement results, achieved by the in-channel TX test are the following:</w:t>
        </w:r>
      </w:ins>
    </w:p>
    <w:p w14:paraId="721757D2" w14:textId="77777777" w:rsidR="00AD1976" w:rsidRDefault="00AD1976" w:rsidP="00AD1976">
      <w:pPr>
        <w:pStyle w:val="B1"/>
        <w:rPr>
          <w:ins w:id="6836" w:author="Huawei-RKy 3" w:date="2021-06-02T09:49:00Z"/>
          <w:snapToGrid w:val="0"/>
        </w:rPr>
      </w:pPr>
      <w:ins w:id="6837" w:author="Huawei-RKy 3" w:date="2021-06-02T09:49:00Z">
        <w:r>
          <w:rPr>
            <w:snapToGrid w:val="0"/>
          </w:rPr>
          <w:t>-</w:t>
        </w:r>
        <w:r>
          <w:rPr>
            <w:snapToGrid w:val="0"/>
          </w:rPr>
          <w:tab/>
          <w:t>Carrier frequency error</w:t>
        </w:r>
      </w:ins>
    </w:p>
    <w:p w14:paraId="049107A8" w14:textId="77777777" w:rsidR="00AD1976" w:rsidRDefault="00AD1976" w:rsidP="00AD1976">
      <w:pPr>
        <w:pStyle w:val="B1"/>
        <w:rPr>
          <w:ins w:id="6838" w:author="Huawei-RKy 3" w:date="2021-06-02T09:49:00Z"/>
          <w:snapToGrid w:val="0"/>
        </w:rPr>
      </w:pPr>
      <w:ins w:id="6839" w:author="Huawei-RKy 3" w:date="2021-06-02T09:49:00Z">
        <w:r>
          <w:rPr>
            <w:snapToGrid w:val="0"/>
          </w:rPr>
          <w:t>-</w:t>
        </w:r>
        <w:r>
          <w:rPr>
            <w:snapToGrid w:val="0"/>
          </w:rPr>
          <w:tab/>
          <w:t>EVM</w:t>
        </w:r>
      </w:ins>
    </w:p>
    <w:p w14:paraId="4ADF6EF4" w14:textId="77777777" w:rsidR="00AD1976" w:rsidRDefault="00AD1976" w:rsidP="00AD1976">
      <w:pPr>
        <w:pStyle w:val="B1"/>
        <w:rPr>
          <w:ins w:id="6840" w:author="Huawei-RKy 3" w:date="2021-06-02T09:49:00Z"/>
          <w:snapToGrid w:val="0"/>
        </w:rPr>
      </w:pPr>
      <w:ins w:id="6841" w:author="Huawei-RKy 3" w:date="2021-06-02T09:49:00Z">
        <w:r>
          <w:rPr>
            <w:snapToGrid w:val="0"/>
          </w:rPr>
          <w:t>-</w:t>
        </w:r>
        <w:r>
          <w:rPr>
            <w:snapToGrid w:val="0"/>
          </w:rPr>
          <w:tab/>
          <w:t>Resource element TX power</w:t>
        </w:r>
      </w:ins>
    </w:p>
    <w:p w14:paraId="78B065F2" w14:textId="77777777" w:rsidR="00AD1976" w:rsidRDefault="00AD1976" w:rsidP="00AD1976">
      <w:pPr>
        <w:pStyle w:val="B20"/>
        <w:rPr>
          <w:ins w:id="6842" w:author="Huawei-RKy 3" w:date="2021-06-02T09:49:00Z"/>
          <w:snapToGrid w:val="0"/>
        </w:rPr>
      </w:pPr>
      <w:ins w:id="6843" w:author="Huawei-RKy 3" w:date="2021-06-02T09:49:00Z">
        <w:r>
          <w:rPr>
            <w:snapToGrid w:val="0"/>
          </w:rPr>
          <w:t>-</w:t>
        </w:r>
        <w:r>
          <w:rPr>
            <w:snapToGrid w:val="0"/>
          </w:rPr>
          <w:tab/>
          <w:t>OFDM symbol TX power (OSTP)</w:t>
        </w:r>
      </w:ins>
    </w:p>
    <w:p w14:paraId="2243F6EB" w14:textId="77777777" w:rsidR="00AD1976" w:rsidRDefault="00AD1976" w:rsidP="00AD1976">
      <w:pPr>
        <w:rPr>
          <w:ins w:id="6844" w:author="Huawei-RKy 3" w:date="2021-06-02T09:49:00Z"/>
        </w:rPr>
      </w:pPr>
      <w:ins w:id="6845" w:author="Huawei-RKy 3" w:date="2021-06-02T09:49:00Z">
        <w:r>
          <w:rPr>
            <w:snapToGrid w:val="0"/>
          </w:rPr>
          <w:t>Other side results are: residual amplitude- and phase response of the TX chain after equalisation.</w:t>
        </w:r>
      </w:ins>
    </w:p>
    <w:p w14:paraId="24644E8B" w14:textId="77777777" w:rsidR="00AD1976" w:rsidRDefault="00AD1976" w:rsidP="00E55627">
      <w:pPr>
        <w:pStyle w:val="Heading2"/>
        <w:rPr>
          <w:ins w:id="6846" w:author="Huawei-RKy 3" w:date="2021-06-02T09:49:00Z"/>
        </w:rPr>
      </w:pPr>
      <w:bookmarkStart w:id="6847" w:name="_Toc58863113"/>
      <w:bookmarkStart w:id="6848" w:name="_Toc66728413"/>
      <w:bookmarkStart w:id="6849" w:name="_Toc53182822"/>
      <w:bookmarkStart w:id="6850" w:name="_Toc21100294"/>
      <w:bookmarkStart w:id="6851" w:name="_Toc36645486"/>
      <w:bookmarkStart w:id="6852" w:name="_Toc61183098"/>
      <w:bookmarkStart w:id="6853" w:name="_Toc29810092"/>
      <w:bookmarkStart w:id="6854" w:name="_Toc58860609"/>
      <w:bookmarkStart w:id="6855" w:name="_Toc37272540"/>
      <w:bookmarkStart w:id="6856" w:name="_Toc45884787"/>
      <w:bookmarkStart w:id="6857" w:name="_Toc73525580"/>
      <w:ins w:id="6858" w:author="Huawei-RKy 3" w:date="2021-06-02T09:49:00Z">
        <w:r>
          <w:lastRenderedPageBreak/>
          <w:t>H.2.4</w:t>
        </w:r>
        <w:r>
          <w:tab/>
          <w:t>Measurement points</w:t>
        </w:r>
        <w:bookmarkEnd w:id="6847"/>
        <w:bookmarkEnd w:id="6848"/>
        <w:bookmarkEnd w:id="6849"/>
        <w:bookmarkEnd w:id="6850"/>
        <w:bookmarkEnd w:id="6851"/>
        <w:bookmarkEnd w:id="6852"/>
        <w:bookmarkEnd w:id="6853"/>
        <w:bookmarkEnd w:id="6854"/>
        <w:bookmarkEnd w:id="6855"/>
        <w:bookmarkEnd w:id="6856"/>
        <w:bookmarkEnd w:id="6857"/>
      </w:ins>
    </w:p>
    <w:p w14:paraId="3725F4AD" w14:textId="77777777" w:rsidR="00AD1976" w:rsidRDefault="00AD1976" w:rsidP="00AD1976">
      <w:pPr>
        <w:rPr>
          <w:ins w:id="6859" w:author="Huawei-RKy 3" w:date="2021-06-02T09:49:00Z"/>
        </w:rPr>
      </w:pPr>
      <w:ins w:id="6860" w:author="Huawei-RKy 3" w:date="2021-06-02T09:49:00Z">
        <w:r>
          <w:rPr>
            <w:rFonts w:eastAsia="Osaka"/>
          </w:rPr>
          <w:t xml:space="preserve">The resource element TX power is measured after the FFT box as described in figure H.2.4-1. </w:t>
        </w:r>
        <w:r>
          <w:t xml:space="preserve">The EVM shall be measured at the point after the FFT and a zero-forcing (ZF) equalizer in the receiver, as depicted for FR1 in figure H.2.4-1. </w:t>
        </w:r>
        <w:r>
          <w:rPr>
            <w:rFonts w:eastAsia="Osaka"/>
          </w:rPr>
          <w:t xml:space="preserve">The FFT window of </w:t>
        </w:r>
        <w:r>
          <w:rPr>
            <w:rFonts w:eastAsia="Osaka"/>
            <w:i/>
          </w:rPr>
          <w:t>FFT size</w:t>
        </w:r>
        <w:r>
          <w:rPr>
            <w:rFonts w:eastAsia="Osaka"/>
          </w:rPr>
          <w:t xml:space="preserve"> samples out of (</w:t>
        </w:r>
        <w:r>
          <w:rPr>
            <w:rFonts w:eastAsia="Osaka"/>
            <w:i/>
          </w:rPr>
          <w:t>FFT size</w:t>
        </w:r>
        <w:r>
          <w:rPr>
            <w:rFonts w:eastAsia="Osaka"/>
          </w:rPr>
          <w:t xml:space="preserve"> + cyclic prefix length) samples in the time domain is selected in the </w:t>
        </w:r>
        <w:r>
          <w:t>"</w:t>
        </w:r>
        <w:r>
          <w:rPr>
            <w:rFonts w:eastAsia="Osaka"/>
          </w:rPr>
          <w:t>Remove CP</w:t>
        </w:r>
        <w:r>
          <w:t>"</w:t>
        </w:r>
        <w:r>
          <w:rPr>
            <w:rFonts w:eastAsia="Osaka"/>
          </w:rPr>
          <w:t xml:space="preserve"> box. The </w:t>
        </w:r>
        <w:r>
          <w:rPr>
            <w:rFonts w:eastAsia="Osaka"/>
            <w:i/>
          </w:rPr>
          <w:t>FFT size</w:t>
        </w:r>
        <w:r>
          <w:rPr>
            <w:rFonts w:eastAsia="Osaka"/>
          </w:rPr>
          <w:t xml:space="preserve"> and the cyclic prefix length are obtained from </w:t>
        </w:r>
        <w:r>
          <w:t>table 6.5.3.5-2 for 15 kHz SCS, table 6.5.3.5-3 for 30 kHz SCS and table 6.5.3.5-4 for 60 kHz SCS.</w:t>
        </w:r>
      </w:ins>
    </w:p>
    <w:p w14:paraId="462863F1" w14:textId="77777777" w:rsidR="00AD1976" w:rsidRDefault="00AD1976" w:rsidP="00AD1976">
      <w:pPr>
        <w:rPr>
          <w:ins w:id="6861" w:author="Huawei-RKy 3" w:date="2021-06-02T09:49:00Z"/>
          <w:rFonts w:eastAsia="Osaka"/>
        </w:rPr>
      </w:pPr>
      <w:ins w:id="6862" w:author="Huawei-RKy 3" w:date="2021-06-02T09:49:00Z">
        <w:r>
          <w:t>In one subframe, there are two symbols with the length of the cyclic prefix larger than the values listed in tables 6.5.3.5-2, 6.5.3.5-3 and 6.5.3.5-4. Table H.2.4-1 lists the slot number and the symbol number and the formula how to compute the length of cyclic prefix for those two symbols according to the sampling rate.</w:t>
        </w:r>
      </w:ins>
    </w:p>
    <w:p w14:paraId="168EFF40" w14:textId="77777777" w:rsidR="00AD1976" w:rsidRDefault="00AD1976" w:rsidP="00AD1976">
      <w:pPr>
        <w:pStyle w:val="TH"/>
        <w:rPr>
          <w:ins w:id="6863" w:author="Huawei-RKy 3" w:date="2021-06-02T09:49:00Z"/>
          <w:rFonts w:eastAsia="Yu Mincho"/>
          <w:lang w:eastAsia="zh-CN"/>
        </w:rPr>
      </w:pPr>
      <w:ins w:id="6864" w:author="Huawei-RKy 3" w:date="2021-06-02T09:49:00Z">
        <w:r>
          <w:rPr>
            <w:rFonts w:eastAsia="Yu Mincho"/>
          </w:rPr>
          <w:t>Table H.2.4-1: Slot number and symbol number identifying the longer CP length for normal CP</w:t>
        </w:r>
      </w:ins>
    </w:p>
    <w:tbl>
      <w:tblPr>
        <w:tblStyle w:val="TableGrid"/>
        <w:tblW w:w="0" w:type="auto"/>
        <w:jc w:val="center"/>
        <w:tblLayout w:type="fixed"/>
        <w:tblLook w:val="04A0" w:firstRow="1" w:lastRow="0" w:firstColumn="1" w:lastColumn="0" w:noHBand="0" w:noVBand="1"/>
      </w:tblPr>
      <w:tblGrid>
        <w:gridCol w:w="1033"/>
        <w:gridCol w:w="1276"/>
        <w:gridCol w:w="1841"/>
        <w:gridCol w:w="1603"/>
      </w:tblGrid>
      <w:tr w:rsidR="00AD1976" w14:paraId="4498E588" w14:textId="77777777" w:rsidTr="00EC5235">
        <w:trPr>
          <w:cantSplit/>
          <w:jc w:val="center"/>
          <w:ins w:id="6865" w:author="Huawei-RKy 3" w:date="2021-06-02T09:49:00Z"/>
        </w:trPr>
        <w:tc>
          <w:tcPr>
            <w:tcW w:w="1033" w:type="dxa"/>
          </w:tcPr>
          <w:p w14:paraId="06E306E8" w14:textId="77777777" w:rsidR="00AD1976" w:rsidRDefault="00AD1976" w:rsidP="00EC5235">
            <w:pPr>
              <w:pStyle w:val="TAH"/>
              <w:rPr>
                <w:ins w:id="6866" w:author="Huawei-RKy 3" w:date="2021-06-02T09:49:00Z"/>
              </w:rPr>
            </w:pPr>
            <w:ins w:id="6867" w:author="Huawei-RKy 3" w:date="2021-06-02T09:49:00Z">
              <w:r>
                <w:rPr>
                  <w:rFonts w:eastAsia="Yu Mincho"/>
                </w:rPr>
                <w:t>SCS (kHz)</w:t>
              </w:r>
            </w:ins>
          </w:p>
        </w:tc>
        <w:tc>
          <w:tcPr>
            <w:tcW w:w="1276" w:type="dxa"/>
          </w:tcPr>
          <w:p w14:paraId="4E8C9ECA" w14:textId="77777777" w:rsidR="00AD1976" w:rsidRDefault="00AD1976" w:rsidP="00EC5235">
            <w:pPr>
              <w:pStyle w:val="TAH"/>
              <w:rPr>
                <w:ins w:id="6868" w:author="Huawei-RKy 3" w:date="2021-06-02T09:49:00Z"/>
                <w:rFonts w:eastAsia="Yu Mincho"/>
              </w:rPr>
            </w:pPr>
            <w:ins w:id="6869" w:author="Huawei-RKy 3" w:date="2021-06-02T09:49:00Z">
              <w:r>
                <w:rPr>
                  <w:rFonts w:eastAsia="Yu Mincho"/>
                </w:rPr>
                <w:t># slots in subframe</w:t>
              </w:r>
            </w:ins>
          </w:p>
        </w:tc>
        <w:tc>
          <w:tcPr>
            <w:tcW w:w="1841" w:type="dxa"/>
          </w:tcPr>
          <w:p w14:paraId="03B4812E" w14:textId="77777777" w:rsidR="00AD1976" w:rsidRDefault="00AD1976" w:rsidP="00EC5235">
            <w:pPr>
              <w:pStyle w:val="TAH"/>
              <w:rPr>
                <w:ins w:id="6870" w:author="Huawei-RKy 3" w:date="2021-06-02T09:49:00Z"/>
                <w:rFonts w:eastAsia="Yu Mincho"/>
              </w:rPr>
            </w:pPr>
            <w:ins w:id="6871" w:author="Huawei-RKy 3" w:date="2021-06-02T09:49:00Z">
              <w:r>
                <w:rPr>
                  <w:rFonts w:eastAsia="Yu Mincho"/>
                </w:rPr>
                <w:t>Symbol # and slot # with longer CP</w:t>
              </w:r>
            </w:ins>
          </w:p>
        </w:tc>
        <w:tc>
          <w:tcPr>
            <w:tcW w:w="1603" w:type="dxa"/>
          </w:tcPr>
          <w:p w14:paraId="3ECC745D" w14:textId="77777777" w:rsidR="00AD1976" w:rsidRDefault="00AD1976" w:rsidP="00EC5235">
            <w:pPr>
              <w:pStyle w:val="TAH"/>
              <w:rPr>
                <w:ins w:id="6872" w:author="Huawei-RKy 3" w:date="2021-06-02T09:49:00Z"/>
                <w:rFonts w:eastAsia="Yu Mincho"/>
              </w:rPr>
            </w:pPr>
            <w:ins w:id="6873" w:author="Huawei-RKy 3" w:date="2021-06-02T09:49:00Z">
              <w:r>
                <w:rPr>
                  <w:rFonts w:eastAsia="Yu Mincho"/>
                </w:rPr>
                <w:t>Longer CP length</w:t>
              </w:r>
            </w:ins>
          </w:p>
        </w:tc>
      </w:tr>
      <w:tr w:rsidR="00AD1976" w14:paraId="450D383C" w14:textId="77777777" w:rsidTr="00EC5235">
        <w:trPr>
          <w:cantSplit/>
          <w:jc w:val="center"/>
          <w:ins w:id="6874" w:author="Huawei-RKy 3" w:date="2021-06-02T09:49:00Z"/>
        </w:trPr>
        <w:tc>
          <w:tcPr>
            <w:tcW w:w="1033" w:type="dxa"/>
          </w:tcPr>
          <w:p w14:paraId="38AA72C4" w14:textId="77777777" w:rsidR="00AD1976" w:rsidRDefault="00AD1976" w:rsidP="00EC5235">
            <w:pPr>
              <w:pStyle w:val="TAC"/>
              <w:rPr>
                <w:ins w:id="6875" w:author="Huawei-RKy 3" w:date="2021-06-02T09:49:00Z"/>
              </w:rPr>
            </w:pPr>
            <w:ins w:id="6876" w:author="Huawei-RKy 3" w:date="2021-06-02T09:49:00Z">
              <w:r>
                <w:t>15</w:t>
              </w:r>
            </w:ins>
          </w:p>
        </w:tc>
        <w:tc>
          <w:tcPr>
            <w:tcW w:w="1276" w:type="dxa"/>
          </w:tcPr>
          <w:p w14:paraId="7E01934E" w14:textId="77777777" w:rsidR="00AD1976" w:rsidRDefault="00AD1976" w:rsidP="00EC5235">
            <w:pPr>
              <w:pStyle w:val="TAC"/>
              <w:rPr>
                <w:ins w:id="6877" w:author="Huawei-RKy 3" w:date="2021-06-02T09:49:00Z"/>
              </w:rPr>
            </w:pPr>
            <w:ins w:id="6878" w:author="Huawei-RKy 3" w:date="2021-06-02T09:49:00Z">
              <w:r>
                <w:t>1</w:t>
              </w:r>
            </w:ins>
          </w:p>
        </w:tc>
        <w:tc>
          <w:tcPr>
            <w:tcW w:w="1841" w:type="dxa"/>
          </w:tcPr>
          <w:p w14:paraId="1D7D09D4" w14:textId="77777777" w:rsidR="00AD1976" w:rsidRDefault="00AD1976" w:rsidP="00EC5235">
            <w:pPr>
              <w:pStyle w:val="TAC"/>
              <w:rPr>
                <w:ins w:id="6879" w:author="Huawei-RKy 3" w:date="2021-06-02T09:49:00Z"/>
              </w:rPr>
            </w:pPr>
            <w:ins w:id="6880" w:author="Huawei-RKy 3" w:date="2021-06-02T09:49:00Z">
              <w:r>
                <w:t>(symbol 0, slot 0)</w:t>
              </w:r>
              <w:r>
                <w:br/>
                <w:t xml:space="preserve"> (symbol 7, slot 0)</w:t>
              </w:r>
            </w:ins>
          </w:p>
        </w:tc>
        <w:tc>
          <w:tcPr>
            <w:tcW w:w="1603" w:type="dxa"/>
          </w:tcPr>
          <w:p w14:paraId="60EED278" w14:textId="77777777" w:rsidR="00AD1976" w:rsidRDefault="00AD1976" w:rsidP="00EC5235">
            <w:pPr>
              <w:pStyle w:val="TAC"/>
              <w:rPr>
                <w:ins w:id="6881" w:author="Huawei-RKy 3" w:date="2021-06-02T09:49:00Z"/>
              </w:rPr>
            </w:pPr>
            <w:ins w:id="6882" w:author="Huawei-RKy 3" w:date="2021-06-02T09:49:00Z">
              <w:r>
                <w:t xml:space="preserve">CP length + </w:t>
              </w:r>
              <w:r>
                <w:rPr>
                  <w:i/>
                </w:rPr>
                <w:t>FFT size</w:t>
              </w:r>
              <w:r>
                <w:t xml:space="preserve"> / 128</w:t>
              </w:r>
            </w:ins>
          </w:p>
        </w:tc>
      </w:tr>
      <w:tr w:rsidR="00AD1976" w14:paraId="1644F4AC" w14:textId="77777777" w:rsidTr="00EC5235">
        <w:trPr>
          <w:cantSplit/>
          <w:jc w:val="center"/>
          <w:ins w:id="6883" w:author="Huawei-RKy 3" w:date="2021-06-02T09:49:00Z"/>
        </w:trPr>
        <w:tc>
          <w:tcPr>
            <w:tcW w:w="1033" w:type="dxa"/>
          </w:tcPr>
          <w:p w14:paraId="27332C31" w14:textId="77777777" w:rsidR="00AD1976" w:rsidRDefault="00AD1976" w:rsidP="00EC5235">
            <w:pPr>
              <w:pStyle w:val="TAC"/>
              <w:rPr>
                <w:ins w:id="6884" w:author="Huawei-RKy 3" w:date="2021-06-02T09:49:00Z"/>
              </w:rPr>
            </w:pPr>
            <w:ins w:id="6885" w:author="Huawei-RKy 3" w:date="2021-06-02T09:49:00Z">
              <w:r>
                <w:t>30</w:t>
              </w:r>
            </w:ins>
          </w:p>
        </w:tc>
        <w:tc>
          <w:tcPr>
            <w:tcW w:w="1276" w:type="dxa"/>
          </w:tcPr>
          <w:p w14:paraId="713317D5" w14:textId="77777777" w:rsidR="00AD1976" w:rsidRDefault="00AD1976" w:rsidP="00EC5235">
            <w:pPr>
              <w:pStyle w:val="TAC"/>
              <w:rPr>
                <w:ins w:id="6886" w:author="Huawei-RKy 3" w:date="2021-06-02T09:49:00Z"/>
              </w:rPr>
            </w:pPr>
            <w:ins w:id="6887" w:author="Huawei-RKy 3" w:date="2021-06-02T09:49:00Z">
              <w:r>
                <w:t>2</w:t>
              </w:r>
            </w:ins>
          </w:p>
        </w:tc>
        <w:tc>
          <w:tcPr>
            <w:tcW w:w="1841" w:type="dxa"/>
          </w:tcPr>
          <w:p w14:paraId="502643E2" w14:textId="77777777" w:rsidR="00AD1976" w:rsidRDefault="00AD1976" w:rsidP="00EC5235">
            <w:pPr>
              <w:pStyle w:val="TAC"/>
              <w:rPr>
                <w:ins w:id="6888" w:author="Huawei-RKy 3" w:date="2021-06-02T09:49:00Z"/>
              </w:rPr>
            </w:pPr>
            <w:ins w:id="6889" w:author="Huawei-RKy 3" w:date="2021-06-02T09:49:00Z">
              <w:r>
                <w:t>(symbol 0, slot 0)</w:t>
              </w:r>
              <w:r>
                <w:br/>
                <w:t>(symbol 0, slot 1)</w:t>
              </w:r>
            </w:ins>
          </w:p>
        </w:tc>
        <w:tc>
          <w:tcPr>
            <w:tcW w:w="1603" w:type="dxa"/>
          </w:tcPr>
          <w:p w14:paraId="67071888" w14:textId="77777777" w:rsidR="00AD1976" w:rsidRDefault="00AD1976" w:rsidP="00EC5235">
            <w:pPr>
              <w:pStyle w:val="TAC"/>
              <w:rPr>
                <w:ins w:id="6890" w:author="Huawei-RKy 3" w:date="2021-06-02T09:49:00Z"/>
              </w:rPr>
            </w:pPr>
            <w:ins w:id="6891" w:author="Huawei-RKy 3" w:date="2021-06-02T09:49:00Z">
              <w:r>
                <w:t xml:space="preserve">CP length + </w:t>
              </w:r>
              <w:r>
                <w:rPr>
                  <w:i/>
                </w:rPr>
                <w:t>FFT size</w:t>
              </w:r>
              <w:r>
                <w:t xml:space="preserve"> / 64</w:t>
              </w:r>
            </w:ins>
          </w:p>
        </w:tc>
      </w:tr>
      <w:tr w:rsidR="00AD1976" w14:paraId="513C618D" w14:textId="77777777" w:rsidTr="00EC5235">
        <w:trPr>
          <w:cantSplit/>
          <w:jc w:val="center"/>
          <w:ins w:id="6892" w:author="Huawei-RKy 3" w:date="2021-06-02T09:49:00Z"/>
        </w:trPr>
        <w:tc>
          <w:tcPr>
            <w:tcW w:w="1033" w:type="dxa"/>
          </w:tcPr>
          <w:p w14:paraId="6E6B2719" w14:textId="77777777" w:rsidR="00AD1976" w:rsidRDefault="00AD1976" w:rsidP="00EC5235">
            <w:pPr>
              <w:pStyle w:val="TAC"/>
              <w:rPr>
                <w:ins w:id="6893" w:author="Huawei-RKy 3" w:date="2021-06-02T09:49:00Z"/>
              </w:rPr>
            </w:pPr>
            <w:ins w:id="6894" w:author="Huawei-RKy 3" w:date="2021-06-02T09:49:00Z">
              <w:r>
                <w:t>60</w:t>
              </w:r>
            </w:ins>
          </w:p>
        </w:tc>
        <w:tc>
          <w:tcPr>
            <w:tcW w:w="1276" w:type="dxa"/>
          </w:tcPr>
          <w:p w14:paraId="1FC7E843" w14:textId="77777777" w:rsidR="00AD1976" w:rsidRDefault="00AD1976" w:rsidP="00EC5235">
            <w:pPr>
              <w:pStyle w:val="TAC"/>
              <w:rPr>
                <w:ins w:id="6895" w:author="Huawei-RKy 3" w:date="2021-06-02T09:49:00Z"/>
              </w:rPr>
            </w:pPr>
            <w:ins w:id="6896" w:author="Huawei-RKy 3" w:date="2021-06-02T09:49:00Z">
              <w:r>
                <w:t>4</w:t>
              </w:r>
            </w:ins>
          </w:p>
        </w:tc>
        <w:tc>
          <w:tcPr>
            <w:tcW w:w="1841" w:type="dxa"/>
          </w:tcPr>
          <w:p w14:paraId="532627AF" w14:textId="77777777" w:rsidR="00AD1976" w:rsidRDefault="00AD1976" w:rsidP="00EC5235">
            <w:pPr>
              <w:pStyle w:val="TAC"/>
              <w:rPr>
                <w:ins w:id="6897" w:author="Huawei-RKy 3" w:date="2021-06-02T09:49:00Z"/>
              </w:rPr>
            </w:pPr>
            <w:ins w:id="6898" w:author="Huawei-RKy 3" w:date="2021-06-02T09:49:00Z">
              <w:r>
                <w:t>(symbol 0, slot 0)</w:t>
              </w:r>
              <w:r>
                <w:br/>
                <w:t>(symbol 0, slot 2)</w:t>
              </w:r>
            </w:ins>
          </w:p>
        </w:tc>
        <w:tc>
          <w:tcPr>
            <w:tcW w:w="1603" w:type="dxa"/>
          </w:tcPr>
          <w:p w14:paraId="79CD3A24" w14:textId="77777777" w:rsidR="00AD1976" w:rsidRDefault="00AD1976" w:rsidP="00EC5235">
            <w:pPr>
              <w:pStyle w:val="TAC"/>
              <w:rPr>
                <w:ins w:id="6899" w:author="Huawei-RKy 3" w:date="2021-06-02T09:49:00Z"/>
              </w:rPr>
            </w:pPr>
            <w:ins w:id="6900" w:author="Huawei-RKy 3" w:date="2021-06-02T09:49:00Z">
              <w:r>
                <w:t xml:space="preserve">CP length + </w:t>
              </w:r>
              <w:r>
                <w:rPr>
                  <w:i/>
                </w:rPr>
                <w:t>FFT size</w:t>
              </w:r>
              <w:r>
                <w:t xml:space="preserve"> / 32</w:t>
              </w:r>
            </w:ins>
          </w:p>
        </w:tc>
      </w:tr>
    </w:tbl>
    <w:p w14:paraId="14773C69" w14:textId="77777777" w:rsidR="00AD1976" w:rsidRDefault="00AD1976" w:rsidP="00AD1976">
      <w:pPr>
        <w:rPr>
          <w:ins w:id="6901" w:author="Huawei-RKy 3" w:date="2021-06-02T09:49:00Z"/>
        </w:rPr>
      </w:pPr>
    </w:p>
    <w:p w14:paraId="3D5547FC" w14:textId="77777777" w:rsidR="00AD1976" w:rsidRDefault="00AD1976" w:rsidP="00AD1976">
      <w:pPr>
        <w:rPr>
          <w:ins w:id="6902" w:author="Huawei-RKy 3" w:date="2021-06-02T09:49:00Z"/>
        </w:rPr>
      </w:pPr>
      <w:ins w:id="6903" w:author="Huawei-RKy 3" w:date="2021-06-02T09:49:00Z">
        <w:r>
          <w:t>For the example used in the annex, the "Remove CP" box selects 4096 samples out of 4384 samples. Symbol 0 has 64 more samples in the cyclic prefix than the other 13 symbols in the slot (the longer CP length = 352).</w:t>
        </w:r>
      </w:ins>
    </w:p>
    <w:bookmarkStart w:id="6904" w:name="_MON_1682100937"/>
    <w:bookmarkEnd w:id="6904"/>
    <w:p w14:paraId="0BB75F19" w14:textId="77777777" w:rsidR="00AD1976" w:rsidRDefault="00AD1976" w:rsidP="00AD1976">
      <w:pPr>
        <w:pStyle w:val="TH"/>
        <w:rPr>
          <w:ins w:id="6905" w:author="Huawei-RKy 3" w:date="2021-06-02T09:49:00Z"/>
        </w:rPr>
      </w:pPr>
      <w:ins w:id="6906" w:author="Huawei-RKy 3" w:date="2021-06-02T09:49:00Z">
        <w:r>
          <w:object w:dxaOrig="9728" w:dyaOrig="5057" w14:anchorId="06B3C522">
            <v:shape id="_x0000_i1047" type="#_x0000_t75" style="width:486.75pt;height:252.75pt" o:ole="">
              <v:imagedata r:id="rId65" o:title=""/>
            </v:shape>
            <o:OLEObject Type="Embed" ProgID="Word.Picture.8" ShapeID="_x0000_i1047" DrawAspect="Content" ObjectID="_1684220466" r:id="rId66"/>
          </w:object>
        </w:r>
      </w:ins>
    </w:p>
    <w:p w14:paraId="14C7FFAD" w14:textId="77777777" w:rsidR="00AD1976" w:rsidRDefault="00AD1976" w:rsidP="00AD1976">
      <w:pPr>
        <w:pStyle w:val="TF"/>
        <w:rPr>
          <w:ins w:id="6907" w:author="Huawei-RKy 3" w:date="2021-06-02T09:49:00Z"/>
        </w:rPr>
      </w:pPr>
      <w:ins w:id="6908" w:author="Huawei-RKy 3" w:date="2021-06-02T09:49:00Z">
        <w:r>
          <w:t>Figure H.2.4-1: Reference point for FR1 EVM measurements</w:t>
        </w:r>
      </w:ins>
    </w:p>
    <w:p w14:paraId="57A84F29" w14:textId="77777777" w:rsidR="00AD1976" w:rsidRDefault="00AD1976" w:rsidP="00E55627">
      <w:pPr>
        <w:pStyle w:val="Heading1"/>
        <w:rPr>
          <w:ins w:id="6909" w:author="Huawei-RKy 3" w:date="2021-06-02T09:49:00Z"/>
        </w:rPr>
      </w:pPr>
      <w:bookmarkStart w:id="6910" w:name="_Toc36645487"/>
      <w:bookmarkStart w:id="6911" w:name="_Toc45884788"/>
      <w:bookmarkStart w:id="6912" w:name="_Toc21100295"/>
      <w:bookmarkStart w:id="6913" w:name="_Toc53182823"/>
      <w:bookmarkStart w:id="6914" w:name="_Toc29810093"/>
      <w:bookmarkStart w:id="6915" w:name="_Toc66728414"/>
      <w:bookmarkStart w:id="6916" w:name="_Toc58860610"/>
      <w:bookmarkStart w:id="6917" w:name="_Toc61183099"/>
      <w:bookmarkStart w:id="6918" w:name="_Toc58863114"/>
      <w:bookmarkStart w:id="6919" w:name="_Toc37272541"/>
      <w:bookmarkStart w:id="6920" w:name="_Toc73525581"/>
      <w:ins w:id="6921" w:author="Huawei-RKy 3" w:date="2021-06-02T09:49:00Z">
        <w:r>
          <w:t>H.3</w:t>
        </w:r>
        <w:r>
          <w:tab/>
          <w:t>Pre-FFT minimization process</w:t>
        </w:r>
        <w:bookmarkEnd w:id="6910"/>
        <w:bookmarkEnd w:id="6911"/>
        <w:bookmarkEnd w:id="6912"/>
        <w:bookmarkEnd w:id="6913"/>
        <w:bookmarkEnd w:id="6914"/>
        <w:bookmarkEnd w:id="6915"/>
        <w:bookmarkEnd w:id="6916"/>
        <w:bookmarkEnd w:id="6917"/>
        <w:bookmarkEnd w:id="6918"/>
        <w:bookmarkEnd w:id="6919"/>
        <w:bookmarkEnd w:id="6920"/>
      </w:ins>
    </w:p>
    <w:p w14:paraId="6EF1C463" w14:textId="77777777" w:rsidR="00AD1976" w:rsidRDefault="00AD1976" w:rsidP="00AD1976">
      <w:pPr>
        <w:rPr>
          <w:ins w:id="6922" w:author="Huawei-RKy 3" w:date="2021-06-02T09:49:00Z"/>
        </w:rPr>
      </w:pPr>
      <w:ins w:id="6923" w:author="Huawei-RKy 3" w:date="2021-06-02T09:49:00Z">
        <w:r>
          <w:t>Sample Timing, Carrier Frequency</w:t>
        </w:r>
        <w:r>
          <w:rPr>
            <w:b/>
          </w:rPr>
          <w:t xml:space="preserve"> </w:t>
        </w:r>
        <w:r>
          <w:t>in</w:t>
        </w:r>
        <w:r>
          <w:rPr>
            <w:b/>
          </w:rPr>
          <w:t xml:space="preserve"> </w:t>
        </w:r>
        <m:oMath>
          <m:r>
            <w:rPr>
              <w:rFonts w:ascii="Cambria Math" w:hAnsi="Cambria Math"/>
            </w:rPr>
            <m:t>z</m:t>
          </m:r>
          <m:d>
            <m:dPr>
              <m:ctrlPr>
                <w:rPr>
                  <w:rFonts w:ascii="Cambria Math" w:hAnsi="Cambria Math"/>
                  <w:i/>
                </w:rPr>
              </m:ctrlPr>
            </m:dPr>
            <m:e>
              <m:r>
                <w:rPr>
                  <w:rFonts w:ascii="Cambria Math" w:hAnsi="Cambria Math"/>
                </w:rPr>
                <m:t>υ</m:t>
              </m:r>
            </m:e>
          </m:d>
        </m:oMath>
        <w:r>
          <w:t xml:space="preserve"> are varied in order to minimise the difference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after the amplitude ratio of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has been scaled. Best fit (minimum difference) is achieved when the RMS difference value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an absolute minimum.</w:t>
        </w:r>
      </w:ins>
    </w:p>
    <w:p w14:paraId="4C080AC4" w14:textId="77777777" w:rsidR="00AD1976" w:rsidRDefault="00AD1976" w:rsidP="00AD1976">
      <w:pPr>
        <w:rPr>
          <w:ins w:id="6924" w:author="Huawei-RKy 3" w:date="2021-06-02T09:49:00Z"/>
        </w:rPr>
      </w:pPr>
      <w:ins w:id="6925" w:author="Huawei-RKy 3" w:date="2021-06-02T09:49:00Z">
        <w:r>
          <w:t>The carrier frequency variation is the measurement result: carrier frequency error.</w:t>
        </w:r>
      </w:ins>
    </w:p>
    <w:p w14:paraId="6B91E455" w14:textId="77777777" w:rsidR="00AD1976" w:rsidRDefault="00AD1976" w:rsidP="00AD1976">
      <w:pPr>
        <w:rPr>
          <w:ins w:id="6926" w:author="Huawei-RKy 3" w:date="2021-06-02T09:49:00Z"/>
        </w:rPr>
      </w:pPr>
      <w:ins w:id="6927" w:author="Huawei-RKy 3" w:date="2021-06-02T09:49:00Z">
        <w:r>
          <w:lastRenderedPageBreak/>
          <w:t>From the acquired samples, one value of carrier frequency error can be derived.</w:t>
        </w:r>
      </w:ins>
    </w:p>
    <w:p w14:paraId="56F176A1" w14:textId="77777777" w:rsidR="00AD1976" w:rsidRDefault="00AD1976" w:rsidP="00AD1976">
      <w:pPr>
        <w:pStyle w:val="NO"/>
        <w:rPr>
          <w:ins w:id="6928" w:author="Huawei-RKy 3" w:date="2021-06-02T09:49:00Z"/>
        </w:rPr>
      </w:pPr>
      <w:ins w:id="6929" w:author="Huawei-RKy 3" w:date="2021-06-02T09:49:00Z">
        <w:r>
          <w:t>Note 1:</w:t>
        </w:r>
        <w:r>
          <w:rPr>
            <w:rFonts w:eastAsia="Osaka"/>
          </w:rPr>
          <w:tab/>
        </w:r>
        <w:r>
          <w:t>The minimisation process, to derive the RF error can be supported by post-FFT operations. However the minimisation process defined in the pre-FFT domain comprises all acquired samples (i.e. it does not exclude the samples in-between the FFT widths and it does not exclude the bandwidth outside the transmission bandwidth configuration).</w:t>
        </w:r>
      </w:ins>
    </w:p>
    <w:p w14:paraId="0860F21B" w14:textId="77777777" w:rsidR="00AD1976" w:rsidRDefault="00AD1976" w:rsidP="00AD1976">
      <w:pPr>
        <w:pStyle w:val="NO"/>
        <w:rPr>
          <w:ins w:id="6930" w:author="Huawei-RKy 3" w:date="2021-06-02T09:49:00Z"/>
        </w:rPr>
      </w:pPr>
      <w:ins w:id="6931" w:author="Huawei-RKy 3" w:date="2021-06-02T09:49:00Z">
        <w:r>
          <w:t>Note 2:</w:t>
        </w:r>
        <w:r>
          <w:rPr>
            <w:rFonts w:eastAsia="Osaka"/>
          </w:rPr>
          <w:tab/>
        </w:r>
        <w:r>
          <w:t>The algorithm would allow to derive carrier frequency error and sample frequency error of the TX under test separately. However there are no requirements for sample frequency error. Hence the algorithm models the RF and the sample frequency commonly (not independently). It returns one error and does not distin</w:t>
        </w:r>
        <w:r>
          <w:rPr>
            <w:rFonts w:asciiTheme="minorEastAsia" w:hAnsiTheme="minorEastAsia"/>
            <w:lang w:eastAsia="zh-CN"/>
          </w:rPr>
          <w:t>g</w:t>
        </w:r>
        <w:r>
          <w:t>uish between both.</w:t>
        </w:r>
      </w:ins>
    </w:p>
    <w:p w14:paraId="0A34B3B4" w14:textId="77777777" w:rsidR="00AD1976" w:rsidRDefault="00AD1976" w:rsidP="00AD1976">
      <w:pPr>
        <w:rPr>
          <w:ins w:id="6932" w:author="Huawei-RKy 3" w:date="2021-06-02T09:49:00Z"/>
        </w:rPr>
      </w:pPr>
      <w:ins w:id="6933" w:author="Huawei-RKy 3" w:date="2021-06-02T09:49:00Z">
        <w:r>
          <w:t xml:space="preserve">After this process, the samples </w:t>
        </w:r>
        <m:oMath>
          <m:r>
            <w:rPr>
              <w:rFonts w:ascii="Cambria Math" w:hAnsi="Cambria Math"/>
            </w:rPr>
            <m:t>z</m:t>
          </m:r>
          <m:d>
            <m:dPr>
              <m:ctrlPr>
                <w:rPr>
                  <w:rFonts w:ascii="Cambria Math" w:hAnsi="Cambria Math"/>
                </w:rPr>
              </m:ctrlPr>
            </m:dPr>
            <m:e>
              <m:r>
                <w:rPr>
                  <w:rFonts w:ascii="Cambria Math" w:hAnsi="Cambria Math"/>
                </w:rPr>
                <m:t>υ</m:t>
              </m:r>
            </m:e>
          </m:d>
        </m:oMath>
        <w:r>
          <w:t xml:space="preserve"> are called </w:t>
        </w:r>
        <m:oMath>
          <m:sSup>
            <m:sSupPr>
              <m:ctrlPr>
                <w:rPr>
                  <w:rFonts w:ascii="Cambria Math" w:hAnsi="Cambria Math"/>
                </w:rPr>
              </m:ctrlPr>
            </m:sSupPr>
            <m:e>
              <m:r>
                <w:rPr>
                  <w:rFonts w:ascii="Cambria Math" w:hAnsi="Cambria Math"/>
                </w:rPr>
                <m:t>z</m:t>
              </m:r>
            </m:e>
            <m:sup>
              <m:r>
                <m:rPr>
                  <m:sty m:val="p"/>
                </m:rPr>
                <w:rPr>
                  <w:rFonts w:ascii="Cambria Math" w:hAnsi="Cambria Math"/>
                </w:rPr>
                <m:t>0</m:t>
              </m:r>
            </m:sup>
          </m:sSup>
          <m:d>
            <m:dPr>
              <m:ctrlPr>
                <w:rPr>
                  <w:rFonts w:ascii="Cambria Math" w:hAnsi="Cambria Math"/>
                </w:rPr>
              </m:ctrlPr>
            </m:dPr>
            <m:e>
              <m:r>
                <w:rPr>
                  <w:rFonts w:ascii="Cambria Math" w:hAnsi="Cambria Math"/>
                </w:rPr>
                <m:t>υ</m:t>
              </m:r>
            </m:e>
          </m:d>
        </m:oMath>
        <w:r>
          <w:t>.</w:t>
        </w:r>
      </w:ins>
    </w:p>
    <w:p w14:paraId="22DEB538" w14:textId="77777777" w:rsidR="00AD1976" w:rsidRDefault="00AD1976" w:rsidP="00E55627">
      <w:pPr>
        <w:pStyle w:val="Heading1"/>
        <w:rPr>
          <w:ins w:id="6934" w:author="Huawei-RKy 3" w:date="2021-06-02T09:49:00Z"/>
        </w:rPr>
      </w:pPr>
      <w:bookmarkStart w:id="6935" w:name="_Toc61183100"/>
      <w:bookmarkStart w:id="6936" w:name="_Toc45884789"/>
      <w:bookmarkStart w:id="6937" w:name="_Toc29810094"/>
      <w:bookmarkStart w:id="6938" w:name="_Toc58863115"/>
      <w:bookmarkStart w:id="6939" w:name="_Toc21100296"/>
      <w:bookmarkStart w:id="6940" w:name="_Toc66728415"/>
      <w:bookmarkStart w:id="6941" w:name="_Toc58860611"/>
      <w:bookmarkStart w:id="6942" w:name="_Toc37272542"/>
      <w:bookmarkStart w:id="6943" w:name="_Toc53182824"/>
      <w:bookmarkStart w:id="6944" w:name="_Toc36645488"/>
      <w:bookmarkStart w:id="6945" w:name="_Toc73525582"/>
      <w:ins w:id="6946" w:author="Huawei-RKy 3" w:date="2021-06-02T09:49:00Z">
        <w:r>
          <w:t>H.4</w:t>
        </w:r>
        <w:r>
          <w:tab/>
          <w:t>Timing of the FFT window</w:t>
        </w:r>
        <w:bookmarkEnd w:id="6935"/>
        <w:bookmarkEnd w:id="6936"/>
        <w:bookmarkEnd w:id="6937"/>
        <w:bookmarkEnd w:id="6938"/>
        <w:bookmarkEnd w:id="6939"/>
        <w:bookmarkEnd w:id="6940"/>
        <w:bookmarkEnd w:id="6941"/>
        <w:bookmarkEnd w:id="6942"/>
        <w:bookmarkEnd w:id="6943"/>
        <w:bookmarkEnd w:id="6944"/>
        <w:bookmarkEnd w:id="6945"/>
      </w:ins>
    </w:p>
    <w:p w14:paraId="54DADAFE" w14:textId="77777777" w:rsidR="00AD1976" w:rsidRDefault="00AD1976" w:rsidP="00AD1976">
      <w:pPr>
        <w:rPr>
          <w:ins w:id="6947" w:author="Huawei-RKy 3" w:date="2021-06-02T09:49:00Z"/>
          <w:rFonts w:eastAsia="Osaka"/>
        </w:rPr>
      </w:pPr>
      <w:ins w:id="6948" w:author="Huawei-RKy 3" w:date="2021-06-02T09:49:00Z">
        <w:r>
          <w:rPr>
            <w:rFonts w:eastAsia="Osaka"/>
          </w:rPr>
          <w:t xml:space="preserve">The FFT window length is </w:t>
        </w:r>
        <w:r>
          <w:rPr>
            <w:rFonts w:eastAsia="Osaka"/>
            <w:i/>
          </w:rPr>
          <w:t>FFT size</w:t>
        </w:r>
        <w:r>
          <w:rPr>
            <w:rFonts w:eastAsia="Osaka"/>
          </w:rPr>
          <w:t xml:space="preserve"> samples per OFDM symbol. </w:t>
        </w:r>
      </w:ins>
    </w:p>
    <w:p w14:paraId="6B101E35" w14:textId="77777777" w:rsidR="00AD1976" w:rsidRDefault="00AD1976" w:rsidP="00AD1976">
      <w:pPr>
        <w:rPr>
          <w:ins w:id="6949" w:author="Huawei-RKy 3" w:date="2021-06-02T09:49:00Z"/>
          <w:rFonts w:eastAsia="Osaka"/>
        </w:rPr>
      </w:pPr>
      <w:ins w:id="6950" w:author="Huawei-RKy 3" w:date="2021-06-02T09:49:00Z">
        <w:r>
          <w:rPr>
            <w:rFonts w:eastAsia="Osaka"/>
          </w:rPr>
          <w:t>The position in time for the FFT shall be determined.</w:t>
        </w:r>
      </w:ins>
    </w:p>
    <w:p w14:paraId="6463D296" w14:textId="77777777" w:rsidR="00AD1976" w:rsidRDefault="00AD1976" w:rsidP="00AD1976">
      <w:pPr>
        <w:rPr>
          <w:ins w:id="6951" w:author="Huawei-RKy 3" w:date="2021-06-02T09:49:00Z"/>
          <w:rFonts w:eastAsia="Osaka"/>
        </w:rPr>
      </w:pPr>
      <w:ins w:id="6952" w:author="Huawei-RKy 3" w:date="2021-06-02T09:49:00Z">
        <w:r>
          <w:rPr>
            <w:rFonts w:eastAsia="Osaka"/>
          </w:rPr>
          <w:t xml:space="preserve">In an ideal signal, the FFT may start at any instant within the cyclic prefix without causing an error. The TX filter, however, reduces the window. The EVM requirements shall be met within a window </w:t>
        </w:r>
        <w:r>
          <w:rPr>
            <w:rFonts w:eastAsia="Osaka"/>
            <w:i/>
          </w:rPr>
          <w:t>W</w:t>
        </w:r>
        <w:r>
          <w:rPr>
            <w:rFonts w:eastAsia="Osaka"/>
          </w:rPr>
          <w:t xml:space="preserve"> &lt; CP. There are three different instants for FFT:</w:t>
        </w:r>
      </w:ins>
    </w:p>
    <w:p w14:paraId="64929DBB" w14:textId="77777777" w:rsidR="00AD1976" w:rsidRDefault="00AD1976" w:rsidP="00AD1976">
      <w:pPr>
        <w:pStyle w:val="B1"/>
        <w:rPr>
          <w:ins w:id="6953" w:author="Huawei-RKy 3" w:date="2021-06-02T09:49:00Z"/>
        </w:rPr>
      </w:pPr>
      <w:ins w:id="6954" w:author="Huawei-RKy 3" w:date="2021-06-02T09:49:00Z">
        <w:r>
          <w:t>-</w:t>
        </w:r>
        <w:r>
          <w:tab/>
          <w:t xml:space="preserve">Centre of the reduced window, called </w:t>
        </w:r>
        <m:oMath>
          <m:r>
            <w:rPr>
              <w:rFonts w:ascii="Cambria Math" w:hAnsi="Cambria Math"/>
            </w:rPr>
            <m:t>∆</m:t>
          </m:r>
          <m:acc>
            <m:accPr>
              <m:chr m:val="̃"/>
              <m:ctrlPr>
                <w:rPr>
                  <w:rFonts w:ascii="Cambria Math" w:hAnsi="Cambria Math"/>
                  <w:i/>
                </w:rPr>
              </m:ctrlPr>
            </m:accPr>
            <m:e>
              <m:r>
                <w:rPr>
                  <w:rFonts w:ascii="Cambria Math" w:hAnsi="Cambria Math"/>
                </w:rPr>
                <m:t>c</m:t>
              </m:r>
            </m:e>
          </m:acc>
        </m:oMath>
        <w:r>
          <w:t>,</w:t>
        </w:r>
      </w:ins>
    </w:p>
    <w:p w14:paraId="67B9F595" w14:textId="77777777" w:rsidR="00AD1976" w:rsidRDefault="00AD1976" w:rsidP="00AD1976">
      <w:pPr>
        <w:pStyle w:val="B1"/>
        <w:rPr>
          <w:ins w:id="6955" w:author="Huawei-RKy 3" w:date="2021-06-02T09:49:00Z"/>
          <w:snapToGrid w:val="0"/>
        </w:rPr>
      </w:pPr>
      <w:ins w:id="6956" w:author="Huawei-RKy 3" w:date="2021-06-02T09:49:00Z">
        <w:r>
          <w:t>-</w:t>
        </w:r>
        <w:r>
          <w:tab/>
        </w:r>
        <m:oMath>
          <m:r>
            <w:rPr>
              <w:rFonts w:ascii="Cambria Math" w:hAnsi="Cambria Math"/>
            </w:rPr>
            <m:t>∆c-W/2</m:t>
          </m:r>
        </m:oMath>
        <w:r>
          <w:rPr>
            <w:snapToGrid w:val="0"/>
          </w:rPr>
          <w:t>, and</w:t>
        </w:r>
      </w:ins>
    </w:p>
    <w:p w14:paraId="640F4F7C" w14:textId="77777777" w:rsidR="00AD1976" w:rsidRDefault="00AD1976" w:rsidP="00AD1976">
      <w:pPr>
        <w:pStyle w:val="B1"/>
        <w:rPr>
          <w:ins w:id="6957" w:author="Huawei-RKy 3" w:date="2021-06-02T09:49:00Z"/>
          <w:snapToGrid w:val="0"/>
        </w:rPr>
      </w:pPr>
      <w:ins w:id="6958" w:author="Huawei-RKy 3" w:date="2021-06-02T09:49:00Z">
        <w:r>
          <w:t>-</w:t>
        </w:r>
        <w:r>
          <w:tab/>
        </w:r>
        <m:oMath>
          <m:r>
            <w:rPr>
              <w:rFonts w:ascii="Cambria Math" w:hAnsi="Cambria Math"/>
            </w:rPr>
            <m:t>∆c+W/2</m:t>
          </m:r>
        </m:oMath>
        <w:r>
          <w:rPr>
            <w:snapToGrid w:val="0"/>
          </w:rPr>
          <w:t>.</w:t>
        </w:r>
      </w:ins>
    </w:p>
    <w:p w14:paraId="3A6939A4" w14:textId="77777777" w:rsidR="00AD1976" w:rsidRDefault="00AD1976" w:rsidP="00AD1976">
      <w:pPr>
        <w:rPr>
          <w:ins w:id="6959" w:author="Huawei-RKy 3" w:date="2021-06-02T09:49:00Z"/>
        </w:rPr>
      </w:pPr>
      <w:ins w:id="6960" w:author="Huawei-RKy 3" w:date="2021-06-02T09:49:00Z">
        <w:r>
          <w:rPr>
            <w:rFonts w:eastAsia="Osaka"/>
          </w:rPr>
          <w:t>The value of EVM window length</w:t>
        </w:r>
        <w:r>
          <w:rPr>
            <w:rFonts w:eastAsia="Osaka"/>
            <w:i/>
          </w:rPr>
          <w:t xml:space="preserve"> W</w:t>
        </w:r>
        <w:r>
          <w:rPr>
            <w:rFonts w:eastAsia="Osaka"/>
          </w:rPr>
          <w:t xml:space="preserve"> is obtained from tables 6.5.3.5-2 for 15 kHz SCS, 6.5.3.5-3 for 30 kHz SCS and 6.5.3.5-4 for 60 kHz SCS and the </w:t>
        </w:r>
        <w:r>
          <w:t>transmission bandwidth.</w:t>
        </w:r>
      </w:ins>
    </w:p>
    <w:p w14:paraId="71D50A23" w14:textId="77777777" w:rsidR="00AD1976" w:rsidRDefault="00AD1976" w:rsidP="00AD1976">
      <w:pPr>
        <w:rPr>
          <w:ins w:id="6961" w:author="Huawei-RKy 3" w:date="2021-06-02T09:49:00Z"/>
          <w:rFonts w:eastAsia="Osaka"/>
        </w:rPr>
      </w:pPr>
      <w:ins w:id="6962" w:author="Huawei-RKy 3" w:date="2021-06-02T09:49:00Z">
        <w:r>
          <w:rPr>
            <w:rFonts w:eastAsia="Osaka"/>
          </w:rPr>
          <w:t>The</w:t>
        </w:r>
        <w:r>
          <w:rPr>
            <w:rFonts w:eastAsia="Osaka" w:hint="eastAsia"/>
          </w:rPr>
          <w:t xml:space="preserve"> IAB-MT</w:t>
        </w:r>
        <w:r>
          <w:rPr>
            <w:rFonts w:eastAsia="Osaka"/>
          </w:rPr>
          <w:t xml:space="preserve"> shall transmit a signal according to the test models intended for EVM. The demodulation reference signal of the second ideal signal shall be used to find the centre of the FFT window.</w:t>
        </w:r>
      </w:ins>
    </w:p>
    <w:p w14:paraId="14F2DE73" w14:textId="77777777" w:rsidR="00AD1976" w:rsidRDefault="00AD1976" w:rsidP="00AD1976">
      <w:pPr>
        <w:rPr>
          <w:ins w:id="6963" w:author="Huawei-RKy 3" w:date="2021-06-02T09:49:00Z"/>
        </w:rPr>
      </w:pPr>
      <w:ins w:id="6964" w:author="Huawei-RKy 3" w:date="2021-06-02T09:49:00Z">
        <w:r>
          <w:t xml:space="preserve">The timing of the measured signal is determined in the pre-FFT domain as follows, using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w:t>
        </w:r>
      </w:ins>
    </w:p>
    <w:p w14:paraId="444C8D76" w14:textId="77777777" w:rsidR="00AD1976" w:rsidRDefault="00AD1976" w:rsidP="00AD1976">
      <w:pPr>
        <w:pStyle w:val="B1"/>
        <w:rPr>
          <w:ins w:id="6965" w:author="Huawei-RKy 3" w:date="2021-06-02T09:49:00Z"/>
        </w:rPr>
      </w:pPr>
      <w:ins w:id="6966" w:author="Huawei-RKy 3" w:date="2021-06-02T09:49:00Z">
        <w:r>
          <w:t>1.</w:t>
        </w:r>
        <w:r>
          <w:tab/>
          <w:t>The measured signal is delay spread by the TX filter. Hence the distinct borders between the OFDM symbols and between data and CP are also spread and the timing is not obvious.</w:t>
        </w:r>
      </w:ins>
    </w:p>
    <w:p w14:paraId="47DBBDBC" w14:textId="77777777" w:rsidR="00AD1976" w:rsidRDefault="00AD1976" w:rsidP="00AD1976">
      <w:pPr>
        <w:pStyle w:val="B1"/>
        <w:rPr>
          <w:ins w:id="6967" w:author="Huawei-RKy 3" w:date="2021-06-02T09:49:00Z"/>
        </w:rPr>
      </w:pPr>
      <w:ins w:id="6968" w:author="Huawei-RKy 3" w:date="2021-06-02T09:49:00Z">
        <w:r>
          <w:t>2.</w:t>
        </w:r>
        <w:r>
          <w:tab/>
          <w:t xml:space="preserve">In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the timing is known.</w:t>
        </w:r>
      </w:ins>
    </w:p>
    <w:p w14:paraId="540AB547" w14:textId="77777777" w:rsidR="00AD1976" w:rsidRDefault="00AD1976" w:rsidP="00AD1976">
      <w:pPr>
        <w:pStyle w:val="B1"/>
        <w:rPr>
          <w:ins w:id="6969" w:author="Huawei-RKy 3" w:date="2021-06-02T09:49:00Z"/>
        </w:rPr>
      </w:pPr>
      <w:ins w:id="6970" w:author="Huawei-RKy 3" w:date="2021-06-02T09:49:00Z">
        <w:r>
          <w:t>Correlation between bullet (1) and (2) will result in a correlation peak. The meaning of the correlation peak is approximately the "impulse response" of the TX filter.</w:t>
        </w:r>
      </w:ins>
    </w:p>
    <w:p w14:paraId="39D958C8" w14:textId="77777777" w:rsidR="00AD1976" w:rsidRDefault="00AD1976" w:rsidP="00AD1976">
      <w:pPr>
        <w:pStyle w:val="B1"/>
        <w:rPr>
          <w:ins w:id="6971" w:author="Huawei-RKy 3" w:date="2021-06-02T09:49:00Z"/>
        </w:rPr>
      </w:pPr>
      <w:ins w:id="6972" w:author="Huawei-RKy 3" w:date="2021-06-02T09:49:00Z">
        <w:r>
          <w:t>3.</w:t>
        </w:r>
        <w:r>
          <w:tab/>
          <w:t xml:space="preserve">The meaning of "impulse response" assumes that the autocorrelation of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a Dirac peak and that the correlation between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and the data in the measured signal is 0. The correlation peak, (the highest, or in case of more than one highest, the earliest) indicates the timing in the measured signal.</w:t>
        </w:r>
      </w:ins>
    </w:p>
    <w:p w14:paraId="622FD163" w14:textId="77777777" w:rsidR="00AD1976" w:rsidRDefault="00AD1976" w:rsidP="00AD1976">
      <w:pPr>
        <w:rPr>
          <w:ins w:id="6973" w:author="Huawei-RKy 3" w:date="2021-06-02T09:49:00Z"/>
        </w:rPr>
      </w:pPr>
      <w:ins w:id="6974" w:author="Huawei-RKy 3" w:date="2021-06-02T09:49:00Z">
        <w:r>
          <w:t xml:space="preserve">The number of samples used for FFT is reduced compared to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This subset of  samples is called </w:t>
        </w:r>
        <m:oMath>
          <m:r>
            <w:rPr>
              <w:rFonts w:ascii="Cambria Math" w:hAnsi="Cambria Math"/>
            </w:rPr>
            <m:t>z'</m:t>
          </m:r>
          <m:d>
            <m:dPr>
              <m:ctrlPr>
                <w:rPr>
                  <w:rFonts w:ascii="Cambria Math" w:hAnsi="Cambria Math"/>
                  <w:i/>
                </w:rPr>
              </m:ctrlPr>
            </m:dPr>
            <m:e>
              <m:r>
                <w:rPr>
                  <w:rFonts w:ascii="Cambria Math" w:hAnsi="Cambria Math"/>
                </w:rPr>
                <m:t>υ</m:t>
              </m:r>
            </m:e>
          </m:d>
        </m:oMath>
        <w:r>
          <w:t>.</w:t>
        </w:r>
      </w:ins>
    </w:p>
    <w:p w14:paraId="5F80AFE9" w14:textId="77777777" w:rsidR="00AD1976" w:rsidRDefault="00AD1976" w:rsidP="00AD1976">
      <w:pPr>
        <w:rPr>
          <w:ins w:id="6975" w:author="Huawei-RKy 3" w:date="2021-06-02T09:49:00Z"/>
        </w:rPr>
      </w:pPr>
      <w:ins w:id="6976" w:author="Huawei-RKy 3" w:date="2021-06-02T09:49:00Z">
        <w:r>
          <w:t>From the acquired samples one timing can be derived.</w:t>
        </w:r>
      </w:ins>
    </w:p>
    <w:p w14:paraId="66E95B87" w14:textId="77777777" w:rsidR="00AD1976" w:rsidRDefault="00AD1976" w:rsidP="00AD1976">
      <w:pPr>
        <w:rPr>
          <w:ins w:id="6977" w:author="Huawei-RKy 3" w:date="2021-06-02T09:49:00Z"/>
        </w:rPr>
      </w:pPr>
      <w:ins w:id="6978" w:author="Huawei-RKy 3" w:date="2021-06-02T09:49:00Z">
        <w:r>
          <w:t xml:space="preserve">The timing of the centre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is determined according to the cyclic prefix length of the OFDM symbols. For normal CP, there are two values for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in a 1 ms period:</w:t>
        </w:r>
      </w:ins>
    </w:p>
    <w:p w14:paraId="21693ABD" w14:textId="77777777" w:rsidR="00AD1976" w:rsidRDefault="00AD1976" w:rsidP="00AD1976">
      <w:pPr>
        <w:pStyle w:val="B1"/>
        <w:rPr>
          <w:ins w:id="6979" w:author="Huawei-RKy 3" w:date="2021-06-02T09:49:00Z"/>
        </w:rPr>
      </w:pPr>
      <w:ins w:id="6980"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length of cylic prefix / 2,</w:t>
        </w:r>
      </w:ins>
    </w:p>
    <w:p w14:paraId="5CFF1F54" w14:textId="77777777" w:rsidR="00AD1976" w:rsidRDefault="00AD1976" w:rsidP="00AD1976">
      <w:pPr>
        <w:pStyle w:val="B1"/>
        <w:rPr>
          <w:ins w:id="6981" w:author="Huawei-RKy 3" w:date="2021-06-02T09:49:00Z"/>
        </w:rPr>
      </w:pPr>
      <w:ins w:id="6982"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w:t>
        </w:r>
        <w:r>
          <w:rPr>
            <w:rFonts w:eastAsia="Yu Mincho"/>
          </w:rPr>
          <w:t>Longer CP length</w:t>
        </w:r>
        <w:r>
          <w:t xml:space="preserve"> - length of cylic prefix / 2,</w:t>
        </w:r>
      </w:ins>
    </w:p>
    <w:p w14:paraId="4261BBF9" w14:textId="77777777" w:rsidR="00AD1976" w:rsidRDefault="00AD1976" w:rsidP="00AD1976">
      <w:pPr>
        <w:rPr>
          <w:ins w:id="6983" w:author="Huawei-RKy 3" w:date="2021-06-02T09:49:00Z"/>
        </w:rPr>
      </w:pPr>
      <w:ins w:id="6984" w:author="Huawei-RKy 3" w:date="2021-06-02T09:49:00Z">
        <w:r>
          <w:t>Where the length of cyclic prefix is obtained from table 6.5.3.5-2 for 15 kHz SCS, table 6.5.3.5-3 for 30 kHz SCS and table 6.5.3.5-4 for 60 kHz SCS, and the longer CP length is obtained from table H.2.4-1.</w:t>
        </w:r>
      </w:ins>
    </w:p>
    <w:p w14:paraId="3A750CDC" w14:textId="77777777" w:rsidR="00AD1976" w:rsidRDefault="00AD1976" w:rsidP="00AD1976">
      <w:pPr>
        <w:rPr>
          <w:ins w:id="6985" w:author="Huawei-RKy 3" w:date="2021-06-02T09:49:00Z"/>
        </w:rPr>
      </w:pPr>
      <w:ins w:id="6986" w:author="Huawei-RKy 3" w:date="2021-06-02T09:49:00Z">
        <w:r>
          <w:lastRenderedPageBreak/>
          <w:t>As per the example values:</w:t>
        </w:r>
      </w:ins>
    </w:p>
    <w:p w14:paraId="377B1FC0" w14:textId="77777777" w:rsidR="00AD1976" w:rsidRDefault="00AD1976" w:rsidP="00AD1976">
      <w:pPr>
        <w:pStyle w:val="B1"/>
        <w:rPr>
          <w:ins w:id="6987" w:author="Huawei-RKy 3" w:date="2021-06-02T09:49:00Z"/>
        </w:rPr>
      </w:pPr>
      <w:ins w:id="6988"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144 within the CP of length 288 for OFDM symbols 1 to 13 of a slot,</w:t>
        </w:r>
      </w:ins>
    </w:p>
    <w:p w14:paraId="097DDBB3" w14:textId="77777777" w:rsidR="00AD1976" w:rsidRDefault="00AD1976" w:rsidP="00AD1976">
      <w:pPr>
        <w:pStyle w:val="B1"/>
        <w:rPr>
          <w:ins w:id="6989" w:author="Huawei-RKy 3" w:date="2021-06-02T09:49:00Z"/>
        </w:rPr>
      </w:pPr>
      <w:ins w:id="6990"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208= 352 - 144) within the CP of length 352 for OFDM symbol 0 of a slot.</w:t>
        </w:r>
      </w:ins>
    </w:p>
    <w:p w14:paraId="3C62186D" w14:textId="77777777" w:rsidR="00AD1976" w:rsidRDefault="00AD1976" w:rsidP="00E55627">
      <w:pPr>
        <w:pStyle w:val="Heading1"/>
        <w:rPr>
          <w:ins w:id="6991" w:author="Huawei-RKy 3" w:date="2021-06-02T09:49:00Z"/>
        </w:rPr>
      </w:pPr>
      <w:bookmarkStart w:id="6992" w:name="_Toc58860612"/>
      <w:bookmarkStart w:id="6993" w:name="_Toc21100297"/>
      <w:bookmarkStart w:id="6994" w:name="_Toc53182825"/>
      <w:bookmarkStart w:id="6995" w:name="_Toc66728416"/>
      <w:bookmarkStart w:id="6996" w:name="_Toc36645489"/>
      <w:bookmarkStart w:id="6997" w:name="_Toc37272543"/>
      <w:bookmarkStart w:id="6998" w:name="_Toc29810095"/>
      <w:bookmarkStart w:id="6999" w:name="_Toc45884790"/>
      <w:bookmarkStart w:id="7000" w:name="_Toc61183101"/>
      <w:bookmarkStart w:id="7001" w:name="_Toc58863116"/>
      <w:bookmarkStart w:id="7002" w:name="_Toc73525583"/>
      <w:ins w:id="7003" w:author="Huawei-RKy 3" w:date="2021-06-02T09:49:00Z">
        <w:r>
          <w:t>H.5</w:t>
        </w:r>
        <w:r>
          <w:tab/>
          <w:t>Resource element TX power</w:t>
        </w:r>
        <w:bookmarkEnd w:id="6992"/>
        <w:bookmarkEnd w:id="6993"/>
        <w:bookmarkEnd w:id="6994"/>
        <w:bookmarkEnd w:id="6995"/>
        <w:bookmarkEnd w:id="6996"/>
        <w:bookmarkEnd w:id="6997"/>
        <w:bookmarkEnd w:id="6998"/>
        <w:bookmarkEnd w:id="6999"/>
        <w:bookmarkEnd w:id="7000"/>
        <w:bookmarkEnd w:id="7001"/>
        <w:bookmarkEnd w:id="7002"/>
      </w:ins>
    </w:p>
    <w:p w14:paraId="1A4FE27E" w14:textId="77777777" w:rsidR="00AD1976" w:rsidRDefault="00AD1976" w:rsidP="00AD1976">
      <w:pPr>
        <w:rPr>
          <w:ins w:id="7004" w:author="Huawei-RKy 3" w:date="2021-06-02T09:49:00Z"/>
        </w:rPr>
      </w:pPr>
      <w:ins w:id="7005" w:author="Huawei-RKy 3" w:date="2021-06-02T09:49:00Z">
        <w:r>
          <w:rPr>
            <w:rFonts w:eastAsia="Osaka"/>
          </w:rPr>
          <w:t xml:space="preserve">Perform FFT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t xml:space="preserve"> with the FFT window timing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The result is called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The RE TX power (RETP) is then defined as:</w:t>
        </w:r>
      </w:ins>
    </w:p>
    <w:p w14:paraId="05B0CDE6" w14:textId="77777777" w:rsidR="00AD1976" w:rsidRDefault="00AD1976" w:rsidP="00AD1976">
      <w:pPr>
        <w:pStyle w:val="EQ"/>
        <w:jc w:val="center"/>
        <w:rPr>
          <w:ins w:id="7006" w:author="Huawei-RKy 3" w:date="2021-06-02T09:49:00Z"/>
          <w:rFonts w:eastAsia="Osaka"/>
        </w:rPr>
      </w:pPr>
      <m:oMathPara>
        <m:oMath>
          <m:r>
            <w:ins w:id="7007" w:author="Huawei-RKy 3" w:date="2021-06-02T09:49:00Z">
              <w:rPr>
                <w:rFonts w:ascii="Cambria Math" w:eastAsia="Osaka" w:hAnsi="Cambria Math"/>
              </w:rPr>
              <m:t>RETP</m:t>
            </w:ins>
          </m:r>
          <m:r>
            <w:ins w:id="7008" w:author="Huawei-RKy 3" w:date="2021-06-02T09:49:00Z">
              <m:rPr>
                <m:sty m:val="p"/>
              </m:rPr>
              <w:rPr>
                <w:rFonts w:ascii="Cambria Math" w:eastAsia="Osaka" w:hAnsi="Cambria Math"/>
              </w:rPr>
              <m:t>=</m:t>
            </w:ins>
          </m:r>
          <m:sSup>
            <m:sSupPr>
              <m:ctrlPr>
                <w:ins w:id="7009" w:author="Huawei-RKy 3" w:date="2021-06-02T09:49:00Z">
                  <w:rPr>
                    <w:rFonts w:ascii="Cambria Math" w:eastAsia="Osaka" w:hAnsi="Cambria Math"/>
                  </w:rPr>
                </w:ins>
              </m:ctrlPr>
            </m:sSupPr>
            <m:e>
              <m:d>
                <m:dPr>
                  <m:begChr m:val="|"/>
                  <m:endChr m:val="|"/>
                  <m:ctrlPr>
                    <w:ins w:id="7010" w:author="Huawei-RKy 3" w:date="2021-06-02T09:49:00Z">
                      <w:rPr>
                        <w:rFonts w:ascii="Cambria Math" w:eastAsia="Osaka" w:hAnsi="Cambria Math"/>
                      </w:rPr>
                    </w:ins>
                  </m:ctrlPr>
                </m:dPr>
                <m:e>
                  <m:r>
                    <w:ins w:id="7011" w:author="Huawei-RKy 3" w:date="2021-06-02T09:49:00Z">
                      <w:rPr>
                        <w:rFonts w:ascii="Cambria Math" w:eastAsia="Osaka" w:hAnsi="Cambria Math"/>
                      </w:rPr>
                      <m:t>Z</m:t>
                    </w:ins>
                  </m:r>
                  <m:r>
                    <w:ins w:id="7012" w:author="Huawei-RKy 3" w:date="2021-06-02T09:49:00Z">
                      <m:rPr>
                        <m:sty m:val="p"/>
                      </m:rPr>
                      <w:rPr>
                        <w:rFonts w:ascii="Cambria Math" w:eastAsia="Osaka" w:hAnsi="Cambria Math" w:hint="eastAsia"/>
                      </w:rPr>
                      <m:t>'</m:t>
                    </w:ins>
                  </m:r>
                  <m:d>
                    <m:dPr>
                      <m:ctrlPr>
                        <w:ins w:id="7013" w:author="Huawei-RKy 3" w:date="2021-06-02T09:49:00Z">
                          <w:rPr>
                            <w:rFonts w:ascii="Cambria Math" w:eastAsia="Osaka" w:hAnsi="Cambria Math"/>
                          </w:rPr>
                        </w:ins>
                      </m:ctrlPr>
                    </m:dPr>
                    <m:e>
                      <m:r>
                        <w:ins w:id="7014" w:author="Huawei-RKy 3" w:date="2021-06-02T09:49:00Z">
                          <w:rPr>
                            <w:rFonts w:ascii="Cambria Math" w:eastAsia="Osaka" w:hAnsi="Cambria Math"/>
                          </w:rPr>
                          <m:t>t</m:t>
                        </w:ins>
                      </m:r>
                      <m:r>
                        <w:ins w:id="7015" w:author="Huawei-RKy 3" w:date="2021-06-02T09:49:00Z">
                          <m:rPr>
                            <m:sty m:val="p"/>
                          </m:rPr>
                          <w:rPr>
                            <w:rFonts w:ascii="Cambria Math" w:eastAsia="Osaka" w:hAnsi="Cambria Math"/>
                          </w:rPr>
                          <m:t>,</m:t>
                        </w:ins>
                      </m:r>
                      <m:r>
                        <w:ins w:id="7016" w:author="Huawei-RKy 3" w:date="2021-06-02T09:49:00Z">
                          <w:rPr>
                            <w:rFonts w:ascii="Cambria Math" w:eastAsia="Osaka" w:hAnsi="Cambria Math"/>
                          </w:rPr>
                          <m:t>f</m:t>
                        </w:ins>
                      </m:r>
                    </m:e>
                  </m:d>
                </m:e>
              </m:d>
            </m:e>
            <m:sup>
              <m:r>
                <w:ins w:id="7017" w:author="Huawei-RKy 3" w:date="2021-06-02T09:49:00Z">
                  <m:rPr>
                    <m:sty m:val="p"/>
                  </m:rPr>
                  <w:rPr>
                    <w:rFonts w:ascii="Cambria Math" w:eastAsia="Osaka" w:hAnsi="Cambria Math"/>
                  </w:rPr>
                  <m:t>2</m:t>
                </w:ins>
              </m:r>
            </m:sup>
          </m:sSup>
          <m:r>
            <w:ins w:id="7018" w:author="Huawei-RKy 3" w:date="2021-06-02T09:49:00Z">
              <m:rPr>
                <m:sty m:val="p"/>
              </m:rPr>
              <w:rPr>
                <w:rFonts w:ascii="Cambria Math" w:eastAsia="Osaka" w:hAnsi="Cambria Math"/>
              </w:rPr>
              <m:t>SCS</m:t>
            </w:ins>
          </m:r>
        </m:oMath>
      </m:oMathPara>
    </w:p>
    <w:p w14:paraId="6AD7A706" w14:textId="77777777" w:rsidR="00AD1976" w:rsidRDefault="00AD1976" w:rsidP="00AD1976">
      <w:pPr>
        <w:rPr>
          <w:ins w:id="7019" w:author="Huawei-RKy 3" w:date="2021-06-02T09:49:00Z"/>
        </w:rPr>
      </w:pPr>
      <w:ins w:id="7020" w:author="Huawei-RKy 3" w:date="2021-06-02T09:49:00Z">
        <w:r>
          <w:t>Where SCS is the subcarrier spacing in Hz.</w:t>
        </w:r>
      </w:ins>
    </w:p>
    <w:p w14:paraId="6E2F9367" w14:textId="77777777" w:rsidR="00AD1976" w:rsidRDefault="00AD1976" w:rsidP="00AD1976">
      <w:pPr>
        <w:rPr>
          <w:ins w:id="7021" w:author="Huawei-RKy 3" w:date="2021-06-02T09:49:00Z"/>
          <w:rFonts w:eastAsia="Osaka"/>
        </w:rPr>
      </w:pPr>
      <w:ins w:id="7022" w:author="Huawei-RKy 3" w:date="2021-06-02T09:49:00Z">
        <w:r>
          <w:rPr>
            <w:rFonts w:eastAsia="Osaka"/>
          </w:rPr>
          <w:t>From RETP the OFDM Symbol TX power (OSTP) is derived as follows:</w:t>
        </w:r>
      </w:ins>
    </w:p>
    <w:p w14:paraId="3236CAEF" w14:textId="77777777" w:rsidR="00AD1976" w:rsidRDefault="00AD1976" w:rsidP="00AD1976">
      <w:pPr>
        <w:rPr>
          <w:ins w:id="7023" w:author="Huawei-RKy 3" w:date="2021-06-02T09:49:00Z"/>
        </w:rPr>
      </w:pPr>
      <m:oMathPara>
        <m:oMath>
          <m:r>
            <w:ins w:id="7024" w:author="Huawei-RKy 3" w:date="2021-06-02T09:49:00Z">
              <w:rPr>
                <w:rFonts w:ascii="Cambria Math" w:hAnsi="Cambria Math"/>
              </w:rPr>
              <m:t>OSTP=</m:t>
            </w:ins>
          </m:r>
          <m:f>
            <m:fPr>
              <m:ctrlPr>
                <w:ins w:id="7025" w:author="Huawei-RKy 3" w:date="2021-06-02T09:49:00Z">
                  <w:rPr>
                    <w:rFonts w:ascii="Cambria Math" w:hAnsi="Cambria Math"/>
                    <w:i/>
                  </w:rPr>
                </w:ins>
              </m:ctrlPr>
            </m:fPr>
            <m:num>
              <m:r>
                <w:ins w:id="7026" w:author="Huawei-RKy 3" w:date="2021-06-02T09:49:00Z">
                  <w:rPr>
                    <w:rFonts w:ascii="Cambria Math" w:hAnsi="Cambria Math"/>
                  </w:rPr>
                  <m:t>1</m:t>
                </w:ins>
              </m:r>
            </m:num>
            <m:den>
              <m:sSub>
                <m:sSubPr>
                  <m:ctrlPr>
                    <w:ins w:id="7027" w:author="Huawei-RKy 3" w:date="2021-06-02T09:49:00Z">
                      <w:rPr>
                        <w:rFonts w:ascii="Cambria Math" w:hAnsi="Cambria Math"/>
                        <w:i/>
                      </w:rPr>
                    </w:ins>
                  </m:ctrlPr>
                </m:sSubPr>
                <m:e>
                  <m:r>
                    <w:ins w:id="7028" w:author="Huawei-RKy 3" w:date="2021-06-02T09:49:00Z">
                      <w:rPr>
                        <w:rFonts w:ascii="Cambria Math" w:hAnsi="Cambria Math"/>
                      </w:rPr>
                      <m:t>N</m:t>
                    </w:ins>
                  </m:r>
                </m:e>
                <m:sub>
                  <m:r>
                    <w:ins w:id="7029" w:author="Huawei-RKy 3" w:date="2021-06-02T09:49:00Z">
                      <w:rPr>
                        <w:rFonts w:ascii="Cambria Math" w:hAnsi="Cambria Math"/>
                      </w:rPr>
                      <m:t>sym</m:t>
                    </w:ins>
                  </m:r>
                </m:sub>
              </m:sSub>
            </m:den>
          </m:f>
          <m:nary>
            <m:naryPr>
              <m:chr m:val="∑"/>
              <m:limLoc m:val="undOvr"/>
              <m:subHide m:val="1"/>
              <m:supHide m:val="1"/>
              <m:ctrlPr>
                <w:ins w:id="7030" w:author="Huawei-RKy 3" w:date="2021-06-02T09:49:00Z">
                  <w:rPr>
                    <w:rFonts w:ascii="Cambria Math" w:hAnsi="Cambria Math"/>
                    <w:i/>
                  </w:rPr>
                </w:ins>
              </m:ctrlPr>
            </m:naryPr>
            <m:sub/>
            <m:sup/>
            <m:e>
              <m:r>
                <w:ins w:id="7031" w:author="Huawei-RKy 3" w:date="2021-06-02T09:49:00Z">
                  <w:rPr>
                    <w:rFonts w:ascii="Cambria Math" w:hAnsi="Cambria Math"/>
                  </w:rPr>
                  <m:t>RETP</m:t>
                </w:ins>
              </m:r>
            </m:e>
          </m:nary>
        </m:oMath>
      </m:oMathPara>
    </w:p>
    <w:p w14:paraId="7B13F7AE" w14:textId="77777777" w:rsidR="00AD1976" w:rsidRDefault="00AD1976" w:rsidP="00AD1976">
      <w:pPr>
        <w:rPr>
          <w:ins w:id="7032" w:author="Huawei-RKy 3" w:date="2021-06-02T09:49:00Z"/>
          <w:rFonts w:eastAsia="Osaka"/>
        </w:rPr>
      </w:pPr>
      <w:ins w:id="7033" w:author="Huawei-RKy 3" w:date="2021-06-02T09:49:00Z">
        <w:r>
          <w:t>Where the su</w:t>
        </w:r>
        <w:r>
          <w:rPr>
            <w:rFonts w:eastAsia="Osaka"/>
          </w:rPr>
          <w:t xml:space="preserve">mmation accumulates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Pr>
            <w:rFonts w:eastAsia="Osaka"/>
          </w:rPr>
          <w:t xml:space="preserve"> RETP values of all </w:t>
        </w:r>
        <w:r>
          <w:rPr>
            <w:i/>
          </w:rPr>
          <w:t>N</w:t>
        </w:r>
        <w:r>
          <w:rPr>
            <w:i/>
            <w:vertAlign w:val="subscript"/>
          </w:rPr>
          <w:t>sym</w:t>
        </w:r>
        <w:r>
          <w:rPr>
            <w:rFonts w:eastAsia="Osaka"/>
          </w:rPr>
          <w:t xml:space="preserve"> OFDM symbols that carry </w:t>
        </w:r>
        <w:r>
          <w:rPr>
            <w:rFonts w:eastAsia="SimSun" w:hint="eastAsia"/>
            <w:lang w:val="en-US" w:eastAsia="zh-CN"/>
          </w:rPr>
          <w:t>PUSCH</w:t>
        </w:r>
        <w:r>
          <w:rPr>
            <w:rFonts w:eastAsia="Osaka"/>
          </w:rPr>
          <w:t xml:space="preserve"> and not containing P</w:t>
        </w:r>
        <w:r>
          <w:rPr>
            <w:rFonts w:eastAsia="SimSun" w:hint="eastAsia"/>
            <w:lang w:val="en-US" w:eastAsia="zh-CN"/>
          </w:rPr>
          <w:t>U</w:t>
        </w:r>
        <w:r>
          <w:rPr>
            <w:rFonts w:eastAsia="Osaka"/>
          </w:rPr>
          <w:t xml:space="preserve">CCH, </w:t>
        </w:r>
        <w:r>
          <w:rPr>
            <w:rFonts w:eastAsia="SimSun" w:hint="eastAsia"/>
            <w:lang w:val="en-US" w:eastAsia="zh-CN"/>
          </w:rPr>
          <w:t>S</w:t>
        </w:r>
        <w:r>
          <w:rPr>
            <w:rFonts w:eastAsia="Osaka"/>
          </w:rPr>
          <w:t xml:space="preserve">RS or </w:t>
        </w:r>
        <w:r>
          <w:rPr>
            <w:rFonts w:eastAsia="SimSun" w:hint="eastAsia"/>
            <w:lang w:val="en-US" w:eastAsia="zh-CN"/>
          </w:rPr>
          <w:t>PRACH</w:t>
        </w:r>
        <w:r>
          <w:rPr>
            <w:rFonts w:eastAsia="Osaka"/>
          </w:rPr>
          <w:t xml:space="preserve"> within a slot. </w:t>
        </w:r>
      </w:ins>
    </w:p>
    <w:p w14:paraId="4811CBA4" w14:textId="77777777" w:rsidR="00AD1976" w:rsidRDefault="00AD1976" w:rsidP="00AD1976">
      <w:pPr>
        <w:rPr>
          <w:ins w:id="7034" w:author="Huawei-RKy 3" w:date="2021-06-02T09:49:00Z"/>
        </w:rPr>
      </w:pPr>
      <w:ins w:id="7035" w:author="Huawei-RKy 3" w:date="2021-06-02T09:49:00Z">
        <w:r>
          <w:rPr>
            <w:rFonts w:eastAsia="Osaka"/>
          </w:rPr>
          <w:t xml:space="preserve">From the acquired samples,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values for each OSTP can be obtained and averaged where for TDD,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is the number of slots with uplink symbols in a 10 ms measurement interval and is computed according to the values in table 4.9.2.2-1.</w:t>
        </w:r>
      </w:ins>
    </w:p>
    <w:p w14:paraId="6DBE2F1D" w14:textId="77777777" w:rsidR="00AD1976" w:rsidRDefault="00AD1976" w:rsidP="00AD1976">
      <w:pPr>
        <w:rPr>
          <w:ins w:id="7036" w:author="Huawei-RKy 3" w:date="2021-06-02T09:49:00Z"/>
        </w:rPr>
      </w:pPr>
      <w:ins w:id="7037" w:author="Huawei-RKy 3" w:date="2021-06-02T09:49:00Z">
        <w:r>
          <w:rPr>
            <w:rFonts w:eastAsia="Osaka"/>
          </w:rPr>
          <w:t xml:space="preserve">For the example used in the annex,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r>
            <w:rPr>
              <w:rFonts w:ascii="Cambria Math" w:eastAsia="Osaka" w:hAnsi="Cambria Math"/>
            </w:rPr>
            <m:t>=20</m:t>
          </m:r>
        </m:oMath>
        <w:r>
          <w:rPr>
            <w:rFonts w:eastAsia="Osaka"/>
          </w:rPr>
          <w:t xml:space="preserve"> and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r>
            <w:rPr>
              <w:rFonts w:ascii="Cambria Math" w:eastAsia="Osaka" w:hAnsi="Cambria Math"/>
            </w:rPr>
            <m:t>=273</m:t>
          </m:r>
        </m:oMath>
        <w:r>
          <w:rPr>
            <w:rFonts w:eastAsia="Osaka"/>
          </w:rPr>
          <w:t>.</w:t>
        </w:r>
      </w:ins>
    </w:p>
    <w:p w14:paraId="342251E3" w14:textId="77777777" w:rsidR="00AD1976" w:rsidRDefault="00AD1976" w:rsidP="00E55627">
      <w:pPr>
        <w:pStyle w:val="Heading1"/>
        <w:rPr>
          <w:ins w:id="7038" w:author="Huawei-RKy 3" w:date="2021-06-02T09:49:00Z"/>
        </w:rPr>
      </w:pPr>
      <w:bookmarkStart w:id="7039" w:name="_Toc53182826"/>
      <w:bookmarkStart w:id="7040" w:name="_Toc45884791"/>
      <w:bookmarkStart w:id="7041" w:name="_Toc66728417"/>
      <w:bookmarkStart w:id="7042" w:name="_Toc29810096"/>
      <w:bookmarkStart w:id="7043" w:name="_Toc36645490"/>
      <w:bookmarkStart w:id="7044" w:name="_Toc61183102"/>
      <w:bookmarkStart w:id="7045" w:name="_Toc58860613"/>
      <w:bookmarkStart w:id="7046" w:name="_Toc37272544"/>
      <w:bookmarkStart w:id="7047" w:name="_Toc21100298"/>
      <w:bookmarkStart w:id="7048" w:name="_Toc58863117"/>
      <w:bookmarkStart w:id="7049" w:name="_Toc73525584"/>
      <w:ins w:id="7050" w:author="Huawei-RKy 3" w:date="2021-06-02T09:49:00Z">
        <w:r>
          <w:t>H.6</w:t>
        </w:r>
        <w:r>
          <w:tab/>
          <w:t>Post-FFT equalisation</w:t>
        </w:r>
        <w:bookmarkEnd w:id="7039"/>
        <w:bookmarkEnd w:id="7040"/>
        <w:bookmarkEnd w:id="7041"/>
        <w:bookmarkEnd w:id="7042"/>
        <w:bookmarkEnd w:id="7043"/>
        <w:bookmarkEnd w:id="7044"/>
        <w:bookmarkEnd w:id="7045"/>
        <w:bookmarkEnd w:id="7046"/>
        <w:bookmarkEnd w:id="7047"/>
        <w:bookmarkEnd w:id="7048"/>
        <w:bookmarkEnd w:id="7049"/>
      </w:ins>
    </w:p>
    <w:p w14:paraId="23AC501A" w14:textId="77777777" w:rsidR="00AD1976" w:rsidRDefault="00AD1976" w:rsidP="00AD1976">
      <w:pPr>
        <w:tabs>
          <w:tab w:val="left" w:pos="540"/>
        </w:tabs>
        <w:overflowPunct w:val="0"/>
        <w:autoSpaceDE w:val="0"/>
        <w:autoSpaceDN w:val="0"/>
        <w:adjustRightInd w:val="0"/>
        <w:textAlignment w:val="baseline"/>
        <w:rPr>
          <w:ins w:id="7051" w:author="Huawei-RKy 3" w:date="2021-06-02T09:49:00Z"/>
          <w:lang w:eastAsia="ko-KR"/>
        </w:rPr>
      </w:pPr>
      <w:ins w:id="7052" w:author="Huawei-RKy 3" w:date="2021-06-02T09:49:00Z">
        <w:r>
          <w:rPr>
            <w:lang w:eastAsia="ko-KR"/>
          </w:rPr>
          <w:t>Perform</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w:t>
        </w:r>
        <w:r>
          <w:rPr>
            <w:rFonts w:eastAsia="Osaka"/>
          </w:rPr>
          <w:t xml:space="preserve">FFTs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rFonts w:eastAsia="Osaka"/>
          </w:rPr>
          <w:t>,</w:t>
        </w:r>
        <w:r>
          <w:rPr>
            <w:lang w:eastAsia="ko-KR"/>
          </w:rPr>
          <w:t xml:space="preserve"> one for each OFDM symbol within 10 ms measurement interval with the FFT window timing to produce an array of samples, </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in the time axis </w:t>
        </w:r>
        <w:r>
          <w:rPr>
            <w:i/>
            <w:lang w:eastAsia="ko-KR"/>
          </w:rPr>
          <w:t>t</w:t>
        </w:r>
        <w:r>
          <w:rPr>
            <w:lang w:eastAsia="ko-KR"/>
          </w:rPr>
          <w:t xml:space="preserve"> by </w:t>
        </w:r>
        <w:r>
          <w:rPr>
            <w:i/>
            <w:lang w:eastAsia="ko-KR"/>
          </w:rPr>
          <w:t>FFT size</w:t>
        </w:r>
        <w:r>
          <w:rPr>
            <w:lang w:eastAsia="ko-KR"/>
          </w:rPr>
          <w:t xml:space="preserve"> in the frequency axis </w:t>
        </w:r>
        <w:r>
          <w:rPr>
            <w:i/>
            <w:lang w:eastAsia="ko-KR"/>
          </w:rPr>
          <w:t>f</w:t>
        </w:r>
        <w:r>
          <w:rPr>
            <w:lang w:eastAsia="ko-KR"/>
          </w:rPr>
          <w:t>.</w:t>
        </w:r>
      </w:ins>
    </w:p>
    <w:p w14:paraId="2489B8BC" w14:textId="77777777" w:rsidR="00AD1976" w:rsidRDefault="00AD1976" w:rsidP="00AD1976">
      <w:pPr>
        <w:tabs>
          <w:tab w:val="left" w:pos="540"/>
        </w:tabs>
        <w:overflowPunct w:val="0"/>
        <w:autoSpaceDE w:val="0"/>
        <w:autoSpaceDN w:val="0"/>
        <w:adjustRightInd w:val="0"/>
        <w:textAlignment w:val="baseline"/>
        <w:rPr>
          <w:ins w:id="7053" w:author="Huawei-RKy 3" w:date="2021-06-02T09:49:00Z"/>
          <w:lang w:eastAsia="ko-KR"/>
        </w:rPr>
      </w:pPr>
      <w:ins w:id="7054" w:author="Huawei-RKy 3" w:date="2021-06-02T09:49:00Z">
        <w:r>
          <w:rPr>
            <w:lang w:eastAsia="ko-KR"/>
          </w:rPr>
          <w:t xml:space="preserve">For the example in the annex, 280 FFTs are performed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lang w:eastAsia="ko-KR"/>
          </w:rPr>
          <w:t>. The result is an array of samples, 280 in the time axis by 4096 in the frequency axis.</w:t>
        </w:r>
      </w:ins>
    </w:p>
    <w:p w14:paraId="5280BC1E" w14:textId="77777777" w:rsidR="00AD1976" w:rsidRDefault="00AD1976" w:rsidP="00AD1976">
      <w:pPr>
        <w:tabs>
          <w:tab w:val="left" w:pos="540"/>
        </w:tabs>
        <w:overflowPunct w:val="0"/>
        <w:autoSpaceDE w:val="0"/>
        <w:autoSpaceDN w:val="0"/>
        <w:adjustRightInd w:val="0"/>
        <w:textAlignment w:val="baseline"/>
        <w:rPr>
          <w:ins w:id="7055" w:author="Huawei-RKy 3" w:date="2021-06-02T09:49:00Z"/>
          <w:lang w:eastAsia="ko-KR"/>
        </w:rPr>
      </w:pPr>
      <w:ins w:id="7056" w:author="Huawei-RKy 3" w:date="2021-06-02T09:49:00Z">
        <w:r>
          <w:rPr>
            <w:lang w:eastAsia="ko-KR"/>
          </w:rPr>
          <w:t>The</w:t>
        </w:r>
        <w:r>
          <w:rPr>
            <w:rFonts w:eastAsia="SimSun"/>
            <w:lang w:eastAsia="ko-KR"/>
          </w:rPr>
          <w:t xml:space="preserve"> equalizer coefficients</w:t>
        </w:r>
        <w:r>
          <w:rPr>
            <w:lang w:eastAsia="ko-KR"/>
          </w:rPr>
          <w:t xml:space="preserve">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and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r>
            <w:rPr>
              <w:rFonts w:ascii="Cambria Math" w:hAnsi="Cambria Math"/>
              <w:lang w:eastAsia="ko-KR"/>
            </w:rPr>
            <m:t xml:space="preserve"> </m:t>
          </m:r>
        </m:oMath>
        <w:r>
          <w:rPr>
            <w:lang w:eastAsia="ko-KR"/>
          </w:rPr>
          <w:t>are determined as follows:</w:t>
        </w:r>
      </w:ins>
    </w:p>
    <w:p w14:paraId="2FBDB11A" w14:textId="77777777" w:rsidR="00AD1976" w:rsidRDefault="00AD1976" w:rsidP="00AD1976">
      <w:pPr>
        <w:rPr>
          <w:ins w:id="7057" w:author="Huawei-RKy 3" w:date="2021-06-02T09:49:00Z"/>
        </w:rPr>
      </w:pPr>
      <w:ins w:id="7058" w:author="Huawei-RKy 3" w:date="2021-06-02T09:49:00Z">
        <w:r>
          <w:t>1.</w:t>
        </w:r>
        <w:r>
          <w:tab/>
          <w:t xml:space="preserve">Calculate the complex ratios (amplitude and phase) of the post-FFT acquired signal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r>
            <w:rPr>
              <w:rFonts w:ascii="Cambria Math" w:eastAsia="Osaka" w:hAnsi="Cambria Math"/>
            </w:rPr>
            <m:t xml:space="preserve"> </m:t>
          </m:r>
        </m:oMath>
        <w:r>
          <w:t xml:space="preserve">and the post-FFT ideal signal </w:t>
        </w:r>
        <m:oMath>
          <m:sSub>
            <m:sSubPr>
              <m:ctrlPr>
                <w:rPr>
                  <w:rFonts w:ascii="Cambria Math" w:eastAsia="Osaka" w:hAnsi="Cambria Math"/>
                  <w:i/>
                </w:rPr>
              </m:ctrlPr>
            </m:sSubPr>
            <m:e>
              <m:r>
                <w:rPr>
                  <w:rFonts w:ascii="Cambria Math" w:eastAsia="Osaka" w:hAnsi="Cambria Math"/>
                </w:rPr>
                <m:t>I</m:t>
              </m:r>
            </m:e>
            <m:sub>
              <m:r>
                <w:rPr>
                  <w:rFonts w:ascii="Cambria Math" w:eastAsia="Osaka" w:hAnsi="Cambria Math"/>
                </w:rPr>
                <m:t>2</m:t>
              </m:r>
            </m:sub>
          </m:sSub>
          <m:d>
            <m:dPr>
              <m:ctrlPr>
                <w:rPr>
                  <w:rFonts w:ascii="Cambria Math" w:eastAsia="Osaka" w:hAnsi="Cambria Math"/>
                  <w:i/>
                </w:rPr>
              </m:ctrlPr>
            </m:dPr>
            <m:e>
              <m:r>
                <w:rPr>
                  <w:rFonts w:ascii="Cambria Math" w:eastAsia="Osaka" w:hAnsi="Cambria Math"/>
                </w:rPr>
                <m:t>t,f</m:t>
              </m:r>
            </m:e>
          </m:d>
        </m:oMath>
        <w:r>
          <w:t xml:space="preserve"> for each demodulation reference signal, over 10 ms measurement interval. This process creates a set of complex ratios:</w:t>
        </w:r>
      </w:ins>
    </w:p>
    <w:p w14:paraId="1B4002FF" w14:textId="77777777" w:rsidR="00AD1976" w:rsidRDefault="00AD1976" w:rsidP="00AD1976">
      <w:pPr>
        <w:pStyle w:val="EQ"/>
        <w:jc w:val="center"/>
        <w:rPr>
          <w:ins w:id="7059" w:author="Huawei-RKy 3" w:date="2021-06-02T09:49:00Z"/>
          <w:lang w:eastAsia="ko-KR"/>
        </w:rPr>
      </w:pPr>
      <m:oMathPara>
        <m:oMath>
          <m:r>
            <w:ins w:id="7060" w:author="Huawei-RKy 3" w:date="2021-06-02T09:49:00Z">
              <w:rPr>
                <w:rFonts w:ascii="Cambria Math" w:hAnsi="Cambria Math"/>
                <w:lang w:eastAsia="ko-KR"/>
              </w:rPr>
              <m:t>a</m:t>
            </w:ins>
          </m:r>
          <m:d>
            <m:dPr>
              <m:ctrlPr>
                <w:ins w:id="7061" w:author="Huawei-RKy 3" w:date="2021-06-02T09:49:00Z">
                  <w:rPr>
                    <w:rFonts w:ascii="Cambria Math" w:hAnsi="Cambria Math"/>
                    <w:lang w:eastAsia="ko-KR"/>
                  </w:rPr>
                </w:ins>
              </m:ctrlPr>
            </m:dPr>
            <m:e>
              <m:r>
                <w:ins w:id="7062" w:author="Huawei-RKy 3" w:date="2021-06-02T09:49:00Z">
                  <w:rPr>
                    <w:rFonts w:ascii="Cambria Math" w:hAnsi="Cambria Math"/>
                    <w:lang w:eastAsia="ko-KR"/>
                  </w:rPr>
                  <m:t>t</m:t>
                </w:ins>
              </m:r>
              <m:r>
                <w:ins w:id="7063" w:author="Huawei-RKy 3" w:date="2021-06-02T09:49:00Z">
                  <m:rPr>
                    <m:sty m:val="p"/>
                  </m:rPr>
                  <w:rPr>
                    <w:rFonts w:ascii="Cambria Math" w:hAnsi="Cambria Math"/>
                    <w:lang w:eastAsia="ko-KR"/>
                  </w:rPr>
                  <m:t>,</m:t>
                </w:ins>
              </m:r>
              <m:r>
                <w:ins w:id="7064" w:author="Huawei-RKy 3" w:date="2021-06-02T09:49:00Z">
                  <w:rPr>
                    <w:rFonts w:ascii="Cambria Math" w:hAnsi="Cambria Math"/>
                    <w:lang w:eastAsia="ko-KR"/>
                  </w:rPr>
                  <m:t>f</m:t>
                </w:ins>
              </m:r>
            </m:e>
          </m:d>
          <m:sSup>
            <m:sSupPr>
              <m:ctrlPr>
                <w:ins w:id="7065" w:author="Huawei-RKy 3" w:date="2021-06-02T09:49:00Z">
                  <w:rPr>
                    <w:rFonts w:ascii="Cambria Math" w:hAnsi="Cambria Math"/>
                    <w:lang w:eastAsia="ko-KR"/>
                  </w:rPr>
                </w:ins>
              </m:ctrlPr>
            </m:sSupPr>
            <m:e>
              <m:r>
                <w:ins w:id="7066" w:author="Huawei-RKy 3" w:date="2021-06-02T09:49:00Z">
                  <w:rPr>
                    <w:rFonts w:ascii="Cambria Math" w:hAnsi="Cambria Math"/>
                    <w:lang w:eastAsia="ko-KR"/>
                  </w:rPr>
                  <m:t>e</m:t>
                </w:ins>
              </m:r>
            </m:e>
            <m:sup>
              <m:r>
                <w:ins w:id="7067" w:author="Huawei-RKy 3" w:date="2021-06-02T09:49:00Z">
                  <w:rPr>
                    <w:rFonts w:ascii="Cambria Math" w:hAnsi="Cambria Math"/>
                    <w:lang w:eastAsia="ko-KR"/>
                  </w:rPr>
                  <m:t>jφ</m:t>
                </w:ins>
              </m:r>
              <m:d>
                <m:dPr>
                  <m:ctrlPr>
                    <w:ins w:id="7068" w:author="Huawei-RKy 3" w:date="2021-06-02T09:49:00Z">
                      <w:rPr>
                        <w:rFonts w:ascii="Cambria Math" w:hAnsi="Cambria Math"/>
                        <w:lang w:eastAsia="ko-KR"/>
                      </w:rPr>
                    </w:ins>
                  </m:ctrlPr>
                </m:dPr>
                <m:e>
                  <m:r>
                    <w:ins w:id="7069" w:author="Huawei-RKy 3" w:date="2021-06-02T09:49:00Z">
                      <w:rPr>
                        <w:rFonts w:ascii="Cambria Math" w:hAnsi="Cambria Math"/>
                        <w:lang w:eastAsia="ko-KR"/>
                      </w:rPr>
                      <m:t>t</m:t>
                    </w:ins>
                  </m:r>
                  <m:r>
                    <w:ins w:id="7070" w:author="Huawei-RKy 3" w:date="2021-06-02T09:49:00Z">
                      <m:rPr>
                        <m:sty m:val="p"/>
                      </m:rPr>
                      <w:rPr>
                        <w:rFonts w:ascii="Cambria Math" w:hAnsi="Cambria Math"/>
                        <w:lang w:eastAsia="ko-KR"/>
                      </w:rPr>
                      <m:t>,</m:t>
                    </w:ins>
                  </m:r>
                  <m:r>
                    <w:ins w:id="7071" w:author="Huawei-RKy 3" w:date="2021-06-02T09:49:00Z">
                      <w:rPr>
                        <w:rFonts w:ascii="Cambria Math" w:hAnsi="Cambria Math"/>
                        <w:lang w:eastAsia="ko-KR"/>
                      </w:rPr>
                      <m:t>f</m:t>
                    </w:ins>
                  </m:r>
                </m:e>
              </m:d>
            </m:sup>
          </m:sSup>
          <m:r>
            <w:ins w:id="7072" w:author="Huawei-RKy 3" w:date="2021-06-02T09:49:00Z">
              <m:rPr>
                <m:sty m:val="p"/>
              </m:rPr>
              <w:rPr>
                <w:rFonts w:ascii="Cambria Math" w:hAnsi="Cambria Math"/>
                <w:lang w:eastAsia="ko-KR"/>
              </w:rPr>
              <m:t>=</m:t>
            </w:ins>
          </m:r>
          <m:f>
            <m:fPr>
              <m:ctrlPr>
                <w:ins w:id="7073" w:author="Huawei-RKy 3" w:date="2021-06-02T09:49:00Z">
                  <w:rPr>
                    <w:rFonts w:ascii="Cambria Math" w:hAnsi="Cambria Math"/>
                    <w:lang w:eastAsia="ko-KR"/>
                  </w:rPr>
                </w:ins>
              </m:ctrlPr>
            </m:fPr>
            <m:num>
              <m:r>
                <w:ins w:id="7074" w:author="Huawei-RKy 3" w:date="2021-06-02T09:49:00Z">
                  <w:rPr>
                    <w:rFonts w:ascii="Cambria Math" w:eastAsia="Osaka" w:hAnsi="Cambria Math"/>
                  </w:rPr>
                  <m:t>Z</m:t>
                </w:ins>
              </m:r>
              <m:r>
                <w:ins w:id="7075" w:author="Huawei-RKy 3" w:date="2021-06-02T09:49:00Z">
                  <m:rPr>
                    <m:sty m:val="p"/>
                  </m:rPr>
                  <w:rPr>
                    <w:rFonts w:ascii="Cambria Math" w:eastAsia="Osaka" w:hAnsi="Cambria Math" w:hint="eastAsia"/>
                  </w:rPr>
                  <m:t>'</m:t>
                </w:ins>
              </m:r>
              <m:d>
                <m:dPr>
                  <m:ctrlPr>
                    <w:ins w:id="7076" w:author="Huawei-RKy 3" w:date="2021-06-02T09:49:00Z">
                      <w:rPr>
                        <w:rFonts w:ascii="Cambria Math" w:eastAsia="Osaka" w:hAnsi="Cambria Math"/>
                      </w:rPr>
                    </w:ins>
                  </m:ctrlPr>
                </m:dPr>
                <m:e>
                  <m:r>
                    <w:ins w:id="7077" w:author="Huawei-RKy 3" w:date="2021-06-02T09:49:00Z">
                      <w:rPr>
                        <w:rFonts w:ascii="Cambria Math" w:eastAsia="Osaka" w:hAnsi="Cambria Math"/>
                      </w:rPr>
                      <m:t>t</m:t>
                    </w:ins>
                  </m:r>
                  <m:r>
                    <w:ins w:id="7078" w:author="Huawei-RKy 3" w:date="2021-06-02T09:49:00Z">
                      <m:rPr>
                        <m:sty m:val="p"/>
                      </m:rPr>
                      <w:rPr>
                        <w:rFonts w:ascii="Cambria Math" w:eastAsia="Osaka" w:hAnsi="Cambria Math"/>
                      </w:rPr>
                      <m:t>,</m:t>
                    </w:ins>
                  </m:r>
                  <m:r>
                    <w:ins w:id="7079" w:author="Huawei-RKy 3" w:date="2021-06-02T09:49:00Z">
                      <w:rPr>
                        <w:rFonts w:ascii="Cambria Math" w:eastAsia="Osaka" w:hAnsi="Cambria Math"/>
                      </w:rPr>
                      <m:t>f</m:t>
                    </w:ins>
                  </m:r>
                </m:e>
              </m:d>
            </m:num>
            <m:den>
              <m:sSub>
                <m:sSubPr>
                  <m:ctrlPr>
                    <w:ins w:id="7080" w:author="Huawei-RKy 3" w:date="2021-06-02T09:49:00Z">
                      <w:rPr>
                        <w:rFonts w:ascii="Cambria Math" w:eastAsia="Osaka" w:hAnsi="Cambria Math"/>
                      </w:rPr>
                    </w:ins>
                  </m:ctrlPr>
                </m:sSubPr>
                <m:e>
                  <m:r>
                    <w:ins w:id="7081" w:author="Huawei-RKy 3" w:date="2021-06-02T09:49:00Z">
                      <w:rPr>
                        <w:rFonts w:ascii="Cambria Math" w:eastAsia="Osaka" w:hAnsi="Cambria Math"/>
                      </w:rPr>
                      <m:t>I</m:t>
                    </w:ins>
                  </m:r>
                </m:e>
                <m:sub>
                  <m:r>
                    <w:ins w:id="7082" w:author="Huawei-RKy 3" w:date="2021-06-02T09:49:00Z">
                      <m:rPr>
                        <m:sty m:val="p"/>
                      </m:rPr>
                      <w:rPr>
                        <w:rFonts w:ascii="Cambria Math" w:eastAsia="Osaka" w:hAnsi="Cambria Math"/>
                      </w:rPr>
                      <m:t>2</m:t>
                    </w:ins>
                  </m:r>
                </m:sub>
              </m:sSub>
              <m:d>
                <m:dPr>
                  <m:ctrlPr>
                    <w:ins w:id="7083" w:author="Huawei-RKy 3" w:date="2021-06-02T09:49:00Z">
                      <w:rPr>
                        <w:rFonts w:ascii="Cambria Math" w:eastAsia="Osaka" w:hAnsi="Cambria Math"/>
                      </w:rPr>
                    </w:ins>
                  </m:ctrlPr>
                </m:dPr>
                <m:e>
                  <m:r>
                    <w:ins w:id="7084" w:author="Huawei-RKy 3" w:date="2021-06-02T09:49:00Z">
                      <w:rPr>
                        <w:rFonts w:ascii="Cambria Math" w:eastAsia="Osaka" w:hAnsi="Cambria Math"/>
                      </w:rPr>
                      <m:t>t</m:t>
                    </w:ins>
                  </m:r>
                  <m:r>
                    <w:ins w:id="7085" w:author="Huawei-RKy 3" w:date="2021-06-02T09:49:00Z">
                      <m:rPr>
                        <m:sty m:val="p"/>
                      </m:rPr>
                      <w:rPr>
                        <w:rFonts w:ascii="Cambria Math" w:eastAsia="Osaka" w:hAnsi="Cambria Math"/>
                      </w:rPr>
                      <m:t>,</m:t>
                    </w:ins>
                  </m:r>
                  <m:r>
                    <w:ins w:id="7086" w:author="Huawei-RKy 3" w:date="2021-06-02T09:49:00Z">
                      <w:rPr>
                        <w:rFonts w:ascii="Cambria Math" w:eastAsia="Osaka" w:hAnsi="Cambria Math"/>
                      </w:rPr>
                      <m:t>f</m:t>
                    </w:ins>
                  </m:r>
                </m:e>
              </m:d>
            </m:den>
          </m:f>
        </m:oMath>
      </m:oMathPara>
    </w:p>
    <w:p w14:paraId="01BFAE3B" w14:textId="77777777" w:rsidR="00AD1976" w:rsidRDefault="00AD1976" w:rsidP="00AD1976">
      <w:pPr>
        <w:rPr>
          <w:ins w:id="7087" w:author="Huawei-RKy 3" w:date="2021-06-02T09:49:00Z"/>
        </w:rPr>
      </w:pPr>
      <w:ins w:id="7088" w:author="Huawei-RKy 3" w:date="2021-06-02T09:49:00Z">
        <w:r>
          <w:t>2.</w:t>
        </w:r>
        <w:r>
          <w:tab/>
          <w:t xml:space="preserve">Perform time averaging at each demodulation reference signal subcarrier of the complex ratios, the time-averaging length is 10 ms measurement interval. Prior to the averaging of the phases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an unwrap operation must be performed according to the following definition: </w:t>
        </w:r>
      </w:ins>
    </w:p>
    <w:p w14:paraId="318BCCC0" w14:textId="77777777" w:rsidR="00AD1976" w:rsidRDefault="00AD1976" w:rsidP="00AD1976">
      <w:pPr>
        <w:pStyle w:val="B1"/>
        <w:rPr>
          <w:ins w:id="7089" w:author="Huawei-RKy 3" w:date="2021-06-02T09:49:00Z"/>
        </w:rPr>
      </w:pPr>
      <w:ins w:id="7090" w:author="Huawei-RKy 3" w:date="2021-06-02T09:49:00Z">
        <w:r>
          <w:t>-</w:t>
        </w:r>
        <w:r>
          <w:tab/>
          <w:t xml:space="preserve">The unwrap operation corrects the radian phase angles of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by adding multiples of 2 * π when absolute phase jumps between consecutive time instances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t xml:space="preserve"> are greater than or equal to the jump tolerance of π radians.</w:t>
        </w:r>
      </w:ins>
    </w:p>
    <w:p w14:paraId="5B3AA7E2" w14:textId="77777777" w:rsidR="00AD1976" w:rsidRDefault="00AD1976" w:rsidP="00AD1976">
      <w:pPr>
        <w:pStyle w:val="B1"/>
        <w:rPr>
          <w:ins w:id="7091" w:author="Huawei-RKy 3" w:date="2021-06-02T09:49:00Z"/>
        </w:rPr>
      </w:pPr>
      <w:ins w:id="7092" w:author="Huawei-RKy 3" w:date="2021-06-02T09:49:00Z">
        <w:r>
          <w:t>-</w:t>
        </w:r>
        <w:r>
          <w:tab/>
          <w:t>This process creates an average amplitude and phase for each demodulation reference signal subcarrier (i.e. every second subcarrier).</w:t>
        </w:r>
      </w:ins>
    </w:p>
    <w:p w14:paraId="74477A8A" w14:textId="77777777" w:rsidR="00AD1976" w:rsidRDefault="00AD1976" w:rsidP="00AD1976">
      <w:pPr>
        <w:pStyle w:val="B1"/>
        <w:ind w:left="720" w:firstLine="0"/>
        <w:rPr>
          <w:ins w:id="7093" w:author="Huawei-RKy 3" w:date="2021-06-02T09:49:00Z"/>
        </w:rPr>
      </w:pPr>
      <m:oMathPara>
        <m:oMath>
          <m:r>
            <w:ins w:id="7094" w:author="Huawei-RKy 3" w:date="2021-06-02T09:49:00Z">
              <w:rPr>
                <w:rFonts w:ascii="Cambria Math" w:hAnsi="Cambria Math"/>
                <w:lang w:eastAsia="ko-KR"/>
              </w:rPr>
              <m:t>a</m:t>
            </w:ins>
          </m:r>
          <m:d>
            <m:dPr>
              <m:ctrlPr>
                <w:ins w:id="7095" w:author="Huawei-RKy 3" w:date="2021-06-02T09:49:00Z">
                  <w:rPr>
                    <w:rFonts w:ascii="Cambria Math" w:hAnsi="Cambria Math"/>
                    <w:lang w:eastAsia="ko-KR"/>
                  </w:rPr>
                </w:ins>
              </m:ctrlPr>
            </m:dPr>
            <m:e>
              <m:r>
                <w:ins w:id="7096" w:author="Huawei-RKy 3" w:date="2021-06-02T09:49:00Z">
                  <w:rPr>
                    <w:rFonts w:ascii="Cambria Math" w:hAnsi="Cambria Math"/>
                    <w:lang w:eastAsia="ko-KR"/>
                  </w:rPr>
                  <m:t>f</m:t>
                </w:ins>
              </m:r>
            </m:e>
          </m:d>
          <m:r>
            <w:ins w:id="7097" w:author="Huawei-RKy 3" w:date="2021-06-02T09:49:00Z">
              <m:rPr>
                <m:sty m:val="p"/>
              </m:rPr>
              <w:rPr>
                <w:rFonts w:ascii="Cambria Math" w:hAnsi="Cambria Math"/>
                <w:lang w:eastAsia="ko-KR"/>
              </w:rPr>
              <m:t>=</m:t>
            </w:ins>
          </m:r>
          <m:f>
            <m:fPr>
              <m:ctrlPr>
                <w:ins w:id="7098" w:author="Huawei-RKy 3" w:date="2021-06-02T09:49:00Z">
                  <w:rPr>
                    <w:rFonts w:ascii="Cambria Math" w:hAnsi="Cambria Math"/>
                    <w:lang w:eastAsia="ko-KR"/>
                  </w:rPr>
                </w:ins>
              </m:ctrlPr>
            </m:fPr>
            <m:num>
              <m:nary>
                <m:naryPr>
                  <m:chr m:val="∑"/>
                  <m:limLoc m:val="undOvr"/>
                  <m:ctrlPr>
                    <w:ins w:id="7099" w:author="Huawei-RKy 3" w:date="2021-06-02T09:49:00Z">
                      <w:rPr>
                        <w:rFonts w:ascii="Cambria Math" w:hAnsi="Cambria Math"/>
                        <w:lang w:eastAsia="ko-KR"/>
                      </w:rPr>
                    </w:ins>
                  </m:ctrlPr>
                </m:naryPr>
                <m:sub>
                  <m:r>
                    <w:ins w:id="7100" w:author="Huawei-RKy 3" w:date="2021-06-02T09:49:00Z">
                      <w:rPr>
                        <w:rFonts w:ascii="Cambria Math" w:hAnsi="Cambria Math"/>
                        <w:lang w:eastAsia="ko-KR"/>
                      </w:rPr>
                      <m:t>i</m:t>
                    </w:ins>
                  </m:r>
                  <m:r>
                    <w:ins w:id="7101" w:author="Huawei-RKy 3" w:date="2021-06-02T09:49:00Z">
                      <m:rPr>
                        <m:sty m:val="p"/>
                      </m:rPr>
                      <w:rPr>
                        <w:rFonts w:ascii="Cambria Math" w:hAnsi="Cambria Math"/>
                        <w:lang w:eastAsia="ko-KR"/>
                      </w:rPr>
                      <m:t>=1</m:t>
                    </w:ins>
                  </m:r>
                </m:sub>
                <m:sup>
                  <m:r>
                    <w:ins w:id="7102" w:author="Huawei-RKy 3" w:date="2021-06-02T09:49:00Z">
                      <w:rPr>
                        <w:rFonts w:ascii="Cambria Math" w:hAnsi="Cambria Math"/>
                        <w:lang w:eastAsia="ko-KR"/>
                      </w:rPr>
                      <m:t>N</m:t>
                    </w:ins>
                  </m:r>
                </m:sup>
                <m:e>
                  <m:r>
                    <w:ins w:id="7103" w:author="Huawei-RKy 3" w:date="2021-06-02T09:49:00Z">
                      <w:rPr>
                        <w:rFonts w:ascii="Cambria Math" w:hAnsi="Cambria Math"/>
                        <w:lang w:eastAsia="ko-KR"/>
                      </w:rPr>
                      <m:t>a</m:t>
                    </w:ins>
                  </m:r>
                  <m:d>
                    <m:dPr>
                      <m:ctrlPr>
                        <w:ins w:id="7104" w:author="Huawei-RKy 3" w:date="2021-06-02T09:49:00Z">
                          <w:rPr>
                            <w:rFonts w:ascii="Cambria Math" w:hAnsi="Cambria Math"/>
                            <w:lang w:eastAsia="ko-KR"/>
                          </w:rPr>
                        </w:ins>
                      </m:ctrlPr>
                    </m:dPr>
                    <m:e>
                      <m:sSub>
                        <m:sSubPr>
                          <m:ctrlPr>
                            <w:ins w:id="7105" w:author="Huawei-RKy 3" w:date="2021-06-02T09:49:00Z">
                              <w:rPr>
                                <w:rFonts w:ascii="Cambria Math" w:hAnsi="Cambria Math"/>
                                <w:lang w:eastAsia="ko-KR"/>
                              </w:rPr>
                            </w:ins>
                          </m:ctrlPr>
                        </m:sSubPr>
                        <m:e>
                          <m:r>
                            <w:ins w:id="7106" w:author="Huawei-RKy 3" w:date="2021-06-02T09:49:00Z">
                              <w:rPr>
                                <w:rFonts w:ascii="Cambria Math" w:hAnsi="Cambria Math"/>
                                <w:lang w:eastAsia="ko-KR"/>
                              </w:rPr>
                              <m:t>t</m:t>
                            </w:ins>
                          </m:r>
                        </m:e>
                        <m:sub>
                          <m:r>
                            <w:ins w:id="7107" w:author="Huawei-RKy 3" w:date="2021-06-02T09:49:00Z">
                              <w:rPr>
                                <w:rFonts w:ascii="Cambria Math" w:hAnsi="Cambria Math"/>
                                <w:lang w:eastAsia="ko-KR"/>
                              </w:rPr>
                              <m:t>i</m:t>
                            </w:ins>
                          </m:r>
                        </m:sub>
                      </m:sSub>
                      <m:r>
                        <w:ins w:id="7108" w:author="Huawei-RKy 3" w:date="2021-06-02T09:49:00Z">
                          <m:rPr>
                            <m:sty m:val="p"/>
                          </m:rPr>
                          <w:rPr>
                            <w:rFonts w:ascii="Cambria Math" w:hAnsi="Cambria Math"/>
                            <w:lang w:eastAsia="ko-KR"/>
                          </w:rPr>
                          <m:t>,</m:t>
                        </w:ins>
                      </m:r>
                      <m:r>
                        <w:ins w:id="7109" w:author="Huawei-RKy 3" w:date="2021-06-02T09:49:00Z">
                          <w:rPr>
                            <w:rFonts w:ascii="Cambria Math" w:hAnsi="Cambria Math"/>
                            <w:lang w:eastAsia="ko-KR"/>
                          </w:rPr>
                          <m:t>f</m:t>
                        </w:ins>
                      </m:r>
                    </m:e>
                  </m:d>
                </m:e>
              </m:nary>
            </m:num>
            <m:den>
              <m:r>
                <w:ins w:id="7110" w:author="Huawei-RKy 3" w:date="2021-06-02T09:49:00Z">
                  <w:rPr>
                    <w:rFonts w:ascii="Cambria Math" w:hAnsi="Cambria Math"/>
                    <w:lang w:eastAsia="ko-KR"/>
                  </w:rPr>
                  <m:t>N</m:t>
                </w:ins>
              </m:r>
            </m:den>
          </m:f>
        </m:oMath>
      </m:oMathPara>
    </w:p>
    <w:p w14:paraId="7535007B" w14:textId="77777777" w:rsidR="00AD1976" w:rsidRDefault="00AD1976" w:rsidP="00AD1976">
      <w:pPr>
        <w:pStyle w:val="B1"/>
        <w:ind w:left="360" w:firstLine="0"/>
        <w:rPr>
          <w:ins w:id="7111" w:author="Huawei-RKy 3" w:date="2021-06-02T09:49:00Z"/>
        </w:rPr>
      </w:pPr>
      <w:ins w:id="7112" w:author="Huawei-RKy 3" w:date="2021-06-02T09:49:00Z">
        <w:r>
          <w:t>and</w:t>
        </w:r>
      </w:ins>
    </w:p>
    <w:p w14:paraId="0D6074BC" w14:textId="77777777" w:rsidR="00AD1976" w:rsidRDefault="00AD1976" w:rsidP="00AD1976">
      <w:pPr>
        <w:pStyle w:val="B1"/>
        <w:ind w:left="720" w:firstLine="0"/>
        <w:rPr>
          <w:ins w:id="7113" w:author="Huawei-RKy 3" w:date="2021-06-02T09:49:00Z"/>
        </w:rPr>
      </w:pPr>
      <m:oMathPara>
        <m:oMath>
          <m:r>
            <w:ins w:id="7114" w:author="Huawei-RKy 3" w:date="2021-06-02T09:49:00Z">
              <w:rPr>
                <w:rFonts w:ascii="Cambria Math" w:hAnsi="Cambria Math"/>
                <w:lang w:eastAsia="ko-KR"/>
              </w:rPr>
              <w:lastRenderedPageBreak/>
              <m:t>φ</m:t>
            </w:ins>
          </m:r>
          <m:d>
            <m:dPr>
              <m:ctrlPr>
                <w:ins w:id="7115" w:author="Huawei-RKy 3" w:date="2021-06-02T09:49:00Z">
                  <w:rPr>
                    <w:rFonts w:ascii="Cambria Math" w:hAnsi="Cambria Math"/>
                    <w:lang w:eastAsia="ko-KR"/>
                  </w:rPr>
                </w:ins>
              </m:ctrlPr>
            </m:dPr>
            <m:e>
              <m:r>
                <w:ins w:id="7116" w:author="Huawei-RKy 3" w:date="2021-06-02T09:49:00Z">
                  <w:rPr>
                    <w:rFonts w:ascii="Cambria Math" w:hAnsi="Cambria Math"/>
                    <w:lang w:eastAsia="ko-KR"/>
                  </w:rPr>
                  <m:t>f</m:t>
                </w:ins>
              </m:r>
            </m:e>
          </m:d>
          <m:r>
            <w:ins w:id="7117" w:author="Huawei-RKy 3" w:date="2021-06-02T09:49:00Z">
              <m:rPr>
                <m:sty m:val="p"/>
              </m:rPr>
              <w:rPr>
                <w:rFonts w:ascii="Cambria Math" w:hAnsi="Cambria Math"/>
                <w:lang w:eastAsia="ko-KR"/>
              </w:rPr>
              <m:t>=</m:t>
            </w:ins>
          </m:r>
          <m:f>
            <m:fPr>
              <m:ctrlPr>
                <w:ins w:id="7118" w:author="Huawei-RKy 3" w:date="2021-06-02T09:49:00Z">
                  <w:rPr>
                    <w:rFonts w:ascii="Cambria Math" w:hAnsi="Cambria Math"/>
                    <w:lang w:eastAsia="ko-KR"/>
                  </w:rPr>
                </w:ins>
              </m:ctrlPr>
            </m:fPr>
            <m:num>
              <m:nary>
                <m:naryPr>
                  <m:chr m:val="∑"/>
                  <m:limLoc m:val="undOvr"/>
                  <m:ctrlPr>
                    <w:ins w:id="7119" w:author="Huawei-RKy 3" w:date="2021-06-02T09:49:00Z">
                      <w:rPr>
                        <w:rFonts w:ascii="Cambria Math" w:hAnsi="Cambria Math"/>
                        <w:lang w:eastAsia="ko-KR"/>
                      </w:rPr>
                    </w:ins>
                  </m:ctrlPr>
                </m:naryPr>
                <m:sub>
                  <m:r>
                    <w:ins w:id="7120" w:author="Huawei-RKy 3" w:date="2021-06-02T09:49:00Z">
                      <w:rPr>
                        <w:rFonts w:ascii="Cambria Math" w:hAnsi="Cambria Math"/>
                        <w:lang w:eastAsia="ko-KR"/>
                      </w:rPr>
                      <m:t>i</m:t>
                    </w:ins>
                  </m:r>
                  <m:r>
                    <w:ins w:id="7121" w:author="Huawei-RKy 3" w:date="2021-06-02T09:49:00Z">
                      <m:rPr>
                        <m:sty m:val="p"/>
                      </m:rPr>
                      <w:rPr>
                        <w:rFonts w:ascii="Cambria Math" w:hAnsi="Cambria Math"/>
                        <w:lang w:eastAsia="ko-KR"/>
                      </w:rPr>
                      <m:t>=1</m:t>
                    </w:ins>
                  </m:r>
                </m:sub>
                <m:sup>
                  <m:r>
                    <w:ins w:id="7122" w:author="Huawei-RKy 3" w:date="2021-06-02T09:49:00Z">
                      <w:rPr>
                        <w:rFonts w:ascii="Cambria Math" w:hAnsi="Cambria Math"/>
                        <w:lang w:eastAsia="ko-KR"/>
                      </w:rPr>
                      <m:t>N</m:t>
                    </w:ins>
                  </m:r>
                </m:sup>
                <m:e>
                  <m:r>
                    <w:ins w:id="7123" w:author="Huawei-RKy 3" w:date="2021-06-02T09:49:00Z">
                      <w:rPr>
                        <w:rFonts w:ascii="Cambria Math" w:hAnsi="Cambria Math"/>
                        <w:lang w:eastAsia="ko-KR"/>
                      </w:rPr>
                      <m:t>φ</m:t>
                    </w:ins>
                  </m:r>
                  <m:d>
                    <m:dPr>
                      <m:ctrlPr>
                        <w:ins w:id="7124" w:author="Huawei-RKy 3" w:date="2021-06-02T09:49:00Z">
                          <w:rPr>
                            <w:rFonts w:ascii="Cambria Math" w:hAnsi="Cambria Math"/>
                            <w:lang w:eastAsia="ko-KR"/>
                          </w:rPr>
                        </w:ins>
                      </m:ctrlPr>
                    </m:dPr>
                    <m:e>
                      <m:sSub>
                        <m:sSubPr>
                          <m:ctrlPr>
                            <w:ins w:id="7125" w:author="Huawei-RKy 3" w:date="2021-06-02T09:49:00Z">
                              <w:rPr>
                                <w:rFonts w:ascii="Cambria Math" w:hAnsi="Cambria Math"/>
                                <w:lang w:eastAsia="ko-KR"/>
                              </w:rPr>
                            </w:ins>
                          </m:ctrlPr>
                        </m:sSubPr>
                        <m:e>
                          <m:r>
                            <w:ins w:id="7126" w:author="Huawei-RKy 3" w:date="2021-06-02T09:49:00Z">
                              <w:rPr>
                                <w:rFonts w:ascii="Cambria Math" w:hAnsi="Cambria Math"/>
                                <w:lang w:eastAsia="ko-KR"/>
                              </w:rPr>
                              <m:t>t</m:t>
                            </w:ins>
                          </m:r>
                        </m:e>
                        <m:sub>
                          <m:r>
                            <w:ins w:id="7127" w:author="Huawei-RKy 3" w:date="2021-06-02T09:49:00Z">
                              <w:rPr>
                                <w:rFonts w:ascii="Cambria Math" w:hAnsi="Cambria Math"/>
                                <w:lang w:eastAsia="ko-KR"/>
                              </w:rPr>
                              <m:t>i</m:t>
                            </w:ins>
                          </m:r>
                        </m:sub>
                      </m:sSub>
                      <m:r>
                        <w:ins w:id="7128" w:author="Huawei-RKy 3" w:date="2021-06-02T09:49:00Z">
                          <m:rPr>
                            <m:sty m:val="p"/>
                          </m:rPr>
                          <w:rPr>
                            <w:rFonts w:ascii="Cambria Math" w:hAnsi="Cambria Math"/>
                            <w:lang w:eastAsia="ko-KR"/>
                          </w:rPr>
                          <m:t>,</m:t>
                        </w:ins>
                      </m:r>
                      <m:r>
                        <w:ins w:id="7129" w:author="Huawei-RKy 3" w:date="2021-06-02T09:49:00Z">
                          <w:rPr>
                            <w:rFonts w:ascii="Cambria Math" w:hAnsi="Cambria Math"/>
                            <w:lang w:eastAsia="ko-KR"/>
                          </w:rPr>
                          <m:t>f</m:t>
                        </w:ins>
                      </m:r>
                    </m:e>
                  </m:d>
                </m:e>
              </m:nary>
            </m:num>
            <m:den>
              <m:r>
                <w:ins w:id="7130" w:author="Huawei-RKy 3" w:date="2021-06-02T09:49:00Z">
                  <w:rPr>
                    <w:rFonts w:ascii="Cambria Math" w:hAnsi="Cambria Math"/>
                    <w:lang w:eastAsia="ko-KR"/>
                  </w:rPr>
                  <m:t>N</m:t>
                </w:ins>
              </m:r>
            </m:den>
          </m:f>
        </m:oMath>
      </m:oMathPara>
    </w:p>
    <w:p w14:paraId="486B0220" w14:textId="77777777" w:rsidR="00AD1976" w:rsidRDefault="00AD1976" w:rsidP="00AD1976">
      <w:pPr>
        <w:ind w:left="284" w:firstLine="1"/>
        <w:rPr>
          <w:ins w:id="7131" w:author="Huawei-RKy 3" w:date="2021-06-02T09:49:00Z"/>
          <w:lang w:eastAsia="ko-KR"/>
        </w:rPr>
      </w:pPr>
      <w:ins w:id="7132" w:author="Huawei-RKy 3" w:date="2021-06-02T09:49:00Z">
        <w:r>
          <w:rPr>
            <w:lang w:eastAsia="ko-KR"/>
          </w:rPr>
          <w:t xml:space="preserve">Where </w:t>
        </w:r>
        <w:r>
          <w:rPr>
            <w:rFonts w:ascii="Times New Roman Italic" w:hAnsi="Times New Roman Italic"/>
            <w:i/>
            <w:lang w:eastAsia="ko-KR"/>
          </w:rPr>
          <w:t>N</w:t>
        </w:r>
        <w:r>
          <w:rPr>
            <w:i/>
            <w:lang w:eastAsia="ko-KR"/>
          </w:rPr>
          <w:t xml:space="preserve"> </w:t>
        </w:r>
        <w:r>
          <w:rPr>
            <w:lang w:eastAsia="ko-KR"/>
          </w:rPr>
          <w:t xml:space="preserve">is the number of demodulation reference signals time-domain locations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rPr>
            <w:lang w:eastAsia="ko-KR"/>
          </w:rPr>
          <w:t xml:space="preserve"> from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xml:space="preserve"> </w:t>
        </w:r>
        <w:r>
          <w:rPr>
            <w:lang w:eastAsia="ko-KR"/>
          </w:rPr>
          <w:t>for each demodulation reference signal subcarrier</w:t>
        </w:r>
        <w:r>
          <w:rPr>
            <w:i/>
            <w:lang w:eastAsia="ko-KR"/>
          </w:rPr>
          <w:t xml:space="preserve"> f</w:t>
        </w:r>
        <w:r>
          <w:rPr>
            <w:lang w:eastAsia="ko-KR"/>
          </w:rPr>
          <w:t>.</w:t>
        </w:r>
      </w:ins>
    </w:p>
    <w:p w14:paraId="4C3D5772" w14:textId="77777777" w:rsidR="00AD1976" w:rsidRDefault="00AD1976" w:rsidP="00AD1976">
      <w:pPr>
        <w:rPr>
          <w:ins w:id="7133" w:author="Huawei-RKy 3" w:date="2021-06-02T09:49:00Z"/>
        </w:rPr>
      </w:pPr>
      <w:ins w:id="7134" w:author="Huawei-RKy 3" w:date="2021-06-02T09:49:00Z">
        <w:r>
          <w:rPr>
            <w:rFonts w:eastAsia="SimSun"/>
          </w:rPr>
          <w:t>3.</w:t>
        </w:r>
        <w:r>
          <w:rPr>
            <w:rFonts w:eastAsia="SimSun"/>
          </w:rPr>
          <w:tab/>
          <w:t xml:space="preserve">The equalizer coefficients for amplitude and phase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rPr>
            <w:rFonts w:eastAsia="SimSun"/>
          </w:rPr>
          <w:t xml:space="preserve">at the demodulation reference signal subcarriers </w:t>
        </w:r>
        <w:r>
          <w:t>are obtained by computing the moving average</w:t>
        </w:r>
        <w:r>
          <w:rPr>
            <w:rFonts w:eastAsia="SimSun"/>
          </w:rPr>
          <w:t xml:space="preserve"> in the frequency domain of the time-averaged demodulation reference signal subcarriers. The moving average window size is 19 and averaging is over the DM-RS subcarriers in the allocated RBs. For DM-RS subcarriers at or near the edge of the channel, or when the number of available DM-RS subcarriers within a set of contiguously allocated RBs is smaller than the moving average window size, the window size is reduced accordingly as per figure H.6-1.</w:t>
        </w:r>
      </w:ins>
    </w:p>
    <w:p w14:paraId="685097BD" w14:textId="77777777" w:rsidR="00AD1976" w:rsidRDefault="00AD1976" w:rsidP="00AD1976">
      <w:pPr>
        <w:rPr>
          <w:ins w:id="7135" w:author="Huawei-RKy 3" w:date="2021-06-02T09:49:00Z"/>
        </w:rPr>
      </w:pPr>
      <w:ins w:id="7136" w:author="Huawei-RKy 3" w:date="2021-06-02T09:49:00Z">
        <w:r>
          <w:t>4.</w:t>
        </w:r>
        <w:r>
          <w:tab/>
          <w:t xml:space="preserve">Perform linear interpolation from the </w:t>
        </w:r>
        <w:r>
          <w:rPr>
            <w:rFonts w:eastAsia="SimSun"/>
          </w:rPr>
          <w:t>equalizer coefficients</w:t>
        </w:r>
        <w:r>
          <w:t xml:space="preserv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to compute coefficients</w:t>
        </w:r>
        <m:oMath>
          <m:acc>
            <m:accPr>
              <m:chr m:val="̃"/>
              <m:ctrlPr>
                <w:rPr>
                  <w:rFonts w:ascii="Cambria Math" w:hAnsi="Cambria Math"/>
                  <w:i/>
                  <w:lang w:eastAsia="ko-KR"/>
                </w:rPr>
              </m:ctrlPr>
            </m:accPr>
            <m:e>
              <m:r>
                <w:rPr>
                  <w:rFonts w:ascii="Cambria Math" w:hAnsi="Cambria Math"/>
                  <w:lang w:eastAsia="ko-KR"/>
                </w:rPr>
                <m:t xml:space="preserve"> a</m:t>
              </m:r>
            </m:e>
          </m:acc>
          <m:d>
            <m:dPr>
              <m:ctrlPr>
                <w:rPr>
                  <w:rFonts w:ascii="Cambria Math" w:hAnsi="Cambria Math"/>
                  <w:i/>
                  <w:lang w:eastAsia="ko-KR"/>
                </w:rPr>
              </m:ctrlPr>
            </m:dPr>
            <m:e>
              <m:r>
                <w:rPr>
                  <w:rFonts w:ascii="Cambria Math" w:hAnsi="Cambria Math"/>
                  <w:lang w:eastAsia="ko-KR"/>
                </w:rPr>
                <m:t>f</m:t>
              </m:r>
            </m:e>
          </m:d>
        </m:oMath>
        <w:r>
          <w:t xml:space="preserve">,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t>for each subcarrier.</w:t>
        </w:r>
      </w:ins>
    </w:p>
    <w:bookmarkStart w:id="7137" w:name="_MON_1682101845"/>
    <w:bookmarkEnd w:id="7137"/>
    <w:p w14:paraId="76DA1A01" w14:textId="77777777" w:rsidR="00AD1976" w:rsidRDefault="00AD1976" w:rsidP="00AD1976">
      <w:pPr>
        <w:pStyle w:val="TH"/>
        <w:rPr>
          <w:ins w:id="7138" w:author="Huawei-RKy 3" w:date="2021-06-02T09:49:00Z"/>
          <w:rFonts w:eastAsia="SimSun"/>
          <w:lang w:val="en-US" w:eastAsia="zh-CN"/>
        </w:rPr>
      </w:pPr>
      <w:ins w:id="7139" w:author="Huawei-RKy 3" w:date="2021-06-02T09:49:00Z">
        <w:r>
          <w:object w:dxaOrig="9661" w:dyaOrig="7300" w14:anchorId="399E5EB4">
            <v:shape id="_x0000_i1048" type="#_x0000_t75" style="width:483pt;height:365.25pt" o:ole="">
              <v:imagedata r:id="rId67" o:title=""/>
            </v:shape>
            <o:OLEObject Type="Embed" ProgID="Word.Picture.8" ShapeID="_x0000_i1048" DrawAspect="Content" ObjectID="_1684220467" r:id="rId68"/>
          </w:object>
        </w:r>
      </w:ins>
      <w:ins w:id="7140" w:author="Huawei-RKy 3" w:date="2021-06-02T09:49:00Z">
        <w:r>
          <w:t>Figure H.6-1: Reference subcarrier smoothing in the frequency domain</w:t>
        </w:r>
      </w:ins>
    </w:p>
    <w:p w14:paraId="28248B3B" w14:textId="77777777" w:rsidR="00AD1976" w:rsidRDefault="00AD1976" w:rsidP="00E55627">
      <w:pPr>
        <w:pStyle w:val="Heading1"/>
        <w:rPr>
          <w:ins w:id="7141" w:author="Huawei-RKy 3" w:date="2021-06-02T09:49:00Z"/>
        </w:rPr>
      </w:pPr>
      <w:bookmarkStart w:id="7142" w:name="_Toc58860614"/>
      <w:bookmarkStart w:id="7143" w:name="_Toc66728418"/>
      <w:bookmarkStart w:id="7144" w:name="_Toc21100299"/>
      <w:bookmarkStart w:id="7145" w:name="_Toc36645491"/>
      <w:bookmarkStart w:id="7146" w:name="_Toc37272545"/>
      <w:bookmarkStart w:id="7147" w:name="_Toc58863118"/>
      <w:bookmarkStart w:id="7148" w:name="_Toc61183103"/>
      <w:bookmarkStart w:id="7149" w:name="_Toc45884792"/>
      <w:bookmarkStart w:id="7150" w:name="_Toc53182827"/>
      <w:bookmarkStart w:id="7151" w:name="_Toc29810097"/>
      <w:bookmarkStart w:id="7152" w:name="_Toc73525585"/>
      <w:ins w:id="7153" w:author="Huawei-RKy 3" w:date="2021-06-02T09:49:00Z">
        <w:r>
          <w:t>H.7</w:t>
        </w:r>
        <w:r>
          <w:tab/>
          <w:t>EVM</w:t>
        </w:r>
        <w:bookmarkEnd w:id="7142"/>
        <w:bookmarkEnd w:id="7143"/>
        <w:bookmarkEnd w:id="7144"/>
        <w:bookmarkEnd w:id="7145"/>
        <w:bookmarkEnd w:id="7146"/>
        <w:bookmarkEnd w:id="7147"/>
        <w:bookmarkEnd w:id="7148"/>
        <w:bookmarkEnd w:id="7149"/>
        <w:bookmarkEnd w:id="7150"/>
        <w:bookmarkEnd w:id="7151"/>
        <w:bookmarkEnd w:id="7152"/>
      </w:ins>
    </w:p>
    <w:p w14:paraId="1CFE1B72" w14:textId="7E745953" w:rsidR="00AD1976" w:rsidRDefault="00AD1976" w:rsidP="00E55627">
      <w:pPr>
        <w:pStyle w:val="Heading2"/>
        <w:rPr>
          <w:ins w:id="7154" w:author="Huawei-RKy 3" w:date="2021-06-02T09:49:00Z"/>
        </w:rPr>
      </w:pPr>
      <w:bookmarkStart w:id="7155" w:name="_Toc36645492"/>
      <w:bookmarkStart w:id="7156" w:name="_Toc61183104"/>
      <w:bookmarkStart w:id="7157" w:name="_Toc37272546"/>
      <w:bookmarkStart w:id="7158" w:name="_Toc58860615"/>
      <w:bookmarkStart w:id="7159" w:name="_Toc66728419"/>
      <w:bookmarkStart w:id="7160" w:name="_Toc58863119"/>
      <w:bookmarkStart w:id="7161" w:name="_Toc45884793"/>
      <w:bookmarkStart w:id="7162" w:name="_Toc29810098"/>
      <w:bookmarkStart w:id="7163" w:name="_Toc53182828"/>
      <w:bookmarkStart w:id="7164" w:name="_Toc73525586"/>
      <w:ins w:id="7165" w:author="Huawei-RKy 3" w:date="2021-06-02T09:49:00Z">
        <w:r>
          <w:t>H.7.0</w:t>
        </w:r>
      </w:ins>
      <w:r w:rsidR="00431A0C">
        <w:tab/>
      </w:r>
      <w:ins w:id="7166" w:author="Huawei-RKy 3" w:date="2021-06-02T09:49:00Z">
        <w:r>
          <w:t>General</w:t>
        </w:r>
        <w:bookmarkEnd w:id="7155"/>
        <w:bookmarkEnd w:id="7156"/>
        <w:bookmarkEnd w:id="7157"/>
        <w:bookmarkEnd w:id="7158"/>
        <w:bookmarkEnd w:id="7159"/>
        <w:bookmarkEnd w:id="7160"/>
        <w:bookmarkEnd w:id="7161"/>
        <w:bookmarkEnd w:id="7162"/>
        <w:bookmarkEnd w:id="7163"/>
        <w:bookmarkEnd w:id="7164"/>
      </w:ins>
    </w:p>
    <w:p w14:paraId="5B6FA30E" w14:textId="77777777" w:rsidR="00AD1976" w:rsidRDefault="00AD1976" w:rsidP="00AD1976">
      <w:pPr>
        <w:rPr>
          <w:ins w:id="7167" w:author="Huawei-RKy 3" w:date="2021-06-02T09:49:00Z"/>
        </w:rPr>
      </w:pPr>
      <w:ins w:id="7168" w:author="Huawei-RKy 3" w:date="2021-06-02T09:49:00Z">
        <w:r>
          <w:rPr>
            <w:rFonts w:eastAsia="Osaka"/>
          </w:rPr>
          <w:t xml:space="preserve">For EVM create two sets of </w:t>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rFonts w:eastAsia="Osaka"/>
          </w:rPr>
          <w:t xml:space="preserve">, according to the timing </w:t>
        </w:r>
        <m:oMath>
          <m:d>
            <m:dPr>
              <m:ctrlPr>
                <w:rPr>
                  <w:rFonts w:ascii="Cambria Math" w:hAnsi="Cambria Math"/>
                  <w:i/>
                </w:rPr>
              </m:ctrlPr>
            </m:dPr>
            <m:e>
              <m:r>
                <w:rPr>
                  <w:rFonts w:ascii="Cambria Math" w:hAnsi="Cambria Math"/>
                </w:rPr>
                <m:t>∆c-W/2</m:t>
              </m:r>
            </m:e>
          </m:d>
        </m:oMath>
        <w:r>
          <w:t xml:space="preserve"> and </w:t>
        </w:r>
        <m:oMath>
          <m:d>
            <m:dPr>
              <m:ctrlPr>
                <w:rPr>
                  <w:rFonts w:ascii="Cambria Math" w:hAnsi="Cambria Math"/>
                  <w:i/>
                </w:rPr>
              </m:ctrlPr>
            </m:dPr>
            <m:e>
              <m:r>
                <w:rPr>
                  <w:rFonts w:ascii="Cambria Math" w:hAnsi="Cambria Math"/>
                </w:rPr>
                <m:t>∆c+W/2</m:t>
              </m:r>
            </m:e>
          </m:d>
        </m:oMath>
        <w:r>
          <w:t>, using the equalizer coefficients from H.6.</w:t>
        </w:r>
      </w:ins>
    </w:p>
    <w:p w14:paraId="64CF243A" w14:textId="77777777" w:rsidR="00AD1976" w:rsidRDefault="00AD1976" w:rsidP="00AD1976">
      <w:pPr>
        <w:rPr>
          <w:ins w:id="7169" w:author="Huawei-RKy 3" w:date="2021-06-02T09:49:00Z"/>
        </w:rPr>
      </w:pPr>
      <w:ins w:id="7170" w:author="Huawei-RKy 3" w:date="2021-06-02T09:49:00Z">
        <w:r>
          <w:t xml:space="preserve">The equivalent ideal samples are calculated from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(annex H.2.2) and are called </w:t>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t>.</w:t>
        </w:r>
      </w:ins>
    </w:p>
    <w:p w14:paraId="79ADC498" w14:textId="77777777" w:rsidR="00AD1976" w:rsidRDefault="00AD1976" w:rsidP="00AD1976">
      <w:pPr>
        <w:rPr>
          <w:ins w:id="7171" w:author="Huawei-RKy 3" w:date="2021-06-02T09:49:00Z"/>
        </w:rPr>
      </w:pPr>
      <w:ins w:id="7172" w:author="Huawei-RKy 3" w:date="2021-06-02T09:49:00Z">
        <w:r>
          <w:t>The EVM is the difference between the ideal signal and the equalized measured signal.</w:t>
        </w:r>
      </w:ins>
    </w:p>
    <w:p w14:paraId="1A5C0145" w14:textId="77777777" w:rsidR="00AD1976" w:rsidRDefault="00AD1976" w:rsidP="00AD1976">
      <w:pPr>
        <w:pStyle w:val="EQ"/>
        <w:rPr>
          <w:ins w:id="7173" w:author="Huawei-RKy 3" w:date="2021-06-02T09:49:00Z"/>
          <w:lang w:eastAsia="ko-KR"/>
        </w:rPr>
      </w:pPr>
      <m:oMathPara>
        <m:oMath>
          <m:r>
            <w:ins w:id="7174" w:author="Huawei-RKy 3" w:date="2021-06-02T09:49:00Z">
              <w:rPr>
                <w:rFonts w:ascii="Cambria Math" w:hAnsi="Cambria Math"/>
                <w:lang w:eastAsia="ko-KR"/>
              </w:rPr>
              <w:lastRenderedPageBreak/>
              <m:t>EVM=</m:t>
            </w:ins>
          </m:r>
          <m:rad>
            <m:radPr>
              <m:degHide m:val="1"/>
              <m:ctrlPr>
                <w:ins w:id="7175" w:author="Huawei-RKy 3" w:date="2021-06-02T09:49:00Z">
                  <w:rPr>
                    <w:rFonts w:ascii="Cambria Math" w:hAnsi="Cambria Math"/>
                    <w:i/>
                    <w:lang w:eastAsia="ko-KR"/>
                  </w:rPr>
                </w:ins>
              </m:ctrlPr>
            </m:radPr>
            <m:deg/>
            <m:e>
              <m:f>
                <m:fPr>
                  <m:ctrlPr>
                    <w:ins w:id="7176" w:author="Huawei-RKy 3" w:date="2021-06-02T09:49:00Z">
                      <w:rPr>
                        <w:rFonts w:ascii="Cambria Math" w:hAnsi="Cambria Math"/>
                        <w:i/>
                        <w:lang w:eastAsia="ko-KR"/>
                      </w:rPr>
                    </w:ins>
                  </m:ctrlPr>
                </m:fPr>
                <m:num>
                  <m:nary>
                    <m:naryPr>
                      <m:chr m:val="∑"/>
                      <m:limLoc m:val="undOvr"/>
                      <m:supHide m:val="1"/>
                      <m:ctrlPr>
                        <w:ins w:id="7177" w:author="Huawei-RKy 3" w:date="2021-06-02T09:49:00Z">
                          <w:rPr>
                            <w:rFonts w:ascii="Cambria Math" w:hAnsi="Cambria Math"/>
                            <w:i/>
                            <w:lang w:eastAsia="ko-KR"/>
                          </w:rPr>
                        </w:ins>
                      </m:ctrlPr>
                    </m:naryPr>
                    <m:sub>
                      <m:r>
                        <w:ins w:id="7178" w:author="Huawei-RKy 3" w:date="2021-06-02T09:49:00Z">
                          <w:rPr>
                            <w:rFonts w:ascii="Cambria Math" w:hAnsi="Cambria Math"/>
                            <w:lang w:eastAsia="ko-KR"/>
                          </w:rPr>
                          <m:t>tϵT</m:t>
                        </w:ins>
                      </m:r>
                    </m:sub>
                    <m:sup/>
                    <m:e>
                      <m:nary>
                        <m:naryPr>
                          <m:chr m:val="∑"/>
                          <m:limLoc m:val="subSup"/>
                          <m:supHide m:val="1"/>
                          <m:ctrlPr>
                            <w:ins w:id="7179" w:author="Huawei-RKy 3" w:date="2021-06-02T09:49:00Z">
                              <w:rPr>
                                <w:rFonts w:ascii="Cambria Math" w:hAnsi="Cambria Math"/>
                                <w:i/>
                                <w:lang w:eastAsia="ko-KR"/>
                              </w:rPr>
                            </w:ins>
                          </m:ctrlPr>
                        </m:naryPr>
                        <m:sub>
                          <m:r>
                            <w:ins w:id="7180" w:author="Huawei-RKy 3" w:date="2021-06-02T09:49:00Z">
                              <w:rPr>
                                <w:rFonts w:ascii="Cambria Math" w:hAnsi="Cambria Math"/>
                                <w:lang w:eastAsia="ko-KR"/>
                              </w:rPr>
                              <m:t>fϵF</m:t>
                            </w:ins>
                          </m:r>
                          <m:d>
                            <m:dPr>
                              <m:ctrlPr>
                                <w:ins w:id="7181" w:author="Huawei-RKy 3" w:date="2021-06-02T09:49:00Z">
                                  <w:rPr>
                                    <w:rFonts w:ascii="Cambria Math" w:hAnsi="Cambria Math"/>
                                    <w:i/>
                                    <w:lang w:eastAsia="ko-KR"/>
                                  </w:rPr>
                                </w:ins>
                              </m:ctrlPr>
                            </m:dPr>
                            <m:e>
                              <m:r>
                                <w:ins w:id="7182" w:author="Huawei-RKy 3" w:date="2021-06-02T09:49:00Z">
                                  <w:rPr>
                                    <w:rFonts w:ascii="Cambria Math" w:hAnsi="Cambria Math"/>
                                    <w:lang w:eastAsia="ko-KR"/>
                                  </w:rPr>
                                  <m:t>i</m:t>
                                </w:ins>
                              </m:r>
                            </m:e>
                          </m:d>
                        </m:sub>
                        <m:sup/>
                        <m:e>
                          <m:sSup>
                            <m:sSupPr>
                              <m:ctrlPr>
                                <w:ins w:id="7183" w:author="Huawei-RKy 3" w:date="2021-06-02T09:49:00Z">
                                  <w:rPr>
                                    <w:rFonts w:ascii="Cambria Math" w:hAnsi="Cambria Math"/>
                                    <w:i/>
                                    <w:lang w:eastAsia="ko-KR"/>
                                  </w:rPr>
                                </w:ins>
                              </m:ctrlPr>
                            </m:sSupPr>
                            <m:e>
                              <m:d>
                                <m:dPr>
                                  <m:begChr m:val="|"/>
                                  <m:endChr m:val="|"/>
                                  <m:ctrlPr>
                                    <w:ins w:id="7184" w:author="Huawei-RKy 3" w:date="2021-06-02T09:49:00Z">
                                      <w:rPr>
                                        <w:rFonts w:ascii="Cambria Math" w:hAnsi="Cambria Math"/>
                                        <w:i/>
                                        <w:lang w:eastAsia="ko-KR"/>
                                      </w:rPr>
                                    </w:ins>
                                  </m:ctrlPr>
                                </m:dPr>
                                <m:e>
                                  <m:sSub>
                                    <m:sSubPr>
                                      <m:ctrlPr>
                                        <w:ins w:id="7185" w:author="Huawei-RKy 3" w:date="2021-06-02T09:49:00Z">
                                          <w:rPr>
                                            <w:rFonts w:ascii="Cambria Math" w:hAnsi="Cambria Math"/>
                                            <w:i/>
                                            <w:lang w:eastAsia="ko-KR"/>
                                          </w:rPr>
                                        </w:ins>
                                      </m:ctrlPr>
                                    </m:sSubPr>
                                    <m:e>
                                      <m:r>
                                        <w:ins w:id="7186" w:author="Huawei-RKy 3" w:date="2021-06-02T09:49:00Z">
                                          <w:rPr>
                                            <w:rFonts w:ascii="Cambria Math" w:hAnsi="Cambria Math"/>
                                            <w:lang w:eastAsia="ko-KR"/>
                                          </w:rPr>
                                          <m:t>Z</m:t>
                                        </w:ins>
                                      </m:r>
                                    </m:e>
                                    <m:sub>
                                      <m:r>
                                        <w:ins w:id="7187" w:author="Huawei-RKy 3" w:date="2021-06-02T09:49:00Z">
                                          <w:rPr>
                                            <w:rFonts w:ascii="Cambria Math" w:hAnsi="Cambria Math"/>
                                            <w:lang w:eastAsia="ko-KR"/>
                                          </w:rPr>
                                          <m:t>eq</m:t>
                                        </w:ins>
                                      </m:r>
                                    </m:sub>
                                  </m:sSub>
                                  <m:r>
                                    <w:ins w:id="7188" w:author="Huawei-RKy 3" w:date="2021-06-02T09:49:00Z">
                                      <w:rPr>
                                        <w:rFonts w:ascii="Cambria Math" w:hAnsi="Cambria Math"/>
                                        <w:lang w:eastAsia="ko-KR"/>
                                      </w:rPr>
                                      <m:t>'</m:t>
                                    </w:ins>
                                  </m:r>
                                  <m:d>
                                    <m:dPr>
                                      <m:ctrlPr>
                                        <w:ins w:id="7189" w:author="Huawei-RKy 3" w:date="2021-06-02T09:49:00Z">
                                          <w:rPr>
                                            <w:rFonts w:ascii="Cambria Math" w:hAnsi="Cambria Math"/>
                                            <w:i/>
                                            <w:lang w:eastAsia="ko-KR"/>
                                          </w:rPr>
                                        </w:ins>
                                      </m:ctrlPr>
                                    </m:dPr>
                                    <m:e>
                                      <m:r>
                                        <w:ins w:id="7190" w:author="Huawei-RKy 3" w:date="2021-06-02T09:49:00Z">
                                          <w:rPr>
                                            <w:rFonts w:ascii="Cambria Math" w:hAnsi="Cambria Math"/>
                                            <w:lang w:eastAsia="ko-KR"/>
                                          </w:rPr>
                                          <m:t>t,f</m:t>
                                        </w:ins>
                                      </m:r>
                                    </m:e>
                                  </m:d>
                                  <m:r>
                                    <w:ins w:id="7191" w:author="Huawei-RKy 3" w:date="2021-06-02T09:49:00Z">
                                      <w:rPr>
                                        <w:rFonts w:ascii="Cambria Math" w:hAnsi="Cambria Math"/>
                                        <w:lang w:eastAsia="ko-KR"/>
                                      </w:rPr>
                                      <m:t>-I</m:t>
                                    </w:ins>
                                  </m:r>
                                  <m:d>
                                    <m:dPr>
                                      <m:ctrlPr>
                                        <w:ins w:id="7192" w:author="Huawei-RKy 3" w:date="2021-06-02T09:49:00Z">
                                          <w:rPr>
                                            <w:rFonts w:ascii="Cambria Math" w:hAnsi="Cambria Math"/>
                                            <w:i/>
                                            <w:lang w:eastAsia="ko-KR"/>
                                          </w:rPr>
                                        </w:ins>
                                      </m:ctrlPr>
                                    </m:dPr>
                                    <m:e>
                                      <m:r>
                                        <w:ins w:id="7193" w:author="Huawei-RKy 3" w:date="2021-06-02T09:49:00Z">
                                          <w:rPr>
                                            <w:rFonts w:ascii="Cambria Math" w:hAnsi="Cambria Math"/>
                                            <w:lang w:eastAsia="ko-KR"/>
                                          </w:rPr>
                                          <m:t>t,f</m:t>
                                        </w:ins>
                                      </m:r>
                                    </m:e>
                                  </m:d>
                                </m:e>
                              </m:d>
                            </m:e>
                            <m:sup>
                              <m:r>
                                <w:ins w:id="7194" w:author="Huawei-RKy 3" w:date="2021-06-02T09:49:00Z">
                                  <w:rPr>
                                    <w:rFonts w:ascii="Cambria Math" w:hAnsi="Cambria Math"/>
                                    <w:lang w:eastAsia="ko-KR"/>
                                  </w:rPr>
                                  <m:t>2</m:t>
                                </w:ins>
                              </m:r>
                            </m:sup>
                          </m:sSup>
                        </m:e>
                      </m:nary>
                    </m:e>
                  </m:nary>
                </m:num>
                <m:den>
                  <m:nary>
                    <m:naryPr>
                      <m:chr m:val="∑"/>
                      <m:limLoc m:val="undOvr"/>
                      <m:supHide m:val="1"/>
                      <m:ctrlPr>
                        <w:ins w:id="7195" w:author="Huawei-RKy 3" w:date="2021-06-02T09:49:00Z">
                          <w:rPr>
                            <w:rFonts w:ascii="Cambria Math" w:hAnsi="Cambria Math"/>
                            <w:i/>
                            <w:lang w:eastAsia="ko-KR"/>
                          </w:rPr>
                        </w:ins>
                      </m:ctrlPr>
                    </m:naryPr>
                    <m:sub>
                      <m:r>
                        <w:ins w:id="7196" w:author="Huawei-RKy 3" w:date="2021-06-02T09:49:00Z">
                          <w:rPr>
                            <w:rFonts w:ascii="Cambria Math" w:hAnsi="Cambria Math"/>
                            <w:lang w:eastAsia="ko-KR"/>
                          </w:rPr>
                          <m:t>tϵT</m:t>
                        </w:ins>
                      </m:r>
                    </m:sub>
                    <m:sup/>
                    <m:e>
                      <m:nary>
                        <m:naryPr>
                          <m:chr m:val="∑"/>
                          <m:limLoc m:val="subSup"/>
                          <m:supHide m:val="1"/>
                          <m:ctrlPr>
                            <w:ins w:id="7197" w:author="Huawei-RKy 3" w:date="2021-06-02T09:49:00Z">
                              <w:rPr>
                                <w:rFonts w:ascii="Cambria Math" w:hAnsi="Cambria Math"/>
                                <w:i/>
                                <w:lang w:eastAsia="ko-KR"/>
                              </w:rPr>
                            </w:ins>
                          </m:ctrlPr>
                        </m:naryPr>
                        <m:sub>
                          <m:r>
                            <w:ins w:id="7198" w:author="Huawei-RKy 3" w:date="2021-06-02T09:49:00Z">
                              <w:rPr>
                                <w:rFonts w:ascii="Cambria Math" w:hAnsi="Cambria Math"/>
                                <w:lang w:eastAsia="ko-KR"/>
                              </w:rPr>
                              <m:t>fϵF</m:t>
                            </w:ins>
                          </m:r>
                          <m:d>
                            <m:dPr>
                              <m:ctrlPr>
                                <w:ins w:id="7199" w:author="Huawei-RKy 3" w:date="2021-06-02T09:49:00Z">
                                  <w:rPr>
                                    <w:rFonts w:ascii="Cambria Math" w:hAnsi="Cambria Math"/>
                                    <w:i/>
                                    <w:lang w:eastAsia="ko-KR"/>
                                  </w:rPr>
                                </w:ins>
                              </m:ctrlPr>
                            </m:dPr>
                            <m:e>
                              <m:r>
                                <w:ins w:id="7200" w:author="Huawei-RKy 3" w:date="2021-06-02T09:49:00Z">
                                  <w:rPr>
                                    <w:rFonts w:ascii="Cambria Math" w:hAnsi="Cambria Math"/>
                                    <w:lang w:eastAsia="ko-KR"/>
                                  </w:rPr>
                                  <m:t>i</m:t>
                                </w:ins>
                              </m:r>
                            </m:e>
                          </m:d>
                        </m:sub>
                        <m:sup/>
                        <m:e>
                          <m:sSup>
                            <m:sSupPr>
                              <m:ctrlPr>
                                <w:ins w:id="7201" w:author="Huawei-RKy 3" w:date="2021-06-02T09:49:00Z">
                                  <w:rPr>
                                    <w:rFonts w:ascii="Cambria Math" w:hAnsi="Cambria Math"/>
                                    <w:i/>
                                    <w:lang w:eastAsia="ko-KR"/>
                                  </w:rPr>
                                </w:ins>
                              </m:ctrlPr>
                            </m:sSupPr>
                            <m:e>
                              <m:d>
                                <m:dPr>
                                  <m:begChr m:val="|"/>
                                  <m:endChr m:val="|"/>
                                  <m:ctrlPr>
                                    <w:ins w:id="7202" w:author="Huawei-RKy 3" w:date="2021-06-02T09:49:00Z">
                                      <w:rPr>
                                        <w:rFonts w:ascii="Cambria Math" w:hAnsi="Cambria Math"/>
                                        <w:i/>
                                        <w:lang w:eastAsia="ko-KR"/>
                                      </w:rPr>
                                    </w:ins>
                                  </m:ctrlPr>
                                </m:dPr>
                                <m:e>
                                  <m:r>
                                    <w:ins w:id="7203" w:author="Huawei-RKy 3" w:date="2021-06-02T09:49:00Z">
                                      <w:rPr>
                                        <w:rFonts w:ascii="Cambria Math" w:hAnsi="Cambria Math"/>
                                        <w:lang w:eastAsia="ko-KR"/>
                                      </w:rPr>
                                      <m:t>I</m:t>
                                    </w:ins>
                                  </m:r>
                                  <m:d>
                                    <m:dPr>
                                      <m:ctrlPr>
                                        <w:ins w:id="7204" w:author="Huawei-RKy 3" w:date="2021-06-02T09:49:00Z">
                                          <w:rPr>
                                            <w:rFonts w:ascii="Cambria Math" w:hAnsi="Cambria Math"/>
                                            <w:i/>
                                            <w:lang w:eastAsia="ko-KR"/>
                                          </w:rPr>
                                        </w:ins>
                                      </m:ctrlPr>
                                    </m:dPr>
                                    <m:e>
                                      <m:r>
                                        <w:ins w:id="7205" w:author="Huawei-RKy 3" w:date="2021-06-02T09:49:00Z">
                                          <w:rPr>
                                            <w:rFonts w:ascii="Cambria Math" w:hAnsi="Cambria Math"/>
                                            <w:lang w:eastAsia="ko-KR"/>
                                          </w:rPr>
                                          <m:t>t,f</m:t>
                                        </w:ins>
                                      </m:r>
                                    </m:e>
                                  </m:d>
                                </m:e>
                              </m:d>
                            </m:e>
                            <m:sup>
                              <m:r>
                                <w:ins w:id="7206" w:author="Huawei-RKy 3" w:date="2021-06-02T09:49:00Z">
                                  <w:rPr>
                                    <w:rFonts w:ascii="Cambria Math" w:hAnsi="Cambria Math"/>
                                    <w:lang w:eastAsia="ko-KR"/>
                                  </w:rPr>
                                  <m:t>2</m:t>
                                </w:ins>
                              </m:r>
                            </m:sup>
                          </m:sSup>
                        </m:e>
                      </m:nary>
                    </m:e>
                  </m:nary>
                </m:den>
              </m:f>
            </m:e>
          </m:rad>
        </m:oMath>
      </m:oMathPara>
    </w:p>
    <w:p w14:paraId="56A965E5" w14:textId="77777777" w:rsidR="00AD1976" w:rsidRDefault="00AD1976" w:rsidP="00AD1976">
      <w:pPr>
        <w:rPr>
          <w:ins w:id="7207" w:author="Huawei-RKy 3" w:date="2021-06-02T09:49:00Z"/>
        </w:rPr>
      </w:pPr>
      <w:ins w:id="7208" w:author="Huawei-RKy 3" w:date="2021-06-02T09:49:00Z">
        <w:r>
          <w:t>Where:</w:t>
        </w:r>
      </w:ins>
    </w:p>
    <w:p w14:paraId="3BB6D404" w14:textId="77777777" w:rsidR="00AD1976" w:rsidRDefault="00AD1976" w:rsidP="00AD1976">
      <w:pPr>
        <w:pStyle w:val="B1"/>
        <w:tabs>
          <w:tab w:val="left" w:pos="567"/>
        </w:tabs>
        <w:ind w:left="1276" w:hanging="992"/>
        <w:rPr>
          <w:ins w:id="7209" w:author="Huawei-RKy 3" w:date="2021-06-02T09:49:00Z"/>
        </w:rPr>
      </w:pPr>
      <w:ins w:id="7210" w:author="Huawei-RKy 3" w:date="2021-06-02T09:49:00Z">
        <w:r>
          <w:t>-</w:t>
        </w:r>
        <w:r>
          <w:tab/>
          <w:t>T</w:t>
        </w:r>
        <w:r>
          <w:tab/>
          <w:t>is the set of symbols with the considered modulation scheme being active within the slot,</w:t>
        </w:r>
      </w:ins>
    </w:p>
    <w:p w14:paraId="6FF05E6A" w14:textId="77777777" w:rsidR="00AD1976" w:rsidRDefault="00AD1976" w:rsidP="00AD1976">
      <w:pPr>
        <w:pStyle w:val="B1"/>
        <w:tabs>
          <w:tab w:val="left" w:pos="567"/>
        </w:tabs>
        <w:ind w:left="1276" w:hanging="992"/>
        <w:rPr>
          <w:ins w:id="7211" w:author="Huawei-RKy 3" w:date="2021-06-02T09:49:00Z"/>
        </w:rPr>
      </w:pPr>
      <w:ins w:id="7212" w:author="Huawei-RKy 3" w:date="2021-06-02T09:49:00Z">
        <w:r>
          <w:t>-</w:t>
        </w:r>
        <w:r>
          <w:tab/>
        </w:r>
        <m:oMath>
          <m:r>
            <w:rPr>
              <w:rFonts w:ascii="Cambria Math" w:hAnsi="Cambria Math"/>
              <w:lang w:eastAsia="ko-KR"/>
            </w:rPr>
            <m:t>F</m:t>
          </m:r>
          <m:d>
            <m:dPr>
              <m:ctrlPr>
                <w:rPr>
                  <w:rFonts w:ascii="Cambria Math" w:hAnsi="Cambria Math"/>
                  <w:i/>
                  <w:lang w:eastAsia="ko-KR"/>
                </w:rPr>
              </m:ctrlPr>
            </m:dPr>
            <m:e>
              <m:r>
                <w:rPr>
                  <w:rFonts w:ascii="Cambria Math" w:hAnsi="Cambria Math"/>
                  <w:lang w:eastAsia="ko-KR"/>
                </w:rPr>
                <m:t>t</m:t>
              </m:r>
            </m:e>
          </m:d>
        </m:oMath>
        <w:r>
          <w:tab/>
          <w:t xml:space="preserve">is the set of subcarriers within the resource blocks with the considered modulation scheme being active in symbol </w:t>
        </w:r>
        <w:r>
          <w:rPr>
            <w:i/>
          </w:rPr>
          <w:t>t</w:t>
        </w:r>
        <w:r>
          <w:t>,</w:t>
        </w:r>
      </w:ins>
    </w:p>
    <w:p w14:paraId="7362F4DA" w14:textId="77777777" w:rsidR="00AD1976" w:rsidRDefault="00AD1976" w:rsidP="00AD1976">
      <w:pPr>
        <w:pStyle w:val="B1"/>
        <w:tabs>
          <w:tab w:val="left" w:pos="567"/>
        </w:tabs>
        <w:ind w:left="1276" w:hanging="992"/>
        <w:rPr>
          <w:ins w:id="7213" w:author="Huawei-RKy 3" w:date="2021-06-02T09:49:00Z"/>
        </w:rPr>
      </w:pPr>
      <w:ins w:id="7214" w:author="Huawei-RKy 3" w:date="2021-06-02T09:49:00Z">
        <w:r>
          <w:t>-</w:t>
        </w:r>
        <w:r>
          <w:tab/>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iCs/>
          </w:rPr>
          <w:tab/>
          <w:t>is</w:t>
        </w:r>
        <w:r>
          <w:t xml:space="preserve"> the ideal signal reconstructed by the measurement equipment in accordance with relevant test models,</w:t>
        </w:r>
      </w:ins>
    </w:p>
    <w:p w14:paraId="36584236" w14:textId="77777777" w:rsidR="00AD1976" w:rsidRDefault="00AD1976" w:rsidP="00AD1976">
      <w:pPr>
        <w:pStyle w:val="B1"/>
        <w:tabs>
          <w:tab w:val="left" w:pos="567"/>
        </w:tabs>
        <w:ind w:left="1276" w:hanging="992"/>
        <w:rPr>
          <w:ins w:id="7215" w:author="Huawei-RKy 3" w:date="2021-06-02T09:49:00Z"/>
        </w:rPr>
      </w:pPr>
      <w:ins w:id="7216" w:author="Huawei-RKy 3" w:date="2021-06-02T09:49:00Z">
        <w:r>
          <w:t>-</w:t>
        </w:r>
        <w:r>
          <w:tab/>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lang w:eastAsia="ko-KR"/>
          </w:rPr>
          <w:tab/>
        </w:r>
        <w:r>
          <w:t>is the equalized signal under test.</w:t>
        </w:r>
      </w:ins>
    </w:p>
    <w:p w14:paraId="72F0E48F" w14:textId="77777777" w:rsidR="00AD1976" w:rsidRDefault="00AD1976" w:rsidP="00AD1976">
      <w:pPr>
        <w:pStyle w:val="NO"/>
        <w:rPr>
          <w:ins w:id="7217" w:author="Huawei-RKy 3" w:date="2021-06-02T09:49:00Z"/>
        </w:rPr>
      </w:pPr>
      <w:ins w:id="7218" w:author="Huawei-RKy 3" w:date="2021-06-02T09:49:00Z">
        <w:r>
          <w:rPr>
            <w:rFonts w:eastAsia="SimSun"/>
          </w:rPr>
          <w:t>NOTE:</w:t>
        </w:r>
        <w:r>
          <w:rPr>
            <w:rFonts w:eastAsia="SimSun"/>
          </w:rPr>
          <w:tab/>
          <w:t>Although the basic unit of measurement is one slot, the equalizer is calculated over the entire 10 ms measurement interval to reduce the impact of noise in the reference signals.</w:t>
        </w:r>
      </w:ins>
    </w:p>
    <w:p w14:paraId="1E7D4513" w14:textId="5CFF17FC" w:rsidR="00AD1976" w:rsidRDefault="00AD1976" w:rsidP="00E55627">
      <w:pPr>
        <w:pStyle w:val="Heading2"/>
        <w:rPr>
          <w:ins w:id="7219" w:author="Huawei-RKy 3" w:date="2021-06-02T09:49:00Z"/>
        </w:rPr>
      </w:pPr>
      <w:bookmarkStart w:id="7220" w:name="_Toc21100301"/>
      <w:bookmarkStart w:id="7221" w:name="_Toc45884795"/>
      <w:bookmarkStart w:id="7222" w:name="_Toc61183106"/>
      <w:bookmarkStart w:id="7223" w:name="_Toc37272548"/>
      <w:bookmarkStart w:id="7224" w:name="_Toc66728421"/>
      <w:bookmarkStart w:id="7225" w:name="_Toc53182830"/>
      <w:bookmarkStart w:id="7226" w:name="_Toc36645494"/>
      <w:bookmarkStart w:id="7227" w:name="_Toc58860617"/>
      <w:bookmarkStart w:id="7228" w:name="_Toc58863121"/>
      <w:bookmarkStart w:id="7229" w:name="_Toc29810100"/>
      <w:bookmarkStart w:id="7230" w:name="_Toc73525587"/>
      <w:ins w:id="7231" w:author="Huawei-RKy 3" w:date="2021-06-02T09:49:00Z">
        <w:r>
          <w:t>H.7.</w:t>
        </w:r>
        <w:r>
          <w:rPr>
            <w:rFonts w:eastAsia="SimSun" w:hint="eastAsia"/>
            <w:lang w:val="en-US" w:eastAsia="zh-CN"/>
          </w:rPr>
          <w:t>1</w:t>
        </w:r>
      </w:ins>
      <w:r w:rsidR="00431A0C">
        <w:tab/>
      </w:r>
      <w:ins w:id="7232" w:author="Huawei-RKy 3" w:date="2021-06-02T09:49:00Z">
        <w:r>
          <w:t>Averaged EVM (TDD)</w:t>
        </w:r>
        <w:bookmarkEnd w:id="7220"/>
        <w:bookmarkEnd w:id="7221"/>
        <w:bookmarkEnd w:id="7222"/>
        <w:bookmarkEnd w:id="7223"/>
        <w:bookmarkEnd w:id="7224"/>
        <w:bookmarkEnd w:id="7225"/>
        <w:bookmarkEnd w:id="7226"/>
        <w:bookmarkEnd w:id="7227"/>
        <w:bookmarkEnd w:id="7228"/>
        <w:bookmarkEnd w:id="7229"/>
        <w:bookmarkEnd w:id="7230"/>
      </w:ins>
    </w:p>
    <w:p w14:paraId="46CFBEF2" w14:textId="77777777" w:rsidR="00AD1976" w:rsidRDefault="00AD1976" w:rsidP="00AD1976">
      <w:pPr>
        <w:overflowPunct w:val="0"/>
        <w:autoSpaceDE w:val="0"/>
        <w:autoSpaceDN w:val="0"/>
        <w:adjustRightInd w:val="0"/>
        <w:textAlignment w:val="baseline"/>
        <w:rPr>
          <w:ins w:id="7233" w:author="Huawei-RKy 3" w:date="2021-06-02T09:49:00Z"/>
          <w:lang w:eastAsia="ko-KR"/>
        </w:rPr>
      </w:pPr>
      <w:ins w:id="7234" w:author="Huawei-RKy 3" w:date="2021-06-02T09:49:00Z">
        <w:r>
          <w:rPr>
            <w:lang w:eastAsia="ko-KR"/>
          </w:rPr>
          <w:t>EVM is averaged over all allocated uplink resource blocks with the considered modulation scheme in the frequency domain, and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hint="eastAsia"/>
            <w:lang w:eastAsia="zh-CN"/>
          </w:rPr>
          <w:t xml:space="preserve"> </w:t>
        </w:r>
        <w:r>
          <w:rPr>
            <w:rFonts w:eastAsia="Osaka"/>
          </w:rPr>
          <w:t>slots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is the number of slots in a 10 ms measurement interval</w:t>
        </w:r>
        <w:r>
          <w:rPr>
            <w:lang w:eastAsia="ko-KR"/>
          </w:rPr>
          <w:t>.</w:t>
        </w:r>
      </w:ins>
    </w:p>
    <w:p w14:paraId="2ADD29F9" w14:textId="77777777" w:rsidR="00AD1976" w:rsidRDefault="00AD1976" w:rsidP="00AD1976">
      <w:pPr>
        <w:overflowPunct w:val="0"/>
        <w:autoSpaceDE w:val="0"/>
        <w:autoSpaceDN w:val="0"/>
        <w:adjustRightInd w:val="0"/>
        <w:textAlignment w:val="baseline"/>
        <w:rPr>
          <w:ins w:id="7235" w:author="Huawei-RKy 3" w:date="2021-06-02T09:49:00Z"/>
          <w:lang w:eastAsia="ko-KR"/>
        </w:rPr>
      </w:pPr>
      <w:ins w:id="7236" w:author="Huawei-RKy 3" w:date="2021-06-02T09:49:00Z">
        <w:r>
          <w:rPr>
            <w:rFonts w:eastAsia="SimSun"/>
            <w:lang w:eastAsia="ko-KR"/>
          </w:rPr>
          <w:t>For TDD, l</w:t>
        </w:r>
        <w:r>
          <w:rPr>
            <w:rFonts w:eastAsia="SimSun"/>
          </w:rPr>
          <w:t>et</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lang w:eastAsia="ko-KR"/>
          </w:rPr>
          <w:t xml:space="preserve">be the number of </w:t>
        </w:r>
        <w:r>
          <w:rPr>
            <w:rFonts w:eastAsia="SimSun"/>
          </w:rPr>
          <w:t xml:space="preserve">slots with uplink symbols </w:t>
        </w:r>
        <w:r>
          <w:rPr>
            <w:rFonts w:eastAsia="SimSun"/>
            <w:lang w:eastAsia="ko-KR"/>
          </w:rPr>
          <w:t xml:space="preserve">within a 10 ms measurement interval, the </w:t>
        </w:r>
        <w:r>
          <w:rPr>
            <w:lang w:eastAsia="ko-KR"/>
          </w:rPr>
          <w:t>averaging in the time domain</w:t>
        </w:r>
        <w:r>
          <w:rPr>
            <w:rFonts w:eastAsia="SimSun"/>
            <w:lang w:eastAsia="ko-KR"/>
          </w:rPr>
          <w:t xml:space="preserve"> can be calculated from</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rPr>
          <w:t xml:space="preserve">slots </w:t>
        </w:r>
        <w:r>
          <w:rPr>
            <w:rFonts w:eastAsia="SimSun"/>
            <w:lang w:eastAsia="ko-KR"/>
          </w:rPr>
          <w:t>of different 10 ms measurement intervals</w:t>
        </w:r>
        <w:r>
          <w:rPr>
            <w:rFonts w:eastAsia="SimSun"/>
          </w:rPr>
          <w:t xml:space="preserve"> and should have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slots averaging length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is the number of slots in a 10 ms measurement interval.</w:t>
        </w:r>
      </w:ins>
    </w:p>
    <w:p w14:paraId="01A00A0E" w14:textId="77777777" w:rsidR="00AD1976" w:rsidRDefault="00AD1976" w:rsidP="00AD1976">
      <w:pPr>
        <w:pStyle w:val="B1"/>
        <w:rPr>
          <w:ins w:id="7237" w:author="Huawei-RKy 3" w:date="2021-06-02T09:49:00Z"/>
        </w:rPr>
      </w:pPr>
      <w:ins w:id="7238" w:author="Huawei-RKy 3" w:date="2021-06-02T09:49:00Z">
        <w:r>
          <w:rPr>
            <w:iCs/>
            <w:lang w:eastAsia="ko-KR"/>
          </w:rPr>
          <w:t>-</w:t>
        </w:r>
        <w:r>
          <w:rPr>
            <w:iCs/>
            <w:lang w:eastAsia="ko-KR"/>
          </w:rPr>
          <w:tab/>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is </w:t>
        </w:r>
        <w:r>
          <w:rPr>
            <w:rFonts w:eastAsia="×–¾’©‘Ì"/>
          </w:rPr>
          <w:t>derived by:</w:t>
        </w:r>
        <w:r>
          <w:t xml:space="preserve"> Square the EVM results in each 10 ms measurement interval. Sum the squares, divide the sum by the number of EVM relevant locations, square-root the quotient (RMS).</w:t>
        </w:r>
      </w:ins>
    </w:p>
    <w:p w14:paraId="73AE7155" w14:textId="77777777" w:rsidR="00AD1976" w:rsidRDefault="00992EA7" w:rsidP="00AD1976">
      <w:pPr>
        <w:pStyle w:val="B1"/>
        <w:rPr>
          <w:ins w:id="7239" w:author="Huawei-RKy 3" w:date="2021-06-02T09:49:00Z"/>
          <w:lang w:val="sv-FI"/>
        </w:rPr>
      </w:pPr>
      <m:oMathPara>
        <m:oMathParaPr>
          <m:jc m:val="left"/>
        </m:oMathParaPr>
        <m:oMath>
          <m:sSub>
            <m:sSubPr>
              <m:ctrlPr>
                <w:ins w:id="7240" w:author="Huawei-RKy 3" w:date="2021-06-02T09:49:00Z">
                  <w:rPr>
                    <w:rFonts w:ascii="Cambria Math" w:hAnsi="Cambria Math"/>
                  </w:rPr>
                </w:ins>
              </m:ctrlPr>
            </m:sSubPr>
            <m:e>
              <m:acc>
                <m:accPr>
                  <m:chr m:val="̅"/>
                  <m:ctrlPr>
                    <w:ins w:id="7241" w:author="Huawei-RKy 3" w:date="2021-06-02T09:49:00Z">
                      <w:rPr>
                        <w:rFonts w:ascii="Cambria Math" w:hAnsi="Cambria Math"/>
                      </w:rPr>
                    </w:ins>
                  </m:ctrlPr>
                </m:accPr>
                <m:e>
                  <m:r>
                    <w:ins w:id="7242" w:author="Huawei-RKy 3" w:date="2021-06-02T09:49:00Z">
                      <w:rPr>
                        <w:rFonts w:ascii="Cambria Math" w:hAnsi="Cambria Math"/>
                      </w:rPr>
                      <m:t>EVM</m:t>
                    </w:ins>
                  </m:r>
                </m:e>
              </m:acc>
            </m:e>
            <m:sub>
              <m:r>
                <w:ins w:id="7243" w:author="Huawei-RKy 3" w:date="2021-06-02T09:49:00Z">
                  <m:rPr>
                    <m:nor/>
                  </m:rPr>
                  <w:rPr>
                    <w:lang w:val="sv-FI"/>
                  </w:rPr>
                  <m:t>frame</m:t>
                </w:ins>
              </m:r>
            </m:sub>
          </m:sSub>
          <m:r>
            <w:ins w:id="7244" w:author="Huawei-RKy 3" w:date="2021-06-02T09:49:00Z">
              <m:rPr>
                <m:sty m:val="p"/>
              </m:rPr>
              <w:rPr>
                <w:rFonts w:ascii="Cambria Math" w:hAnsi="Cambria Math"/>
                <w:lang w:val="sv-FI"/>
              </w:rPr>
              <m:t>=</m:t>
            </w:ins>
          </m:r>
          <m:rad>
            <m:radPr>
              <m:degHide m:val="1"/>
              <m:ctrlPr>
                <w:ins w:id="7245" w:author="Huawei-RKy 3" w:date="2021-06-02T09:49:00Z">
                  <w:rPr>
                    <w:rFonts w:ascii="Cambria Math" w:hAnsi="Cambria Math"/>
                  </w:rPr>
                </w:ins>
              </m:ctrlPr>
            </m:radPr>
            <m:deg/>
            <m:e>
              <m:f>
                <m:fPr>
                  <m:ctrlPr>
                    <w:ins w:id="7246" w:author="Huawei-RKy 3" w:date="2021-06-02T09:49:00Z">
                      <w:rPr>
                        <w:rFonts w:ascii="Cambria Math" w:hAnsi="Cambria Math"/>
                      </w:rPr>
                    </w:ins>
                  </m:ctrlPr>
                </m:fPr>
                <m:num>
                  <m:r>
                    <w:ins w:id="7247" w:author="Huawei-RKy 3" w:date="2021-06-02T09:49:00Z">
                      <m:rPr>
                        <m:sty m:val="p"/>
                      </m:rPr>
                      <w:rPr>
                        <w:rFonts w:ascii="Cambria Math" w:hAnsi="Cambria Math"/>
                        <w:lang w:val="sv-FI"/>
                      </w:rPr>
                      <m:t>1</m:t>
                    </w:ins>
                  </m:r>
                </m:num>
                <m:den>
                  <m:nary>
                    <m:naryPr>
                      <m:chr m:val="∑"/>
                      <m:limLoc m:val="undOvr"/>
                      <m:ctrlPr>
                        <w:ins w:id="7248" w:author="Huawei-RKy 3" w:date="2021-06-02T09:49:00Z">
                          <w:rPr>
                            <w:rFonts w:ascii="Cambria Math" w:hAnsi="Cambria Math"/>
                          </w:rPr>
                        </w:ins>
                      </m:ctrlPr>
                    </m:naryPr>
                    <m:sub>
                      <m:r>
                        <w:ins w:id="7249" w:author="Huawei-RKy 3" w:date="2021-06-02T09:49:00Z">
                          <w:rPr>
                            <w:rFonts w:ascii="Cambria Math" w:hAnsi="Cambria Math"/>
                          </w:rPr>
                          <m:t>i</m:t>
                        </w:ins>
                      </m:r>
                      <m:r>
                        <w:ins w:id="7250" w:author="Huawei-RKy 3" w:date="2021-06-02T09:49:00Z">
                          <m:rPr>
                            <m:sty m:val="p"/>
                          </m:rPr>
                          <w:rPr>
                            <w:rFonts w:ascii="Cambria Math" w:hAnsi="Cambria Math"/>
                            <w:lang w:val="sv-FI"/>
                          </w:rPr>
                          <m:t>=1</m:t>
                        </w:ins>
                      </m:r>
                    </m:sub>
                    <m:sup>
                      <m:sSubSup>
                        <m:sSubSupPr>
                          <m:ctrlPr>
                            <w:ins w:id="7251" w:author="Huawei-RKy 3" w:date="2021-06-02T09:49:00Z">
                              <w:rPr>
                                <w:rFonts w:ascii="Cambria Math" w:hAnsi="Cambria Math"/>
                              </w:rPr>
                            </w:ins>
                          </m:ctrlPr>
                        </m:sSubSupPr>
                        <m:e>
                          <m:r>
                            <w:ins w:id="7252" w:author="Huawei-RKy 3" w:date="2021-06-02T09:49:00Z">
                              <w:rPr>
                                <w:rFonts w:ascii="Cambria Math" w:hAnsi="Cambria Math"/>
                              </w:rPr>
                              <m:t>N</m:t>
                            </w:ins>
                          </m:r>
                        </m:e>
                        <m:sub>
                          <m:r>
                            <w:ins w:id="7253" w:author="Huawei-RKy 3" w:date="2021-06-02T09:49:00Z">
                              <w:rPr>
                                <w:rFonts w:ascii="Cambria Math" w:hAnsi="Cambria Math"/>
                              </w:rPr>
                              <m:t>ul</m:t>
                            </w:ins>
                          </m:r>
                        </m:sub>
                        <m:sup>
                          <m:r>
                            <w:ins w:id="7254" w:author="Huawei-RKy 3" w:date="2021-06-02T09:49:00Z">
                              <w:rPr>
                                <w:rFonts w:ascii="Cambria Math" w:hAnsi="Cambria Math"/>
                              </w:rPr>
                              <m:t>TDD</m:t>
                            </w:ins>
                          </m:r>
                        </m:sup>
                      </m:sSubSup>
                    </m:sup>
                    <m:e>
                      <m:sSub>
                        <m:sSubPr>
                          <m:ctrlPr>
                            <w:ins w:id="7255" w:author="Huawei-RKy 3" w:date="2021-06-02T09:49:00Z">
                              <w:rPr>
                                <w:rFonts w:ascii="Cambria Math" w:hAnsi="Cambria Math"/>
                              </w:rPr>
                            </w:ins>
                          </m:ctrlPr>
                        </m:sSubPr>
                        <m:e>
                          <m:r>
                            <w:ins w:id="7256" w:author="Huawei-RKy 3" w:date="2021-06-02T09:49:00Z">
                              <w:rPr>
                                <w:rFonts w:ascii="Cambria Math" w:hAnsi="Cambria Math"/>
                              </w:rPr>
                              <m:t>N</m:t>
                            </w:ins>
                          </m:r>
                        </m:e>
                        <m:sub>
                          <m:r>
                            <w:ins w:id="7257" w:author="Huawei-RKy 3" w:date="2021-06-02T09:49:00Z">
                              <w:rPr>
                                <w:rFonts w:ascii="Cambria Math" w:hAnsi="Cambria Math"/>
                              </w:rPr>
                              <m:t>i</m:t>
                            </w:ins>
                          </m:r>
                        </m:sub>
                      </m:sSub>
                    </m:e>
                  </m:nary>
                </m:den>
              </m:f>
              <m:nary>
                <m:naryPr>
                  <m:chr m:val="∑"/>
                  <m:limLoc m:val="undOvr"/>
                  <m:ctrlPr>
                    <w:ins w:id="7258" w:author="Huawei-RKy 3" w:date="2021-06-02T09:49:00Z">
                      <w:rPr>
                        <w:rFonts w:ascii="Cambria Math" w:hAnsi="Cambria Math"/>
                      </w:rPr>
                    </w:ins>
                  </m:ctrlPr>
                </m:naryPr>
                <m:sub>
                  <m:r>
                    <w:ins w:id="7259" w:author="Huawei-RKy 3" w:date="2021-06-02T09:49:00Z">
                      <w:rPr>
                        <w:rFonts w:ascii="Cambria Math" w:hAnsi="Cambria Math"/>
                      </w:rPr>
                      <m:t>i</m:t>
                    </w:ins>
                  </m:r>
                  <m:r>
                    <w:ins w:id="7260" w:author="Huawei-RKy 3" w:date="2021-06-02T09:49:00Z">
                      <m:rPr>
                        <m:sty m:val="p"/>
                      </m:rPr>
                      <w:rPr>
                        <w:rFonts w:ascii="Cambria Math" w:hAnsi="Cambria Math"/>
                        <w:lang w:val="sv-FI"/>
                      </w:rPr>
                      <m:t>=1</m:t>
                    </w:ins>
                  </m:r>
                </m:sub>
                <m:sup>
                  <m:sSubSup>
                    <m:sSubSupPr>
                      <m:ctrlPr>
                        <w:ins w:id="7261" w:author="Huawei-RKy 3" w:date="2021-06-02T09:49:00Z">
                          <w:rPr>
                            <w:rFonts w:ascii="Cambria Math" w:hAnsi="Cambria Math"/>
                          </w:rPr>
                        </w:ins>
                      </m:ctrlPr>
                    </m:sSubSupPr>
                    <m:e>
                      <m:r>
                        <w:ins w:id="7262" w:author="Huawei-RKy 3" w:date="2021-06-02T09:49:00Z">
                          <w:rPr>
                            <w:rFonts w:ascii="Cambria Math" w:hAnsi="Cambria Math"/>
                          </w:rPr>
                          <m:t>N</m:t>
                        </w:ins>
                      </m:r>
                    </m:e>
                    <m:sub>
                      <m:r>
                        <w:ins w:id="7263" w:author="Huawei-RKy 3" w:date="2021-06-02T09:49:00Z">
                          <w:rPr>
                            <w:rFonts w:ascii="Cambria Math" w:hAnsi="Cambria Math"/>
                          </w:rPr>
                          <m:t>ul</m:t>
                        </w:ins>
                      </m:r>
                    </m:sub>
                    <m:sup>
                      <m:r>
                        <w:ins w:id="7264" w:author="Huawei-RKy 3" w:date="2021-06-02T09:49:00Z">
                          <w:rPr>
                            <w:rFonts w:ascii="Cambria Math" w:hAnsi="Cambria Math"/>
                          </w:rPr>
                          <m:t>TDD</m:t>
                        </w:ins>
                      </m:r>
                    </m:sup>
                  </m:sSubSup>
                </m:sup>
                <m:e>
                  <m:nary>
                    <m:naryPr>
                      <m:chr m:val="∑"/>
                      <m:limLoc m:val="undOvr"/>
                      <m:ctrlPr>
                        <w:ins w:id="7265" w:author="Huawei-RKy 3" w:date="2021-06-02T09:49:00Z">
                          <w:rPr>
                            <w:rFonts w:ascii="Cambria Math" w:hAnsi="Cambria Math"/>
                          </w:rPr>
                        </w:ins>
                      </m:ctrlPr>
                    </m:naryPr>
                    <m:sub>
                      <m:r>
                        <w:ins w:id="7266" w:author="Huawei-RKy 3" w:date="2021-06-02T09:49:00Z">
                          <w:rPr>
                            <w:rFonts w:ascii="Cambria Math" w:hAnsi="Cambria Math"/>
                          </w:rPr>
                          <m:t>j</m:t>
                        </w:ins>
                      </m:r>
                      <m:r>
                        <w:ins w:id="7267" w:author="Huawei-RKy 3" w:date="2021-06-02T09:49:00Z">
                          <m:rPr>
                            <m:sty m:val="p"/>
                          </m:rPr>
                          <w:rPr>
                            <w:rFonts w:ascii="Cambria Math" w:hAnsi="Cambria Math"/>
                            <w:lang w:val="sv-FI"/>
                          </w:rPr>
                          <m:t>=1</m:t>
                        </w:ins>
                      </m:r>
                    </m:sub>
                    <m:sup>
                      <m:sSub>
                        <m:sSubPr>
                          <m:ctrlPr>
                            <w:ins w:id="7268" w:author="Huawei-RKy 3" w:date="2021-06-02T09:49:00Z">
                              <w:rPr>
                                <w:rFonts w:ascii="Cambria Math" w:hAnsi="Cambria Math"/>
                              </w:rPr>
                            </w:ins>
                          </m:ctrlPr>
                        </m:sSubPr>
                        <m:e>
                          <m:r>
                            <w:ins w:id="7269" w:author="Huawei-RKy 3" w:date="2021-06-02T09:49:00Z">
                              <w:rPr>
                                <w:rFonts w:ascii="Cambria Math" w:hAnsi="Cambria Math"/>
                              </w:rPr>
                              <m:t>N</m:t>
                            </w:ins>
                          </m:r>
                        </m:e>
                        <m:sub>
                          <m:r>
                            <w:ins w:id="7270" w:author="Huawei-RKy 3" w:date="2021-06-02T09:49:00Z">
                              <w:rPr>
                                <w:rFonts w:ascii="Cambria Math" w:hAnsi="Cambria Math"/>
                              </w:rPr>
                              <m:t>i</m:t>
                            </w:ins>
                          </m:r>
                        </m:sub>
                      </m:sSub>
                    </m:sup>
                    <m:e>
                      <m:sSubSup>
                        <m:sSubSupPr>
                          <m:ctrlPr>
                            <w:ins w:id="7271" w:author="Huawei-RKy 3" w:date="2021-06-02T09:49:00Z">
                              <w:rPr>
                                <w:rFonts w:ascii="Cambria Math" w:hAnsi="Cambria Math"/>
                              </w:rPr>
                            </w:ins>
                          </m:ctrlPr>
                        </m:sSubSupPr>
                        <m:e>
                          <m:r>
                            <w:ins w:id="7272" w:author="Huawei-RKy 3" w:date="2021-06-02T09:49:00Z">
                              <w:rPr>
                                <w:rFonts w:ascii="Cambria Math" w:hAnsi="Cambria Math"/>
                              </w:rPr>
                              <m:t>EVM</m:t>
                            </w:ins>
                          </m:r>
                        </m:e>
                        <m:sub>
                          <m:r>
                            <w:ins w:id="7273" w:author="Huawei-RKy 3" w:date="2021-06-02T09:49:00Z">
                              <w:rPr>
                                <w:rFonts w:ascii="Cambria Math" w:hAnsi="Cambria Math"/>
                              </w:rPr>
                              <m:t>i</m:t>
                            </w:ins>
                          </m:r>
                          <m:r>
                            <w:ins w:id="7274" w:author="Huawei-RKy 3" w:date="2021-06-02T09:49:00Z">
                              <m:rPr>
                                <m:sty m:val="p"/>
                              </m:rPr>
                              <w:rPr>
                                <w:rFonts w:ascii="Cambria Math" w:hAnsi="Cambria Math"/>
                                <w:lang w:val="sv-FI"/>
                              </w:rPr>
                              <m:t>,</m:t>
                            </w:ins>
                          </m:r>
                          <m:r>
                            <w:ins w:id="7275" w:author="Huawei-RKy 3" w:date="2021-06-02T09:49:00Z">
                              <w:rPr>
                                <w:rFonts w:ascii="Cambria Math" w:hAnsi="Cambria Math"/>
                              </w:rPr>
                              <m:t>j</m:t>
                            </w:ins>
                          </m:r>
                        </m:sub>
                        <m:sup>
                          <m:r>
                            <w:ins w:id="7276" w:author="Huawei-RKy 3" w:date="2021-06-02T09:49:00Z">
                              <m:rPr>
                                <m:sty m:val="p"/>
                              </m:rPr>
                              <w:rPr>
                                <w:rFonts w:ascii="Cambria Math" w:hAnsi="Cambria Math"/>
                                <w:lang w:val="sv-FI"/>
                              </w:rPr>
                              <m:t>2</m:t>
                            </w:ins>
                          </m:r>
                        </m:sup>
                      </m:sSubSup>
                    </m:e>
                  </m:nary>
                </m:e>
              </m:nary>
            </m:e>
          </m:rad>
        </m:oMath>
      </m:oMathPara>
    </w:p>
    <w:p w14:paraId="063EB734" w14:textId="77777777" w:rsidR="00AD1976" w:rsidRDefault="00AD1976" w:rsidP="00AD1976">
      <w:pPr>
        <w:pStyle w:val="B1"/>
        <w:rPr>
          <w:ins w:id="7277" w:author="Huawei-RKy 3" w:date="2021-06-02T09:49:00Z"/>
          <w:lang w:eastAsia="ko-KR"/>
        </w:rPr>
      </w:pPr>
      <w:ins w:id="7278" w:author="Huawei-RKy 3" w:date="2021-06-02T09:49:00Z">
        <w:r>
          <w:rPr>
            <w:iCs/>
            <w:lang w:eastAsia="ko-KR"/>
          </w:rPr>
          <w:t>-</w:t>
        </w:r>
        <w:r>
          <w:rPr>
            <w:iCs/>
            <w:lang w:eastAsia="ko-KR"/>
          </w:rPr>
          <w:tab/>
          <w:t xml:space="preserve">Where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i</m:t>
              </m:r>
            </m:sub>
          </m:sSub>
        </m:oMath>
        <w:r>
          <w:rPr>
            <w:lang w:eastAsia="ko-KR"/>
          </w:rPr>
          <w:t xml:space="preserve"> is the number of resource blocks with the considered modulation scheme in slot </w:t>
        </w:r>
        <w:r>
          <w:rPr>
            <w:i/>
            <w:lang w:eastAsia="ko-KR"/>
          </w:rPr>
          <w:t>i</w:t>
        </w:r>
        <w:r>
          <w:rPr>
            <w:lang w:eastAsia="ko-KR"/>
          </w:rPr>
          <w:t>.</w:t>
        </w:r>
      </w:ins>
    </w:p>
    <w:p w14:paraId="2F070582" w14:textId="77777777" w:rsidR="00AD1976" w:rsidRDefault="00AD1976" w:rsidP="00AD1976">
      <w:pPr>
        <w:pStyle w:val="B1"/>
        <w:rPr>
          <w:ins w:id="7279" w:author="Huawei-RKy 3" w:date="2021-06-02T09:49:00Z"/>
        </w:rPr>
      </w:pPr>
      <w:ins w:id="7280" w:author="Huawei-RKy 3" w:date="2021-06-02T09:49:00Z">
        <w:r>
          <w:rPr>
            <w:iCs/>
            <w:lang w:eastAsia="ko-KR"/>
          </w:rPr>
          <w:t>-</w:t>
        </w:r>
        <w:r>
          <w:rPr>
            <w:iCs/>
            <w:lang w:eastAsia="ko-KR"/>
          </w:rPr>
          <w:tab/>
        </w:r>
        <w:r>
          <w:t xml:space="preserve">The </w:t>
        </w:r>
        <m:oMath>
          <m:sSub>
            <m:sSubPr>
              <m:ctrlPr>
                <w:rPr>
                  <w:rFonts w:ascii="Cambria Math" w:eastAsia="×–¾’©‘Ì" w:hAnsi="Cambria Math"/>
                  <w:i/>
                </w:rPr>
              </m:ctrlPr>
            </m:sSubPr>
            <m:e>
              <m:r>
                <w:rPr>
                  <w:rFonts w:ascii="Cambria Math" w:eastAsia="×–¾’©‘Ì" w:hAnsi="Cambria Math"/>
                </w:rPr>
                <m:t>EVM</m:t>
              </m:r>
            </m:e>
            <m:sub>
              <m:r>
                <m:rPr>
                  <m:nor/>
                </m:rPr>
                <w:rPr>
                  <w:rFonts w:ascii="Cambria Math" w:eastAsia="×–¾’©‘Ì" w:hAnsi="Cambria Math"/>
                </w:rPr>
                <m:t>frame</m:t>
              </m:r>
            </m:sub>
          </m:sSub>
        </m:oMath>
        <w:r>
          <w:t xml:space="preserve"> is calculated, using the maximum of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at the window </w:t>
        </w:r>
        <w:r>
          <w:rPr>
            <w:i/>
          </w:rPr>
          <w:t>W</w:t>
        </w:r>
        <w:r>
          <w:t xml:space="preserve"> extremities. Thus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frame,l</m:t>
              </m:r>
            </m:sub>
          </m:sSub>
        </m:oMath>
        <w:r>
          <w:t xml:space="preserve"> is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l</m:t>
              </m:r>
            </m:sub>
          </m:sSub>
        </m:oMath>
        <w:r>
          <w:t xml:space="preserve"> and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frame,h</m:t>
              </m:r>
            </m:sub>
          </m:sSub>
        </m:oMath>
        <w:r>
          <w:rPr>
            <w:rFonts w:eastAsia="×–¾’©‘Ì"/>
          </w:rPr>
          <w:t xml:space="preserve"> i</w:t>
        </w:r>
        <w:r>
          <w:t xml:space="preserve">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h</m:t>
              </m:r>
            </m:sub>
          </m:sSub>
        </m:oMath>
        <w:r>
          <w:t xml:space="preserve"> (</w:t>
        </w:r>
        <w:r>
          <w:rPr>
            <w:i/>
          </w:rPr>
          <w:t>l</w:t>
        </w:r>
        <w:r>
          <w:t xml:space="preserve"> and </w:t>
        </w:r>
        <w:r>
          <w:rPr>
            <w:i/>
          </w:rPr>
          <w:t>h</w:t>
        </w:r>
        <w:r>
          <w:t xml:space="preserve">, low and high; where low is the timing </w:t>
        </w:r>
        <m:oMath>
          <m:d>
            <m:dPr>
              <m:ctrlPr>
                <w:rPr>
                  <w:rFonts w:ascii="Cambria Math" w:hAnsi="Cambria Math"/>
                  <w:i/>
                </w:rPr>
              </m:ctrlPr>
            </m:dPr>
            <m:e>
              <m:r>
                <w:rPr>
                  <w:rFonts w:ascii="Cambria Math" w:hAnsi="Cambria Math"/>
                </w:rPr>
                <m:t>∆c-W/2</m:t>
              </m:r>
            </m:e>
          </m:d>
        </m:oMath>
        <w:r>
          <w:t xml:space="preserve"> and and high is the timing </w:t>
        </w:r>
        <m:oMath>
          <m:d>
            <m:dPr>
              <m:ctrlPr>
                <w:rPr>
                  <w:rFonts w:ascii="Cambria Math" w:hAnsi="Cambria Math"/>
                  <w:i/>
                </w:rPr>
              </m:ctrlPr>
            </m:dPr>
            <m:e>
              <m:r>
                <w:rPr>
                  <w:rFonts w:ascii="Cambria Math" w:hAnsi="Cambria Math"/>
                </w:rPr>
                <m:t>∆c+W/2</m:t>
              </m:r>
            </m:e>
          </m:d>
        </m:oMath>
        <w:r>
          <w:t>).</w:t>
        </w:r>
      </w:ins>
    </w:p>
    <w:p w14:paraId="3B6B07DF" w14:textId="77777777" w:rsidR="00AD1976" w:rsidRDefault="00992EA7" w:rsidP="00AD1976">
      <w:pPr>
        <w:pStyle w:val="EQ"/>
        <w:jc w:val="center"/>
        <w:rPr>
          <w:ins w:id="7281" w:author="Huawei-RKy 3" w:date="2021-06-02T09:49:00Z"/>
          <w:iCs/>
        </w:rPr>
      </w:pPr>
      <m:oMathPara>
        <m:oMath>
          <m:sSub>
            <m:sSubPr>
              <m:ctrlPr>
                <w:ins w:id="7282" w:author="Huawei-RKy 3" w:date="2021-06-02T09:49:00Z">
                  <w:rPr>
                    <w:rFonts w:ascii="Cambria Math" w:eastAsia="×–¾’©‘Ì" w:hAnsi="Cambria Math"/>
                    <w:i/>
                  </w:rPr>
                </w:ins>
              </m:ctrlPr>
            </m:sSubPr>
            <m:e>
              <m:r>
                <w:ins w:id="7283" w:author="Huawei-RKy 3" w:date="2021-06-02T09:49:00Z">
                  <w:rPr>
                    <w:rFonts w:ascii="Cambria Math" w:eastAsia="×–¾’©‘Ì" w:hAnsi="Cambria Math"/>
                  </w:rPr>
                  <m:t>EVM</m:t>
                </w:ins>
              </m:r>
            </m:e>
            <m:sub>
              <m:r>
                <w:ins w:id="7284" w:author="Huawei-RKy 3" w:date="2021-06-02T09:49:00Z">
                  <m:rPr>
                    <m:nor/>
                  </m:rPr>
                  <w:rPr>
                    <w:rFonts w:ascii="Cambria Math" w:eastAsia="×–¾’©‘Ì" w:hAnsi="Cambria Math"/>
                  </w:rPr>
                  <m:t>frame</m:t>
                </w:ins>
              </m:r>
            </m:sub>
          </m:sSub>
          <m:r>
            <w:ins w:id="7285" w:author="Huawei-RKy 3" w:date="2021-06-02T09:49:00Z">
              <w:rPr>
                <w:rFonts w:ascii="Cambria Math" w:eastAsia="×–¾’©‘Ì" w:hAnsi="Cambria Math"/>
              </w:rPr>
              <m:t>=</m:t>
            </w:ins>
          </m:r>
          <m:func>
            <m:funcPr>
              <m:ctrlPr>
                <w:ins w:id="7286" w:author="Huawei-RKy 3" w:date="2021-06-02T09:49:00Z">
                  <w:rPr>
                    <w:rFonts w:ascii="Cambria Math" w:eastAsia="×–¾’©‘Ì" w:hAnsi="Cambria Math"/>
                    <w:i/>
                  </w:rPr>
                </w:ins>
              </m:ctrlPr>
            </m:funcPr>
            <m:fName>
              <m:r>
                <w:ins w:id="7287" w:author="Huawei-RKy 3" w:date="2021-06-02T09:49:00Z">
                  <m:rPr>
                    <m:sty m:val="p"/>
                  </m:rPr>
                  <w:rPr>
                    <w:rFonts w:ascii="Cambria Math" w:eastAsia="×–¾’©‘Ì" w:hAnsi="Cambria Math"/>
                  </w:rPr>
                  <m:t>max</m:t>
                </w:ins>
              </m:r>
            </m:fName>
            <m:e>
              <m:d>
                <m:dPr>
                  <m:ctrlPr>
                    <w:ins w:id="7288" w:author="Huawei-RKy 3" w:date="2021-06-02T09:49:00Z">
                      <w:rPr>
                        <w:rFonts w:ascii="Cambria Math" w:eastAsia="×–¾’©‘Ì" w:hAnsi="Cambria Math"/>
                        <w:i/>
                      </w:rPr>
                    </w:ins>
                  </m:ctrlPr>
                </m:dPr>
                <m:e>
                  <m:sSub>
                    <m:sSubPr>
                      <m:ctrlPr>
                        <w:ins w:id="7289" w:author="Huawei-RKy 3" w:date="2021-06-02T09:49:00Z">
                          <w:rPr>
                            <w:rFonts w:ascii="Cambria Math" w:eastAsia="×–¾’©‘Ì" w:hAnsi="Cambria Math"/>
                            <w:i/>
                          </w:rPr>
                        </w:ins>
                      </m:ctrlPr>
                    </m:sSubPr>
                    <m:e>
                      <m:acc>
                        <m:accPr>
                          <m:chr m:val="̅"/>
                          <m:ctrlPr>
                            <w:ins w:id="7290" w:author="Huawei-RKy 3" w:date="2021-06-02T09:49:00Z">
                              <w:rPr>
                                <w:rFonts w:ascii="Cambria Math" w:eastAsia="×–¾’©‘Ì" w:hAnsi="Cambria Math"/>
                                <w:i/>
                              </w:rPr>
                            </w:ins>
                          </m:ctrlPr>
                        </m:accPr>
                        <m:e>
                          <m:r>
                            <w:ins w:id="7291" w:author="Huawei-RKy 3" w:date="2021-06-02T09:49:00Z">
                              <w:rPr>
                                <w:rFonts w:ascii="Cambria Math" w:eastAsia="×–¾’©‘Ì" w:hAnsi="Cambria Math"/>
                              </w:rPr>
                              <m:t>EVM</m:t>
                            </w:ins>
                          </m:r>
                        </m:e>
                      </m:acc>
                    </m:e>
                    <m:sub>
                      <m:r>
                        <w:ins w:id="7292" w:author="Huawei-RKy 3" w:date="2021-06-02T09:49:00Z">
                          <m:rPr>
                            <m:nor/>
                          </m:rPr>
                          <w:rPr>
                            <w:rFonts w:ascii="Cambria Math" w:eastAsia="×–¾’©‘Ì" w:hAnsi="Cambria Math"/>
                          </w:rPr>
                          <m:t>frame,l</m:t>
                        </w:ins>
                      </m:r>
                    </m:sub>
                  </m:sSub>
                  <m:r>
                    <w:ins w:id="7293" w:author="Huawei-RKy 3" w:date="2021-06-02T09:49:00Z">
                      <w:rPr>
                        <w:rFonts w:ascii="Cambria Math" w:eastAsia="×–¾’©‘Ì" w:hAnsi="Cambria Math"/>
                      </w:rPr>
                      <m:t>,</m:t>
                    </w:ins>
                  </m:r>
                  <m:sSub>
                    <m:sSubPr>
                      <m:ctrlPr>
                        <w:ins w:id="7294" w:author="Huawei-RKy 3" w:date="2021-06-02T09:49:00Z">
                          <w:rPr>
                            <w:rFonts w:ascii="Cambria Math" w:eastAsia="×–¾’©‘Ì" w:hAnsi="Cambria Math"/>
                            <w:i/>
                          </w:rPr>
                        </w:ins>
                      </m:ctrlPr>
                    </m:sSubPr>
                    <m:e>
                      <m:acc>
                        <m:accPr>
                          <m:chr m:val="̅"/>
                          <m:ctrlPr>
                            <w:ins w:id="7295" w:author="Huawei-RKy 3" w:date="2021-06-02T09:49:00Z">
                              <w:rPr>
                                <w:rFonts w:ascii="Cambria Math" w:eastAsia="×–¾’©‘Ì" w:hAnsi="Cambria Math"/>
                                <w:i/>
                              </w:rPr>
                            </w:ins>
                          </m:ctrlPr>
                        </m:accPr>
                        <m:e>
                          <m:r>
                            <w:ins w:id="7296" w:author="Huawei-RKy 3" w:date="2021-06-02T09:49:00Z">
                              <w:rPr>
                                <w:rFonts w:ascii="Cambria Math" w:eastAsia="×–¾’©‘Ì" w:hAnsi="Cambria Math"/>
                              </w:rPr>
                              <m:t>EVM</m:t>
                            </w:ins>
                          </m:r>
                        </m:e>
                      </m:acc>
                    </m:e>
                    <m:sub>
                      <m:r>
                        <w:ins w:id="7297" w:author="Huawei-RKy 3" w:date="2021-06-02T09:49:00Z">
                          <m:rPr>
                            <m:nor/>
                          </m:rPr>
                          <w:rPr>
                            <w:rFonts w:ascii="Cambria Math" w:eastAsia="×–¾’©‘Ì" w:hAnsi="Cambria Math"/>
                          </w:rPr>
                          <m:t>frame,h</m:t>
                        </w:ins>
                      </m:r>
                    </m:sub>
                  </m:sSub>
                </m:e>
              </m:d>
            </m:e>
          </m:func>
        </m:oMath>
      </m:oMathPara>
    </w:p>
    <w:p w14:paraId="1419BFF8" w14:textId="77777777" w:rsidR="00AD1976" w:rsidRDefault="00AD1976" w:rsidP="00AD1976">
      <w:pPr>
        <w:pStyle w:val="B1"/>
        <w:rPr>
          <w:ins w:id="7298" w:author="Huawei-RKy 3" w:date="2021-06-02T09:49:00Z"/>
        </w:rPr>
      </w:pPr>
      <w:ins w:id="7299" w:author="Huawei-RKy 3" w:date="2021-06-02T09:49:00Z">
        <w:r>
          <w:rPr>
            <w:iCs/>
            <w:lang w:eastAsia="ko-KR"/>
          </w:rPr>
          <w:t>-</w:t>
        </w:r>
        <w:r>
          <w:rPr>
            <w:iCs/>
            <w:lang w:eastAsia="ko-KR"/>
          </w:rPr>
          <w:tab/>
        </w:r>
        <w:r>
          <w:t>In order to unite at least</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w:t>
        </w:r>
        <w:r>
          <w:rPr>
            <w:lang w:eastAsia="ko-KR"/>
          </w:rPr>
          <w:t>slots</w:t>
        </w:r>
        <w:r>
          <w:t xml:space="preserve">, consider the minimum integer number of 10 ms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frame</m:t>
              </m:r>
            </m:sub>
          </m:sSub>
        </m:oMath>
        <w:r>
          <w:rPr>
            <w:lang w:eastAsia="ko-KR"/>
          </w:rPr>
          <w:t xml:space="preserve"> is determined by</w:t>
        </w:r>
        <w:r>
          <w:t>.</w:t>
        </w:r>
      </w:ins>
    </w:p>
    <w:p w14:paraId="3AE64B49" w14:textId="77777777" w:rsidR="00AD1976" w:rsidRDefault="00992EA7" w:rsidP="00AD1976">
      <w:pPr>
        <w:pStyle w:val="EQ"/>
        <w:rPr>
          <w:ins w:id="7300" w:author="Huawei-RKy 3" w:date="2021-06-02T09:49:00Z"/>
          <w:rFonts w:eastAsia="×–¾’©‘Ì"/>
        </w:rPr>
      </w:pPr>
      <m:oMathPara>
        <m:oMath>
          <m:sSub>
            <m:sSubPr>
              <m:ctrlPr>
                <w:ins w:id="7301" w:author="Huawei-RKy 3" w:date="2021-06-02T09:49:00Z">
                  <w:rPr>
                    <w:rFonts w:ascii="Cambria Math" w:hAnsi="Cambria Math"/>
                    <w:lang w:eastAsia="ko-KR"/>
                  </w:rPr>
                </w:ins>
              </m:ctrlPr>
            </m:sSubPr>
            <m:e>
              <m:r>
                <w:ins w:id="7302" w:author="Huawei-RKy 3" w:date="2021-06-02T09:49:00Z">
                  <w:rPr>
                    <w:rFonts w:ascii="Cambria Math" w:hAnsi="Cambria Math"/>
                    <w:lang w:eastAsia="ko-KR"/>
                  </w:rPr>
                  <m:t>N</m:t>
                </w:ins>
              </m:r>
            </m:e>
            <m:sub>
              <m:r>
                <w:ins w:id="7303" w:author="Huawei-RKy 3" w:date="2021-06-02T09:49:00Z">
                  <w:rPr>
                    <w:rFonts w:ascii="Cambria Math" w:hAnsi="Cambria Math"/>
                    <w:lang w:eastAsia="ko-KR"/>
                  </w:rPr>
                  <m:t>frame</m:t>
                </w:ins>
              </m:r>
            </m:sub>
          </m:sSub>
          <m:r>
            <w:ins w:id="7304" w:author="Huawei-RKy 3" w:date="2021-06-02T09:49:00Z">
              <m:rPr>
                <m:sty m:val="p"/>
              </m:rPr>
              <w:rPr>
                <w:rFonts w:ascii="Cambria Math" w:hAnsi="Cambria Math"/>
                <w:lang w:eastAsia="ko-KR"/>
              </w:rPr>
              <m:t>=</m:t>
            </w:ins>
          </m:r>
          <m:d>
            <m:dPr>
              <m:begChr m:val="⌈"/>
              <m:endChr m:val="⌉"/>
              <m:ctrlPr>
                <w:ins w:id="7305" w:author="Huawei-RKy 3" w:date="2021-06-02T09:49:00Z">
                  <w:rPr>
                    <w:rFonts w:ascii="Cambria Math" w:hAnsi="Cambria Math"/>
                    <w:lang w:eastAsia="ko-KR"/>
                  </w:rPr>
                </w:ins>
              </m:ctrlPr>
            </m:dPr>
            <m:e>
              <m:f>
                <m:fPr>
                  <m:ctrlPr>
                    <w:ins w:id="7306" w:author="Huawei-RKy 3" w:date="2021-06-02T09:49:00Z">
                      <w:rPr>
                        <w:rFonts w:ascii="Cambria Math" w:hAnsi="Cambria Math"/>
                        <w:lang w:eastAsia="ko-KR"/>
                      </w:rPr>
                    </w:ins>
                  </m:ctrlPr>
                </m:fPr>
                <m:num>
                  <m:r>
                    <w:ins w:id="7307" w:author="Huawei-RKy 3" w:date="2021-06-02T09:49:00Z">
                      <m:rPr>
                        <m:sty m:val="p"/>
                      </m:rPr>
                      <w:rPr>
                        <w:rFonts w:ascii="Cambria Math" w:hAnsi="Cambria Math"/>
                        <w:lang w:eastAsia="ko-KR"/>
                      </w:rPr>
                      <m:t>10</m:t>
                    </w:ins>
                  </m:r>
                  <m:r>
                    <w:ins w:id="7308" w:author="Huawei-RKy 3" w:date="2021-06-02T09:49:00Z">
                      <w:rPr>
                        <w:rFonts w:ascii="Cambria Math" w:eastAsia="×–¾’©‘Ì" w:hAnsi="Cambria Math"/>
                        <w:lang w:eastAsia="ko-KR"/>
                      </w:rPr>
                      <m:t>×</m:t>
                    </w:ins>
                  </m:r>
                  <m:sSub>
                    <m:sSubPr>
                      <m:ctrlPr>
                        <w:ins w:id="7309" w:author="Huawei-RKy 3" w:date="2021-06-02T09:49:00Z">
                          <w:rPr>
                            <w:rFonts w:ascii="Cambria Math" w:hAnsi="Cambria Math"/>
                            <w:i/>
                            <w:lang w:eastAsia="ko-KR"/>
                          </w:rPr>
                        </w:ins>
                      </m:ctrlPr>
                    </m:sSubPr>
                    <m:e>
                      <m:r>
                        <w:ins w:id="7310" w:author="Huawei-RKy 3" w:date="2021-06-02T09:49:00Z">
                          <w:rPr>
                            <w:rFonts w:ascii="Cambria Math" w:hAnsi="Cambria Math"/>
                            <w:lang w:eastAsia="ko-KR"/>
                          </w:rPr>
                          <m:t>N</m:t>
                        </w:ins>
                      </m:r>
                    </m:e>
                    <m:sub>
                      <m:r>
                        <w:ins w:id="7311" w:author="Huawei-RKy 3" w:date="2021-06-02T09:49:00Z">
                          <w:rPr>
                            <w:rFonts w:ascii="Cambria Math" w:hAnsi="Cambria Math"/>
                            <w:lang w:eastAsia="ko-KR"/>
                          </w:rPr>
                          <m:t>slot</m:t>
                        </w:ins>
                      </m:r>
                    </m:sub>
                  </m:sSub>
                </m:num>
                <m:den>
                  <m:sSubSup>
                    <m:sSubSupPr>
                      <m:ctrlPr>
                        <w:ins w:id="7312" w:author="Huawei-RKy 3" w:date="2021-06-02T09:49:00Z">
                          <w:rPr>
                            <w:rFonts w:ascii="Cambria Math" w:hAnsi="Cambria Math"/>
                            <w:lang w:eastAsia="ko-KR"/>
                          </w:rPr>
                        </w:ins>
                      </m:ctrlPr>
                    </m:sSubSupPr>
                    <m:e>
                      <m:r>
                        <w:ins w:id="7313" w:author="Huawei-RKy 3" w:date="2021-06-02T09:49:00Z">
                          <w:rPr>
                            <w:rFonts w:ascii="Cambria Math" w:hAnsi="Cambria Math"/>
                            <w:lang w:eastAsia="ko-KR"/>
                          </w:rPr>
                          <m:t>N</m:t>
                        </w:ins>
                      </m:r>
                    </m:e>
                    <m:sub>
                      <m:r>
                        <w:ins w:id="7314" w:author="Huawei-RKy 3" w:date="2021-06-02T09:49:00Z">
                          <w:rPr>
                            <w:rFonts w:ascii="Cambria Math" w:hAnsi="Cambria Math"/>
                            <w:lang w:eastAsia="ko-KR"/>
                          </w:rPr>
                          <m:t>ul</m:t>
                        </w:ins>
                      </m:r>
                    </m:sub>
                    <m:sup>
                      <m:r>
                        <w:ins w:id="7315" w:author="Huawei-RKy 3" w:date="2021-06-02T09:49:00Z">
                          <w:rPr>
                            <w:rFonts w:ascii="Cambria Math" w:hAnsi="Cambria Math"/>
                            <w:lang w:eastAsia="ko-KR"/>
                          </w:rPr>
                          <m:t>TDD</m:t>
                        </w:ins>
                      </m:r>
                    </m:sup>
                  </m:sSubSup>
                </m:den>
              </m:f>
            </m:e>
          </m:d>
        </m:oMath>
      </m:oMathPara>
    </w:p>
    <w:p w14:paraId="2FE30038" w14:textId="77777777" w:rsidR="00AD1976" w:rsidRDefault="00AD1976" w:rsidP="00AD1976">
      <w:pPr>
        <w:pStyle w:val="B20"/>
        <w:rPr>
          <w:ins w:id="7316" w:author="Huawei-RKy 3" w:date="2021-06-02T09:49:00Z"/>
          <w:lang w:eastAsia="ko-KR"/>
        </w:rPr>
      </w:pPr>
      <w:ins w:id="7317" w:author="Huawei-RKy 3" w:date="2021-06-02T09:49:00Z">
        <w:r>
          <w:rPr>
            <w:lang w:eastAsia="ko-KR"/>
          </w:rPr>
          <w:t xml:space="preserve">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=1</m:t>
          </m:r>
        </m:oMath>
        <w:r>
          <w:rPr>
            <w:lang w:eastAsia="ko-KR"/>
          </w:rPr>
          <w:t xml:space="preserve"> for 15 kHz SCS,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=2</m:t>
          </m:r>
        </m:oMath>
        <w:r>
          <w:rPr>
            <w:lang w:eastAsia="ko-KR"/>
          </w:rPr>
          <w:t xml:space="preserve"> for 30 kHz SCS 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=4</m:t>
          </m:r>
        </m:oMath>
        <w:r>
          <w:rPr>
            <w:lang w:eastAsia="ko-KR"/>
          </w:rPr>
          <w:t xml:space="preserve"> for 60 kHz SCS normal CP.</w:t>
        </w:r>
      </w:ins>
    </w:p>
    <w:p w14:paraId="328C2FDF" w14:textId="77777777" w:rsidR="00AD1976" w:rsidRDefault="00AD1976" w:rsidP="00AD1976">
      <w:pPr>
        <w:pStyle w:val="B1"/>
        <w:rPr>
          <w:ins w:id="7318" w:author="Huawei-RKy 3" w:date="2021-06-02T09:49:00Z"/>
        </w:rPr>
      </w:pPr>
      <w:ins w:id="7319" w:author="Huawei-RKy 3" w:date="2021-06-02T09:49:00Z">
        <w:r>
          <w:rPr>
            <w:iCs/>
            <w:lang w:eastAsia="ko-KR"/>
          </w:rPr>
          <w:t>-</w:t>
        </w:r>
        <w:r>
          <w:rPr>
            <w:iCs/>
            <w:lang w:eastAsia="ko-KR"/>
          </w:rPr>
          <w:tab/>
        </w:r>
        <w:r>
          <w:t>Unite by RMS.</w:t>
        </w:r>
      </w:ins>
    </w:p>
    <w:p w14:paraId="47155B72" w14:textId="77777777" w:rsidR="00AD1976" w:rsidRDefault="00992EA7" w:rsidP="00AD1976">
      <w:pPr>
        <w:pStyle w:val="EQ"/>
        <w:jc w:val="center"/>
        <w:rPr>
          <w:ins w:id="7320" w:author="Huawei-RKy 3" w:date="2021-06-02T09:49:00Z"/>
          <w:rFonts w:eastAsia="SimSun"/>
          <w:lang w:val="en-US" w:eastAsia="zh-CN"/>
        </w:rPr>
      </w:pPr>
      <m:oMathPara>
        <m:oMath>
          <m:acc>
            <m:accPr>
              <m:chr m:val="̅"/>
              <m:ctrlPr>
                <w:ins w:id="7321" w:author="Huawei-RKy 3" w:date="2021-06-02T09:49:00Z">
                  <w:rPr>
                    <w:rFonts w:ascii="Cambria Math" w:eastAsia="×–¾’©‘Ì" w:hAnsi="Cambria Math"/>
                  </w:rPr>
                </w:ins>
              </m:ctrlPr>
            </m:accPr>
            <m:e>
              <m:r>
                <w:ins w:id="7322" w:author="Huawei-RKy 3" w:date="2021-06-02T09:49:00Z">
                  <w:rPr>
                    <w:rFonts w:ascii="Cambria Math" w:eastAsia="×–¾’©‘Ì" w:hAnsi="Cambria Math"/>
                  </w:rPr>
                  <m:t>EVM</m:t>
                </w:ins>
              </m:r>
            </m:e>
          </m:acc>
          <m:r>
            <w:ins w:id="7323" w:author="Huawei-RKy 3" w:date="2021-06-02T09:49:00Z">
              <m:rPr>
                <m:sty m:val="p"/>
              </m:rPr>
              <w:rPr>
                <w:rFonts w:ascii="Cambria Math" w:eastAsia="×–¾’©‘Ì" w:hAnsi="Cambria Math"/>
              </w:rPr>
              <m:t>=</m:t>
            </w:ins>
          </m:r>
          <m:rad>
            <m:radPr>
              <m:degHide m:val="1"/>
              <m:ctrlPr>
                <w:ins w:id="7324" w:author="Huawei-RKy 3" w:date="2021-06-02T09:49:00Z">
                  <w:rPr>
                    <w:rFonts w:ascii="Cambria Math" w:hAnsi="Cambria Math"/>
                    <w:lang w:eastAsia="ko-KR"/>
                  </w:rPr>
                </w:ins>
              </m:ctrlPr>
            </m:radPr>
            <m:deg/>
            <m:e>
              <m:f>
                <m:fPr>
                  <m:ctrlPr>
                    <w:ins w:id="7325" w:author="Huawei-RKy 3" w:date="2021-06-02T09:49:00Z">
                      <w:rPr>
                        <w:rFonts w:ascii="Cambria Math" w:hAnsi="Cambria Math"/>
                        <w:lang w:eastAsia="ko-KR"/>
                      </w:rPr>
                    </w:ins>
                  </m:ctrlPr>
                </m:fPr>
                <m:num>
                  <m:r>
                    <w:ins w:id="7326" w:author="Huawei-RKy 3" w:date="2021-06-02T09:49:00Z">
                      <m:rPr>
                        <m:sty m:val="p"/>
                      </m:rPr>
                      <w:rPr>
                        <w:rFonts w:ascii="Cambria Math" w:hAnsi="Cambria Math"/>
                        <w:lang w:eastAsia="ko-KR"/>
                      </w:rPr>
                      <m:t>1</m:t>
                    </w:ins>
                  </m:r>
                </m:num>
                <m:den>
                  <m:sSub>
                    <m:sSubPr>
                      <m:ctrlPr>
                        <w:ins w:id="7327" w:author="Huawei-RKy 3" w:date="2021-06-02T09:49:00Z">
                          <w:rPr>
                            <w:rFonts w:ascii="Cambria Math" w:hAnsi="Cambria Math"/>
                            <w:lang w:eastAsia="ko-KR"/>
                          </w:rPr>
                        </w:ins>
                      </m:ctrlPr>
                    </m:sSubPr>
                    <m:e>
                      <m:r>
                        <w:ins w:id="7328" w:author="Huawei-RKy 3" w:date="2021-06-02T09:49:00Z">
                          <w:rPr>
                            <w:rFonts w:ascii="Cambria Math" w:hAnsi="Cambria Math"/>
                            <w:lang w:eastAsia="ko-KR"/>
                          </w:rPr>
                          <m:t>N</m:t>
                        </w:ins>
                      </m:r>
                    </m:e>
                    <m:sub>
                      <m:r>
                        <w:ins w:id="7329" w:author="Huawei-RKy 3" w:date="2021-06-02T09:49:00Z">
                          <w:rPr>
                            <w:rFonts w:ascii="Cambria Math" w:hAnsi="Cambria Math"/>
                            <w:lang w:eastAsia="ko-KR"/>
                          </w:rPr>
                          <m:t>frame</m:t>
                        </w:ins>
                      </m:r>
                    </m:sub>
                  </m:sSub>
                </m:den>
              </m:f>
              <m:nary>
                <m:naryPr>
                  <m:chr m:val="∑"/>
                  <m:limLoc m:val="undOvr"/>
                  <m:ctrlPr>
                    <w:ins w:id="7330" w:author="Huawei-RKy 3" w:date="2021-06-02T09:49:00Z">
                      <w:rPr>
                        <w:rFonts w:ascii="Cambria Math" w:hAnsi="Cambria Math"/>
                        <w:lang w:eastAsia="ko-KR"/>
                      </w:rPr>
                    </w:ins>
                  </m:ctrlPr>
                </m:naryPr>
                <m:sub>
                  <m:r>
                    <w:ins w:id="7331" w:author="Huawei-RKy 3" w:date="2021-06-02T09:49:00Z">
                      <w:rPr>
                        <w:rFonts w:ascii="Cambria Math" w:hAnsi="Cambria Math"/>
                        <w:lang w:eastAsia="ko-KR"/>
                      </w:rPr>
                      <m:t>k</m:t>
                    </w:ins>
                  </m:r>
                  <m:r>
                    <w:ins w:id="7332" w:author="Huawei-RKy 3" w:date="2021-06-02T09:49:00Z">
                      <m:rPr>
                        <m:sty m:val="p"/>
                      </m:rPr>
                      <w:rPr>
                        <w:rFonts w:ascii="Cambria Math" w:hAnsi="Cambria Math"/>
                        <w:lang w:eastAsia="ko-KR"/>
                      </w:rPr>
                      <m:t>=1</m:t>
                    </w:ins>
                  </m:r>
                </m:sub>
                <m:sup>
                  <m:sSub>
                    <m:sSubPr>
                      <m:ctrlPr>
                        <w:ins w:id="7333" w:author="Huawei-RKy 3" w:date="2021-06-02T09:49:00Z">
                          <w:rPr>
                            <w:rFonts w:ascii="Cambria Math" w:hAnsi="Cambria Math"/>
                            <w:lang w:eastAsia="ko-KR"/>
                          </w:rPr>
                        </w:ins>
                      </m:ctrlPr>
                    </m:sSubPr>
                    <m:e>
                      <m:r>
                        <w:ins w:id="7334" w:author="Huawei-RKy 3" w:date="2021-06-02T09:49:00Z">
                          <w:rPr>
                            <w:rFonts w:ascii="Cambria Math" w:hAnsi="Cambria Math"/>
                            <w:lang w:eastAsia="ko-KR"/>
                          </w:rPr>
                          <m:t>N</m:t>
                        </w:ins>
                      </m:r>
                    </m:e>
                    <m:sub>
                      <m:r>
                        <w:ins w:id="7335" w:author="Huawei-RKy 3" w:date="2021-06-02T09:49:00Z">
                          <w:rPr>
                            <w:rFonts w:ascii="Cambria Math" w:hAnsi="Cambria Math"/>
                            <w:lang w:eastAsia="ko-KR"/>
                          </w:rPr>
                          <m:t>frame</m:t>
                        </w:ins>
                      </m:r>
                    </m:sub>
                  </m:sSub>
                </m:sup>
                <m:e>
                  <m:sSubSup>
                    <m:sSubSupPr>
                      <m:ctrlPr>
                        <w:ins w:id="7336" w:author="Huawei-RKy 3" w:date="2021-06-02T09:49:00Z">
                          <w:rPr>
                            <w:rFonts w:ascii="Cambria Math" w:hAnsi="Cambria Math"/>
                            <w:lang w:eastAsia="ko-KR"/>
                          </w:rPr>
                        </w:ins>
                      </m:ctrlPr>
                    </m:sSubSupPr>
                    <m:e>
                      <m:r>
                        <w:ins w:id="7337" w:author="Huawei-RKy 3" w:date="2021-06-02T09:49:00Z">
                          <w:rPr>
                            <w:rFonts w:ascii="Cambria Math" w:hAnsi="Cambria Math"/>
                            <w:lang w:eastAsia="ko-KR"/>
                          </w:rPr>
                          <m:t>EVM</m:t>
                        </w:ins>
                      </m:r>
                    </m:e>
                    <m:sub>
                      <m:r>
                        <w:ins w:id="7338" w:author="Huawei-RKy 3" w:date="2021-06-02T09:49:00Z">
                          <w:rPr>
                            <w:rFonts w:ascii="Cambria Math" w:hAnsi="Cambria Math"/>
                            <w:lang w:eastAsia="ko-KR"/>
                          </w:rPr>
                          <m:t>frame</m:t>
                        </w:ins>
                      </m:r>
                      <m:r>
                        <w:ins w:id="7339" w:author="Huawei-RKy 3" w:date="2021-06-02T09:49:00Z">
                          <m:rPr>
                            <m:sty m:val="p"/>
                          </m:rPr>
                          <w:rPr>
                            <w:rFonts w:ascii="Cambria Math" w:hAnsi="Cambria Math"/>
                            <w:lang w:eastAsia="ko-KR"/>
                          </w:rPr>
                          <m:t>,</m:t>
                        </w:ins>
                      </m:r>
                      <m:r>
                        <w:ins w:id="7340" w:author="Huawei-RKy 3" w:date="2021-06-02T09:49:00Z">
                          <w:rPr>
                            <w:rFonts w:ascii="Cambria Math" w:hAnsi="Cambria Math"/>
                            <w:lang w:eastAsia="ko-KR"/>
                          </w:rPr>
                          <m:t>k</m:t>
                        </w:ins>
                      </m:r>
                    </m:sub>
                    <m:sup>
                      <m:r>
                        <w:ins w:id="7341" w:author="Huawei-RKy 3" w:date="2021-06-02T09:49:00Z">
                          <m:rPr>
                            <m:sty m:val="p"/>
                          </m:rPr>
                          <w:rPr>
                            <w:rFonts w:ascii="Cambria Math" w:hAnsi="Cambria Math"/>
                            <w:lang w:eastAsia="ko-KR"/>
                          </w:rPr>
                          <m:t>2</m:t>
                        </w:ins>
                      </m:r>
                    </m:sup>
                  </m:sSubSup>
                </m:e>
              </m:nary>
            </m:e>
          </m:rad>
        </m:oMath>
      </m:oMathPara>
    </w:p>
    <w:p w14:paraId="525F51FC" w14:textId="51DC2CE9" w:rsidR="002675F0" w:rsidRPr="004D3578" w:rsidRDefault="00D9134D" w:rsidP="00556F11">
      <w:pPr>
        <w:pStyle w:val="Heading8"/>
      </w:pPr>
      <w:r>
        <w:br w:type="page"/>
      </w:r>
    </w:p>
    <w:p w14:paraId="2DD90E49" w14:textId="77777777" w:rsidR="002675F0" w:rsidRPr="002675F0" w:rsidRDefault="002675F0" w:rsidP="002675F0"/>
    <w:p w14:paraId="7B05C2E9" w14:textId="77777777" w:rsidR="00080512" w:rsidRPr="004D3578" w:rsidRDefault="00080512">
      <w:pPr>
        <w:pStyle w:val="Heading8"/>
      </w:pPr>
      <w:r w:rsidRPr="004D3578">
        <w:br w:type="page"/>
      </w:r>
      <w:bookmarkStart w:id="7342" w:name="_Toc73525588"/>
      <w:r w:rsidRPr="004D3578">
        <w:lastRenderedPageBreak/>
        <w:t>Annex &lt;X&gt; (informative):</w:t>
      </w:r>
      <w:r w:rsidRPr="004D3578">
        <w:br/>
        <w:t>Change history</w:t>
      </w:r>
      <w:bookmarkEnd w:id="7342"/>
    </w:p>
    <w:p w14:paraId="27134DEC" w14:textId="77777777" w:rsidR="003C3971"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2AA11227" w14:textId="77777777" w:rsidR="00054A22" w:rsidRPr="00235394" w:rsidRDefault="00054A22" w:rsidP="00054A22">
      <w:pPr>
        <w:pStyle w:val="TH"/>
      </w:pPr>
      <w:bookmarkStart w:id="7343" w:name="historyclause"/>
      <w:bookmarkEnd w:id="734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84147B0" w14:textId="77777777" w:rsidTr="00C72833">
        <w:trPr>
          <w:cantSplit/>
        </w:trPr>
        <w:tc>
          <w:tcPr>
            <w:tcW w:w="9639" w:type="dxa"/>
            <w:gridSpan w:val="8"/>
            <w:tcBorders>
              <w:bottom w:val="nil"/>
            </w:tcBorders>
            <w:shd w:val="solid" w:color="FFFFFF" w:fill="auto"/>
          </w:tcPr>
          <w:p w14:paraId="00423D96" w14:textId="77777777" w:rsidR="003C3971" w:rsidRPr="00235394" w:rsidRDefault="003C3971" w:rsidP="00C72833">
            <w:pPr>
              <w:pStyle w:val="TAL"/>
              <w:jc w:val="center"/>
              <w:rPr>
                <w:b/>
                <w:sz w:val="16"/>
              </w:rPr>
            </w:pPr>
            <w:r w:rsidRPr="00235394">
              <w:rPr>
                <w:b/>
              </w:rPr>
              <w:t>Change history</w:t>
            </w:r>
          </w:p>
        </w:tc>
      </w:tr>
      <w:tr w:rsidR="003C3971" w:rsidRPr="00235394" w14:paraId="01620E5A" w14:textId="77777777" w:rsidTr="00C72833">
        <w:tc>
          <w:tcPr>
            <w:tcW w:w="800" w:type="dxa"/>
            <w:shd w:val="pct10" w:color="auto" w:fill="FFFFFF"/>
          </w:tcPr>
          <w:p w14:paraId="4B67D426"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9429A46" w14:textId="77777777" w:rsidR="003C3971" w:rsidRPr="00235394" w:rsidRDefault="00DF2B1F" w:rsidP="00C72833">
            <w:pPr>
              <w:pStyle w:val="TAL"/>
              <w:rPr>
                <w:b/>
                <w:sz w:val="16"/>
              </w:rPr>
            </w:pPr>
            <w:r>
              <w:rPr>
                <w:b/>
                <w:sz w:val="16"/>
              </w:rPr>
              <w:t>Meeting</w:t>
            </w:r>
          </w:p>
        </w:tc>
        <w:tc>
          <w:tcPr>
            <w:tcW w:w="1094" w:type="dxa"/>
            <w:shd w:val="pct10" w:color="auto" w:fill="FFFFFF"/>
          </w:tcPr>
          <w:p w14:paraId="3B25503D"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18401B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60427CE1"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1BDB4CD" w14:textId="77777777" w:rsidR="003C3971" w:rsidRPr="00235394" w:rsidRDefault="003C3971" w:rsidP="00C72833">
            <w:pPr>
              <w:pStyle w:val="TAL"/>
              <w:rPr>
                <w:b/>
                <w:sz w:val="16"/>
              </w:rPr>
            </w:pPr>
            <w:r>
              <w:rPr>
                <w:b/>
                <w:sz w:val="16"/>
              </w:rPr>
              <w:t>Cat</w:t>
            </w:r>
          </w:p>
        </w:tc>
        <w:tc>
          <w:tcPr>
            <w:tcW w:w="4962" w:type="dxa"/>
            <w:shd w:val="pct10" w:color="auto" w:fill="FFFFFF"/>
          </w:tcPr>
          <w:p w14:paraId="15CE205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FBBC42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26722911" w14:textId="77777777" w:rsidTr="00C72833">
        <w:tc>
          <w:tcPr>
            <w:tcW w:w="800" w:type="dxa"/>
            <w:shd w:val="solid" w:color="FFFFFF" w:fill="auto"/>
          </w:tcPr>
          <w:p w14:paraId="29CD4CEB" w14:textId="77777777" w:rsidR="003C3971" w:rsidRPr="006B0D02" w:rsidRDefault="003C3971" w:rsidP="00C72833">
            <w:pPr>
              <w:pStyle w:val="TAC"/>
              <w:rPr>
                <w:sz w:val="16"/>
                <w:szCs w:val="16"/>
              </w:rPr>
            </w:pPr>
          </w:p>
        </w:tc>
        <w:tc>
          <w:tcPr>
            <w:tcW w:w="800" w:type="dxa"/>
            <w:shd w:val="solid" w:color="FFFFFF" w:fill="auto"/>
          </w:tcPr>
          <w:p w14:paraId="440C8C05" w14:textId="77777777" w:rsidR="003C3971" w:rsidRPr="006B0D02" w:rsidRDefault="003C3971" w:rsidP="00C72833">
            <w:pPr>
              <w:pStyle w:val="TAC"/>
              <w:rPr>
                <w:sz w:val="16"/>
                <w:szCs w:val="16"/>
              </w:rPr>
            </w:pPr>
          </w:p>
        </w:tc>
        <w:tc>
          <w:tcPr>
            <w:tcW w:w="1094" w:type="dxa"/>
            <w:shd w:val="solid" w:color="FFFFFF" w:fill="auto"/>
          </w:tcPr>
          <w:p w14:paraId="30646715" w14:textId="77777777" w:rsidR="003C3971" w:rsidRPr="006B0D02" w:rsidRDefault="003C3971" w:rsidP="00C72833">
            <w:pPr>
              <w:pStyle w:val="TAC"/>
              <w:rPr>
                <w:sz w:val="16"/>
                <w:szCs w:val="16"/>
              </w:rPr>
            </w:pPr>
          </w:p>
        </w:tc>
        <w:tc>
          <w:tcPr>
            <w:tcW w:w="425" w:type="dxa"/>
            <w:shd w:val="solid" w:color="FFFFFF" w:fill="auto"/>
          </w:tcPr>
          <w:p w14:paraId="16D368E6" w14:textId="77777777" w:rsidR="003C3971" w:rsidRPr="006B0D02" w:rsidRDefault="003C3971" w:rsidP="00C72833">
            <w:pPr>
              <w:pStyle w:val="TAL"/>
              <w:rPr>
                <w:sz w:val="16"/>
                <w:szCs w:val="16"/>
              </w:rPr>
            </w:pPr>
          </w:p>
        </w:tc>
        <w:tc>
          <w:tcPr>
            <w:tcW w:w="425" w:type="dxa"/>
            <w:shd w:val="solid" w:color="FFFFFF" w:fill="auto"/>
          </w:tcPr>
          <w:p w14:paraId="476BF1FB" w14:textId="77777777" w:rsidR="003C3971" w:rsidRPr="006B0D02" w:rsidRDefault="003C3971" w:rsidP="00C72833">
            <w:pPr>
              <w:pStyle w:val="TAR"/>
              <w:rPr>
                <w:sz w:val="16"/>
                <w:szCs w:val="16"/>
              </w:rPr>
            </w:pPr>
          </w:p>
        </w:tc>
        <w:tc>
          <w:tcPr>
            <w:tcW w:w="425" w:type="dxa"/>
            <w:shd w:val="solid" w:color="FFFFFF" w:fill="auto"/>
          </w:tcPr>
          <w:p w14:paraId="132F0D64" w14:textId="77777777" w:rsidR="003C3971" w:rsidRPr="006B0D02" w:rsidRDefault="003C3971" w:rsidP="00C72833">
            <w:pPr>
              <w:pStyle w:val="TAC"/>
              <w:rPr>
                <w:sz w:val="16"/>
                <w:szCs w:val="16"/>
              </w:rPr>
            </w:pPr>
          </w:p>
        </w:tc>
        <w:tc>
          <w:tcPr>
            <w:tcW w:w="4962" w:type="dxa"/>
            <w:shd w:val="solid" w:color="FFFFFF" w:fill="auto"/>
          </w:tcPr>
          <w:p w14:paraId="0F217BB0" w14:textId="77777777" w:rsidR="003C3971" w:rsidRPr="006B0D02" w:rsidRDefault="003C3971" w:rsidP="00C72833">
            <w:pPr>
              <w:pStyle w:val="TAL"/>
              <w:rPr>
                <w:sz w:val="16"/>
                <w:szCs w:val="16"/>
              </w:rPr>
            </w:pPr>
          </w:p>
        </w:tc>
        <w:tc>
          <w:tcPr>
            <w:tcW w:w="708" w:type="dxa"/>
            <w:shd w:val="solid" w:color="FFFFFF" w:fill="auto"/>
          </w:tcPr>
          <w:p w14:paraId="1292D7EC" w14:textId="77777777" w:rsidR="003C3971" w:rsidRPr="007D6048" w:rsidRDefault="003C3971" w:rsidP="00C72833">
            <w:pPr>
              <w:pStyle w:val="TAC"/>
              <w:rPr>
                <w:sz w:val="16"/>
                <w:szCs w:val="16"/>
              </w:rPr>
            </w:pPr>
          </w:p>
        </w:tc>
      </w:tr>
    </w:tbl>
    <w:p w14:paraId="049E2ABA" w14:textId="77777777" w:rsidR="003C3971" w:rsidRPr="00235394" w:rsidRDefault="003C3971" w:rsidP="003C3971"/>
    <w:p w14:paraId="42D9C1DD"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7F8BB307" w14:textId="77777777" w:rsidTr="00D675A9">
        <w:tc>
          <w:tcPr>
            <w:tcW w:w="1134" w:type="dxa"/>
            <w:shd w:val="solid" w:color="FFFFFF" w:fill="auto"/>
          </w:tcPr>
          <w:p w14:paraId="36EF2024" w14:textId="77777777" w:rsidR="003C3971" w:rsidRPr="00235394" w:rsidRDefault="003C3971" w:rsidP="00C72833">
            <w:pPr>
              <w:pStyle w:val="Guidance"/>
            </w:pPr>
            <w:r w:rsidRPr="00235394">
              <w:t>2001-07</w:t>
            </w:r>
          </w:p>
        </w:tc>
        <w:tc>
          <w:tcPr>
            <w:tcW w:w="4533" w:type="dxa"/>
            <w:shd w:val="solid" w:color="FFFFFF" w:fill="auto"/>
          </w:tcPr>
          <w:p w14:paraId="0EB0CB4A"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2F7390ED" w14:textId="77777777" w:rsidR="003C3971" w:rsidRPr="00235394" w:rsidRDefault="003C3971" w:rsidP="00C72833">
            <w:pPr>
              <w:pStyle w:val="Guidance"/>
              <w:jc w:val="center"/>
            </w:pPr>
            <w:r w:rsidRPr="00235394">
              <w:t>1.3.3</w:t>
            </w:r>
          </w:p>
        </w:tc>
      </w:tr>
      <w:tr w:rsidR="003C3971" w:rsidRPr="00235394" w14:paraId="499EE882" w14:textId="77777777" w:rsidTr="00D675A9">
        <w:tc>
          <w:tcPr>
            <w:tcW w:w="1134" w:type="dxa"/>
            <w:tcBorders>
              <w:bottom w:val="nil"/>
            </w:tcBorders>
            <w:shd w:val="solid" w:color="FFFFFF" w:fill="auto"/>
          </w:tcPr>
          <w:p w14:paraId="2D601911"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5AAE6F06"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70E62ED0" w14:textId="77777777" w:rsidR="003C3971" w:rsidRPr="00235394" w:rsidRDefault="003C3971" w:rsidP="00C72833">
            <w:pPr>
              <w:pStyle w:val="Guidance"/>
              <w:jc w:val="center"/>
            </w:pPr>
            <w:r w:rsidRPr="00235394">
              <w:t>1.3.4</w:t>
            </w:r>
          </w:p>
        </w:tc>
      </w:tr>
      <w:tr w:rsidR="003C3971" w:rsidRPr="00235394" w14:paraId="7A388333" w14:textId="77777777" w:rsidTr="00D675A9">
        <w:tc>
          <w:tcPr>
            <w:tcW w:w="1134" w:type="dxa"/>
            <w:tcBorders>
              <w:bottom w:val="nil"/>
            </w:tcBorders>
            <w:shd w:val="solid" w:color="FFFFFF" w:fill="auto"/>
          </w:tcPr>
          <w:p w14:paraId="704AA24F"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A419DCB"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424F6091" w14:textId="77777777" w:rsidR="003C3971" w:rsidRPr="00235394" w:rsidRDefault="003C3971" w:rsidP="00C72833">
            <w:pPr>
              <w:pStyle w:val="Guidance"/>
              <w:jc w:val="center"/>
            </w:pPr>
            <w:r w:rsidRPr="00235394">
              <w:t>1.3.5</w:t>
            </w:r>
          </w:p>
        </w:tc>
      </w:tr>
      <w:tr w:rsidR="003C3971" w:rsidRPr="00235394" w14:paraId="417E429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650E244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A928F3B"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38DC9AA"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0908DC47"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23CC9D47"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BBA7625"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B5362FA"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20045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3F73FE6"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F5B258F"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BCB1F8"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68B9978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621D216C"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2982519"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1D3E308"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5C55203F"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2F6E5FE"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4E213D8"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02025C1"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B236F2C"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8C3077F"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D038194"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A8F00EE"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3D810E8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96CB41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A46A12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2A19FEC"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05BE1E12" w14:textId="77777777" w:rsidTr="00D675A9">
        <w:tc>
          <w:tcPr>
            <w:tcW w:w="1134" w:type="dxa"/>
            <w:shd w:val="solid" w:color="FFFFFF" w:fill="auto"/>
          </w:tcPr>
          <w:p w14:paraId="1B1648C0"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40F1B814"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142FB84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7545D61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9943F93"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757DC97"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0B6862B"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1D620F08"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3333296"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E2857AB"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CB81748"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5CC21ED8"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55E772A2"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B258AB1"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A4679F9"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7D22638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E26390F"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B67C034"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64556DF"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79D43F52"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B512CED"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3555BD"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6D272519"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11C73070"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2199F203"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29E60ED8"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0A6E98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E8E183C"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C44A1EC"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40049255"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66AFA4D9"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4FD0D342"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9456DCF"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7926815"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23D5A31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B541403"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390A89B"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FA12357"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045C033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5DD6A36"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A408BCF"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9405726"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230E50D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8F3B6C8"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8B80F25"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829B4EA"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5352B3D2"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7414902"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E9AD54E"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4F5C350"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4ECEAF7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C95E60"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6364F9C"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C98D922"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5ABF800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A2D3D77"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9C0001"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4FB91748"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ABEF4BC"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86DFB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F9F5B10"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F7582CE"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7A27D467"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650C5CC4"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64FB408"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ABA4ECD"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bl>
    <w:p w14:paraId="6E5BB55E" w14:textId="77777777" w:rsidR="003C3971" w:rsidRPr="00235394" w:rsidRDefault="003C3971" w:rsidP="003C3971">
      <w:pPr>
        <w:pStyle w:val="Guidance"/>
      </w:pPr>
    </w:p>
    <w:p w14:paraId="4F49BB7A" w14:textId="77777777" w:rsidR="00080512" w:rsidRDefault="00080512"/>
    <w:sectPr w:rsidR="00080512">
      <w:headerReference w:type="default" r:id="rId69"/>
      <w:footerReference w:type="default" r:id="rId7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87" w:author="Huawei-RKy ed" w:date="2021-06-03T10:08:00Z" w:initials="RKy">
    <w:p w14:paraId="7129D33A" w14:textId="32ACF7C6" w:rsidR="00992EA7" w:rsidRDefault="00992EA7">
      <w:pPr>
        <w:pStyle w:val="CommentText"/>
      </w:pPr>
      <w:r>
        <w:rPr>
          <w:rStyle w:val="CommentReference"/>
        </w:rPr>
        <w:annotationRef/>
      </w:r>
      <w:r>
        <w:rPr>
          <w:rFonts w:hint="eastAsia"/>
        </w:rPr>
        <w:t>I</w:t>
      </w:r>
      <w:r>
        <w:t xml:space="preserve">nequalities were wrong way round in agreed TP. </w:t>
      </w:r>
      <w:r w:rsidR="00897599">
        <w:t>Delta P should be between the bounds, this has been c</w:t>
      </w:r>
      <w:bookmarkStart w:id="3188" w:name="_GoBack"/>
      <w:bookmarkEnd w:id="3188"/>
      <w:r w:rsidR="00897599">
        <w:t>orrected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29D33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7BC3" w14:textId="77777777" w:rsidR="004A54B6" w:rsidRDefault="004A54B6">
      <w:r>
        <w:separator/>
      </w:r>
    </w:p>
  </w:endnote>
  <w:endnote w:type="continuationSeparator" w:id="0">
    <w:p w14:paraId="168DE731" w14:textId="77777777" w:rsidR="004A54B6" w:rsidRDefault="004A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kia Pure Text">
    <w:altName w:val="Arial Unicode MS"/>
    <w:charset w:val="00"/>
    <w:family w:val="swiss"/>
    <w:pitch w:val="variable"/>
    <w:sig w:usb0="00000001"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variable"/>
    <w:sig w:usb0="00000000" w:usb1="08070000" w:usb2="00000010" w:usb3="00000000" w:csb0="0002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
    <w:altName w:val="MS Gothic"/>
    <w:panose1 w:val="00000000000000000000"/>
    <w:charset w:val="80"/>
    <w:family w:val="roman"/>
    <w:notTrueType/>
    <w:pitch w:val="variable"/>
    <w:sig w:usb0="00000000" w:usb1="08070000" w:usb2="00000010" w:usb3="00000000" w:csb0="0002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e?o“A‘??S?V?b?N‘I">
    <w:altName w:val="Arial Unicode MS"/>
    <w:charset w:val="80"/>
    <w:family w:val="modern"/>
    <w:pitch w:val="default"/>
    <w:sig w:usb0="00000000" w:usb1="0000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3.8.0">
    <w:altName w:val="Times New Roman"/>
    <w:panose1 w:val="00000000000000000000"/>
    <w:charset w:val="00"/>
    <w:family w:val="roman"/>
    <w:notTrueType/>
    <w:pitch w:val="default"/>
  </w:font>
  <w:font w:name="Times New Roman Italic">
    <w:altName w:val="Book Antiqua"/>
    <w:panose1 w:val="02020503050405090304"/>
    <w:charset w:val="00"/>
    <w:family w:val="roman"/>
    <w:pitch w:val="default"/>
    <w:sig w:usb0="00000000" w:usb1="00000000" w:usb2="00000000" w:usb3="00000000" w:csb0="00000001" w:csb1="00000000"/>
  </w:font>
  <w:font w:name="×–¾’©‘Ì">
    <w:altName w:val="MS Gothic"/>
    <w:charset w:val="80"/>
    <w:family w:val="auto"/>
    <w:pitch w:val="default"/>
    <w:sig w:usb0="00000000" w:usb1="0000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9FB9" w14:textId="77777777" w:rsidR="00992EA7" w:rsidRDefault="00992EA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D58E" w14:textId="77777777" w:rsidR="004A54B6" w:rsidRDefault="004A54B6">
      <w:r>
        <w:separator/>
      </w:r>
    </w:p>
  </w:footnote>
  <w:footnote w:type="continuationSeparator" w:id="0">
    <w:p w14:paraId="0BB94108" w14:textId="77777777" w:rsidR="004A54B6" w:rsidRDefault="004A5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A0D3" w14:textId="77777777" w:rsidR="00992EA7" w:rsidRDefault="00992EA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97599">
      <w:rPr>
        <w:rFonts w:ascii="Arial" w:hAnsi="Arial" w:cs="Arial"/>
        <w:b/>
        <w:noProof/>
        <w:sz w:val="18"/>
        <w:szCs w:val="18"/>
      </w:rPr>
      <w:t>3GPP TS 38.176-1 V0.12.0 (2021-0506)</w:t>
    </w:r>
    <w:r>
      <w:rPr>
        <w:rFonts w:ascii="Arial" w:hAnsi="Arial" w:cs="Arial"/>
        <w:b/>
        <w:sz w:val="18"/>
        <w:szCs w:val="18"/>
      </w:rPr>
      <w:fldChar w:fldCharType="end"/>
    </w:r>
  </w:p>
  <w:p w14:paraId="06AC91D4" w14:textId="77777777" w:rsidR="00992EA7" w:rsidRDefault="00992EA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97599">
      <w:rPr>
        <w:rFonts w:ascii="Arial" w:hAnsi="Arial" w:cs="Arial"/>
        <w:b/>
        <w:noProof/>
        <w:sz w:val="18"/>
        <w:szCs w:val="18"/>
      </w:rPr>
      <w:t>55</w:t>
    </w:r>
    <w:r>
      <w:rPr>
        <w:rFonts w:ascii="Arial" w:hAnsi="Arial" w:cs="Arial"/>
        <w:b/>
        <w:sz w:val="18"/>
        <w:szCs w:val="18"/>
      </w:rPr>
      <w:fldChar w:fldCharType="end"/>
    </w:r>
  </w:p>
  <w:p w14:paraId="256316F5" w14:textId="77777777" w:rsidR="00992EA7" w:rsidRDefault="00992EA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97599">
      <w:rPr>
        <w:rFonts w:ascii="Arial" w:hAnsi="Arial" w:cs="Arial"/>
        <w:b/>
        <w:noProof/>
        <w:sz w:val="18"/>
        <w:szCs w:val="18"/>
      </w:rPr>
      <w:t>Release 16</w:t>
    </w:r>
    <w:r>
      <w:rPr>
        <w:rFonts w:ascii="Arial" w:hAnsi="Arial" w:cs="Arial"/>
        <w:b/>
        <w:sz w:val="18"/>
        <w:szCs w:val="18"/>
      </w:rPr>
      <w:fldChar w:fldCharType="end"/>
    </w:r>
  </w:p>
  <w:p w14:paraId="65747D88" w14:textId="77777777" w:rsidR="00992EA7" w:rsidRDefault="00992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3ABA6B"/>
    <w:multiLevelType w:val="singleLevel"/>
    <w:tmpl w:val="B93ABA6B"/>
    <w:lvl w:ilvl="0">
      <w:start w:val="4"/>
      <w:numFmt w:val="decimal"/>
      <w:lvlText w:val="%1)"/>
      <w:lvlJc w:val="left"/>
    </w:lvl>
  </w:abstractNum>
  <w:abstractNum w:abstractNumId="1" w15:restartNumberingAfterBreak="0">
    <w:nsid w:val="04444D59"/>
    <w:multiLevelType w:val="hybridMultilevel"/>
    <w:tmpl w:val="D5FCB3F0"/>
    <w:lvl w:ilvl="0" w:tplc="7A660DC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8E24D5"/>
    <w:multiLevelType w:val="multilevel"/>
    <w:tmpl w:val="5282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
      <w:lvlText w:val="%1"/>
      <w:lvlJc w:val="left"/>
      <w:pPr>
        <w:ind w:left="360" w:hanging="36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6B893280"/>
    <w:multiLevelType w:val="hybridMultilevel"/>
    <w:tmpl w:val="30C2F0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num>
  <w:num w:numId="2">
    <w:abstractNumId w:val="10"/>
  </w:num>
  <w:num w:numId="3">
    <w:abstractNumId w:val="7"/>
  </w:num>
  <w:num w:numId="4">
    <w:abstractNumId w:val="18"/>
  </w:num>
  <w:num w:numId="5">
    <w:abstractNumId w:val="5"/>
  </w:num>
  <w:num w:numId="6">
    <w:abstractNumId w:val="3"/>
  </w:num>
  <w:num w:numId="7">
    <w:abstractNumId w:val="16"/>
  </w:num>
  <w:num w:numId="8">
    <w:abstractNumId w:val="13"/>
  </w:num>
  <w:num w:numId="9">
    <w:abstractNumId w:val="15"/>
  </w:num>
  <w:num w:numId="10">
    <w:abstractNumId w:val="6"/>
  </w:num>
  <w:num w:numId="11">
    <w:abstractNumId w:val="11"/>
  </w:num>
  <w:num w:numId="12">
    <w:abstractNumId w:val="19"/>
  </w:num>
  <w:num w:numId="13">
    <w:abstractNumId w:val="8"/>
  </w:num>
  <w:num w:numId="14">
    <w:abstractNumId w:val="0"/>
  </w:num>
  <w:num w:numId="15">
    <w:abstractNumId w:val="17"/>
  </w:num>
  <w:num w:numId="16">
    <w:abstractNumId w:val="2"/>
  </w:num>
  <w:num w:numId="17">
    <w:abstractNumId w:val="12"/>
  </w:num>
  <w:num w:numId="18">
    <w:abstractNumId w:val="9"/>
  </w:num>
  <w:num w:numId="19">
    <w:abstractNumId w:val="1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3">
    <w15:presenceInfo w15:providerId="None" w15:userId="Huawei-RKy 3"/>
  </w15:person>
  <w15:person w15:author="Huawei-RKy ed">
    <w15:presenceInfo w15:providerId="None" w15:userId="Huawei-RKy 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024C"/>
    <w:rsid w:val="00033397"/>
    <w:rsid w:val="00040095"/>
    <w:rsid w:val="00045515"/>
    <w:rsid w:val="000470E5"/>
    <w:rsid w:val="00051834"/>
    <w:rsid w:val="00054A22"/>
    <w:rsid w:val="00062023"/>
    <w:rsid w:val="0006262F"/>
    <w:rsid w:val="000655A6"/>
    <w:rsid w:val="00070FB4"/>
    <w:rsid w:val="00080512"/>
    <w:rsid w:val="00087755"/>
    <w:rsid w:val="000C47C3"/>
    <w:rsid w:val="000D4065"/>
    <w:rsid w:val="000D58AB"/>
    <w:rsid w:val="00102F58"/>
    <w:rsid w:val="00123C45"/>
    <w:rsid w:val="00133525"/>
    <w:rsid w:val="001A4C42"/>
    <w:rsid w:val="001A7420"/>
    <w:rsid w:val="001B6637"/>
    <w:rsid w:val="001C21C3"/>
    <w:rsid w:val="001D02C2"/>
    <w:rsid w:val="001E3E5E"/>
    <w:rsid w:val="001F0C1D"/>
    <w:rsid w:val="001F1132"/>
    <w:rsid w:val="001F168B"/>
    <w:rsid w:val="0022028E"/>
    <w:rsid w:val="00222CAC"/>
    <w:rsid w:val="002347A2"/>
    <w:rsid w:val="00252E99"/>
    <w:rsid w:val="002675F0"/>
    <w:rsid w:val="002A7DE2"/>
    <w:rsid w:val="002B6339"/>
    <w:rsid w:val="002B6E61"/>
    <w:rsid w:val="002D7C58"/>
    <w:rsid w:val="002E00EE"/>
    <w:rsid w:val="003124A8"/>
    <w:rsid w:val="003172DC"/>
    <w:rsid w:val="003246D7"/>
    <w:rsid w:val="00325039"/>
    <w:rsid w:val="0035462D"/>
    <w:rsid w:val="00371159"/>
    <w:rsid w:val="003765B8"/>
    <w:rsid w:val="003B4DE0"/>
    <w:rsid w:val="003C3971"/>
    <w:rsid w:val="00412605"/>
    <w:rsid w:val="00423334"/>
    <w:rsid w:val="00431A0C"/>
    <w:rsid w:val="004345EC"/>
    <w:rsid w:val="00465515"/>
    <w:rsid w:val="004A54B6"/>
    <w:rsid w:val="004A764B"/>
    <w:rsid w:val="004D3578"/>
    <w:rsid w:val="004E213A"/>
    <w:rsid w:val="004F0988"/>
    <w:rsid w:val="004F3340"/>
    <w:rsid w:val="004F678B"/>
    <w:rsid w:val="004F7E42"/>
    <w:rsid w:val="00504A7B"/>
    <w:rsid w:val="0053388B"/>
    <w:rsid w:val="00535279"/>
    <w:rsid w:val="00535773"/>
    <w:rsid w:val="00543E6C"/>
    <w:rsid w:val="00556F11"/>
    <w:rsid w:val="00565087"/>
    <w:rsid w:val="00586374"/>
    <w:rsid w:val="00597B11"/>
    <w:rsid w:val="005C5C7A"/>
    <w:rsid w:val="005D2E01"/>
    <w:rsid w:val="005D7526"/>
    <w:rsid w:val="005E4BB2"/>
    <w:rsid w:val="005E582F"/>
    <w:rsid w:val="0060001F"/>
    <w:rsid w:val="00602AEA"/>
    <w:rsid w:val="00614FDF"/>
    <w:rsid w:val="0063543D"/>
    <w:rsid w:val="00645AB0"/>
    <w:rsid w:val="00647114"/>
    <w:rsid w:val="00660E25"/>
    <w:rsid w:val="006725BC"/>
    <w:rsid w:val="006A0418"/>
    <w:rsid w:val="006A323F"/>
    <w:rsid w:val="006A517E"/>
    <w:rsid w:val="006B30D0"/>
    <w:rsid w:val="006C3D95"/>
    <w:rsid w:val="006E5C86"/>
    <w:rsid w:val="00701116"/>
    <w:rsid w:val="00713C44"/>
    <w:rsid w:val="00734A5B"/>
    <w:rsid w:val="0074026F"/>
    <w:rsid w:val="007429F6"/>
    <w:rsid w:val="00744E76"/>
    <w:rsid w:val="00774DA4"/>
    <w:rsid w:val="00781F0F"/>
    <w:rsid w:val="00793052"/>
    <w:rsid w:val="007A2030"/>
    <w:rsid w:val="007A4DF6"/>
    <w:rsid w:val="007B55FA"/>
    <w:rsid w:val="007B600E"/>
    <w:rsid w:val="007B65F9"/>
    <w:rsid w:val="007E7882"/>
    <w:rsid w:val="007F0F4A"/>
    <w:rsid w:val="008028A4"/>
    <w:rsid w:val="00830747"/>
    <w:rsid w:val="008768CA"/>
    <w:rsid w:val="00897599"/>
    <w:rsid w:val="008B50DA"/>
    <w:rsid w:val="008C2B94"/>
    <w:rsid w:val="008C384C"/>
    <w:rsid w:val="008C5635"/>
    <w:rsid w:val="008D3EE5"/>
    <w:rsid w:val="008F0186"/>
    <w:rsid w:val="0090271F"/>
    <w:rsid w:val="00902E23"/>
    <w:rsid w:val="009114D7"/>
    <w:rsid w:val="0091348E"/>
    <w:rsid w:val="00917CCB"/>
    <w:rsid w:val="00935F1E"/>
    <w:rsid w:val="00942EC2"/>
    <w:rsid w:val="00971936"/>
    <w:rsid w:val="00992EA7"/>
    <w:rsid w:val="009D5C18"/>
    <w:rsid w:val="009F37B7"/>
    <w:rsid w:val="00A10F02"/>
    <w:rsid w:val="00A164B4"/>
    <w:rsid w:val="00A24CAD"/>
    <w:rsid w:val="00A26230"/>
    <w:rsid w:val="00A26956"/>
    <w:rsid w:val="00A27486"/>
    <w:rsid w:val="00A53724"/>
    <w:rsid w:val="00A56066"/>
    <w:rsid w:val="00A73129"/>
    <w:rsid w:val="00A82346"/>
    <w:rsid w:val="00A92BA1"/>
    <w:rsid w:val="00A95B55"/>
    <w:rsid w:val="00AB3799"/>
    <w:rsid w:val="00AC6BC6"/>
    <w:rsid w:val="00AD1976"/>
    <w:rsid w:val="00AE65E2"/>
    <w:rsid w:val="00AF5CDD"/>
    <w:rsid w:val="00B045F3"/>
    <w:rsid w:val="00B15449"/>
    <w:rsid w:val="00B30A39"/>
    <w:rsid w:val="00B93086"/>
    <w:rsid w:val="00BA19ED"/>
    <w:rsid w:val="00BA4B8D"/>
    <w:rsid w:val="00BA6BAA"/>
    <w:rsid w:val="00BC0F7D"/>
    <w:rsid w:val="00BD2812"/>
    <w:rsid w:val="00BD7D31"/>
    <w:rsid w:val="00BE3255"/>
    <w:rsid w:val="00BF128E"/>
    <w:rsid w:val="00C0725D"/>
    <w:rsid w:val="00C074DD"/>
    <w:rsid w:val="00C1496A"/>
    <w:rsid w:val="00C2732A"/>
    <w:rsid w:val="00C33079"/>
    <w:rsid w:val="00C403DD"/>
    <w:rsid w:val="00C45231"/>
    <w:rsid w:val="00C640F0"/>
    <w:rsid w:val="00C72833"/>
    <w:rsid w:val="00C80F1D"/>
    <w:rsid w:val="00C87888"/>
    <w:rsid w:val="00C93F40"/>
    <w:rsid w:val="00CA3D0C"/>
    <w:rsid w:val="00CC2ECD"/>
    <w:rsid w:val="00CE0E7D"/>
    <w:rsid w:val="00D57972"/>
    <w:rsid w:val="00D60968"/>
    <w:rsid w:val="00D675A9"/>
    <w:rsid w:val="00D738D6"/>
    <w:rsid w:val="00D755EB"/>
    <w:rsid w:val="00D76048"/>
    <w:rsid w:val="00D87E00"/>
    <w:rsid w:val="00D9134D"/>
    <w:rsid w:val="00DA3CEA"/>
    <w:rsid w:val="00DA7A03"/>
    <w:rsid w:val="00DB1818"/>
    <w:rsid w:val="00DC309B"/>
    <w:rsid w:val="00DC4DA2"/>
    <w:rsid w:val="00DD4C17"/>
    <w:rsid w:val="00DD74A5"/>
    <w:rsid w:val="00DF2B1F"/>
    <w:rsid w:val="00DF3C12"/>
    <w:rsid w:val="00DF62CD"/>
    <w:rsid w:val="00E1367A"/>
    <w:rsid w:val="00E16509"/>
    <w:rsid w:val="00E44582"/>
    <w:rsid w:val="00E55627"/>
    <w:rsid w:val="00E77645"/>
    <w:rsid w:val="00E823AC"/>
    <w:rsid w:val="00EA15B0"/>
    <w:rsid w:val="00EA5EA7"/>
    <w:rsid w:val="00EA6CFC"/>
    <w:rsid w:val="00EC4A25"/>
    <w:rsid w:val="00EC5235"/>
    <w:rsid w:val="00EC7FE8"/>
    <w:rsid w:val="00EE3B6C"/>
    <w:rsid w:val="00EF698C"/>
    <w:rsid w:val="00F025A2"/>
    <w:rsid w:val="00F04712"/>
    <w:rsid w:val="00F13360"/>
    <w:rsid w:val="00F22EC7"/>
    <w:rsid w:val="00F325C8"/>
    <w:rsid w:val="00F43AF5"/>
    <w:rsid w:val="00F653B8"/>
    <w:rsid w:val="00F82799"/>
    <w:rsid w:val="00F9008D"/>
    <w:rsid w:val="00FA1266"/>
    <w:rsid w:val="00FC1192"/>
    <w:rsid w:val="00FE6A6E"/>
    <w:rsid w:val="00FF48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7A64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99" w:qFormat="1"/>
    <w:lsdException w:name="footer" w:uiPriority="99" w:qFormat="1"/>
    <w:lsdException w:name="index heading" w:qFormat="1"/>
    <w:lsdException w:name="caption" w:semiHidden="1" w:unhideWhenUsed="1" w:qFormat="1"/>
    <w:lsdException w:name="footnote reference" w:qFormat="1"/>
    <w:lsdException w:name="annotation reference" w:qFormat="1"/>
    <w:lsdException w:name="page number" w:qFormat="1"/>
    <w:lsdException w:name="endnote text"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Subtitle" w:qFormat="1"/>
    <w:lsdException w:name="Note Heading"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uiPriority="99" w:qFormat="1"/>
    <w:lsdException w:name="HTML Preformatted" w:qFormat="1"/>
    <w:lsdException w:name="HTML Typewriter"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basedOn w:val="Header"/>
    <w:link w:val="FooterChar"/>
    <w:uiPriority w:val="99"/>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EXCar">
    <w:name w:val="EX Car"/>
    <w:link w:val="EX"/>
    <w:qFormat/>
    <w:rsid w:val="007E7882"/>
    <w:rPr>
      <w:lang w:eastAsia="en-US"/>
    </w:rPr>
  </w:style>
  <w:style w:type="character" w:styleId="CommentReference">
    <w:name w:val="annotation reference"/>
    <w:basedOn w:val="DefaultParagraphFont"/>
    <w:qFormat/>
    <w:rsid w:val="00556F11"/>
    <w:rPr>
      <w:sz w:val="21"/>
      <w:szCs w:val="21"/>
    </w:rPr>
  </w:style>
  <w:style w:type="paragraph" w:styleId="CommentText">
    <w:name w:val="annotation text"/>
    <w:basedOn w:val="Normal"/>
    <w:link w:val="CommentTextChar"/>
    <w:qFormat/>
    <w:rsid w:val="00556F11"/>
  </w:style>
  <w:style w:type="character" w:customStyle="1" w:styleId="CommentTextChar">
    <w:name w:val="Comment Text Char"/>
    <w:basedOn w:val="DefaultParagraphFont"/>
    <w:link w:val="CommentText"/>
    <w:qFormat/>
    <w:rsid w:val="00556F11"/>
    <w:rPr>
      <w:lang w:eastAsia="en-US"/>
    </w:rPr>
  </w:style>
  <w:style w:type="paragraph" w:styleId="CommentSubject">
    <w:name w:val="annotation subject"/>
    <w:basedOn w:val="CommentText"/>
    <w:next w:val="CommentText"/>
    <w:link w:val="CommentSubjectChar"/>
    <w:uiPriority w:val="99"/>
    <w:qFormat/>
    <w:rsid w:val="00556F11"/>
    <w:rPr>
      <w:b/>
      <w:bCs/>
    </w:rPr>
  </w:style>
  <w:style w:type="character" w:customStyle="1" w:styleId="CommentSubjectChar">
    <w:name w:val="Comment Subject Char"/>
    <w:basedOn w:val="CommentTextChar"/>
    <w:link w:val="CommentSubject"/>
    <w:uiPriority w:val="99"/>
    <w:qFormat/>
    <w:rsid w:val="00556F11"/>
    <w:rPr>
      <w:b/>
      <w:bCs/>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8D3EE5"/>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3EE5"/>
    <w:rPr>
      <w:rFonts w:ascii="Arial" w:hAnsi="Arial"/>
      <w:sz w:val="24"/>
      <w:lang w:eastAsia="en-US"/>
    </w:rPr>
  </w:style>
  <w:style w:type="character" w:customStyle="1" w:styleId="NOChar">
    <w:name w:val="NO Char"/>
    <w:link w:val="NO"/>
    <w:qFormat/>
    <w:rsid w:val="008D3EE5"/>
    <w:rPr>
      <w:lang w:eastAsia="en-US"/>
    </w:rPr>
  </w:style>
  <w:style w:type="character" w:customStyle="1" w:styleId="THChar">
    <w:name w:val="TH Char"/>
    <w:link w:val="TH"/>
    <w:qFormat/>
    <w:rsid w:val="008D3EE5"/>
    <w:rPr>
      <w:rFonts w:ascii="Arial" w:hAnsi="Arial"/>
      <w:b/>
      <w:lang w:eastAsia="en-US"/>
    </w:rPr>
  </w:style>
  <w:style w:type="character" w:customStyle="1" w:styleId="TFChar">
    <w:name w:val="TF Char"/>
    <w:link w:val="TF"/>
    <w:qFormat/>
    <w:rsid w:val="008D3EE5"/>
    <w:rPr>
      <w:rFonts w:ascii="Arial" w:hAnsi="Arial"/>
      <w:b/>
      <w:lang w:eastAsia="en-US"/>
    </w:rPr>
  </w:style>
  <w:style w:type="character" w:customStyle="1" w:styleId="B1Char">
    <w:name w:val="B1 Char"/>
    <w:link w:val="B1"/>
    <w:qFormat/>
    <w:rsid w:val="008D3EE5"/>
    <w:rPr>
      <w:lang w:eastAsia="en-US"/>
    </w:rPr>
  </w:style>
  <w:style w:type="character" w:customStyle="1" w:styleId="TALChar">
    <w:name w:val="TAL Char"/>
    <w:link w:val="TAL"/>
    <w:qFormat/>
    <w:rsid w:val="008D3EE5"/>
    <w:rPr>
      <w:rFonts w:ascii="Arial" w:hAnsi="Arial"/>
      <w:sz w:val="18"/>
      <w:lang w:eastAsia="en-US"/>
    </w:rPr>
  </w:style>
  <w:style w:type="character" w:customStyle="1" w:styleId="TAHCar">
    <w:name w:val="TAH Car"/>
    <w:link w:val="TAH"/>
    <w:qFormat/>
    <w:rsid w:val="008D3EE5"/>
    <w:rPr>
      <w:rFonts w:ascii="Arial" w:hAnsi="Arial"/>
      <w:b/>
      <w:sz w:val="18"/>
      <w:lang w:eastAsia="en-US"/>
    </w:rPr>
  </w:style>
  <w:style w:type="character" w:customStyle="1" w:styleId="TACChar">
    <w:name w:val="TAC Char"/>
    <w:link w:val="TAC"/>
    <w:qFormat/>
    <w:rsid w:val="008D3EE5"/>
    <w:rPr>
      <w:rFonts w:ascii="Arial" w:hAnsi="Arial"/>
      <w:sz w:val="18"/>
      <w:lang w:eastAsia="en-US"/>
    </w:rPr>
  </w:style>
  <w:style w:type="character" w:customStyle="1" w:styleId="B2Char">
    <w:name w:val="B2 Char"/>
    <w:link w:val="B20"/>
    <w:qFormat/>
    <w:rsid w:val="008D3EE5"/>
    <w:rPr>
      <w:lang w:eastAsia="en-US"/>
    </w:rPr>
  </w:style>
  <w:style w:type="character" w:customStyle="1" w:styleId="Heading1Char">
    <w:name w:val="Heading 1 Char"/>
    <w:aliases w:val="H1 Char,Memo Heading 1 Char,h1 Char,h1 + 11 pt Char,Before:  6 pt Char,After:  0 pt Char,Char Char2,NMP Heading 1 Char,app heading 1 Char,l1 Char,h11 Char,h12 Char,h13 Char,h14 Char,h15 Char,h16 Char,h17 Char,h111 Char,h121 Char,h131 Char"/>
    <w:link w:val="Heading1"/>
    <w:qFormat/>
    <w:rsid w:val="008D3EE5"/>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8D3EE5"/>
    <w:rPr>
      <w:rFonts w:ascii="Arial" w:hAnsi="Arial"/>
      <w:sz w:val="32"/>
      <w:lang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rsid w:val="008D3EE5"/>
    <w:pPr>
      <w:widowControl w:val="0"/>
      <w:spacing w:before="80" w:after="0" w:line="360" w:lineRule="auto"/>
      <w:ind w:firstLineChars="200" w:firstLine="420"/>
      <w:jc w:val="both"/>
    </w:pPr>
    <w:rPr>
      <w:rFonts w:eastAsia="SimSun"/>
      <w:kern w:val="2"/>
      <w:sz w:val="21"/>
      <w:szCs w:val="24"/>
      <w:lang w:eastAsia="zh-CN"/>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8D3EE5"/>
    <w:rPr>
      <w:rFonts w:eastAsia="SimSun"/>
      <w:kern w:val="2"/>
      <w:sz w:val="21"/>
      <w:szCs w:val="24"/>
      <w:lang w:eastAsia="zh-CN"/>
    </w:rPr>
  </w:style>
  <w:style w:type="character" w:customStyle="1" w:styleId="TANChar">
    <w:name w:val="TAN Char"/>
    <w:link w:val="TAN"/>
    <w:qFormat/>
    <w:rsid w:val="008D3EE5"/>
    <w:rPr>
      <w:rFonts w:ascii="Arial" w:hAnsi="Arial"/>
      <w:sz w:val="18"/>
      <w:lang w:eastAsia="en-US"/>
    </w:rPr>
  </w:style>
  <w:style w:type="paragraph" w:styleId="Index1">
    <w:name w:val="index 1"/>
    <w:basedOn w:val="Normal"/>
    <w:qFormat/>
    <w:rsid w:val="008D3EE5"/>
    <w:pPr>
      <w:keepLines/>
      <w:overflowPunct w:val="0"/>
      <w:autoSpaceDE w:val="0"/>
      <w:autoSpaceDN w:val="0"/>
      <w:adjustRightInd w:val="0"/>
      <w:spacing w:after="0"/>
      <w:textAlignment w:val="baseline"/>
    </w:pPr>
  </w:style>
  <w:style w:type="paragraph" w:styleId="Index2">
    <w:name w:val="index 2"/>
    <w:basedOn w:val="Index1"/>
    <w:qFormat/>
    <w:rsid w:val="008D3EE5"/>
    <w:pPr>
      <w:ind w:left="284"/>
    </w:pPr>
  </w:style>
  <w:style w:type="character" w:styleId="FootnoteReference">
    <w:name w:val="footnote reference"/>
    <w:qFormat/>
    <w:rsid w:val="008D3EE5"/>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8D3EE5"/>
    <w:pPr>
      <w:keepLines/>
      <w:overflowPunct w:val="0"/>
      <w:autoSpaceDE w:val="0"/>
      <w:autoSpaceDN w:val="0"/>
      <w:adjustRightInd w:val="0"/>
      <w:spacing w:after="0"/>
      <w:ind w:left="454" w:hanging="454"/>
      <w:textAlignment w:val="baseline"/>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D3EE5"/>
    <w:rPr>
      <w:sz w:val="16"/>
      <w:lang w:eastAsia="en-US"/>
    </w:rPr>
  </w:style>
  <w:style w:type="paragraph" w:styleId="ListNumber2">
    <w:name w:val="List Number 2"/>
    <w:basedOn w:val="ListNumber"/>
    <w:qFormat/>
    <w:rsid w:val="008D3EE5"/>
    <w:pPr>
      <w:ind w:left="851"/>
    </w:pPr>
  </w:style>
  <w:style w:type="paragraph" w:styleId="ListNumber">
    <w:name w:val="List Number"/>
    <w:basedOn w:val="List"/>
    <w:qFormat/>
    <w:rsid w:val="008D3EE5"/>
  </w:style>
  <w:style w:type="paragraph" w:styleId="List">
    <w:name w:val="List"/>
    <w:basedOn w:val="Normal"/>
    <w:link w:val="ListChar"/>
    <w:uiPriority w:val="99"/>
    <w:qFormat/>
    <w:rsid w:val="008D3EE5"/>
    <w:pPr>
      <w:overflowPunct w:val="0"/>
      <w:autoSpaceDE w:val="0"/>
      <w:autoSpaceDN w:val="0"/>
      <w:adjustRightInd w:val="0"/>
      <w:ind w:left="568" w:hanging="284"/>
      <w:textAlignment w:val="baseline"/>
    </w:pPr>
  </w:style>
  <w:style w:type="paragraph" w:styleId="ListBullet2">
    <w:name w:val="List Bullet 2"/>
    <w:basedOn w:val="ListBullet"/>
    <w:link w:val="ListBullet2Char"/>
    <w:qFormat/>
    <w:rsid w:val="008D3EE5"/>
    <w:pPr>
      <w:ind w:left="851"/>
    </w:pPr>
  </w:style>
  <w:style w:type="paragraph" w:styleId="ListBullet">
    <w:name w:val="List Bullet"/>
    <w:basedOn w:val="List"/>
    <w:link w:val="ListBulletChar"/>
    <w:qFormat/>
    <w:rsid w:val="008D3EE5"/>
  </w:style>
  <w:style w:type="paragraph" w:styleId="ListBullet3">
    <w:name w:val="List Bullet 3"/>
    <w:basedOn w:val="ListBullet2"/>
    <w:link w:val="ListBullet3Char"/>
    <w:qFormat/>
    <w:rsid w:val="008D3EE5"/>
    <w:pPr>
      <w:ind w:left="1135"/>
    </w:pPr>
  </w:style>
  <w:style w:type="paragraph" w:styleId="List2">
    <w:name w:val="List 2"/>
    <w:basedOn w:val="List"/>
    <w:qFormat/>
    <w:rsid w:val="008D3EE5"/>
    <w:pPr>
      <w:ind w:left="851"/>
    </w:pPr>
  </w:style>
  <w:style w:type="paragraph" w:styleId="List3">
    <w:name w:val="List 3"/>
    <w:basedOn w:val="List2"/>
    <w:qFormat/>
    <w:rsid w:val="008D3EE5"/>
    <w:pPr>
      <w:ind w:left="1135"/>
    </w:pPr>
  </w:style>
  <w:style w:type="paragraph" w:styleId="List4">
    <w:name w:val="List 4"/>
    <w:basedOn w:val="List3"/>
    <w:qFormat/>
    <w:rsid w:val="008D3EE5"/>
    <w:pPr>
      <w:ind w:left="1418"/>
    </w:pPr>
  </w:style>
  <w:style w:type="paragraph" w:styleId="List5">
    <w:name w:val="List 5"/>
    <w:basedOn w:val="List4"/>
    <w:qFormat/>
    <w:rsid w:val="008D3EE5"/>
    <w:pPr>
      <w:ind w:left="1702"/>
    </w:pPr>
  </w:style>
  <w:style w:type="paragraph" w:styleId="ListBullet4">
    <w:name w:val="List Bullet 4"/>
    <w:basedOn w:val="ListBullet3"/>
    <w:qFormat/>
    <w:rsid w:val="008D3EE5"/>
    <w:pPr>
      <w:ind w:left="1418"/>
    </w:pPr>
  </w:style>
  <w:style w:type="paragraph" w:styleId="ListBullet5">
    <w:name w:val="List Bullet 5"/>
    <w:basedOn w:val="ListBullet4"/>
    <w:qFormat/>
    <w:rsid w:val="008D3EE5"/>
    <w:pPr>
      <w:ind w:left="1702"/>
    </w:pPr>
  </w:style>
  <w:style w:type="paragraph" w:styleId="IndexHeading">
    <w:name w:val="index heading"/>
    <w:basedOn w:val="Normal"/>
    <w:next w:val="Normal"/>
    <w:qFormat/>
    <w:rsid w:val="008D3EE5"/>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qFormat/>
    <w:rsid w:val="008D3EE5"/>
    <w:pPr>
      <w:overflowPunct w:val="0"/>
      <w:autoSpaceDE w:val="0"/>
      <w:autoSpaceDN w:val="0"/>
      <w:adjustRightInd w:val="0"/>
      <w:ind w:left="851"/>
      <w:textAlignment w:val="baseline"/>
    </w:pPr>
  </w:style>
  <w:style w:type="paragraph" w:customStyle="1" w:styleId="INDENT2">
    <w:name w:val="INDENT2"/>
    <w:basedOn w:val="Normal"/>
    <w:qFormat/>
    <w:rsid w:val="008D3EE5"/>
    <w:pPr>
      <w:overflowPunct w:val="0"/>
      <w:autoSpaceDE w:val="0"/>
      <w:autoSpaceDN w:val="0"/>
      <w:adjustRightInd w:val="0"/>
      <w:ind w:left="1135" w:hanging="284"/>
      <w:textAlignment w:val="baseline"/>
    </w:pPr>
  </w:style>
  <w:style w:type="paragraph" w:customStyle="1" w:styleId="INDENT3">
    <w:name w:val="INDENT3"/>
    <w:basedOn w:val="Normal"/>
    <w:qFormat/>
    <w:rsid w:val="008D3EE5"/>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8D3E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8D3EE5"/>
    <w:pPr>
      <w:keepNext/>
      <w:keepLines/>
      <w:overflowPunct w:val="0"/>
      <w:autoSpaceDE w:val="0"/>
      <w:autoSpaceDN w:val="0"/>
      <w:adjustRightInd w:val="0"/>
      <w:textAlignment w:val="baseline"/>
    </w:pPr>
    <w:rPr>
      <w:b/>
    </w:rPr>
  </w:style>
  <w:style w:type="paragraph" w:customStyle="1" w:styleId="enumlev2">
    <w:name w:val="enumlev2"/>
    <w:basedOn w:val="Normal"/>
    <w:qFormat/>
    <w:rsid w:val="008D3E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8D3EE5"/>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cap,cap Char,Caption Char,Caption Char1 Char,cap Char Char1,Caption Char Char1 Char,cap Char2,cap Char2 Char,cap1,cap2,cap11,Légende-figure,Légende-figure Char,Beschrifubg,Beschriftung Char,label,cap11 Char Char Char,captions,Ca,C"/>
    <w:basedOn w:val="Normal"/>
    <w:next w:val="Normal"/>
    <w:link w:val="CaptionChar1"/>
    <w:qFormat/>
    <w:rsid w:val="008D3EE5"/>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qFormat/>
    <w:rsid w:val="008D3EE5"/>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basedOn w:val="DefaultParagraphFont"/>
    <w:link w:val="DocumentMap"/>
    <w:qFormat/>
    <w:rsid w:val="008D3EE5"/>
    <w:rPr>
      <w:rFonts w:ascii="Tahoma" w:hAnsi="Tahoma"/>
      <w:shd w:val="clear" w:color="auto" w:fill="000080"/>
      <w:lang w:eastAsia="en-US"/>
    </w:rPr>
  </w:style>
  <w:style w:type="paragraph" w:styleId="PlainText">
    <w:name w:val="Plain Text"/>
    <w:basedOn w:val="Normal"/>
    <w:link w:val="PlainTextChar"/>
    <w:qFormat/>
    <w:rsid w:val="008D3EE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8D3EE5"/>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8D3EE5"/>
    <w:pPr>
      <w:overflowPunct w:val="0"/>
      <w:autoSpaceDE w:val="0"/>
      <w:autoSpaceDN w:val="0"/>
      <w:adjustRightInd w:val="0"/>
      <w:textAlignment w:val="baseline"/>
    </w:p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8D3EE5"/>
    <w:rPr>
      <w:lang w:eastAsia="en-US"/>
    </w:rPr>
  </w:style>
  <w:style w:type="character" w:customStyle="1" w:styleId="FigureTitleChar">
    <w:name w:val="Figure Title Char"/>
    <w:rsid w:val="008D3EE5"/>
    <w:rPr>
      <w:rFonts w:ascii="Arial" w:hAnsi="Arial"/>
      <w:lang w:val="en-GB" w:eastAsia="en-US" w:bidi="ar-SA"/>
    </w:rPr>
  </w:style>
  <w:style w:type="paragraph" w:customStyle="1" w:styleId="StandardText">
    <w:name w:val="StandardText"/>
    <w:basedOn w:val="Normal"/>
    <w:rsid w:val="008D3EE5"/>
    <w:pPr>
      <w:spacing w:after="120"/>
      <w:jc w:val="both"/>
    </w:pPr>
    <w:rPr>
      <w:sz w:val="22"/>
      <w:lang w:val="en-US"/>
    </w:rPr>
  </w:style>
  <w:style w:type="character" w:customStyle="1" w:styleId="GuidanceChar">
    <w:name w:val="Guidance Char"/>
    <w:link w:val="Guidance"/>
    <w:qFormat/>
    <w:rsid w:val="008D3EE5"/>
    <w:rPr>
      <w:i/>
      <w:color w:val="0000FF"/>
      <w:lang w:eastAsia="en-US"/>
    </w:rPr>
  </w:style>
  <w:style w:type="paragraph" w:customStyle="1" w:styleId="CarCar">
    <w:name w:val="Car C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8D3EE5"/>
  </w:style>
  <w:style w:type="character" w:customStyle="1" w:styleId="TALCar">
    <w:name w:val="TAL Car"/>
    <w:qFormat/>
    <w:rsid w:val="008D3EE5"/>
    <w:rPr>
      <w:rFonts w:ascii="Arial" w:hAnsi="Arial"/>
      <w:sz w:val="18"/>
      <w:lang w:val="en-GB" w:eastAsia="ja-JP" w:bidi="ar-SA"/>
    </w:rPr>
  </w:style>
  <w:style w:type="character" w:customStyle="1" w:styleId="p1">
    <w:name w:val="p1"/>
    <w:rsid w:val="008D3EE5"/>
    <w:rPr>
      <w:vanish w:val="0"/>
      <w:webHidden w:val="0"/>
      <w:specVanish w:val="0"/>
    </w:rPr>
  </w:style>
  <w:style w:type="character" w:customStyle="1" w:styleId="e-031">
    <w:name w:val="e-031"/>
    <w:rsid w:val="008D3EE5"/>
    <w:rPr>
      <w:i/>
      <w:iCs/>
    </w:rPr>
  </w:style>
  <w:style w:type="character" w:customStyle="1" w:styleId="CaptionChar1">
    <w:name w:val="Caption Char1"/>
    <w:aliases w:val="cap Char1,cap Char Char,Caption Char Char,Caption Char1 Char Char,cap Char Char1 Char,Caption Char Char1 Char Char,cap Char2 Char1,cap Char2 Char Char,cap1 Char,cap2 Char,cap11 Char,Légende-figure Char1,Légende-figure Char Char,label Char"/>
    <w:link w:val="Caption"/>
    <w:rsid w:val="008D3EE5"/>
    <w:rPr>
      <w:b/>
      <w:lang w:eastAsia="en-US"/>
    </w:rPr>
  </w:style>
  <w:style w:type="paragraph" w:customStyle="1" w:styleId="myReference">
    <w:name w:val="myReference"/>
    <w:basedOn w:val="Normal"/>
    <w:next w:val="Normal"/>
    <w:autoRedefine/>
    <w:rsid w:val="008D3EE5"/>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qFormat/>
    <w:rsid w:val="008D3EE5"/>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8D3EE5"/>
    <w:pPr>
      <w:keepLines w:val="0"/>
      <w:numPr>
        <w:numId w:val="3"/>
      </w:numPr>
      <w:pBdr>
        <w:top w:val="none" w:sz="0" w:space="0" w:color="auto"/>
      </w:pBdr>
      <w:spacing w:after="120"/>
    </w:pPr>
    <w:rPr>
      <w:rFonts w:ascii="Times New Roman" w:hAnsi="Times New Roman"/>
      <w:b/>
      <w:bCs/>
      <w:sz w:val="28"/>
      <w:szCs w:val="28"/>
    </w:rPr>
  </w:style>
  <w:style w:type="paragraph" w:customStyle="1" w:styleId="Head2Mine">
    <w:name w:val="Head2Mine"/>
    <w:basedOn w:val="Head1Mine"/>
    <w:next w:val="StandardText"/>
    <w:rsid w:val="008D3EE5"/>
    <w:pPr>
      <w:numPr>
        <w:ilvl w:val="1"/>
      </w:numPr>
    </w:pPr>
  </w:style>
  <w:style w:type="paragraph" w:customStyle="1" w:styleId="Head3Mine">
    <w:name w:val="Head3Mine"/>
    <w:basedOn w:val="Head2Mine"/>
    <w:next w:val="StandardText"/>
    <w:rsid w:val="008D3EE5"/>
    <w:pPr>
      <w:numPr>
        <w:ilvl w:val="2"/>
      </w:numPr>
    </w:pPr>
  </w:style>
  <w:style w:type="paragraph" w:customStyle="1" w:styleId="TableText">
    <w:name w:val="TableText"/>
    <w:basedOn w:val="BodyTextIndent"/>
    <w:qFormat/>
    <w:rsid w:val="008D3EE5"/>
    <w:pPr>
      <w:keepNext/>
      <w:keepLines/>
      <w:spacing w:after="180"/>
      <w:ind w:left="0"/>
      <w:jc w:val="center"/>
    </w:pPr>
    <w:rPr>
      <w:snapToGrid w:val="0"/>
      <w:kern w:val="2"/>
    </w:rPr>
  </w:style>
  <w:style w:type="paragraph" w:styleId="BodyTextIndent">
    <w:name w:val="Body Text Indent"/>
    <w:basedOn w:val="Normal"/>
    <w:link w:val="BodyTextIndentChar"/>
    <w:rsid w:val="008D3EE5"/>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8D3EE5"/>
    <w:rPr>
      <w:lang w:eastAsia="en-US"/>
    </w:rPr>
  </w:style>
  <w:style w:type="paragraph" w:customStyle="1" w:styleId="Default">
    <w:name w:val="Default"/>
    <w:qFormat/>
    <w:rsid w:val="008D3EE5"/>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D3EE5"/>
    <w:rPr>
      <w:rFonts w:ascii="Arial" w:hAnsi="Arial"/>
      <w:b/>
      <w:noProof/>
      <w:sz w:val="18"/>
      <w:lang w:eastAsia="ja-JP"/>
    </w:rPr>
  </w:style>
  <w:style w:type="paragraph" w:styleId="Title">
    <w:name w:val="Title"/>
    <w:basedOn w:val="Normal"/>
    <w:next w:val="Normal"/>
    <w:link w:val="TitleChar"/>
    <w:qFormat/>
    <w:rsid w:val="008D3EE5"/>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rsid w:val="008D3EE5"/>
    <w:rPr>
      <w:rFonts w:ascii="Arial" w:hAnsi="Arial"/>
      <w:b/>
      <w:bCs/>
      <w:kern w:val="28"/>
      <w:sz w:val="28"/>
      <w:szCs w:val="32"/>
      <w:lang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8D3EE5"/>
    <w:rPr>
      <w:rFonts w:ascii="Arial" w:hAnsi="Arial"/>
      <w:sz w:val="36"/>
      <w:lang w:val="en-GB" w:eastAsia="en-US" w:bidi="ar-SA"/>
    </w:rPr>
  </w:style>
  <w:style w:type="character" w:customStyle="1" w:styleId="Heading5Char">
    <w:name w:val="Heading 5 Char"/>
    <w:aliases w:val="h5 Char4,Heading5 Char3,Head5 Char3,H5 Char3,M5 Char3,mh2 Char3,Module heading 2 Char3,heading 8 Char3,Numbered Sub-list Char2,Heading 81 Char"/>
    <w:link w:val="Heading5"/>
    <w:qFormat/>
    <w:rsid w:val="008D3EE5"/>
    <w:rPr>
      <w:rFonts w:ascii="Arial" w:hAnsi="Arial"/>
      <w:sz w:val="22"/>
      <w:lang w:eastAsia="en-US"/>
    </w:rPr>
  </w:style>
  <w:style w:type="character" w:customStyle="1" w:styleId="H6Char">
    <w:name w:val="H6 Char"/>
    <w:link w:val="H6"/>
    <w:qFormat/>
    <w:rsid w:val="008D3EE5"/>
    <w:rPr>
      <w:rFonts w:ascii="Arial" w:hAnsi="Arial"/>
      <w:lang w:eastAsia="en-US"/>
    </w:rPr>
  </w:style>
  <w:style w:type="character" w:customStyle="1" w:styleId="Heading6Char">
    <w:name w:val="Heading 6 Char"/>
    <w:aliases w:val="T1 Char4,Header 6 Char"/>
    <w:basedOn w:val="H6Char"/>
    <w:link w:val="Heading6"/>
    <w:qFormat/>
    <w:rsid w:val="008D3EE5"/>
    <w:rPr>
      <w:rFonts w:ascii="Arial" w:hAnsi="Arial"/>
      <w:lang w:eastAsia="en-US"/>
    </w:rPr>
  </w:style>
  <w:style w:type="character" w:customStyle="1" w:styleId="CharChar12">
    <w:name w:val="Char Char12"/>
    <w:locked/>
    <w:rsid w:val="008D3EE5"/>
    <w:rPr>
      <w:rFonts w:ascii="Arial" w:hAnsi="Arial"/>
      <w:b/>
      <w:noProof/>
      <w:sz w:val="18"/>
      <w:lang w:val="en-GB" w:bidi="ar-SA"/>
    </w:rPr>
  </w:style>
  <w:style w:type="character" w:customStyle="1" w:styleId="EXChar">
    <w:name w:val="EX Char"/>
    <w:qFormat/>
    <w:rsid w:val="008D3EE5"/>
    <w:rPr>
      <w:lang w:val="en-GB" w:eastAsia="en-US" w:bidi="ar-SA"/>
    </w:rPr>
  </w:style>
  <w:style w:type="character" w:customStyle="1" w:styleId="CharChar5">
    <w:name w:val="Char Char5"/>
    <w:rsid w:val="008D3EE5"/>
    <w:rPr>
      <w:lang w:val="en-GB" w:eastAsia="ja-JP" w:bidi="ar-SA"/>
    </w:rPr>
  </w:style>
  <w:style w:type="paragraph" w:styleId="BodyText2">
    <w:name w:val="Body Text 2"/>
    <w:basedOn w:val="Normal"/>
    <w:link w:val="BodyText2Char"/>
    <w:rsid w:val="008D3EE5"/>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8D3EE5"/>
    <w:rPr>
      <w:i/>
      <w:lang w:eastAsia="en-US"/>
    </w:rPr>
  </w:style>
  <w:style w:type="paragraph" w:styleId="BodyText3">
    <w:name w:val="Body Text 3"/>
    <w:basedOn w:val="Normal"/>
    <w:link w:val="BodyText3Char"/>
    <w:rsid w:val="008D3EE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D3EE5"/>
    <w:rPr>
      <w:rFonts w:eastAsia="Osaka"/>
      <w:color w:val="000000"/>
      <w:lang w:eastAsia="en-US"/>
    </w:rPr>
  </w:style>
  <w:style w:type="paragraph" w:customStyle="1" w:styleId="CharCharCharCharChar">
    <w:name w:val="Char Char Char Char Char"/>
    <w:semiHidden/>
    <w:rsid w:val="008D3EE5"/>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D3EE5"/>
  </w:style>
  <w:style w:type="paragraph" w:customStyle="1" w:styleId="CharChar">
    <w:name w:val="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D3EE5"/>
    <w:rPr>
      <w:lang w:val="en-GB" w:eastAsia="ja-JP" w:bidi="ar-SA"/>
    </w:rPr>
  </w:style>
  <w:style w:type="paragraph" w:customStyle="1" w:styleId="1Char">
    <w:name w:val="(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rsid w:val="008D3EE5"/>
    <w:rPr>
      <w:rFonts w:eastAsia="MS Mincho"/>
      <w:lang w:val="en-GB" w:eastAsia="en-US" w:bidi="ar-SA"/>
    </w:rPr>
  </w:style>
  <w:style w:type="paragraph" w:customStyle="1" w:styleId="1CharChar">
    <w:name w:val="(文字) (文字)1 Char (文字) (文字)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D3EE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D3EE5"/>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D3EE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D3EE5"/>
    <w:rPr>
      <w:rFonts w:ascii="Arial" w:hAnsi="Arial"/>
      <w:sz w:val="32"/>
      <w:lang w:val="en-GB" w:eastAsia="ja-JP" w:bidi="ar-SA"/>
    </w:rPr>
  </w:style>
  <w:style w:type="character" w:customStyle="1" w:styleId="CharChar4">
    <w:name w:val="Char Char4"/>
    <w:rsid w:val="008D3EE5"/>
    <w:rPr>
      <w:rFonts w:ascii="Courier New" w:hAnsi="Courier New"/>
      <w:lang w:val="nb-NO" w:eastAsia="ja-JP" w:bidi="ar-SA"/>
    </w:rPr>
  </w:style>
  <w:style w:type="character" w:customStyle="1" w:styleId="AndreaLeonardi">
    <w:name w:val="Andrea Leonardi"/>
    <w:semiHidden/>
    <w:rsid w:val="008D3EE5"/>
    <w:rPr>
      <w:rFonts w:ascii="Arial" w:hAnsi="Arial" w:cs="Arial"/>
      <w:color w:val="auto"/>
      <w:sz w:val="20"/>
      <w:szCs w:val="20"/>
    </w:rPr>
  </w:style>
  <w:style w:type="character" w:customStyle="1" w:styleId="NOCharChar">
    <w:name w:val="NO Char Char"/>
    <w:rsid w:val="008D3EE5"/>
    <w:rPr>
      <w:lang w:val="en-GB" w:eastAsia="en-US" w:bidi="ar-SA"/>
    </w:rPr>
  </w:style>
  <w:style w:type="character" w:customStyle="1" w:styleId="NOZchn">
    <w:name w:val="NO Zchn"/>
    <w:rsid w:val="008D3EE5"/>
    <w:rPr>
      <w:lang w:val="en-GB" w:eastAsia="en-US" w:bidi="ar-SA"/>
    </w:rPr>
  </w:style>
  <w:style w:type="character" w:customStyle="1" w:styleId="TACCar">
    <w:name w:val="TAC Car"/>
    <w:qFormat/>
    <w:rsid w:val="008D3EE5"/>
    <w:rPr>
      <w:rFonts w:ascii="Arial" w:hAnsi="Arial"/>
      <w:sz w:val="18"/>
      <w:lang w:val="en-GB" w:eastAsia="ja-JP" w:bidi="ar-SA"/>
    </w:rPr>
  </w:style>
  <w:style w:type="character" w:customStyle="1" w:styleId="TAL0">
    <w:name w:val="TAL (文字)"/>
    <w:qFormat/>
    <w:rsid w:val="008D3EE5"/>
    <w:rPr>
      <w:rFonts w:ascii="Arial" w:hAnsi="Arial"/>
      <w:sz w:val="18"/>
      <w:lang w:val="en-GB" w:eastAsia="ja-JP" w:bidi="ar-SA"/>
    </w:rPr>
  </w:style>
  <w:style w:type="paragraph" w:customStyle="1" w:styleId="CharCharCharCharCharChar">
    <w:name w:val="Char Char Char Char Char Char"/>
    <w:semiHidden/>
    <w:rsid w:val="008D3E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8D3EE5"/>
    <w:rPr>
      <w:rFonts w:ascii="Arial" w:hAnsi="Arial"/>
      <w:lang w:eastAsia="en-US"/>
    </w:rPr>
  </w:style>
  <w:style w:type="character" w:customStyle="1" w:styleId="T1Char1">
    <w:name w:val="T1 Char1"/>
    <w:aliases w:val="Header 6 Char Char1"/>
    <w:basedOn w:val="H6Char"/>
    <w:rsid w:val="008D3EE5"/>
    <w:rPr>
      <w:rFonts w:ascii="Arial" w:hAnsi="Arial"/>
      <w:lang w:eastAsia="en-US"/>
    </w:rPr>
  </w:style>
  <w:style w:type="character" w:customStyle="1" w:styleId="h5Char">
    <w:name w:val="h5 Char"/>
    <w:aliases w:val="Heading5 Char,Head5 Char,H5 Char,M5 Char,mh2 Char,Module heading 2 Char,heading 8 Char,Numbered Sub-list Char Char,Numbered Sub-list Char,Heading 81 Char Char,5 Char,h5 Char3,5 Char Char,H5 Char Char"/>
    <w:qFormat/>
    <w:rsid w:val="008D3EE5"/>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D3EE5"/>
    <w:rPr>
      <w:rFonts w:ascii="Arial" w:hAnsi="Arial"/>
      <w:sz w:val="32"/>
      <w:lang w:val="en-GB" w:eastAsia="en-US" w:bidi="ar-SA"/>
    </w:rPr>
  </w:style>
  <w:style w:type="paragraph" w:customStyle="1" w:styleId="ZchnZchn1">
    <w:name w:val="Zchn Zchn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D3EE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D3EE5"/>
    <w:rPr>
      <w:rFonts w:ascii="Arial" w:hAnsi="Arial"/>
      <w:sz w:val="32"/>
      <w:lang w:val="en-GB" w:eastAsia="en-US" w:bidi="ar-SA"/>
    </w:rPr>
  </w:style>
  <w:style w:type="paragraph" w:customStyle="1" w:styleId="2">
    <w:name w:val="(文字) (文字)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D3EE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D3EE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D3EE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D3EE5"/>
    <w:rPr>
      <w:rFonts w:ascii="Arial" w:eastAsia="Batang" w:hAnsi="Arial" w:cs="Times New Roman"/>
      <w:b/>
      <w:bCs/>
      <w:i/>
      <w:iCs/>
      <w:sz w:val="28"/>
      <w:szCs w:val="28"/>
      <w:lang w:val="en-GB" w:eastAsia="en-US" w:bidi="ar-SA"/>
    </w:rPr>
  </w:style>
  <w:style w:type="paragraph" w:customStyle="1" w:styleId="3">
    <w:name w:val="(文字) (文字)3"/>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8D3EE5"/>
    <w:rPr>
      <w:rFonts w:ascii="Arial" w:hAnsi="Arial"/>
      <w:lang w:eastAsia="en-US"/>
    </w:rPr>
  </w:style>
  <w:style w:type="paragraph" w:customStyle="1" w:styleId="10">
    <w:name w:val="(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8D3EE5"/>
    <w:rPr>
      <w:rFonts w:eastAsia="Batang"/>
      <w:lang w:eastAsia="en-US"/>
    </w:rPr>
  </w:style>
  <w:style w:type="paragraph" w:styleId="BodyTextIndent2">
    <w:name w:val="Body Text Indent 2"/>
    <w:basedOn w:val="Normal"/>
    <w:link w:val="BodyTextIndent2Char"/>
    <w:rsid w:val="008D3EE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D3EE5"/>
    <w:rPr>
      <w:rFonts w:eastAsia="MS Mincho"/>
    </w:rPr>
  </w:style>
  <w:style w:type="paragraph" w:styleId="NormalIndent">
    <w:name w:val="Normal Indent"/>
    <w:basedOn w:val="Normal"/>
    <w:rsid w:val="008D3EE5"/>
    <w:pPr>
      <w:spacing w:after="0"/>
      <w:ind w:left="851"/>
    </w:pPr>
    <w:rPr>
      <w:rFonts w:eastAsia="MS Mincho"/>
      <w:lang w:val="it-IT" w:eastAsia="en-GB"/>
    </w:rPr>
  </w:style>
  <w:style w:type="paragraph" w:styleId="ListNumber5">
    <w:name w:val="List Number 5"/>
    <w:basedOn w:val="Normal"/>
    <w:qFormat/>
    <w:rsid w:val="008D3E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8D3EE5"/>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8D3EE5"/>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8D3EE5"/>
    <w:rPr>
      <w:b/>
      <w:bCs/>
    </w:rPr>
  </w:style>
  <w:style w:type="character" w:customStyle="1" w:styleId="CharChar7">
    <w:name w:val="Char Char7"/>
    <w:semiHidden/>
    <w:rsid w:val="008D3EE5"/>
    <w:rPr>
      <w:rFonts w:ascii="Tahoma" w:hAnsi="Tahoma" w:cs="Tahoma"/>
      <w:shd w:val="clear" w:color="auto" w:fill="000080"/>
      <w:lang w:val="en-GB" w:eastAsia="en-US"/>
    </w:rPr>
  </w:style>
  <w:style w:type="character" w:customStyle="1" w:styleId="ZchnZchn5">
    <w:name w:val="Zchn Zchn5"/>
    <w:rsid w:val="008D3EE5"/>
    <w:rPr>
      <w:rFonts w:ascii="Courier New" w:eastAsia="Batang" w:hAnsi="Courier New"/>
      <w:lang w:val="nb-NO" w:eastAsia="en-US" w:bidi="ar-SA"/>
    </w:rPr>
  </w:style>
  <w:style w:type="character" w:customStyle="1" w:styleId="CharChar10">
    <w:name w:val="Char Char10"/>
    <w:semiHidden/>
    <w:rsid w:val="008D3EE5"/>
    <w:rPr>
      <w:rFonts w:ascii="Times New Roman" w:hAnsi="Times New Roman"/>
      <w:lang w:val="en-GB" w:eastAsia="en-US"/>
    </w:rPr>
  </w:style>
  <w:style w:type="character" w:customStyle="1" w:styleId="CharChar9">
    <w:name w:val="Char Char9"/>
    <w:semiHidden/>
    <w:rsid w:val="008D3EE5"/>
    <w:rPr>
      <w:rFonts w:ascii="Tahoma" w:hAnsi="Tahoma" w:cs="Tahoma"/>
      <w:sz w:val="16"/>
      <w:szCs w:val="16"/>
      <w:lang w:val="en-GB" w:eastAsia="en-US"/>
    </w:rPr>
  </w:style>
  <w:style w:type="character" w:customStyle="1" w:styleId="CharChar8">
    <w:name w:val="Char Char8"/>
    <w:semiHidden/>
    <w:rsid w:val="008D3EE5"/>
    <w:rPr>
      <w:rFonts w:ascii="Times New Roman" w:hAnsi="Times New Roman"/>
      <w:b/>
      <w:bCs/>
      <w:lang w:val="en-GB" w:eastAsia="en-US"/>
    </w:rPr>
  </w:style>
  <w:style w:type="paragraph" w:customStyle="1" w:styleId="a0">
    <w:name w:val="修订"/>
    <w:hidden/>
    <w:semiHidden/>
    <w:rsid w:val="008D3EE5"/>
    <w:rPr>
      <w:rFonts w:eastAsia="Batang"/>
      <w:lang w:eastAsia="en-US"/>
    </w:rPr>
  </w:style>
  <w:style w:type="paragraph" w:styleId="EndnoteText">
    <w:name w:val="endnote text"/>
    <w:basedOn w:val="Normal"/>
    <w:link w:val="EndnoteTextChar"/>
    <w:qFormat/>
    <w:rsid w:val="008D3EE5"/>
    <w:pPr>
      <w:snapToGrid w:val="0"/>
    </w:pPr>
    <w:rPr>
      <w:rFonts w:eastAsia="SimSun"/>
    </w:rPr>
  </w:style>
  <w:style w:type="character" w:customStyle="1" w:styleId="EndnoteTextChar">
    <w:name w:val="Endnote Text Char"/>
    <w:basedOn w:val="DefaultParagraphFont"/>
    <w:link w:val="EndnoteText"/>
    <w:qFormat/>
    <w:rsid w:val="008D3EE5"/>
    <w:rPr>
      <w:rFonts w:eastAsia="SimSun"/>
      <w:lang w:eastAsia="en-US"/>
    </w:rPr>
  </w:style>
  <w:style w:type="character" w:styleId="EndnoteReference">
    <w:name w:val="endnote reference"/>
    <w:rsid w:val="008D3EE5"/>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8D3EE5"/>
    <w:rPr>
      <w:lang w:val="en-GB" w:eastAsia="ja-JP" w:bidi="ar-SA"/>
    </w:rPr>
  </w:style>
  <w:style w:type="paragraph" w:customStyle="1" w:styleId="FL">
    <w:name w:val="FL"/>
    <w:basedOn w:val="Normal"/>
    <w:qFormat/>
    <w:rsid w:val="008D3EE5"/>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8D3EE5"/>
    <w:rPr>
      <w:rFonts w:ascii="Arial" w:hAnsi="Arial"/>
      <w:sz w:val="22"/>
      <w:lang w:val="en-GB" w:eastAsia="ja-JP" w:bidi="ar-SA"/>
    </w:rPr>
  </w:style>
  <w:style w:type="paragraph" w:styleId="Date">
    <w:name w:val="Date"/>
    <w:basedOn w:val="Normal"/>
    <w:next w:val="Normal"/>
    <w:link w:val="DateChar"/>
    <w:rsid w:val="008D3EE5"/>
    <w:pPr>
      <w:overflowPunct w:val="0"/>
      <w:autoSpaceDE w:val="0"/>
      <w:autoSpaceDN w:val="0"/>
      <w:adjustRightInd w:val="0"/>
      <w:textAlignment w:val="baseline"/>
    </w:pPr>
  </w:style>
  <w:style w:type="character" w:customStyle="1" w:styleId="DateChar">
    <w:name w:val="Date Char"/>
    <w:basedOn w:val="DefaultParagraphFont"/>
    <w:link w:val="Date"/>
    <w:rsid w:val="008D3EE5"/>
    <w:rPr>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D3EE5"/>
    <w:rPr>
      <w:rFonts w:ascii="Arial" w:hAnsi="Arial"/>
      <w:sz w:val="24"/>
      <w:lang w:val="en-GB"/>
    </w:rPr>
  </w:style>
  <w:style w:type="paragraph" w:customStyle="1" w:styleId="gpotbltitle">
    <w:name w:val="gpotbl_title"/>
    <w:basedOn w:val="Normal"/>
    <w:rsid w:val="008D3EE5"/>
    <w:pPr>
      <w:spacing w:before="100" w:beforeAutospacing="1" w:after="100" w:afterAutospacing="1"/>
      <w:jc w:val="center"/>
    </w:pPr>
    <w:rPr>
      <w:b/>
      <w:bCs/>
      <w:sz w:val="24"/>
      <w:szCs w:val="24"/>
      <w:lang w:eastAsia="en-GB"/>
    </w:rPr>
  </w:style>
  <w:style w:type="paragraph" w:customStyle="1" w:styleId="gpotblnote">
    <w:name w:val="gpotbl_note"/>
    <w:basedOn w:val="Normal"/>
    <w:rsid w:val="008D3EE5"/>
    <w:pPr>
      <w:spacing w:before="100" w:beforeAutospacing="1" w:after="100" w:afterAutospacing="1"/>
    </w:pPr>
    <w:rPr>
      <w:sz w:val="24"/>
      <w:szCs w:val="24"/>
      <w:lang w:eastAsia="en-GB"/>
    </w:rPr>
  </w:style>
  <w:style w:type="character" w:customStyle="1" w:styleId="Heading8Char">
    <w:name w:val="Heading 8 Char"/>
    <w:basedOn w:val="DefaultParagraphFont"/>
    <w:link w:val="Heading8"/>
    <w:qFormat/>
    <w:rsid w:val="008D3EE5"/>
    <w:rPr>
      <w:rFonts w:ascii="Arial" w:hAnsi="Arial"/>
      <w:sz w:val="36"/>
      <w:lang w:eastAsia="en-US"/>
    </w:rPr>
  </w:style>
  <w:style w:type="character" w:customStyle="1" w:styleId="ListChar">
    <w:name w:val="List Char"/>
    <w:link w:val="List"/>
    <w:rsid w:val="008D3EE5"/>
    <w:rPr>
      <w:lang w:eastAsia="en-US"/>
    </w:rPr>
  </w:style>
  <w:style w:type="character" w:customStyle="1" w:styleId="ListBulletChar">
    <w:name w:val="List Bullet Char"/>
    <w:basedOn w:val="ListChar"/>
    <w:link w:val="ListBullet"/>
    <w:rsid w:val="008D3EE5"/>
    <w:rPr>
      <w:lang w:eastAsia="en-US"/>
    </w:rPr>
  </w:style>
  <w:style w:type="character" w:customStyle="1" w:styleId="ListBullet2Char">
    <w:name w:val="List Bullet 2 Char"/>
    <w:basedOn w:val="ListBulletChar"/>
    <w:link w:val="ListBullet2"/>
    <w:qFormat/>
    <w:rsid w:val="008D3EE5"/>
    <w:rPr>
      <w:lang w:eastAsia="en-US"/>
    </w:rPr>
  </w:style>
  <w:style w:type="character" w:customStyle="1" w:styleId="ListBullet3Char">
    <w:name w:val="List Bullet 3 Char"/>
    <w:basedOn w:val="ListBullet2Char"/>
    <w:link w:val="ListBullet3"/>
    <w:rsid w:val="008D3EE5"/>
    <w:rPr>
      <w:lang w:eastAsia="en-US"/>
    </w:rPr>
  </w:style>
  <w:style w:type="paragraph" w:customStyle="1" w:styleId="TabList">
    <w:name w:val="TabList"/>
    <w:basedOn w:val="Normal"/>
    <w:rsid w:val="008D3EE5"/>
    <w:pPr>
      <w:tabs>
        <w:tab w:val="left" w:pos="1134"/>
      </w:tabs>
      <w:spacing w:after="0"/>
    </w:pPr>
    <w:rPr>
      <w:rFonts w:eastAsia="MS Mincho"/>
    </w:rPr>
  </w:style>
  <w:style w:type="paragraph" w:customStyle="1" w:styleId="tabletext0">
    <w:name w:val="table text"/>
    <w:basedOn w:val="Normal"/>
    <w:next w:val="table"/>
    <w:qFormat/>
    <w:rsid w:val="008D3EE5"/>
    <w:pPr>
      <w:spacing w:after="0"/>
    </w:pPr>
    <w:rPr>
      <w:rFonts w:eastAsia="MS Mincho"/>
      <w:i/>
    </w:rPr>
  </w:style>
  <w:style w:type="paragraph" w:customStyle="1" w:styleId="table">
    <w:name w:val="table"/>
    <w:basedOn w:val="Normal"/>
    <w:next w:val="Normal"/>
    <w:qFormat/>
    <w:rsid w:val="008D3EE5"/>
    <w:pPr>
      <w:spacing w:after="0"/>
      <w:jc w:val="center"/>
    </w:pPr>
    <w:rPr>
      <w:rFonts w:eastAsia="MS Mincho"/>
      <w:lang w:val="en-US"/>
    </w:rPr>
  </w:style>
  <w:style w:type="paragraph" w:customStyle="1" w:styleId="HE">
    <w:name w:val="HE"/>
    <w:basedOn w:val="Normal"/>
    <w:qFormat/>
    <w:rsid w:val="008D3EE5"/>
    <w:pPr>
      <w:spacing w:after="0"/>
    </w:pPr>
    <w:rPr>
      <w:rFonts w:eastAsia="MS Mincho"/>
      <w:b/>
    </w:rPr>
  </w:style>
  <w:style w:type="paragraph" w:customStyle="1" w:styleId="text">
    <w:name w:val="text"/>
    <w:basedOn w:val="Normal"/>
    <w:rsid w:val="008D3EE5"/>
    <w:pPr>
      <w:widowControl w:val="0"/>
      <w:spacing w:after="240"/>
      <w:jc w:val="both"/>
    </w:pPr>
    <w:rPr>
      <w:sz w:val="24"/>
      <w:lang w:val="en-AU"/>
    </w:rPr>
  </w:style>
  <w:style w:type="paragraph" w:customStyle="1" w:styleId="Reference">
    <w:name w:val="Reference"/>
    <w:basedOn w:val="EX"/>
    <w:qFormat/>
    <w:rsid w:val="008D3EE5"/>
    <w:pPr>
      <w:tabs>
        <w:tab w:val="num" w:pos="567"/>
      </w:tabs>
      <w:ind w:left="567" w:hanging="567"/>
    </w:pPr>
  </w:style>
  <w:style w:type="paragraph" w:customStyle="1" w:styleId="berschrift1H1">
    <w:name w:val="Überschrift 1.H1"/>
    <w:basedOn w:val="Normal"/>
    <w:next w:val="Normal"/>
    <w:rsid w:val="008D3EE5"/>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8D3EE5"/>
    <w:rPr>
      <w:rFonts w:ascii="Arial" w:hAnsi="Arial"/>
      <w:lang w:eastAsia="en-US"/>
    </w:rPr>
  </w:style>
  <w:style w:type="paragraph" w:customStyle="1" w:styleId="textintend1">
    <w:name w:val="text intend 1"/>
    <w:basedOn w:val="text"/>
    <w:rsid w:val="008D3EE5"/>
    <w:pPr>
      <w:widowControl/>
      <w:tabs>
        <w:tab w:val="num" w:pos="992"/>
      </w:tabs>
      <w:spacing w:after="120"/>
      <w:ind w:left="992" w:hanging="425"/>
    </w:pPr>
    <w:rPr>
      <w:rFonts w:eastAsia="MS Mincho"/>
      <w:lang w:val="en-US"/>
    </w:rPr>
  </w:style>
  <w:style w:type="paragraph" w:customStyle="1" w:styleId="textintend2">
    <w:name w:val="text intend 2"/>
    <w:basedOn w:val="text"/>
    <w:rsid w:val="008D3EE5"/>
    <w:pPr>
      <w:widowControl/>
      <w:tabs>
        <w:tab w:val="num" w:pos="1418"/>
      </w:tabs>
      <w:spacing w:after="120"/>
      <w:ind w:left="1418" w:hanging="426"/>
    </w:pPr>
    <w:rPr>
      <w:rFonts w:eastAsia="MS Mincho"/>
      <w:lang w:val="en-US"/>
    </w:rPr>
  </w:style>
  <w:style w:type="paragraph" w:customStyle="1" w:styleId="textintend3">
    <w:name w:val="text intend 3"/>
    <w:basedOn w:val="text"/>
    <w:rsid w:val="008D3EE5"/>
    <w:pPr>
      <w:widowControl/>
      <w:tabs>
        <w:tab w:val="num" w:pos="1843"/>
      </w:tabs>
      <w:spacing w:after="120"/>
      <w:ind w:left="1843" w:hanging="425"/>
    </w:pPr>
    <w:rPr>
      <w:rFonts w:eastAsia="MS Mincho"/>
      <w:lang w:val="en-US"/>
    </w:rPr>
  </w:style>
  <w:style w:type="paragraph" w:customStyle="1" w:styleId="normalpuce">
    <w:name w:val="normal puce"/>
    <w:basedOn w:val="Normal"/>
    <w:rsid w:val="008D3EE5"/>
    <w:pPr>
      <w:widowControl w:val="0"/>
      <w:tabs>
        <w:tab w:val="num" w:pos="360"/>
      </w:tabs>
      <w:spacing w:before="60" w:after="60"/>
      <w:ind w:left="360" w:hanging="360"/>
      <w:jc w:val="both"/>
    </w:pPr>
    <w:rPr>
      <w:rFonts w:eastAsia="MS Mincho"/>
    </w:rPr>
  </w:style>
  <w:style w:type="paragraph" w:customStyle="1" w:styleId="para">
    <w:name w:val="para"/>
    <w:basedOn w:val="Normal"/>
    <w:rsid w:val="008D3EE5"/>
    <w:pPr>
      <w:spacing w:after="240"/>
      <w:jc w:val="both"/>
    </w:pPr>
    <w:rPr>
      <w:rFonts w:ascii="Helvetica" w:hAnsi="Helvetica"/>
    </w:rPr>
  </w:style>
  <w:style w:type="character" w:customStyle="1" w:styleId="MTEquationSection">
    <w:name w:val="MTEquationSection"/>
    <w:rsid w:val="008D3EE5"/>
    <w:rPr>
      <w:noProof w:val="0"/>
      <w:vanish w:val="0"/>
      <w:color w:val="FF0000"/>
      <w:lang w:eastAsia="en-US"/>
    </w:rPr>
  </w:style>
  <w:style w:type="paragraph" w:customStyle="1" w:styleId="MTDisplayEquation">
    <w:name w:val="MTDisplayEquation"/>
    <w:basedOn w:val="Normal"/>
    <w:link w:val="MTDisplayEquationChar"/>
    <w:qFormat/>
    <w:rsid w:val="008D3EE5"/>
    <w:pPr>
      <w:tabs>
        <w:tab w:val="center" w:pos="4820"/>
        <w:tab w:val="right" w:pos="9640"/>
      </w:tabs>
    </w:pPr>
  </w:style>
  <w:style w:type="paragraph" w:customStyle="1" w:styleId="List1">
    <w:name w:val="List1"/>
    <w:basedOn w:val="Normal"/>
    <w:rsid w:val="008D3EE5"/>
    <w:pPr>
      <w:spacing w:before="120" w:after="0" w:line="280" w:lineRule="atLeast"/>
      <w:ind w:left="360" w:hanging="360"/>
      <w:jc w:val="both"/>
    </w:pPr>
    <w:rPr>
      <w:rFonts w:ascii="Bookman" w:hAnsi="Bookman"/>
      <w:lang w:val="en-US"/>
    </w:rPr>
  </w:style>
  <w:style w:type="paragraph" w:customStyle="1" w:styleId="CRCoverPage">
    <w:name w:val="CR Cover Page"/>
    <w:link w:val="CRCoverPageChar"/>
    <w:qFormat/>
    <w:rsid w:val="008D3EE5"/>
    <w:pPr>
      <w:spacing w:after="120"/>
    </w:pPr>
    <w:rPr>
      <w:rFonts w:ascii="Arial" w:hAnsi="Arial"/>
      <w:lang w:eastAsia="en-US"/>
    </w:rPr>
  </w:style>
  <w:style w:type="paragraph" w:customStyle="1" w:styleId="tdoc-header">
    <w:name w:val="tdoc-header"/>
    <w:qFormat/>
    <w:rsid w:val="008D3EE5"/>
    <w:rPr>
      <w:rFonts w:ascii="Arial" w:hAnsi="Arial"/>
      <w:noProof/>
      <w:sz w:val="24"/>
      <w:lang w:eastAsia="en-US"/>
    </w:rPr>
  </w:style>
  <w:style w:type="paragraph" w:customStyle="1" w:styleId="TdocText">
    <w:name w:val="Tdoc_Text"/>
    <w:basedOn w:val="Normal"/>
    <w:rsid w:val="008D3EE5"/>
    <w:pPr>
      <w:spacing w:before="120" w:after="0"/>
      <w:jc w:val="both"/>
    </w:pPr>
    <w:rPr>
      <w:lang w:val="en-US"/>
    </w:rPr>
  </w:style>
  <w:style w:type="paragraph" w:customStyle="1" w:styleId="centered">
    <w:name w:val="centered"/>
    <w:basedOn w:val="Normal"/>
    <w:rsid w:val="008D3EE5"/>
    <w:pPr>
      <w:widowControl w:val="0"/>
      <w:spacing w:before="120" w:after="0" w:line="280" w:lineRule="atLeast"/>
      <w:jc w:val="center"/>
    </w:pPr>
    <w:rPr>
      <w:rFonts w:ascii="Bookman" w:hAnsi="Bookman"/>
      <w:lang w:val="en-US"/>
    </w:rPr>
  </w:style>
  <w:style w:type="character" w:customStyle="1" w:styleId="superscript">
    <w:name w:val="superscript"/>
    <w:rsid w:val="008D3EE5"/>
    <w:rPr>
      <w:rFonts w:ascii="Bookman" w:hAnsi="Bookman"/>
      <w:position w:val="6"/>
      <w:sz w:val="18"/>
    </w:rPr>
  </w:style>
  <w:style w:type="paragraph" w:customStyle="1" w:styleId="References0">
    <w:name w:val="References"/>
    <w:basedOn w:val="Normal"/>
    <w:qFormat/>
    <w:rsid w:val="008D3EE5"/>
    <w:pPr>
      <w:numPr>
        <w:numId w:val="7"/>
      </w:numPr>
      <w:spacing w:after="80"/>
    </w:pPr>
    <w:rPr>
      <w:sz w:val="18"/>
      <w:lang w:val="en-US"/>
    </w:rPr>
  </w:style>
  <w:style w:type="paragraph" w:customStyle="1" w:styleId="ZchnZchn">
    <w:name w:val="Zchn Zchn"/>
    <w:semiHidden/>
    <w:qFormat/>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8D3EE5"/>
    <w:rPr>
      <w:rFonts w:eastAsia="MS Mincho"/>
      <w:lang w:val="en-GB" w:eastAsia="en-US" w:bidi="ar-SA"/>
    </w:rPr>
  </w:style>
  <w:style w:type="character" w:customStyle="1" w:styleId="B1Char1">
    <w:name w:val="B1 Char1"/>
    <w:rsid w:val="008D3EE5"/>
    <w:rPr>
      <w:rFonts w:eastAsia="MS Mincho"/>
      <w:lang w:val="en-GB" w:eastAsia="en-US" w:bidi="ar-SA"/>
    </w:rPr>
  </w:style>
  <w:style w:type="character" w:customStyle="1" w:styleId="FooterChar">
    <w:name w:val="Footer Char"/>
    <w:link w:val="Footer"/>
    <w:uiPriority w:val="99"/>
    <w:qFormat/>
    <w:rsid w:val="008D3EE5"/>
    <w:rPr>
      <w:rFonts w:ascii="Arial" w:hAnsi="Arial"/>
      <w:b/>
      <w:i/>
      <w:noProof/>
      <w:sz w:val="18"/>
      <w:lang w:eastAsia="ja-JP"/>
    </w:rPr>
  </w:style>
  <w:style w:type="character" w:customStyle="1" w:styleId="CRCoverPageChar">
    <w:name w:val="CR Cover Page Char"/>
    <w:link w:val="CRCoverPage"/>
    <w:qFormat/>
    <w:rsid w:val="008D3EE5"/>
    <w:rPr>
      <w:rFonts w:ascii="Arial" w:hAnsi="Arial"/>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D3EE5"/>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D3EE5"/>
    <w:rPr>
      <w:rFonts w:eastAsia="MS Mincho"/>
      <w:sz w:val="24"/>
      <w:lang w:val="en-US" w:eastAsia="en-US" w:bidi="ar-SA"/>
    </w:rPr>
  </w:style>
  <w:style w:type="paragraph" w:customStyle="1" w:styleId="Figure">
    <w:name w:val="Figure"/>
    <w:basedOn w:val="Normal"/>
    <w:rsid w:val="008D3EE5"/>
    <w:pPr>
      <w:numPr>
        <w:numId w:val="8"/>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uiPriority w:val="39"/>
    <w:qFormat/>
    <w:rsid w:val="008D3EE5"/>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D3EE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8D3EE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8D3EE5"/>
    <w:pPr>
      <w:overflowPunct w:val="0"/>
      <w:autoSpaceDE w:val="0"/>
      <w:autoSpaceDN w:val="0"/>
      <w:adjustRightInd w:val="0"/>
      <w:textAlignment w:val="baseline"/>
    </w:pPr>
    <w:rPr>
      <w:lang w:eastAsia="ja-JP"/>
    </w:rPr>
  </w:style>
  <w:style w:type="paragraph" w:customStyle="1" w:styleId="xl40">
    <w:name w:val="xl40"/>
    <w:basedOn w:val="Normal"/>
    <w:rsid w:val="008D3EE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8D3EE5"/>
    <w:pPr>
      <w:keepNext/>
      <w:numPr>
        <w:numId w:val="9"/>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8D3EE5"/>
    <w:pPr>
      <w:numPr>
        <w:numId w:val="10"/>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8D3EE5"/>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
    <w:rsid w:val="008D3EE5"/>
    <w:rPr>
      <w:b/>
      <w:lang w:val="en-GB" w:eastAsia="en-GB" w:bidi="ar-SA"/>
    </w:rPr>
  </w:style>
  <w:style w:type="paragraph" w:customStyle="1" w:styleId="Separation">
    <w:name w:val="Separation"/>
    <w:basedOn w:val="Heading1"/>
    <w:next w:val="Normal"/>
    <w:qFormat/>
    <w:rsid w:val="008D3EE5"/>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D3EE5"/>
    <w:rPr>
      <w:rFonts w:ascii="Arial" w:hAnsi="Arial"/>
      <w:sz w:val="36"/>
      <w:lang w:val="en-GB" w:eastAsia="en-US" w:bidi="ar-SA"/>
    </w:rPr>
  </w:style>
  <w:style w:type="character" w:customStyle="1" w:styleId="T1Char3">
    <w:name w:val="T1 Char3"/>
    <w:aliases w:val="Header 6 Char Char3"/>
    <w:rsid w:val="008D3EE5"/>
    <w:rPr>
      <w:rFonts w:ascii="Arial" w:hAnsi="Arial"/>
      <w:lang w:val="en-GB" w:eastAsia="en-US" w:bidi="ar-SA"/>
    </w:rPr>
  </w:style>
  <w:style w:type="table" w:customStyle="1" w:styleId="Tabellengitternetz1">
    <w:name w:val="Tabellengitternetz1"/>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8D3EE5"/>
    <w:pPr>
      <w:numPr>
        <w:numId w:val="11"/>
      </w:numPr>
    </w:pPr>
    <w:rPr>
      <w:rFonts w:eastAsia="Batang"/>
    </w:rPr>
  </w:style>
  <w:style w:type="table" w:customStyle="1" w:styleId="TableGrid2">
    <w:name w:val="Table Grid2"/>
    <w:basedOn w:val="TableNormal"/>
    <w:next w:val="TableGrid"/>
    <w:qFormat/>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D3EE5"/>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D3EE5"/>
    <w:pPr>
      <w:keepNext w:val="0"/>
      <w:keepLines w:val="0"/>
      <w:spacing w:before="240"/>
      <w:ind w:left="0" w:firstLine="0"/>
    </w:pPr>
    <w:rPr>
      <w:rFonts w:eastAsia="MS Mincho"/>
      <w:bCs/>
    </w:rPr>
  </w:style>
  <w:style w:type="table" w:customStyle="1" w:styleId="TableGrid3">
    <w:name w:val="Table Grid3"/>
    <w:basedOn w:val="TableNormal"/>
    <w:next w:val="TableGrid"/>
    <w:qFormat/>
    <w:rsid w:val="008D3EE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8D3EE5"/>
    <w:rPr>
      <w:rFonts w:ascii="Tahoma" w:eastAsia="MS Mincho" w:hAnsi="Tahoma" w:cs="Tahoma"/>
      <w:sz w:val="16"/>
      <w:szCs w:val="16"/>
    </w:rPr>
  </w:style>
  <w:style w:type="paragraph" w:customStyle="1" w:styleId="JK-text-simpledoc">
    <w:name w:val="JK - text - simple doc"/>
    <w:basedOn w:val="BodyText"/>
    <w:autoRedefine/>
    <w:rsid w:val="008D3EE5"/>
    <w:pPr>
      <w:numPr>
        <w:numId w:val="12"/>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rsid w:val="008D3EE5"/>
    <w:pPr>
      <w:spacing w:before="100" w:beforeAutospacing="1" w:after="100" w:afterAutospacing="1"/>
    </w:pPr>
    <w:rPr>
      <w:sz w:val="24"/>
      <w:szCs w:val="24"/>
      <w:lang w:val="en-US"/>
    </w:rPr>
  </w:style>
  <w:style w:type="paragraph" w:customStyle="1" w:styleId="11">
    <w:name w:val="吹き出し1"/>
    <w:basedOn w:val="Normal"/>
    <w:semiHidden/>
    <w:rsid w:val="008D3EE5"/>
    <w:rPr>
      <w:rFonts w:ascii="Tahoma" w:eastAsia="MS Mincho" w:hAnsi="Tahoma" w:cs="Tahoma"/>
      <w:sz w:val="16"/>
      <w:szCs w:val="16"/>
    </w:rPr>
  </w:style>
  <w:style w:type="paragraph" w:customStyle="1" w:styleId="20">
    <w:name w:val="吹き出し2"/>
    <w:basedOn w:val="Normal"/>
    <w:semiHidden/>
    <w:rsid w:val="008D3EE5"/>
    <w:rPr>
      <w:rFonts w:ascii="Tahoma" w:eastAsia="MS Mincho" w:hAnsi="Tahoma" w:cs="Tahoma"/>
      <w:sz w:val="16"/>
      <w:szCs w:val="16"/>
    </w:rPr>
  </w:style>
  <w:style w:type="paragraph" w:customStyle="1" w:styleId="Note">
    <w:name w:val="Note"/>
    <w:basedOn w:val="B1"/>
    <w:qFormat/>
    <w:rsid w:val="008D3EE5"/>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8D3E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8D3E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8D3E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8D3EE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8D3EE5"/>
    <w:pPr>
      <w:spacing w:after="240" w:line="240" w:lineRule="atLeast"/>
      <w:ind w:left="1191" w:right="113" w:hanging="1191"/>
    </w:pPr>
    <w:rPr>
      <w:rFonts w:eastAsia="MS Mincho"/>
      <w:lang w:eastAsia="en-US"/>
    </w:rPr>
  </w:style>
  <w:style w:type="paragraph" w:customStyle="1" w:styleId="ZC">
    <w:name w:val="ZC"/>
    <w:qFormat/>
    <w:rsid w:val="008D3EE5"/>
    <w:pPr>
      <w:spacing w:line="360" w:lineRule="atLeast"/>
      <w:jc w:val="center"/>
    </w:pPr>
    <w:rPr>
      <w:rFonts w:eastAsia="MS Mincho"/>
      <w:lang w:eastAsia="en-US"/>
    </w:rPr>
  </w:style>
  <w:style w:type="paragraph" w:customStyle="1" w:styleId="FooterCentred">
    <w:name w:val="FooterCentred"/>
    <w:basedOn w:val="Footer"/>
    <w:qFormat/>
    <w:rsid w:val="008D3EE5"/>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qFormat/>
    <w:rsid w:val="008D3EE5"/>
    <w:pPr>
      <w:tabs>
        <w:tab w:val="left" w:pos="360"/>
      </w:tabs>
      <w:ind w:left="360" w:hanging="360"/>
    </w:pPr>
  </w:style>
  <w:style w:type="paragraph" w:customStyle="1" w:styleId="Para1">
    <w:name w:val="Para1"/>
    <w:basedOn w:val="Normal"/>
    <w:qFormat/>
    <w:rsid w:val="008D3E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8D3E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8D3EE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8D3E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8D3E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D3E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8D3E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8D3EE5"/>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8D3EE5"/>
    <w:pPr>
      <w:spacing w:before="120"/>
      <w:outlineLvl w:val="2"/>
    </w:pPr>
    <w:rPr>
      <w:sz w:val="28"/>
    </w:rPr>
  </w:style>
  <w:style w:type="paragraph" w:customStyle="1" w:styleId="Heading2Head2A2">
    <w:name w:val="Heading 2.Head2A.2"/>
    <w:basedOn w:val="Heading1"/>
    <w:next w:val="Normal"/>
    <w:rsid w:val="008D3EE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8D3E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8D3EE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8D3EE5"/>
    <w:pPr>
      <w:spacing w:before="120"/>
      <w:outlineLvl w:val="2"/>
    </w:pPr>
    <w:rPr>
      <w:rFonts w:eastAsia="MS Mincho"/>
      <w:sz w:val="28"/>
      <w:lang w:eastAsia="de-DE"/>
    </w:rPr>
  </w:style>
  <w:style w:type="paragraph" w:customStyle="1" w:styleId="Bullets">
    <w:name w:val="Bullets"/>
    <w:basedOn w:val="BodyText"/>
    <w:qFormat/>
    <w:rsid w:val="008D3EE5"/>
    <w:pPr>
      <w:widowControl w:val="0"/>
      <w:spacing w:after="120"/>
      <w:ind w:left="283" w:hanging="283"/>
    </w:pPr>
    <w:rPr>
      <w:rFonts w:eastAsia="MS Mincho"/>
      <w:lang w:eastAsia="de-DE"/>
    </w:rPr>
  </w:style>
  <w:style w:type="paragraph" w:customStyle="1" w:styleId="11BodyText">
    <w:name w:val="11 BodyText"/>
    <w:basedOn w:val="Normal"/>
    <w:rsid w:val="008D3EE5"/>
    <w:pPr>
      <w:spacing w:after="220"/>
      <w:ind w:left="1298"/>
    </w:pPr>
    <w:rPr>
      <w:rFonts w:ascii="Arial" w:eastAsia="SimSun" w:hAnsi="Arial"/>
      <w:lang w:val="en-US" w:eastAsia="en-GB"/>
    </w:rPr>
  </w:style>
  <w:style w:type="numbering" w:customStyle="1" w:styleId="12">
    <w:name w:val="无列表1"/>
    <w:next w:val="NoList"/>
    <w:semiHidden/>
    <w:rsid w:val="008D3EE5"/>
  </w:style>
  <w:style w:type="paragraph" w:customStyle="1" w:styleId="AutoCorrect">
    <w:name w:val="AutoCorrect"/>
    <w:rsid w:val="008D3EE5"/>
    <w:rPr>
      <w:sz w:val="24"/>
      <w:szCs w:val="24"/>
      <w:lang w:eastAsia="ko-KR"/>
    </w:rPr>
  </w:style>
  <w:style w:type="paragraph" w:customStyle="1" w:styleId="-PAGE-">
    <w:name w:val="- PAGE -"/>
    <w:rsid w:val="008D3EE5"/>
    <w:rPr>
      <w:sz w:val="24"/>
      <w:szCs w:val="24"/>
      <w:lang w:eastAsia="ko-KR"/>
    </w:rPr>
  </w:style>
  <w:style w:type="paragraph" w:customStyle="1" w:styleId="PageXofY">
    <w:name w:val="Page X of Y"/>
    <w:rsid w:val="008D3EE5"/>
    <w:rPr>
      <w:sz w:val="24"/>
      <w:szCs w:val="24"/>
      <w:lang w:eastAsia="ko-KR"/>
    </w:rPr>
  </w:style>
  <w:style w:type="paragraph" w:customStyle="1" w:styleId="Createdby">
    <w:name w:val="Created by"/>
    <w:rsid w:val="008D3EE5"/>
    <w:rPr>
      <w:sz w:val="24"/>
      <w:szCs w:val="24"/>
      <w:lang w:eastAsia="ko-KR"/>
    </w:rPr>
  </w:style>
  <w:style w:type="paragraph" w:customStyle="1" w:styleId="Createdon">
    <w:name w:val="Created on"/>
    <w:rsid w:val="008D3EE5"/>
    <w:rPr>
      <w:sz w:val="24"/>
      <w:szCs w:val="24"/>
      <w:lang w:eastAsia="ko-KR"/>
    </w:rPr>
  </w:style>
  <w:style w:type="paragraph" w:customStyle="1" w:styleId="Lastprinted">
    <w:name w:val="Last printed"/>
    <w:rsid w:val="008D3EE5"/>
    <w:rPr>
      <w:sz w:val="24"/>
      <w:szCs w:val="24"/>
      <w:lang w:eastAsia="ko-KR"/>
    </w:rPr>
  </w:style>
  <w:style w:type="paragraph" w:customStyle="1" w:styleId="Lastsavedby">
    <w:name w:val="Last saved by"/>
    <w:rsid w:val="008D3EE5"/>
    <w:rPr>
      <w:sz w:val="24"/>
      <w:szCs w:val="24"/>
      <w:lang w:eastAsia="ko-KR"/>
    </w:rPr>
  </w:style>
  <w:style w:type="paragraph" w:customStyle="1" w:styleId="Filename">
    <w:name w:val="Filename"/>
    <w:rsid w:val="008D3EE5"/>
    <w:rPr>
      <w:sz w:val="24"/>
      <w:szCs w:val="24"/>
      <w:lang w:eastAsia="ko-KR"/>
    </w:rPr>
  </w:style>
  <w:style w:type="paragraph" w:customStyle="1" w:styleId="Filenameandpath">
    <w:name w:val="Filename and path"/>
    <w:rsid w:val="008D3EE5"/>
    <w:rPr>
      <w:sz w:val="24"/>
      <w:szCs w:val="24"/>
      <w:lang w:eastAsia="ko-KR"/>
    </w:rPr>
  </w:style>
  <w:style w:type="paragraph" w:customStyle="1" w:styleId="AuthorPageDate">
    <w:name w:val="Author  Page #  Date"/>
    <w:rsid w:val="008D3EE5"/>
    <w:rPr>
      <w:sz w:val="24"/>
      <w:szCs w:val="24"/>
      <w:lang w:eastAsia="ko-KR"/>
    </w:rPr>
  </w:style>
  <w:style w:type="paragraph" w:customStyle="1" w:styleId="ConfidentialPageDate">
    <w:name w:val="Confidential  Page #  Date"/>
    <w:rsid w:val="008D3EE5"/>
    <w:rPr>
      <w:sz w:val="24"/>
      <w:szCs w:val="24"/>
      <w:lang w:eastAsia="ko-KR"/>
    </w:rPr>
  </w:style>
  <w:style w:type="paragraph" w:customStyle="1" w:styleId="TaOC">
    <w:name w:val="TaOC"/>
    <w:basedOn w:val="TAC"/>
    <w:rsid w:val="008D3EE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8D3EE5"/>
    <w:pPr>
      <w:tabs>
        <w:tab w:val="num" w:pos="851"/>
      </w:tabs>
      <w:overflowPunct w:val="0"/>
      <w:autoSpaceDE w:val="0"/>
      <w:autoSpaceDN w:val="0"/>
      <w:adjustRightInd w:val="0"/>
      <w:ind w:left="851" w:hanging="851"/>
      <w:textAlignment w:val="baseline"/>
    </w:pPr>
    <w:rPr>
      <w:lang w:eastAsia="ko-KR"/>
    </w:rPr>
  </w:style>
  <w:style w:type="paragraph" w:customStyle="1" w:styleId="StyleTAC">
    <w:name w:val="Style TAC +"/>
    <w:basedOn w:val="TAC"/>
    <w:next w:val="TAC"/>
    <w:link w:val="StyleTACChar"/>
    <w:autoRedefine/>
    <w:rsid w:val="008D3EE5"/>
    <w:rPr>
      <w:kern w:val="2"/>
      <w:lang w:eastAsia="ko-KR"/>
    </w:rPr>
  </w:style>
  <w:style w:type="character" w:customStyle="1" w:styleId="StyleTACChar">
    <w:name w:val="Style TAC + Char"/>
    <w:link w:val="StyleTAC"/>
    <w:rsid w:val="008D3EE5"/>
    <w:rPr>
      <w:rFonts w:ascii="Arial" w:hAnsi="Arial"/>
      <w:kern w:val="2"/>
      <w:sz w:val="18"/>
      <w:lang w:eastAsia="ko-KR"/>
    </w:rPr>
  </w:style>
  <w:style w:type="character" w:customStyle="1" w:styleId="CharChar29">
    <w:name w:val="Char Char29"/>
    <w:rsid w:val="008D3EE5"/>
    <w:rPr>
      <w:rFonts w:ascii="Arial" w:hAnsi="Arial"/>
      <w:sz w:val="36"/>
      <w:lang w:val="en-GB" w:eastAsia="en-US" w:bidi="ar-SA"/>
    </w:rPr>
  </w:style>
  <w:style w:type="character" w:customStyle="1" w:styleId="CharChar28">
    <w:name w:val="Char Char28"/>
    <w:rsid w:val="008D3EE5"/>
    <w:rPr>
      <w:rFonts w:ascii="Arial" w:hAnsi="Arial"/>
      <w:sz w:val="32"/>
      <w:lang w:val="en-GB"/>
    </w:rPr>
  </w:style>
  <w:style w:type="character" w:styleId="Emphasis">
    <w:name w:val="Emphasis"/>
    <w:uiPriority w:val="20"/>
    <w:qFormat/>
    <w:rsid w:val="008D3EE5"/>
    <w:rPr>
      <w:i/>
      <w:iCs/>
    </w:rPr>
  </w:style>
  <w:style w:type="paragraph" w:customStyle="1" w:styleId="ECCParagraph">
    <w:name w:val="ECC Paragraph"/>
    <w:basedOn w:val="Normal"/>
    <w:uiPriority w:val="99"/>
    <w:rsid w:val="008D3EE5"/>
    <w:pPr>
      <w:spacing w:after="240"/>
      <w:jc w:val="both"/>
    </w:pPr>
    <w:rPr>
      <w:rFonts w:ascii="Arial" w:hAnsi="Arial"/>
      <w:szCs w:val="24"/>
    </w:rPr>
  </w:style>
  <w:style w:type="paragraph" w:customStyle="1" w:styleId="ECCTabletitle">
    <w:name w:val="ECC Table title"/>
    <w:basedOn w:val="Normal"/>
    <w:next w:val="ECCParagraph"/>
    <w:autoRedefine/>
    <w:uiPriority w:val="99"/>
    <w:rsid w:val="008D3EE5"/>
    <w:pPr>
      <w:keepNext/>
      <w:shd w:val="clear" w:color="auto" w:fill="FFFFFF"/>
      <w:spacing w:before="360" w:after="120"/>
      <w:ind w:left="3119"/>
    </w:pPr>
    <w:rPr>
      <w:rFonts w:ascii="Arial" w:hAnsi="Arial"/>
      <w:b/>
      <w:szCs w:val="24"/>
    </w:rPr>
  </w:style>
  <w:style w:type="paragraph" w:customStyle="1" w:styleId="ECCParBulleted">
    <w:name w:val="ECC Par Bulleted"/>
    <w:basedOn w:val="Normal"/>
    <w:rsid w:val="008D3EE5"/>
    <w:pPr>
      <w:numPr>
        <w:numId w:val="13"/>
      </w:numPr>
      <w:spacing w:after="120"/>
      <w:jc w:val="both"/>
    </w:pPr>
    <w:rPr>
      <w:rFonts w:ascii="Arial" w:hAnsi="Arial"/>
      <w:szCs w:val="24"/>
    </w:rPr>
  </w:style>
  <w:style w:type="paragraph" w:customStyle="1" w:styleId="TabellenInhalt">
    <w:name w:val="Tabellen Inhalt"/>
    <w:basedOn w:val="Normal"/>
    <w:rsid w:val="008D3EE5"/>
    <w:pPr>
      <w:suppressLineNumbers/>
      <w:suppressAutoHyphens/>
      <w:spacing w:after="0"/>
    </w:pPr>
    <w:rPr>
      <w:sz w:val="24"/>
      <w:szCs w:val="24"/>
      <w:lang w:eastAsia="ar-SA"/>
    </w:rPr>
  </w:style>
  <w:style w:type="character" w:customStyle="1" w:styleId="hps">
    <w:name w:val="hps"/>
    <w:rsid w:val="008D3EE5"/>
  </w:style>
  <w:style w:type="character" w:customStyle="1" w:styleId="B4Char">
    <w:name w:val="B4 Char"/>
    <w:link w:val="B4"/>
    <w:qFormat/>
    <w:rsid w:val="008D3EE5"/>
    <w:rPr>
      <w:lang w:eastAsia="en-US"/>
    </w:rPr>
  </w:style>
  <w:style w:type="character" w:customStyle="1" w:styleId="B3Char2">
    <w:name w:val="B3 Char2"/>
    <w:link w:val="B30"/>
    <w:qFormat/>
    <w:rsid w:val="008D3EE5"/>
    <w:rPr>
      <w:lang w:eastAsia="en-US"/>
    </w:rPr>
  </w:style>
  <w:style w:type="paragraph" w:styleId="NoteHeading">
    <w:name w:val="Note Heading"/>
    <w:basedOn w:val="Normal"/>
    <w:next w:val="Normal"/>
    <w:link w:val="NoteHeadingChar"/>
    <w:qFormat/>
    <w:rsid w:val="00C8788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C87888"/>
    <w:rPr>
      <w:rFonts w:eastAsia="MS Mincho"/>
      <w:lang w:eastAsia="zh-CN"/>
    </w:rPr>
  </w:style>
  <w:style w:type="paragraph" w:styleId="HTMLPreformatted">
    <w:name w:val="HTML Preformatted"/>
    <w:basedOn w:val="Normal"/>
    <w:link w:val="HTMLPreformattedChar"/>
    <w:qFormat/>
    <w:rsid w:val="00C87888"/>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C87888"/>
    <w:rPr>
      <w:rFonts w:ascii="Courier New" w:eastAsia="MS Mincho" w:hAnsi="Courier New"/>
      <w:lang w:eastAsia="zh-CN"/>
    </w:rPr>
  </w:style>
  <w:style w:type="character" w:styleId="HTMLTypewriter">
    <w:name w:val="HTML Typewriter"/>
    <w:qFormat/>
    <w:rsid w:val="00C87888"/>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C87888"/>
    <w:rPr>
      <w:b/>
      <w:bCs/>
      <w:i/>
      <w:iCs/>
      <w:color w:val="4F81BD"/>
    </w:rPr>
  </w:style>
  <w:style w:type="paragraph" w:customStyle="1" w:styleId="Revision1">
    <w:name w:val="Revision1"/>
    <w:hidden/>
    <w:uiPriority w:val="99"/>
    <w:semiHidden/>
    <w:qFormat/>
    <w:rsid w:val="00C87888"/>
    <w:rPr>
      <w:rFonts w:eastAsia="SimSun"/>
      <w:lang w:eastAsia="en-US"/>
    </w:rPr>
  </w:style>
  <w:style w:type="paragraph" w:customStyle="1" w:styleId="enumlev1">
    <w:name w:val="enumlev1"/>
    <w:basedOn w:val="Normal"/>
    <w:qFormat/>
    <w:rsid w:val="00C8788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BL">
    <w:name w:val="BL"/>
    <w:basedOn w:val="Normal"/>
    <w:qFormat/>
    <w:rsid w:val="00C87888"/>
    <w:pPr>
      <w:tabs>
        <w:tab w:val="left"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Normal"/>
    <w:qFormat/>
    <w:rsid w:val="00C87888"/>
    <w:pPr>
      <w:overflowPunct w:val="0"/>
      <w:autoSpaceDE w:val="0"/>
      <w:autoSpaceDN w:val="0"/>
      <w:adjustRightInd w:val="0"/>
      <w:ind w:left="567" w:hanging="283"/>
      <w:textAlignment w:val="baseline"/>
    </w:pPr>
    <w:rPr>
      <w:rFonts w:eastAsia="Times New Roman"/>
      <w:lang w:eastAsia="ko-KR"/>
    </w:rPr>
  </w:style>
  <w:style w:type="paragraph" w:customStyle="1" w:styleId="B6">
    <w:name w:val="B6"/>
    <w:basedOn w:val="B5"/>
    <w:link w:val="B6Char"/>
    <w:qFormat/>
    <w:rsid w:val="00C8788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8788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8788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87888"/>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C87888"/>
    <w:rPr>
      <w:rFonts w:ascii="Courier New" w:hAnsi="Courier New"/>
      <w:noProof/>
      <w:sz w:val="16"/>
      <w:lang w:eastAsia="en-US"/>
    </w:rPr>
  </w:style>
  <w:style w:type="character" w:customStyle="1" w:styleId="Heading7Char">
    <w:name w:val="Heading 7 Char"/>
    <w:link w:val="Heading7"/>
    <w:qFormat/>
    <w:rsid w:val="00C87888"/>
    <w:rPr>
      <w:rFonts w:ascii="Arial" w:hAnsi="Arial"/>
      <w:lang w:eastAsia="en-US"/>
    </w:rPr>
  </w:style>
  <w:style w:type="character" w:customStyle="1" w:styleId="EditorsNoteCarCar">
    <w:name w:val="Editor's Note Car Car"/>
    <w:link w:val="EditorsNote"/>
    <w:qFormat/>
    <w:rsid w:val="00C87888"/>
    <w:rPr>
      <w:color w:val="FF0000"/>
      <w:lang w:eastAsia="en-US"/>
    </w:rPr>
  </w:style>
  <w:style w:type="character" w:customStyle="1" w:styleId="B5Char">
    <w:name w:val="B5 Char"/>
    <w:link w:val="B5"/>
    <w:qFormat/>
    <w:rsid w:val="00C87888"/>
    <w:rPr>
      <w:lang w:eastAsia="en-US"/>
    </w:rPr>
  </w:style>
  <w:style w:type="character" w:customStyle="1" w:styleId="capChar6">
    <w:name w:val="cap Char6"/>
    <w:aliases w:val="cap Char Char6,Caption Char Char5,Caption Char1 Char Char5,cap Char Char1 Char5,Caption Char Char1 Char Char5,cap Char2 Char Char Char5"/>
    <w:qFormat/>
    <w:rsid w:val="00C87888"/>
    <w:rPr>
      <w:b/>
      <w:lang w:val="en-GB" w:eastAsia="en-US" w:bidi="ar-SA"/>
    </w:rPr>
  </w:style>
  <w:style w:type="character" w:customStyle="1" w:styleId="HeadingChar">
    <w:name w:val="Heading Char"/>
    <w:qFormat/>
    <w:rsid w:val="00C87888"/>
    <w:rPr>
      <w:rFonts w:ascii="Arial" w:eastAsia="SimSun" w:hAnsi="Arial"/>
      <w:b/>
      <w:sz w:val="22"/>
    </w:rPr>
  </w:style>
  <w:style w:type="character" w:customStyle="1" w:styleId="B6Char">
    <w:name w:val="B6 Char"/>
    <w:link w:val="B6"/>
    <w:qFormat/>
    <w:rsid w:val="00C87888"/>
    <w:rPr>
      <w:rFonts w:eastAsia="Times New Roman"/>
      <w:lang w:eastAsia="zh-CN"/>
    </w:rPr>
  </w:style>
  <w:style w:type="table" w:customStyle="1" w:styleId="TableStyle1">
    <w:name w:val="Table Style1"/>
    <w:basedOn w:val="TableNormal"/>
    <w:qFormat/>
    <w:rsid w:val="00C87888"/>
    <w:rPr>
      <w:rFonts w:eastAsia="MS Mincho"/>
      <w:lang w:val="en-US" w:eastAsia="zh-CN"/>
    </w:rPr>
    <w:tblPr/>
  </w:style>
  <w:style w:type="paragraph" w:customStyle="1" w:styleId="TOC910">
    <w:name w:val="TOC 91"/>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10">
    <w:name w:val="Caption1"/>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10">
    <w:name w:val="Table of Figures1"/>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Normal"/>
    <w:qFormat/>
    <w:rsid w:val="00C87888"/>
    <w:pPr>
      <w:spacing w:before="100" w:beforeAutospacing="1" w:after="100" w:afterAutospacing="1"/>
    </w:pPr>
    <w:rPr>
      <w:rFonts w:ascii="SimSun" w:eastAsia="SimSun" w:hAnsi="SimSun" w:cs="SimSun"/>
      <w:sz w:val="24"/>
      <w:szCs w:val="24"/>
      <w:lang w:val="en-US" w:eastAsia="zh-CN"/>
    </w:rPr>
  </w:style>
  <w:style w:type="paragraph" w:customStyle="1" w:styleId="a2">
    <w:name w:val="수정"/>
    <w:hidden/>
    <w:semiHidden/>
    <w:qFormat/>
    <w:rsid w:val="00C87888"/>
    <w:rPr>
      <w:rFonts w:eastAsia="Batang"/>
      <w:lang w:eastAsia="en-US"/>
    </w:rPr>
  </w:style>
  <w:style w:type="paragraph" w:customStyle="1" w:styleId="13">
    <w:name w:val="修订1"/>
    <w:hidden/>
    <w:semiHidden/>
    <w:qFormat/>
    <w:rsid w:val="00C87888"/>
    <w:rPr>
      <w:rFonts w:eastAsia="Batang"/>
      <w:lang w:eastAsia="en-US"/>
    </w:rPr>
  </w:style>
  <w:style w:type="paragraph" w:customStyle="1" w:styleId="a3">
    <w:name w:val="変更箇所"/>
    <w:hidden/>
    <w:semiHidden/>
    <w:qFormat/>
    <w:rsid w:val="00C87888"/>
    <w:rPr>
      <w:rFonts w:eastAsia="MS Mincho"/>
      <w:lang w:eastAsia="en-US"/>
    </w:rPr>
  </w:style>
  <w:style w:type="paragraph" w:customStyle="1" w:styleId="NB2">
    <w:name w:val="NB2"/>
    <w:basedOn w:val="ZG"/>
    <w:qFormat/>
    <w:rsid w:val="00C87888"/>
    <w:pPr>
      <w:framePr w:wrap="notBeside"/>
    </w:pPr>
    <w:rPr>
      <w:rFonts w:eastAsia="Times New Roman"/>
      <w:noProof w:val="0"/>
      <w:lang w:val="en-US" w:eastAsia="ko-KR"/>
    </w:rPr>
  </w:style>
  <w:style w:type="paragraph" w:customStyle="1" w:styleId="tableentry">
    <w:name w:val="table entry"/>
    <w:basedOn w:val="Normal"/>
    <w:qFormat/>
    <w:rsid w:val="00C87888"/>
    <w:pPr>
      <w:keepNext/>
      <w:spacing w:before="60" w:after="60"/>
    </w:pPr>
    <w:rPr>
      <w:rFonts w:ascii="Bookman Old Style" w:eastAsia="SimSun" w:hAnsi="Bookman Old Style"/>
      <w:lang w:val="en-US" w:eastAsia="ko-KR"/>
    </w:rPr>
  </w:style>
  <w:style w:type="character" w:customStyle="1" w:styleId="EditorsNoteChar">
    <w:name w:val="Editor's Note Char"/>
    <w:qFormat/>
    <w:rsid w:val="00C87888"/>
    <w:rPr>
      <w:rFonts w:ascii="Times New Roman" w:hAnsi="Times New Roman"/>
      <w:color w:val="FF0000"/>
      <w:lang w:val="en-GB" w:eastAsia="en-US"/>
    </w:rPr>
  </w:style>
  <w:style w:type="character" w:customStyle="1" w:styleId="Heading9Char">
    <w:name w:val="Heading 9 Char"/>
    <w:aliases w:val="Figure Heading Char,FH Char"/>
    <w:link w:val="Heading9"/>
    <w:qFormat/>
    <w:rsid w:val="00C87888"/>
    <w:rPr>
      <w:rFonts w:ascii="Arial" w:hAnsi="Arial"/>
      <w:sz w:val="36"/>
      <w:lang w:eastAsia="en-US"/>
    </w:rPr>
  </w:style>
  <w:style w:type="character" w:customStyle="1" w:styleId="EQChar">
    <w:name w:val="EQ Char"/>
    <w:link w:val="EQ"/>
    <w:qFormat/>
    <w:rsid w:val="00C87888"/>
    <w:rPr>
      <w:noProof/>
      <w:lang w:eastAsia="en-US"/>
    </w:rPr>
  </w:style>
  <w:style w:type="table" w:customStyle="1" w:styleId="TableGrid4">
    <w:name w:val="Table Grid4"/>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C87888"/>
    <w:rPr>
      <w:color w:val="808080"/>
    </w:rPr>
  </w:style>
  <w:style w:type="paragraph" w:customStyle="1" w:styleId="TOC92">
    <w:name w:val="TOC 92"/>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2">
    <w:name w:val="Caption2"/>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Heading1">
    <w:name w:val="TOC Heading1"/>
    <w:basedOn w:val="Heading1"/>
    <w:next w:val="Normal"/>
    <w:uiPriority w:val="39"/>
    <w:unhideWhenUsed/>
    <w:qFormat/>
    <w:rsid w:val="00C8788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table" w:customStyle="1" w:styleId="TableGrid7">
    <w:name w:val="Table Grid7"/>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C87888"/>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87888"/>
    <w:rPr>
      <w:rFonts w:eastAsia="MS Mincho"/>
      <w:lang w:val="en-US" w:eastAsia="zh-CN"/>
    </w:rPr>
    <w:tblPr/>
  </w:style>
  <w:style w:type="table" w:customStyle="1" w:styleId="Tabellengitternetz11">
    <w:name w:val="Tabellengitternetz1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C87888"/>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C8788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C87888"/>
    <w:rPr>
      <w:color w:val="808080"/>
      <w:shd w:val="clear" w:color="auto" w:fill="E6E6E6"/>
    </w:rPr>
  </w:style>
  <w:style w:type="table" w:customStyle="1" w:styleId="TableGrid76">
    <w:name w:val="Table Grid76"/>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
    <w:name w:val="00 BodyText"/>
    <w:basedOn w:val="Normal"/>
    <w:rsid w:val="00D60968"/>
    <w:pPr>
      <w:spacing w:after="220" w:line="256" w:lineRule="auto"/>
    </w:pPr>
    <w:rPr>
      <w:rFonts w:ascii="Calibri" w:eastAsia="DengXian" w:hAnsi="Calibri"/>
      <w:sz w:val="22"/>
      <w:szCs w:val="22"/>
      <w:lang w:val="en-US" w:eastAsia="zh-CN"/>
    </w:rPr>
  </w:style>
  <w:style w:type="paragraph" w:customStyle="1" w:styleId="a4">
    <w:name w:val="??"/>
    <w:rsid w:val="00D60968"/>
    <w:pPr>
      <w:widowControl w:val="0"/>
    </w:pPr>
    <w:rPr>
      <w:rFonts w:eastAsia="SimSun"/>
      <w:lang w:val="en-US" w:eastAsia="en-US"/>
    </w:rPr>
  </w:style>
  <w:style w:type="paragraph" w:customStyle="1" w:styleId="21">
    <w:name w:val="??? 2"/>
    <w:basedOn w:val="a4"/>
    <w:next w:val="a4"/>
    <w:rsid w:val="00D60968"/>
    <w:pPr>
      <w:keepNext/>
    </w:pPr>
    <w:rPr>
      <w:rFonts w:ascii="Arial" w:hAnsi="Arial"/>
      <w:b/>
      <w:sz w:val="24"/>
    </w:rPr>
  </w:style>
  <w:style w:type="paragraph" w:styleId="BlockText">
    <w:name w:val="Block Text"/>
    <w:basedOn w:val="Normal"/>
    <w:rsid w:val="00D60968"/>
    <w:pPr>
      <w:spacing w:after="120" w:line="256" w:lineRule="auto"/>
      <w:ind w:left="1440" w:right="1440"/>
    </w:pPr>
    <w:rPr>
      <w:rFonts w:ascii="Calibri" w:eastAsia="DengXian" w:hAnsi="Calibri"/>
      <w:sz w:val="22"/>
      <w:szCs w:val="22"/>
      <w:lang w:val="sv-SE" w:eastAsia="zh-CN"/>
    </w:rPr>
  </w:style>
  <w:style w:type="paragraph" w:customStyle="1" w:styleId="B2">
    <w:name w:val="B2+"/>
    <w:basedOn w:val="B20"/>
    <w:rsid w:val="00D60968"/>
    <w:pPr>
      <w:numPr>
        <w:numId w:val="15"/>
      </w:numPr>
      <w:spacing w:after="160" w:line="256" w:lineRule="auto"/>
    </w:pPr>
    <w:rPr>
      <w:rFonts w:ascii="Calibri" w:eastAsia="DengXian" w:hAnsi="Calibri"/>
      <w:sz w:val="22"/>
      <w:szCs w:val="22"/>
      <w:lang w:val="sv-SE" w:eastAsia="zh-CN"/>
    </w:rPr>
  </w:style>
  <w:style w:type="paragraph" w:customStyle="1" w:styleId="B3">
    <w:name w:val="B3+"/>
    <w:basedOn w:val="B30"/>
    <w:rsid w:val="00D60968"/>
    <w:pPr>
      <w:numPr>
        <w:numId w:val="16"/>
      </w:numPr>
      <w:tabs>
        <w:tab w:val="left" w:pos="1134"/>
      </w:tabs>
      <w:spacing w:after="160" w:line="256" w:lineRule="auto"/>
    </w:pPr>
    <w:rPr>
      <w:rFonts w:ascii="Calibri" w:eastAsia="DengXian" w:hAnsi="Calibri"/>
      <w:sz w:val="22"/>
      <w:szCs w:val="22"/>
      <w:lang w:val="sv-SE" w:eastAsia="zh-CN"/>
    </w:rPr>
  </w:style>
  <w:style w:type="paragraph" w:customStyle="1" w:styleId="references">
    <w:name w:val="references"/>
    <w:uiPriority w:val="99"/>
    <w:rsid w:val="00D60968"/>
    <w:pPr>
      <w:numPr>
        <w:numId w:val="17"/>
      </w:numPr>
      <w:spacing w:after="50" w:line="180" w:lineRule="exact"/>
      <w:jc w:val="both"/>
    </w:pPr>
    <w:rPr>
      <w:rFonts w:eastAsia="MS Mincho"/>
      <w:noProof/>
      <w:szCs w:val="16"/>
      <w:lang w:val="en-US" w:eastAsia="en-US"/>
    </w:rPr>
  </w:style>
  <w:style w:type="paragraph" w:customStyle="1" w:styleId="22">
    <w:name w:val="스타일 양쪽 첫 줄:  2 글자"/>
    <w:basedOn w:val="Normal"/>
    <w:rsid w:val="00D60968"/>
    <w:pPr>
      <w:spacing w:after="160" w:line="288" w:lineRule="auto"/>
      <w:ind w:firstLineChars="200" w:firstLine="200"/>
      <w:jc w:val="both"/>
    </w:pPr>
    <w:rPr>
      <w:rFonts w:ascii="Calibri" w:eastAsia="Malgun Gothic" w:hAnsi="Calibri" w:cs="Batang"/>
      <w:sz w:val="22"/>
      <w:szCs w:val="22"/>
      <w:lang w:val="sv-SE" w:eastAsia="zh-CN"/>
    </w:rPr>
  </w:style>
  <w:style w:type="character" w:customStyle="1" w:styleId="MTDisplayEquationChar">
    <w:name w:val="MTDisplayEquation Char"/>
    <w:link w:val="MTDisplayEquation"/>
    <w:rsid w:val="00D60968"/>
    <w:rPr>
      <w:lang w:eastAsia="en-US"/>
    </w:rPr>
  </w:style>
  <w:style w:type="character" w:customStyle="1" w:styleId="TAHChar">
    <w:name w:val="TAH Char"/>
    <w:locked/>
    <w:rsid w:val="00D60968"/>
    <w:rPr>
      <w:rFonts w:ascii="Arial" w:hAnsi="Arial" w:cs="Arial"/>
      <w:b/>
      <w:sz w:val="18"/>
      <w:lang w:val="en-GB"/>
    </w:rPr>
  </w:style>
  <w:style w:type="character" w:customStyle="1" w:styleId="3GPPHeaderChar">
    <w:name w:val="3GPP_Header Char"/>
    <w:link w:val="3GPPHeader"/>
    <w:locked/>
    <w:rsid w:val="00D60968"/>
    <w:rPr>
      <w:b/>
      <w:sz w:val="24"/>
    </w:rPr>
  </w:style>
  <w:style w:type="paragraph" w:customStyle="1" w:styleId="3GPPHeader">
    <w:name w:val="3GPP_Header"/>
    <w:basedOn w:val="Normal"/>
    <w:link w:val="3GPPHeaderChar"/>
    <w:rsid w:val="00D60968"/>
    <w:pPr>
      <w:tabs>
        <w:tab w:val="left" w:pos="1701"/>
        <w:tab w:val="right" w:pos="9639"/>
      </w:tabs>
      <w:spacing w:after="240" w:line="288" w:lineRule="auto"/>
    </w:pPr>
    <w:rPr>
      <w:b/>
      <w:sz w:val="24"/>
      <w:lang w:eastAsia="en-GB"/>
    </w:rPr>
  </w:style>
  <w:style w:type="paragraph" w:customStyle="1" w:styleId="Observation">
    <w:name w:val="Observation"/>
    <w:basedOn w:val="Normal"/>
    <w:qFormat/>
    <w:rsid w:val="00D60968"/>
    <w:pPr>
      <w:numPr>
        <w:numId w:val="18"/>
      </w:numPr>
      <w:tabs>
        <w:tab w:val="left" w:pos="1701"/>
      </w:tabs>
      <w:spacing w:after="120" w:line="256" w:lineRule="auto"/>
      <w:jc w:val="both"/>
    </w:pPr>
    <w:rPr>
      <w:rFonts w:ascii="Calibri" w:eastAsia="Times New Roman" w:hAnsi="Calibri"/>
      <w:b/>
      <w:bCs/>
      <w:sz w:val="22"/>
      <w:szCs w:val="22"/>
      <w:lang w:val="sv-SE" w:eastAsia="ja-JP"/>
    </w:rPr>
  </w:style>
  <w:style w:type="character" w:styleId="IntenseEmphasis">
    <w:name w:val="Intense Emphasis"/>
    <w:uiPriority w:val="21"/>
    <w:qFormat/>
    <w:rsid w:val="00D60968"/>
    <w:rPr>
      <w:b/>
      <w:bCs/>
      <w:i/>
      <w:iCs/>
      <w:color w:val="4F81BD"/>
    </w:rPr>
  </w:style>
  <w:style w:type="numbering" w:customStyle="1" w:styleId="NoList1">
    <w:name w:val="No List1"/>
    <w:next w:val="NoList"/>
    <w:uiPriority w:val="99"/>
    <w:semiHidden/>
    <w:unhideWhenUsed/>
    <w:rsid w:val="00D60968"/>
  </w:style>
  <w:style w:type="numbering" w:customStyle="1" w:styleId="NoList2">
    <w:name w:val="No List2"/>
    <w:next w:val="NoList"/>
    <w:uiPriority w:val="99"/>
    <w:semiHidden/>
    <w:unhideWhenUsed/>
    <w:rsid w:val="00D60968"/>
  </w:style>
  <w:style w:type="numbering" w:customStyle="1" w:styleId="NoList3">
    <w:name w:val="No List3"/>
    <w:next w:val="NoList"/>
    <w:uiPriority w:val="99"/>
    <w:semiHidden/>
    <w:unhideWhenUsed/>
    <w:rsid w:val="00D60968"/>
  </w:style>
  <w:style w:type="numbering" w:customStyle="1" w:styleId="NoList4">
    <w:name w:val="No List4"/>
    <w:next w:val="NoList"/>
    <w:uiPriority w:val="99"/>
    <w:semiHidden/>
    <w:unhideWhenUsed/>
    <w:rsid w:val="00D60968"/>
  </w:style>
  <w:style w:type="numbering" w:customStyle="1" w:styleId="NoList5">
    <w:name w:val="No List5"/>
    <w:next w:val="NoList"/>
    <w:semiHidden/>
    <w:unhideWhenUsed/>
    <w:rsid w:val="00D60968"/>
  </w:style>
  <w:style w:type="numbering" w:customStyle="1" w:styleId="NoList6">
    <w:name w:val="No List6"/>
    <w:next w:val="NoList"/>
    <w:semiHidden/>
    <w:unhideWhenUsed/>
    <w:rsid w:val="00D60968"/>
  </w:style>
  <w:style w:type="numbering" w:customStyle="1" w:styleId="NoList7">
    <w:name w:val="No List7"/>
    <w:next w:val="NoList"/>
    <w:semiHidden/>
    <w:unhideWhenUsed/>
    <w:rsid w:val="00D60968"/>
  </w:style>
  <w:style w:type="numbering" w:customStyle="1" w:styleId="NoList8">
    <w:name w:val="No List8"/>
    <w:next w:val="NoList"/>
    <w:uiPriority w:val="99"/>
    <w:semiHidden/>
    <w:unhideWhenUsed/>
    <w:rsid w:val="00D60968"/>
  </w:style>
  <w:style w:type="paragraph" w:styleId="TOCHeading">
    <w:name w:val="TOC Heading"/>
    <w:basedOn w:val="Heading1"/>
    <w:next w:val="Normal"/>
    <w:uiPriority w:val="39"/>
    <w:unhideWhenUsed/>
    <w:qFormat/>
    <w:rsid w:val="00D6096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D60968"/>
  </w:style>
  <w:style w:type="numbering" w:customStyle="1" w:styleId="NoList11">
    <w:name w:val="No List11"/>
    <w:next w:val="NoList"/>
    <w:uiPriority w:val="99"/>
    <w:semiHidden/>
    <w:unhideWhenUsed/>
    <w:rsid w:val="00D60968"/>
  </w:style>
  <w:style w:type="numbering" w:customStyle="1" w:styleId="NoList21">
    <w:name w:val="No List21"/>
    <w:next w:val="NoList"/>
    <w:uiPriority w:val="99"/>
    <w:semiHidden/>
    <w:unhideWhenUsed/>
    <w:rsid w:val="00D60968"/>
  </w:style>
  <w:style w:type="numbering" w:customStyle="1" w:styleId="NoList31">
    <w:name w:val="No List31"/>
    <w:next w:val="NoList"/>
    <w:uiPriority w:val="99"/>
    <w:semiHidden/>
    <w:unhideWhenUsed/>
    <w:rsid w:val="00D60968"/>
  </w:style>
  <w:style w:type="numbering" w:customStyle="1" w:styleId="NoList41">
    <w:name w:val="No List41"/>
    <w:next w:val="NoList"/>
    <w:uiPriority w:val="99"/>
    <w:semiHidden/>
    <w:unhideWhenUsed/>
    <w:rsid w:val="00D60968"/>
  </w:style>
  <w:style w:type="numbering" w:customStyle="1" w:styleId="NoList51">
    <w:name w:val="No List51"/>
    <w:next w:val="NoList"/>
    <w:semiHidden/>
    <w:unhideWhenUsed/>
    <w:rsid w:val="00D60968"/>
  </w:style>
  <w:style w:type="numbering" w:customStyle="1" w:styleId="NoList61">
    <w:name w:val="No List61"/>
    <w:next w:val="NoList"/>
    <w:semiHidden/>
    <w:unhideWhenUsed/>
    <w:rsid w:val="00D60968"/>
  </w:style>
  <w:style w:type="numbering" w:customStyle="1" w:styleId="NoList71">
    <w:name w:val="No List71"/>
    <w:next w:val="NoList"/>
    <w:semiHidden/>
    <w:unhideWhenUsed/>
    <w:rsid w:val="00D60968"/>
  </w:style>
  <w:style w:type="numbering" w:customStyle="1" w:styleId="NoList81">
    <w:name w:val="No List81"/>
    <w:next w:val="NoList"/>
    <w:uiPriority w:val="99"/>
    <w:semiHidden/>
    <w:unhideWhenUsed/>
    <w:rsid w:val="00D60968"/>
  </w:style>
  <w:style w:type="numbering" w:customStyle="1" w:styleId="NoList91">
    <w:name w:val="No List91"/>
    <w:next w:val="NoList"/>
    <w:uiPriority w:val="99"/>
    <w:semiHidden/>
    <w:unhideWhenUsed/>
    <w:rsid w:val="00D6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mments" Target="comments.xml"/><Relationship Id="rId42" Type="http://schemas.openxmlformats.org/officeDocument/2006/relationships/oleObject" Target="embeddings/oleObject10.bin"/><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oleObject" Target="embeddings/oleObject23.bin"/><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5.bin"/><Relationship Id="rId11" Type="http://schemas.openxmlformats.org/officeDocument/2006/relationships/hyperlink" Target="http://www.3gpp.org/DynaReport/21801.htm" TargetMode="External"/><Relationship Id="rId24" Type="http://schemas.openxmlformats.org/officeDocument/2006/relationships/image" Target="media/image8.wmf"/><Relationship Id="rId32" Type="http://schemas.openxmlformats.org/officeDocument/2006/relationships/image" Target="media/image14.wmf"/><Relationship Id="rId37" Type="http://schemas.openxmlformats.org/officeDocument/2006/relationships/image" Target="cid:image004.png@01D6459A.4A6FCF50" TargetMode="External"/><Relationship Id="rId40" Type="http://schemas.openxmlformats.org/officeDocument/2006/relationships/oleObject" Target="embeddings/oleObject9.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18.bin"/><Relationship Id="rId66" Type="http://schemas.openxmlformats.org/officeDocument/2006/relationships/oleObject" Target="embeddings/oleObject22.bin"/><Relationship Id="rId5" Type="http://schemas.openxmlformats.org/officeDocument/2006/relationships/settings" Target="settings.xml"/><Relationship Id="rId61" Type="http://schemas.openxmlformats.org/officeDocument/2006/relationships/image" Target="media/image28.emf"/><Relationship Id="rId19" Type="http://schemas.openxmlformats.org/officeDocument/2006/relationships/image" Target="media/image6.wmf"/><Relationship Id="rId14" Type="http://schemas.openxmlformats.org/officeDocument/2006/relationships/oleObject" Target="embeddings/oleObject1.bin"/><Relationship Id="rId22" Type="http://schemas.microsoft.com/office/2011/relationships/commentsExtended" Target="commentsExtended.xml"/><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image" Target="media/image19.e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3.emf"/><Relationship Id="rId72"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www.3gpp.org/specifications-groups/delegates-corner/writing-a-new-spec"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oleObject" Target="embeddings/oleObject7.bin"/><Relationship Id="rId38" Type="http://schemas.openxmlformats.org/officeDocument/2006/relationships/image" Target="media/image16.png"/><Relationship Id="rId46" Type="http://schemas.openxmlformats.org/officeDocument/2006/relationships/oleObject" Target="embeddings/oleObject12.bin"/><Relationship Id="rId59" Type="http://schemas.openxmlformats.org/officeDocument/2006/relationships/image" Target="media/image27.emf"/><Relationship Id="rId67" Type="http://schemas.openxmlformats.org/officeDocument/2006/relationships/image" Target="media/image31.emf"/><Relationship Id="rId20" Type="http://schemas.openxmlformats.org/officeDocument/2006/relationships/oleObject" Target="embeddings/oleObject4.bin"/><Relationship Id="rId41" Type="http://schemas.openxmlformats.org/officeDocument/2006/relationships/image" Target="media/image18.e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image" Target="media/image12.wmf"/><Relationship Id="rId36" Type="http://schemas.openxmlformats.org/officeDocument/2006/relationships/image" Target="cid:image003.png@01D6459A.4A6FCF50" TargetMode="External"/><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image" Target="media/image2.png"/><Relationship Id="rId31" Type="http://schemas.openxmlformats.org/officeDocument/2006/relationships/oleObject" Target="embeddings/oleObject6.bin"/><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0.emf"/><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oleObject3.bin"/><Relationship Id="rId39" Type="http://schemas.openxmlformats.org/officeDocument/2006/relationships/image" Target="media/image17.emf"/><Relationship Id="rId34" Type="http://schemas.openxmlformats.org/officeDocument/2006/relationships/image" Target="media/image15.wmf"/><Relationship Id="rId50" Type="http://schemas.openxmlformats.org/officeDocument/2006/relationships/oleObject" Target="embeddings/oleObject14.bin"/><Relationship Id="rId55" Type="http://schemas.openxmlformats.org/officeDocument/2006/relationships/image" Target="media/image25.emf"/><Relationship Id="rId7" Type="http://schemas.openxmlformats.org/officeDocument/2006/relationships/footnotes" Target="footnotes.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B152-F9C2-4906-B0B5-0D000139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157</Pages>
  <Words>51639</Words>
  <Characters>294348</Characters>
  <Application>Microsoft Office Word</Application>
  <DocSecurity>0</DocSecurity>
  <Lines>2452</Lines>
  <Paragraphs>690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345297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Huawei-RKy ed</cp:lastModifiedBy>
  <cp:revision>2</cp:revision>
  <cp:lastPrinted>2019-02-25T14:05:00Z</cp:lastPrinted>
  <dcterms:created xsi:type="dcterms:W3CDTF">2021-06-03T09:09:00Z</dcterms:created>
  <dcterms:modified xsi:type="dcterms:W3CDTF">2021-06-03T09:09:00Z</dcterms:modified>
</cp:coreProperties>
</file>