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ListParagraph"/>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52A58032" w14:textId="0C563A1E" w:rsidR="00484C5D" w:rsidRPr="002C7D45" w:rsidRDefault="00484C5D" w:rsidP="00252DB8">
      <w:pPr>
        <w:pStyle w:val="ListParagraph"/>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r>
              <w:t>W</w:t>
            </w:r>
            <w:r w:rsidRPr="00BA67F3">
              <w:t>orkplan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7844E6" w:rsidP="00B05329">
            <w:pPr>
              <w:spacing w:after="0"/>
            </w:pPr>
            <w:hyperlink r:id="rId12"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r w:rsidRPr="00A975EC">
              <w:rPr>
                <w:lang w:eastAsia="zh-CN"/>
              </w:rPr>
              <w:t>Xiaomi</w:t>
            </w:r>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7844E6" w:rsidP="00B05329">
            <w:pPr>
              <w:spacing w:after="0"/>
            </w:pPr>
            <w:hyperlink r:id="rId13"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r w:rsidRPr="001A541C">
              <w:rPr>
                <w:lang w:eastAsia="zh-CN"/>
              </w:rPr>
              <w:t>Huawei,HiSilicon</w:t>
            </w:r>
          </w:p>
        </w:tc>
        <w:tc>
          <w:tcPr>
            <w:tcW w:w="6281" w:type="dxa"/>
          </w:tcPr>
          <w:p w14:paraId="48D65C6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6ECECA36" w14:textId="77777777" w:rsidTr="00123ECB">
        <w:trPr>
          <w:trHeight w:val="468"/>
        </w:trPr>
        <w:tc>
          <w:tcPr>
            <w:tcW w:w="1589" w:type="dxa"/>
          </w:tcPr>
          <w:p w14:paraId="47604411" w14:textId="77777777" w:rsidR="008021CE" w:rsidRPr="00211AF3" w:rsidRDefault="007844E6" w:rsidP="00B05329">
            <w:pPr>
              <w:spacing w:after="0"/>
            </w:pPr>
            <w:hyperlink r:id="rId14"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0394355A" w:rsidR="008021CE" w:rsidRPr="00492A35" w:rsidRDefault="008021CE" w:rsidP="00B05329">
            <w:pPr>
              <w:spacing w:before="120" w:after="120"/>
            </w:pPr>
            <w:r w:rsidRPr="001A541C">
              <w:t>TR Skeleton for FR1 TRP TRS OTA test methods</w:t>
            </w:r>
            <w:r w:rsidR="0043298A">
              <w:t xml:space="preserve"> (TR 38.834)</w:t>
            </w:r>
          </w:p>
        </w:tc>
      </w:tr>
      <w:tr w:rsidR="008021CE" w14:paraId="7985A15F" w14:textId="77777777" w:rsidTr="00123ECB">
        <w:trPr>
          <w:trHeight w:val="468"/>
        </w:trPr>
        <w:tc>
          <w:tcPr>
            <w:tcW w:w="1589" w:type="dxa"/>
          </w:tcPr>
          <w:p w14:paraId="0E30648B" w14:textId="77777777" w:rsidR="008021CE" w:rsidRPr="00211AF3" w:rsidRDefault="007844E6" w:rsidP="00B05329">
            <w:pPr>
              <w:spacing w:after="0"/>
            </w:pPr>
            <w:hyperlink r:id="rId15"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DengXian"/>
                <w:lang w:eastAsia="zh-CN"/>
              </w:rPr>
            </w:pPr>
            <w:r>
              <w:rPr>
                <w:rFonts w:eastAsia="DengXian"/>
                <w:b/>
                <w:lang w:eastAsia="zh-CN"/>
              </w:rPr>
              <w:t>Observation 1</w:t>
            </w:r>
            <w:r>
              <w:rPr>
                <w:rFonts w:eastAsia="DengXian"/>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DengXian"/>
                <w:lang w:eastAsia="zh-CN"/>
              </w:rPr>
            </w:pPr>
            <w:r>
              <w:rPr>
                <w:rFonts w:eastAsia="DengXian"/>
                <w:b/>
                <w:lang w:eastAsia="zh-CN"/>
              </w:rPr>
              <w:t>Observation 2</w:t>
            </w:r>
            <w:r>
              <w:rPr>
                <w:rFonts w:eastAsia="DengXian"/>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DengXian"/>
                <w:lang w:eastAsia="zh-CN"/>
              </w:rPr>
            </w:pPr>
            <w:r>
              <w:rPr>
                <w:rFonts w:eastAsia="DengXian"/>
                <w:b/>
                <w:lang w:eastAsia="zh-CN"/>
              </w:rPr>
              <w:lastRenderedPageBreak/>
              <w:t xml:space="preserve">Proposal 1: Select smartphone as the first priority of the device type to finalize the work. </w:t>
            </w:r>
          </w:p>
          <w:p w14:paraId="4E335ADD" w14:textId="77777777" w:rsidR="008021CE" w:rsidRDefault="008021CE" w:rsidP="00B05329">
            <w:pPr>
              <w:rPr>
                <w:rFonts w:eastAsia="DengXian"/>
                <w:lang w:eastAsia="zh-CN"/>
              </w:rPr>
            </w:pPr>
            <w:r>
              <w:rPr>
                <w:rFonts w:eastAsia="DengXian"/>
                <w:b/>
                <w:lang w:eastAsia="zh-CN"/>
              </w:rPr>
              <w:t>Observation 3</w:t>
            </w:r>
            <w:r>
              <w:rPr>
                <w:rFonts w:eastAsia="DengXian"/>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DengXian"/>
                <w:lang w:eastAsia="zh-CN"/>
              </w:rPr>
            </w:pPr>
            <w:r>
              <w:rPr>
                <w:rFonts w:eastAsia="DengXian"/>
                <w:b/>
                <w:lang w:eastAsia="zh-CN"/>
              </w:rPr>
              <w:t>Proposal 2: Sent an LS to CTIA to ask for the licence of body phantoms to be referenced in 3GPP FR1 TRP TRS spec.</w:t>
            </w:r>
            <w:r>
              <w:rPr>
                <w:rFonts w:eastAsia="DengXian"/>
                <w:lang w:eastAsia="zh-CN"/>
              </w:rPr>
              <w:t xml:space="preserve"> </w:t>
            </w:r>
          </w:p>
          <w:p w14:paraId="433E8076" w14:textId="77777777" w:rsidR="008021CE" w:rsidRDefault="008021CE" w:rsidP="00B05329">
            <w:pPr>
              <w:rPr>
                <w:rFonts w:eastAsia="DengXian"/>
                <w:lang w:eastAsia="zh-CN"/>
              </w:rPr>
            </w:pPr>
            <w:r>
              <w:rPr>
                <w:rFonts w:eastAsia="DengXian"/>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DengXian"/>
                <w:lang w:eastAsia="zh-CN"/>
              </w:rPr>
              <w:t xml:space="preserve"> </w:t>
            </w:r>
          </w:p>
          <w:p w14:paraId="04D1A3CD" w14:textId="6A652BB6" w:rsidR="008021CE" w:rsidRPr="00211AF3" w:rsidRDefault="008021CE" w:rsidP="00CF75C5">
            <w:pPr>
              <w:rPr>
                <w:rFonts w:eastAsia="DengXian"/>
                <w:lang w:eastAsia="zh-CN"/>
              </w:rPr>
            </w:pPr>
            <w:r>
              <w:rPr>
                <w:rFonts w:eastAsia="DengXian"/>
                <w:b/>
                <w:lang w:eastAsia="zh-CN"/>
              </w:rPr>
              <w:t>Proposal 4: An LS to RAN5 is needed to inform the work plan of TRP TRS WI, TR skeleton and MU work handling.</w:t>
            </w:r>
            <w:r>
              <w:rPr>
                <w:rFonts w:eastAsia="DengXian"/>
                <w:lang w:eastAsia="zh-CN"/>
              </w:rPr>
              <w:t xml:space="preserve"> </w:t>
            </w:r>
            <w:r>
              <w:rPr>
                <w:rFonts w:eastAsia="DengXian"/>
                <w:b/>
                <w:lang w:eastAsia="zh-CN"/>
              </w:rPr>
              <w:t xml:space="preserve"> </w:t>
            </w:r>
          </w:p>
        </w:tc>
      </w:tr>
    </w:tbl>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766EF825" w14:textId="082EA39C" w:rsidR="00571777" w:rsidRPr="007C4993"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47117DC3" w:rsidR="00B4108D"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Pr>
          <w:rFonts w:eastAsia="SimSun"/>
          <w:color w:val="0070C0"/>
          <w:szCs w:val="24"/>
          <w:lang w:eastAsia="zh-CN"/>
        </w:rPr>
        <w:t>Approve the proposed workplan for FR1 TRP TRS WI in [</w:t>
      </w:r>
      <w:r w:rsidRPr="007E5447">
        <w:rPr>
          <w:rFonts w:eastAsia="SimSun"/>
          <w:color w:val="0070C0"/>
          <w:szCs w:val="24"/>
          <w:lang w:eastAsia="zh-CN"/>
        </w:rPr>
        <w:t>R4-2110792</w:t>
      </w:r>
      <w:r>
        <w:rPr>
          <w:rFonts w:eastAsia="SimSun"/>
          <w:color w:val="0070C0"/>
          <w:szCs w:val="24"/>
          <w:lang w:eastAsia="zh-CN"/>
        </w:rPr>
        <w: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81EBB85" w:rsidR="00B4108D"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on how to finetune the workplan, if needed.</w:t>
      </w:r>
    </w:p>
    <w:p w14:paraId="6E0C8BFF" w14:textId="64C36C3B" w:rsidR="007E5447"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workplan after 1</w:t>
      </w:r>
      <w:r w:rsidRPr="007E5447">
        <w:rPr>
          <w:rFonts w:eastAsia="SimSun"/>
          <w:color w:val="0070C0"/>
          <w:szCs w:val="24"/>
          <w:vertAlign w:val="superscript"/>
          <w:lang w:eastAsia="zh-CN"/>
        </w:rPr>
        <w:t>st</w:t>
      </w:r>
      <w:r>
        <w:rPr>
          <w:rFonts w:eastAsia="SimSun"/>
          <w:color w:val="0070C0"/>
          <w:szCs w:val="24"/>
          <w:lang w:eastAsia="zh-CN"/>
        </w:rPr>
        <w:t xml:space="preserve"> round discussion.</w:t>
      </w:r>
    </w:p>
    <w:p w14:paraId="66F9C9AC" w14:textId="616FA7D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CF26141" w:rsidR="00571777" w:rsidRPr="00805BE8" w:rsidRDefault="007E544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571777" w:rsidRPr="00805BE8">
        <w:rPr>
          <w:rFonts w:eastAsia="SimSun"/>
          <w:color w:val="0070C0"/>
          <w:szCs w:val="24"/>
          <w:lang w:eastAsia="zh-CN"/>
        </w:rPr>
        <w:t xml:space="preserve">: </w:t>
      </w:r>
      <w:r>
        <w:rPr>
          <w:rFonts w:eastAsia="SimSun"/>
          <w:color w:val="0070C0"/>
          <w:szCs w:val="24"/>
          <w:lang w:eastAsia="zh-CN"/>
        </w:rPr>
        <w:t>Approve the proposed skeleton for FR1 TRP TRS test method in [</w:t>
      </w:r>
      <w:r w:rsidRPr="007E5447">
        <w:rPr>
          <w:rFonts w:eastAsia="SimSun"/>
          <w:color w:val="0070C0"/>
          <w:szCs w:val="24"/>
          <w:lang w:eastAsia="zh-CN"/>
        </w:rPr>
        <w:t>R4-2110803</w:t>
      </w:r>
      <w:r>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4A1CF" w:rsidR="00571777" w:rsidRPr="00805BE8" w:rsidRDefault="007646D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TR skeleton after 1</w:t>
      </w:r>
      <w:r w:rsidRPr="007646DE">
        <w:rPr>
          <w:rFonts w:eastAsia="SimSun"/>
          <w:color w:val="0070C0"/>
          <w:szCs w:val="24"/>
          <w:vertAlign w:val="superscript"/>
          <w:lang w:eastAsia="zh-CN"/>
        </w:rPr>
        <w:t>st</w:t>
      </w:r>
      <w:r>
        <w:rPr>
          <w:rFonts w:eastAsia="SimSun"/>
          <w:color w:val="0070C0"/>
          <w:szCs w:val="24"/>
          <w:lang w:eastAsia="zh-CN"/>
        </w:rPr>
        <w:t xml:space="preserve"> round discussion. </w:t>
      </w:r>
    </w:p>
    <w:p w14:paraId="71DD0FFC" w14:textId="7129B45B" w:rsidR="00222C3C" w:rsidRPr="0011726A" w:rsidRDefault="00222C3C" w:rsidP="00222C3C">
      <w:pPr>
        <w:pStyle w:val="Heading3"/>
        <w:rPr>
          <w:sz w:val="24"/>
          <w:szCs w:val="16"/>
          <w:lang w:val="en-US"/>
        </w:rPr>
      </w:pPr>
      <w:r w:rsidRPr="0011726A">
        <w:rPr>
          <w:sz w:val="24"/>
          <w:szCs w:val="16"/>
          <w:lang w:val="en-US"/>
        </w:rPr>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25E65" w14:textId="7240B3BE" w:rsidR="00222C3C" w:rsidRPr="00805BE8" w:rsidRDefault="00222C3C"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7757E7" w:rsidRPr="007757E7">
        <w:rPr>
          <w:rFonts w:eastAsia="SimSun"/>
          <w:color w:val="0070C0"/>
          <w:szCs w:val="24"/>
          <w:lang w:eastAsia="zh-CN"/>
        </w:rPr>
        <w:t>Select smartphone as the first priority of the device type to finalize the work</w:t>
      </w:r>
    </w:p>
    <w:p w14:paraId="67FC48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47F8B32" w14:textId="2B1C01E8" w:rsidR="00222C3C" w:rsidRPr="00805BE8" w:rsidRDefault="007757E7"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222C3C">
        <w:rPr>
          <w:rFonts w:eastAsia="SimSun"/>
          <w:color w:val="0070C0"/>
          <w:szCs w:val="24"/>
          <w:lang w:eastAsia="zh-CN"/>
        </w:rPr>
        <w:t xml:space="preserve">. </w:t>
      </w:r>
    </w:p>
    <w:p w14:paraId="70896C52" w14:textId="74FFB17D"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r w:rsidR="0085147B">
        <w:rPr>
          <w:b/>
          <w:color w:val="0070C0"/>
          <w:u w:val="single"/>
          <w:lang w:eastAsia="ko-KR"/>
        </w:rPr>
        <w:t>Head&amp;Hand</w:t>
      </w:r>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630D8670"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EB723F" w14:textId="7605E884"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805BE8">
        <w:rPr>
          <w:rFonts w:eastAsia="SimSun"/>
          <w:color w:val="0070C0"/>
          <w:szCs w:val="24"/>
          <w:lang w:eastAsia="zh-CN"/>
        </w:rPr>
        <w:t xml:space="preserve">: </w:t>
      </w:r>
      <w:r w:rsidRPr="00A24EAE">
        <w:rPr>
          <w:rFonts w:eastAsia="SimSun"/>
          <w:color w:val="0070C0"/>
          <w:szCs w:val="24"/>
          <w:lang w:eastAsia="zh-CN"/>
        </w:rPr>
        <w:t xml:space="preserve">Sent an LS to CTIA to ask for the licence of </w:t>
      </w:r>
      <w:r w:rsidR="00C334C5">
        <w:rPr>
          <w:rFonts w:eastAsia="SimSun" w:hint="eastAsia"/>
          <w:color w:val="0070C0"/>
          <w:szCs w:val="24"/>
          <w:lang w:eastAsia="zh-CN"/>
        </w:rPr>
        <w:t>hea</w:t>
      </w:r>
      <w:r w:rsidR="00C334C5">
        <w:rPr>
          <w:rFonts w:eastAsia="SimSun"/>
          <w:color w:val="0070C0"/>
          <w:szCs w:val="24"/>
          <w:lang w:eastAsia="zh-CN"/>
        </w:rPr>
        <w:t>d&amp;hand</w:t>
      </w:r>
      <w:r w:rsidRPr="00A24EAE">
        <w:rPr>
          <w:rFonts w:eastAsia="SimSun"/>
          <w:color w:val="0070C0"/>
          <w:szCs w:val="24"/>
          <w:lang w:eastAsia="zh-CN"/>
        </w:rPr>
        <w:t xml:space="preserve"> phantoms to be referenced in 3GPP FR1 TRP TRS spec</w:t>
      </w:r>
    </w:p>
    <w:p w14:paraId="1B8AA285"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8994AB" w14:textId="77777777"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4DC184A9" w14:textId="0FB9D321" w:rsidR="00544B89" w:rsidRPr="0011726A" w:rsidRDefault="00544B89" w:rsidP="00544B89">
      <w:pPr>
        <w:pStyle w:val="Heading3"/>
        <w:rPr>
          <w:sz w:val="24"/>
          <w:szCs w:val="16"/>
          <w:lang w:val="en-US"/>
        </w:rPr>
      </w:pPr>
      <w:r w:rsidRPr="0011726A">
        <w:rPr>
          <w:sz w:val="24"/>
          <w:szCs w:val="16"/>
          <w:lang w:val="en-US"/>
        </w:rPr>
        <w:t>Sub-topic 1-4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352E9A" w14:textId="70C48562" w:rsidR="00544B89"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r w:rsidRPr="00805BE8">
        <w:rPr>
          <w:rFonts w:eastAsia="SimSun"/>
          <w:color w:val="0070C0"/>
          <w:szCs w:val="24"/>
          <w:lang w:eastAsia="zh-CN"/>
        </w:rPr>
        <w:t xml:space="preserve">: </w:t>
      </w:r>
      <w:r w:rsidRPr="00544B89">
        <w:rPr>
          <w:rFonts w:eastAsia="SimSun"/>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SimSun"/>
          <w:color w:val="0070C0"/>
          <w:szCs w:val="24"/>
          <w:lang w:eastAsia="zh-CN"/>
        </w:rPr>
        <w:t>.</w:t>
      </w:r>
    </w:p>
    <w:p w14:paraId="555937FB" w14:textId="0E1D89A6"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00510DE0" w:rsidRPr="00510DE0">
        <w:rPr>
          <w:rFonts w:eastAsia="SimSun"/>
          <w:color w:val="0070C0"/>
          <w:szCs w:val="24"/>
          <w:lang w:eastAsia="zh-CN"/>
        </w:rPr>
        <w:t>An LS to RAN5 is needed to inform the work plan of TRP TRS WI, TR skeleton and MU work handling</w:t>
      </w:r>
      <w:r w:rsidR="00510DE0">
        <w:rPr>
          <w:rFonts w:eastAsia="SimSun"/>
          <w:color w:val="0070C0"/>
          <w:szCs w:val="24"/>
          <w:lang w:eastAsia="zh-CN"/>
        </w:rPr>
        <w:t>.</w:t>
      </w:r>
    </w:p>
    <w:p w14:paraId="00499EFE"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652FF8" w14:textId="77777777"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2F59D28F" w14:textId="77777777" w:rsidR="00DC2500" w:rsidRPr="0011726A" w:rsidRDefault="00DC2500" w:rsidP="00805BE8">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TableGrid"/>
        <w:tblW w:w="0" w:type="auto"/>
        <w:tblLook w:val="04A0" w:firstRow="1" w:lastRow="0" w:firstColumn="1" w:lastColumn="0" w:noHBand="0" w:noVBand="1"/>
      </w:tblPr>
      <w:tblGrid>
        <w:gridCol w:w="1236"/>
        <w:gridCol w:w="8395"/>
      </w:tblGrid>
      <w:tr w:rsidR="009C3C80" w14:paraId="3526A819" w14:textId="77777777" w:rsidTr="004F12A3">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4F12A3">
        <w:tc>
          <w:tcPr>
            <w:tcW w:w="1236" w:type="dxa"/>
          </w:tcPr>
          <w:p w14:paraId="270B8460" w14:textId="3A863F4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522D2B5F" w14:textId="34D36888" w:rsidR="004B5E8F" w:rsidRDefault="004F12A3" w:rsidP="00B05329">
            <w:pPr>
              <w:spacing w:after="120"/>
              <w:rPr>
                <w:ins w:id="2" w:author="Jose M. Fortes (R&amp;S)" w:date="2021-05-20T15:35:00Z"/>
                <w:rFonts w:eastAsia="SimSun"/>
                <w:color w:val="0070C0"/>
                <w:szCs w:val="24"/>
                <w:lang w:eastAsia="zh-CN"/>
              </w:rPr>
            </w:pPr>
            <w:ins w:id="3" w:author="Jose M. Fortes (R&amp;S)" w:date="2021-05-20T15:10:00Z">
              <w:r>
                <w:rPr>
                  <w:rFonts w:eastAsiaTheme="minorEastAsia"/>
                  <w:color w:val="0070C0"/>
                  <w:lang w:val="en-US" w:eastAsia="zh-CN"/>
                </w:rPr>
                <w:t xml:space="preserve">Proposed workplan in </w:t>
              </w:r>
              <w:r w:rsidRPr="007E5447">
                <w:rPr>
                  <w:rFonts w:eastAsia="SimSun"/>
                  <w:color w:val="0070C0"/>
                  <w:szCs w:val="24"/>
                  <w:lang w:eastAsia="zh-CN"/>
                </w:rPr>
                <w:t>R4-2110792</w:t>
              </w:r>
              <w:r>
                <w:rPr>
                  <w:rFonts w:eastAsia="SimSun"/>
                  <w:color w:val="0070C0"/>
                  <w:szCs w:val="24"/>
                  <w:lang w:eastAsia="zh-CN"/>
                </w:rPr>
                <w:t xml:space="preserve"> seems reasonable</w:t>
              </w:r>
            </w:ins>
            <w:ins w:id="4" w:author="Jose M. Fortes (R&amp;S)" w:date="2021-05-20T15:34:00Z">
              <w:r w:rsidR="00314589">
                <w:rPr>
                  <w:rFonts w:eastAsia="SimSun"/>
                  <w:color w:val="0070C0"/>
                  <w:szCs w:val="24"/>
                  <w:lang w:eastAsia="zh-CN"/>
                </w:rPr>
                <w:t xml:space="preserve"> but</w:t>
              </w:r>
            </w:ins>
            <w:ins w:id="5" w:author="Jose M. Fortes (R&amp;S)" w:date="2021-05-20T15:35:00Z">
              <w:r w:rsidR="004B5E8F">
                <w:rPr>
                  <w:rFonts w:eastAsia="SimSun"/>
                  <w:color w:val="0070C0"/>
                  <w:szCs w:val="24"/>
                  <w:lang w:eastAsia="zh-CN"/>
                </w:rPr>
                <w:t xml:space="preserve"> further tuning might be required on the MU part as discussed in </w:t>
              </w:r>
              <w:r w:rsidR="004B5E8F" w:rsidRPr="004B5E8F">
                <w:rPr>
                  <w:rFonts w:eastAsia="SimSun"/>
                  <w:color w:val="0070C0"/>
                  <w:szCs w:val="24"/>
                  <w:lang w:eastAsia="zh-CN"/>
                </w:rPr>
                <w:t>Sub topic 1-4</w:t>
              </w:r>
              <w:r w:rsidR="004B5E8F">
                <w:rPr>
                  <w:rFonts w:eastAsia="SimSun"/>
                  <w:color w:val="0070C0"/>
                  <w:szCs w:val="24"/>
                  <w:lang w:eastAsia="zh-CN"/>
                </w:rPr>
                <w:t xml:space="preserve">. </w:t>
              </w:r>
            </w:ins>
          </w:p>
          <w:p w14:paraId="04B11BC9" w14:textId="5E503D8C" w:rsidR="009C3C80" w:rsidRPr="003418CB" w:rsidRDefault="004B5E8F" w:rsidP="00B05329">
            <w:pPr>
              <w:spacing w:after="120"/>
              <w:rPr>
                <w:rFonts w:eastAsiaTheme="minorEastAsia"/>
                <w:color w:val="0070C0"/>
                <w:lang w:val="en-US" w:eastAsia="zh-CN"/>
              </w:rPr>
            </w:pPr>
            <w:ins w:id="6" w:author="Jose M. Fortes (R&amp;S)" w:date="2021-05-20T15:35:00Z">
              <w:r>
                <w:rPr>
                  <w:rFonts w:eastAsia="SimSun"/>
                  <w:color w:val="0070C0"/>
                  <w:szCs w:val="24"/>
                  <w:lang w:eastAsia="zh-CN"/>
                </w:rPr>
                <w:t xml:space="preserve">In addition, and following </w:t>
              </w:r>
            </w:ins>
            <w:ins w:id="7" w:author="Jose M. Fortes (R&amp;S)" w:date="2021-05-20T15:34:00Z">
              <w:r w:rsidR="00314589">
                <w:rPr>
                  <w:rFonts w:eastAsia="SimSun"/>
                  <w:color w:val="0070C0"/>
                  <w:szCs w:val="24"/>
                  <w:lang w:eastAsia="zh-CN"/>
                </w:rPr>
                <w:t>the RAN planning</w:t>
              </w:r>
            </w:ins>
            <w:ins w:id="8" w:author="Jose M. Fortes (R&amp;S)" w:date="2021-05-20T15:35:00Z">
              <w:r>
                <w:rPr>
                  <w:rFonts w:eastAsia="SimSun"/>
                  <w:color w:val="0070C0"/>
                  <w:szCs w:val="24"/>
                  <w:lang w:eastAsia="zh-CN"/>
                </w:rPr>
                <w:t>, there is no RAN5 meet</w:t>
              </w:r>
            </w:ins>
            <w:ins w:id="9" w:author="Jose M. Fortes (R&amp;S)" w:date="2021-05-20T15:36:00Z">
              <w:r>
                <w:rPr>
                  <w:rFonts w:eastAsia="SimSun"/>
                  <w:color w:val="0070C0"/>
                  <w:szCs w:val="24"/>
                  <w:lang w:eastAsia="zh-CN"/>
                </w:rPr>
                <w:t>ing scheduled for January 2022, so there most probably won’t be any progress from RAN5 in the MU.</w:t>
              </w:r>
            </w:ins>
          </w:p>
        </w:tc>
      </w:tr>
      <w:tr w:rsidR="000345B0" w14:paraId="0CB6C59A" w14:textId="77777777" w:rsidTr="004F12A3">
        <w:trPr>
          <w:ins w:id="10" w:author="Jose M. Fortes (R&amp;S)" w:date="2021-05-20T15:16:00Z"/>
        </w:trPr>
        <w:tc>
          <w:tcPr>
            <w:tcW w:w="1236" w:type="dxa"/>
          </w:tcPr>
          <w:p w14:paraId="210176D1" w14:textId="36FF601C" w:rsidR="000345B0" w:rsidDel="004F12A3" w:rsidRDefault="00E10DB5" w:rsidP="00B05329">
            <w:pPr>
              <w:spacing w:after="120"/>
              <w:rPr>
                <w:ins w:id="11" w:author="Jose M. Fortes (R&amp;S)" w:date="2021-05-20T15:16:00Z"/>
                <w:rFonts w:eastAsiaTheme="minorEastAsia"/>
                <w:color w:val="0070C0"/>
                <w:lang w:val="en-US" w:eastAsia="zh-CN"/>
              </w:rPr>
            </w:pPr>
            <w:ins w:id="12" w:author="Hai Zhou (Joe)" w:date="2021-05-21T04:28:00Z">
              <w:r>
                <w:rPr>
                  <w:rFonts w:eastAsiaTheme="minorEastAsia"/>
                  <w:color w:val="0070C0"/>
                  <w:lang w:val="en-US" w:eastAsia="zh-CN"/>
                </w:rPr>
                <w:t>Huawei</w:t>
              </w:r>
            </w:ins>
          </w:p>
        </w:tc>
        <w:tc>
          <w:tcPr>
            <w:tcW w:w="8395" w:type="dxa"/>
          </w:tcPr>
          <w:p w14:paraId="5037EE1E" w14:textId="328AE20C" w:rsidR="000345B0" w:rsidRDefault="00E10DB5" w:rsidP="00B05329">
            <w:pPr>
              <w:spacing w:after="120"/>
              <w:rPr>
                <w:ins w:id="13" w:author="Jose M. Fortes (R&amp;S)" w:date="2021-05-20T15:16:00Z"/>
                <w:rFonts w:eastAsiaTheme="minorEastAsia"/>
                <w:color w:val="0070C0"/>
                <w:lang w:val="en-US" w:eastAsia="zh-CN"/>
              </w:rPr>
            </w:pPr>
            <w:ins w:id="14" w:author="Hai Zhou (Joe)" w:date="2021-05-21T04:29:00Z">
              <w:r>
                <w:rPr>
                  <w:rFonts w:eastAsia="SimSun"/>
                  <w:color w:val="0070C0"/>
                  <w:szCs w:val="24"/>
                  <w:lang w:eastAsia="zh-CN"/>
                </w:rPr>
                <w:t xml:space="preserve">Overall the plan </w:t>
              </w:r>
            </w:ins>
            <w:ins w:id="15" w:author="Hai Zhou (Joe)" w:date="2021-05-21T04:50:00Z">
              <w:r w:rsidR="00D802DD">
                <w:rPr>
                  <w:rFonts w:eastAsia="SimSun"/>
                  <w:color w:val="0070C0"/>
                  <w:szCs w:val="24"/>
                  <w:lang w:eastAsia="zh-CN"/>
                </w:rPr>
                <w:t xml:space="preserve">in </w:t>
              </w:r>
            </w:ins>
            <w:bookmarkStart w:id="16" w:name="_GoBack"/>
            <w:bookmarkEnd w:id="16"/>
            <w:ins w:id="17" w:author="Hai Zhou (Joe)" w:date="2021-05-21T04:28:00Z">
              <w:r w:rsidRPr="007E5447">
                <w:rPr>
                  <w:rFonts w:eastAsia="SimSun"/>
                  <w:color w:val="0070C0"/>
                  <w:szCs w:val="24"/>
                  <w:lang w:eastAsia="zh-CN"/>
                </w:rPr>
                <w:t>R4-2110792</w:t>
              </w:r>
            </w:ins>
            <w:ins w:id="18" w:author="Hai Zhou (Joe)" w:date="2021-05-21T04:29:00Z">
              <w:r>
                <w:rPr>
                  <w:rFonts w:eastAsia="SimSun"/>
                  <w:color w:val="0070C0"/>
                  <w:szCs w:val="24"/>
                  <w:lang w:eastAsia="zh-CN"/>
                </w:rPr>
                <w:t xml:space="preserve"> looks fine. However more time should be allocated between step 6 and 7 because discussion</w:t>
              </w:r>
            </w:ins>
            <w:ins w:id="19" w:author="Hai Zhou (Joe)" w:date="2021-05-21T04:30:00Z">
              <w:r>
                <w:rPr>
                  <w:rFonts w:eastAsia="SimSun"/>
                  <w:color w:val="0070C0"/>
                  <w:szCs w:val="24"/>
                  <w:lang w:eastAsia="zh-CN"/>
                </w:rPr>
                <w:t xml:space="preserve"> on measurement result may take longer.</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TableGrid"/>
        <w:tblW w:w="0" w:type="auto"/>
        <w:tblLook w:val="04A0" w:firstRow="1" w:lastRow="0" w:firstColumn="1" w:lastColumn="0" w:noHBand="0" w:noVBand="1"/>
      </w:tblPr>
      <w:tblGrid>
        <w:gridCol w:w="1236"/>
        <w:gridCol w:w="8395"/>
      </w:tblGrid>
      <w:tr w:rsidR="009C3C80" w14:paraId="418DEED8" w14:textId="77777777" w:rsidTr="000345B0">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345B0">
        <w:tc>
          <w:tcPr>
            <w:tcW w:w="1236" w:type="dxa"/>
          </w:tcPr>
          <w:p w14:paraId="7D109906" w14:textId="62328244" w:rsidR="009C3C80" w:rsidRPr="003418CB" w:rsidRDefault="009C3C80" w:rsidP="00B05329">
            <w:pPr>
              <w:spacing w:after="120"/>
              <w:rPr>
                <w:rFonts w:eastAsiaTheme="minorEastAsia"/>
                <w:color w:val="0070C0"/>
                <w:lang w:val="en-US" w:eastAsia="zh-CN"/>
              </w:rPr>
            </w:pPr>
            <w:del w:id="20" w:author="Jose M. Fortes (R&amp;S)" w:date="2021-05-20T17:51:00Z">
              <w:r w:rsidDel="00750113">
                <w:rPr>
                  <w:rFonts w:eastAsiaTheme="minorEastAsia" w:hint="eastAsia"/>
                  <w:color w:val="0070C0"/>
                  <w:lang w:val="en-US" w:eastAsia="zh-CN"/>
                </w:rPr>
                <w:delText>XXX</w:delText>
              </w:r>
            </w:del>
            <w:ins w:id="21" w:author="Jose M. Fortes (R&amp;S)" w:date="2021-05-20T17:52:00Z">
              <w:r w:rsidR="00750113">
                <w:rPr>
                  <w:rFonts w:eastAsiaTheme="minorEastAsia"/>
                  <w:color w:val="0070C0"/>
                  <w:lang w:val="en-US" w:eastAsia="zh-CN"/>
                </w:rPr>
                <w:t>R</w:t>
              </w:r>
            </w:ins>
            <w:ins w:id="22" w:author="Jose M. Fortes (R&amp;S)" w:date="2021-05-20T15:10:00Z">
              <w:r w:rsidR="004F12A3">
                <w:rPr>
                  <w:rFonts w:eastAsiaTheme="minorEastAsia"/>
                  <w:color w:val="0070C0"/>
                  <w:lang w:val="en-US" w:eastAsia="zh-CN"/>
                </w:rPr>
                <w:t>&amp;S</w:t>
              </w:r>
            </w:ins>
          </w:p>
        </w:tc>
        <w:tc>
          <w:tcPr>
            <w:tcW w:w="8395" w:type="dxa"/>
          </w:tcPr>
          <w:p w14:paraId="567EE250" w14:textId="77777777" w:rsidR="000345B0" w:rsidRDefault="000345B0" w:rsidP="00B05329">
            <w:pPr>
              <w:spacing w:after="120"/>
              <w:rPr>
                <w:ins w:id="23" w:author="Jose M. Fortes (R&amp;S)" w:date="2021-05-20T15:12:00Z"/>
                <w:rFonts w:eastAsia="SimSun"/>
                <w:color w:val="0070C0"/>
                <w:szCs w:val="24"/>
                <w:lang w:eastAsia="zh-CN"/>
              </w:rPr>
            </w:pPr>
            <w:ins w:id="24" w:author="Jose M. Fortes (R&amp;S)" w:date="2021-05-20T15:11:00Z">
              <w:r>
                <w:rPr>
                  <w:rFonts w:eastAsiaTheme="minorEastAsia"/>
                  <w:color w:val="0070C0"/>
                  <w:lang w:val="en-US" w:eastAsia="zh-CN"/>
                </w:rPr>
                <w:t xml:space="preserve">Overall the proposed skeleton in </w:t>
              </w:r>
              <w:r w:rsidRPr="007E5447">
                <w:rPr>
                  <w:rFonts w:eastAsia="SimSun"/>
                  <w:color w:val="0070C0"/>
                  <w:szCs w:val="24"/>
                  <w:lang w:eastAsia="zh-CN"/>
                </w:rPr>
                <w:t>R4-2110803</w:t>
              </w:r>
              <w:r>
                <w:rPr>
                  <w:rFonts w:eastAsia="SimSun"/>
                  <w:color w:val="0070C0"/>
                  <w:szCs w:val="24"/>
                  <w:lang w:eastAsia="zh-CN"/>
                </w:rPr>
                <w:t xml:space="preserve"> looks ok, but </w:t>
              </w:r>
            </w:ins>
            <w:ins w:id="25" w:author="Jose M. Fortes (R&amp;S)" w:date="2021-05-20T15:12:00Z">
              <w:r>
                <w:rPr>
                  <w:rFonts w:eastAsia="SimSun"/>
                  <w:color w:val="0070C0"/>
                  <w:szCs w:val="24"/>
                  <w:lang w:eastAsia="zh-CN"/>
                </w:rPr>
                <w:t>the following improvements are proposed:</w:t>
              </w:r>
            </w:ins>
          </w:p>
          <w:p w14:paraId="6C00F845" w14:textId="77777777" w:rsidR="009C3C80" w:rsidRPr="000345B0" w:rsidRDefault="000345B0" w:rsidP="000345B0">
            <w:pPr>
              <w:pStyle w:val="ListParagraph"/>
              <w:numPr>
                <w:ilvl w:val="0"/>
                <w:numId w:val="4"/>
              </w:numPr>
              <w:spacing w:after="120"/>
              <w:ind w:firstLineChars="0"/>
              <w:rPr>
                <w:ins w:id="26" w:author="Jose M. Fortes (R&amp;S)" w:date="2021-05-20T15:13:00Z"/>
                <w:rFonts w:eastAsiaTheme="minorEastAsia"/>
                <w:color w:val="0070C0"/>
                <w:lang w:val="en-US" w:eastAsia="zh-CN"/>
                <w:rPrChange w:id="27" w:author="Jose M. Fortes (R&amp;S)" w:date="2021-05-20T15:13:00Z">
                  <w:rPr>
                    <w:ins w:id="28" w:author="Jose M. Fortes (R&amp;S)" w:date="2021-05-20T15:13:00Z"/>
                    <w:color w:val="0070C0"/>
                    <w:szCs w:val="24"/>
                    <w:lang w:eastAsia="zh-CN"/>
                  </w:rPr>
                </w:rPrChange>
              </w:rPr>
            </w:pPr>
            <w:ins w:id="29" w:author="Jose M. Fortes (R&amp;S)" w:date="2021-05-20T15:13:00Z">
              <w:r>
                <w:rPr>
                  <w:color w:val="0070C0"/>
                  <w:szCs w:val="24"/>
                  <w:lang w:eastAsia="zh-CN"/>
                </w:rPr>
                <w:t xml:space="preserve">It is not expected to have huge differences for the test setup or calibration procedure between </w:t>
              </w:r>
            </w:ins>
            <w:ins w:id="30" w:author="Jose M. Fortes (R&amp;S)" w:date="2021-05-20T15:12:00Z">
              <w:r w:rsidRPr="000345B0">
                <w:rPr>
                  <w:color w:val="0070C0"/>
                  <w:szCs w:val="24"/>
                  <w:lang w:eastAsia="zh-CN"/>
                  <w:rPrChange w:id="31" w:author="Jose M. Fortes (R&amp;S)" w:date="2021-05-20T15:12:00Z">
                    <w:rPr>
                      <w:lang w:eastAsia="zh-CN"/>
                    </w:rPr>
                  </w:rPrChange>
                </w:rPr>
                <w:t>SA and EN-DC</w:t>
              </w:r>
            </w:ins>
            <w:ins w:id="32" w:author="Jose M. Fortes (R&amp;S)" w:date="2021-05-20T15:13:00Z">
              <w:r>
                <w:rPr>
                  <w:color w:val="0070C0"/>
                  <w:szCs w:val="24"/>
                  <w:lang w:eastAsia="zh-CN"/>
                </w:rPr>
                <w:t>. Therefore, a combined section could be useful.</w:t>
              </w:r>
            </w:ins>
          </w:p>
          <w:p w14:paraId="70AEDA45" w14:textId="77777777" w:rsidR="000345B0" w:rsidRDefault="000345B0" w:rsidP="000345B0">
            <w:pPr>
              <w:pStyle w:val="ListParagraph"/>
              <w:numPr>
                <w:ilvl w:val="0"/>
                <w:numId w:val="4"/>
              </w:numPr>
              <w:spacing w:after="120"/>
              <w:ind w:firstLineChars="0"/>
              <w:rPr>
                <w:ins w:id="33" w:author="Jose M. Fortes (R&amp;S)" w:date="2021-05-20T15:14:00Z"/>
                <w:rFonts w:eastAsiaTheme="minorEastAsia"/>
                <w:color w:val="0070C0"/>
                <w:lang w:val="en-US" w:eastAsia="zh-CN"/>
              </w:rPr>
            </w:pPr>
            <w:ins w:id="34" w:author="Jose M. Fortes (R&amp;S)" w:date="2021-05-20T15:13:00Z">
              <w:r>
                <w:rPr>
                  <w:rFonts w:eastAsiaTheme="minorEastAsia"/>
                  <w:color w:val="0070C0"/>
                  <w:lang w:val="en-US" w:eastAsia="zh-CN"/>
                </w:rPr>
                <w:t xml:space="preserve">TRP and TRS method, </w:t>
              </w:r>
            </w:ins>
            <w:ins w:id="35"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1197D17F" w14:textId="77777777" w:rsidR="000345B0" w:rsidRDefault="000345B0" w:rsidP="000345B0">
            <w:pPr>
              <w:spacing w:after="120"/>
              <w:rPr>
                <w:ins w:id="36" w:author="Jose M. Fortes (R&amp;S)" w:date="2021-05-20T15:15:00Z"/>
                <w:rFonts w:eastAsiaTheme="minorEastAsia"/>
                <w:color w:val="0070C0"/>
                <w:lang w:val="en-US" w:eastAsia="zh-CN"/>
              </w:rPr>
            </w:pPr>
            <w:ins w:id="37" w:author="Jose M. Fortes (R&amp;S)" w:date="2021-05-20T15:15:00Z">
              <w:r>
                <w:rPr>
                  <w:rFonts w:eastAsiaTheme="minorEastAsia"/>
                  <w:color w:val="0070C0"/>
                  <w:lang w:val="en-US" w:eastAsia="zh-CN"/>
                </w:rPr>
                <w:t xml:space="preserve">Based on these comments, the following </w:t>
              </w:r>
              <w:r w:rsidRPr="000345B0">
                <w:rPr>
                  <w:rFonts w:eastAsiaTheme="minorEastAsia"/>
                  <w:color w:val="0070C0"/>
                  <w:highlight w:val="yellow"/>
                  <w:lang w:val="en-US" w:eastAsia="zh-CN"/>
                  <w:rPrChange w:id="38"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1B216A16" w14:textId="2A72F19C" w:rsidR="000345B0" w:rsidRPr="000345B0" w:rsidRDefault="000345B0" w:rsidP="000345B0">
            <w:pPr>
              <w:spacing w:after="120"/>
              <w:rPr>
                <w:ins w:id="39" w:author="Jose M. Fortes (R&amp;S)" w:date="2021-05-20T15:15:00Z"/>
                <w:rFonts w:eastAsiaTheme="minorEastAsia"/>
                <w:color w:val="0070C0"/>
                <w:sz w:val="16"/>
                <w:lang w:val="en-US" w:eastAsia="zh-CN"/>
                <w:rPrChange w:id="40" w:author="Jose M. Fortes (R&amp;S)" w:date="2021-05-20T15:16:00Z">
                  <w:rPr>
                    <w:ins w:id="41" w:author="Jose M. Fortes (R&amp;S)" w:date="2021-05-20T15:15:00Z"/>
                    <w:rFonts w:eastAsiaTheme="minorEastAsia"/>
                    <w:color w:val="0070C0"/>
                    <w:lang w:val="en-US" w:eastAsia="zh-CN"/>
                  </w:rPr>
                </w:rPrChange>
              </w:rPr>
            </w:pPr>
            <w:ins w:id="42" w:author="Jose M. Fortes (R&amp;S)" w:date="2021-05-20T15:15:00Z">
              <w:r w:rsidRPr="000345B0">
                <w:rPr>
                  <w:rFonts w:eastAsiaTheme="minorEastAsia"/>
                  <w:color w:val="0070C0"/>
                  <w:sz w:val="16"/>
                  <w:lang w:val="en-US" w:eastAsia="zh-CN"/>
                  <w:rPrChange w:id="43" w:author="Jose M. Fortes (R&amp;S)" w:date="2021-05-20T15:16:00Z">
                    <w:rPr>
                      <w:rFonts w:eastAsiaTheme="minorEastAsia"/>
                      <w:color w:val="0070C0"/>
                      <w:lang w:val="en-US" w:eastAsia="zh-CN"/>
                    </w:rPr>
                  </w:rPrChange>
                </w:rPr>
                <w:t>1</w:t>
              </w:r>
            </w:ins>
            <w:ins w:id="44" w:author="Jose M. Fortes (R&amp;S)" w:date="2021-05-20T15:16:00Z">
              <w:r w:rsidRPr="000345B0">
                <w:rPr>
                  <w:rFonts w:eastAsiaTheme="minorEastAsia"/>
                  <w:color w:val="0070C0"/>
                  <w:sz w:val="16"/>
                  <w:lang w:val="en-US" w:eastAsia="zh-CN"/>
                  <w:rPrChange w:id="45" w:author="Jose M. Fortes (R&amp;S)" w:date="2021-05-20T15:16:00Z">
                    <w:rPr>
                      <w:rFonts w:eastAsiaTheme="minorEastAsia"/>
                      <w:color w:val="0070C0"/>
                      <w:lang w:val="en-US" w:eastAsia="zh-CN"/>
                    </w:rPr>
                  </w:rPrChange>
                </w:rPr>
                <w:tab/>
              </w:r>
            </w:ins>
            <w:ins w:id="46" w:author="Jose M. Fortes (R&amp;S)" w:date="2021-05-20T15:15:00Z">
              <w:r w:rsidRPr="000345B0">
                <w:rPr>
                  <w:rFonts w:eastAsiaTheme="minorEastAsia"/>
                  <w:color w:val="0070C0"/>
                  <w:sz w:val="16"/>
                  <w:lang w:val="en-US" w:eastAsia="zh-CN"/>
                  <w:rPrChange w:id="47" w:author="Jose M. Fortes (R&amp;S)" w:date="2021-05-20T15:16:00Z">
                    <w:rPr>
                      <w:rFonts w:eastAsiaTheme="minorEastAsia"/>
                      <w:color w:val="0070C0"/>
                      <w:lang w:val="en-US" w:eastAsia="zh-CN"/>
                    </w:rPr>
                  </w:rPrChange>
                </w:rPr>
                <w:t>Scope</w:t>
              </w:r>
            </w:ins>
          </w:p>
          <w:p w14:paraId="6BEF9698" w14:textId="51E1BDF4" w:rsidR="000345B0" w:rsidRPr="000345B0" w:rsidRDefault="000345B0" w:rsidP="000345B0">
            <w:pPr>
              <w:spacing w:after="120"/>
              <w:rPr>
                <w:ins w:id="48" w:author="Jose M. Fortes (R&amp;S)" w:date="2021-05-20T15:15:00Z"/>
                <w:rFonts w:eastAsiaTheme="minorEastAsia"/>
                <w:color w:val="0070C0"/>
                <w:sz w:val="16"/>
                <w:lang w:val="en-US" w:eastAsia="zh-CN"/>
                <w:rPrChange w:id="49" w:author="Jose M. Fortes (R&amp;S)" w:date="2021-05-20T15:16:00Z">
                  <w:rPr>
                    <w:ins w:id="50" w:author="Jose M. Fortes (R&amp;S)" w:date="2021-05-20T15:15:00Z"/>
                    <w:rFonts w:eastAsiaTheme="minorEastAsia"/>
                    <w:color w:val="0070C0"/>
                    <w:lang w:val="en-US" w:eastAsia="zh-CN"/>
                  </w:rPr>
                </w:rPrChange>
              </w:rPr>
            </w:pPr>
            <w:ins w:id="51" w:author="Jose M. Fortes (R&amp;S)" w:date="2021-05-20T15:15:00Z">
              <w:r w:rsidRPr="000345B0">
                <w:rPr>
                  <w:rFonts w:eastAsiaTheme="minorEastAsia"/>
                  <w:color w:val="0070C0"/>
                  <w:sz w:val="16"/>
                  <w:lang w:val="en-US" w:eastAsia="zh-CN"/>
                  <w:rPrChange w:id="52" w:author="Jose M. Fortes (R&amp;S)" w:date="2021-05-20T15:16:00Z">
                    <w:rPr>
                      <w:rFonts w:eastAsiaTheme="minorEastAsia"/>
                      <w:color w:val="0070C0"/>
                      <w:lang w:val="en-US" w:eastAsia="zh-CN"/>
                    </w:rPr>
                  </w:rPrChange>
                </w:rPr>
                <w:t>2</w:t>
              </w:r>
              <w:r w:rsidRPr="000345B0">
                <w:rPr>
                  <w:rFonts w:eastAsiaTheme="minorEastAsia"/>
                  <w:color w:val="0070C0"/>
                  <w:sz w:val="16"/>
                  <w:lang w:val="en-US" w:eastAsia="zh-CN"/>
                  <w:rPrChange w:id="53" w:author="Jose M. Fortes (R&amp;S)" w:date="2021-05-20T15:16:00Z">
                    <w:rPr>
                      <w:rFonts w:eastAsiaTheme="minorEastAsia"/>
                      <w:color w:val="0070C0"/>
                      <w:lang w:val="en-US" w:eastAsia="zh-CN"/>
                    </w:rPr>
                  </w:rPrChange>
                </w:rPr>
                <w:tab/>
                <w:t>References</w:t>
              </w:r>
            </w:ins>
          </w:p>
          <w:p w14:paraId="617145CB" w14:textId="469B129B" w:rsidR="000345B0" w:rsidRPr="000345B0" w:rsidRDefault="000345B0" w:rsidP="000345B0">
            <w:pPr>
              <w:spacing w:after="120"/>
              <w:rPr>
                <w:ins w:id="54" w:author="Jose M. Fortes (R&amp;S)" w:date="2021-05-20T15:15:00Z"/>
                <w:rFonts w:eastAsiaTheme="minorEastAsia"/>
                <w:color w:val="0070C0"/>
                <w:sz w:val="16"/>
                <w:lang w:val="en-US" w:eastAsia="zh-CN"/>
                <w:rPrChange w:id="55" w:author="Jose M. Fortes (R&amp;S)" w:date="2021-05-20T15:16:00Z">
                  <w:rPr>
                    <w:ins w:id="56" w:author="Jose M. Fortes (R&amp;S)" w:date="2021-05-20T15:15:00Z"/>
                    <w:rFonts w:eastAsiaTheme="minorEastAsia"/>
                    <w:color w:val="0070C0"/>
                    <w:lang w:val="en-US" w:eastAsia="zh-CN"/>
                  </w:rPr>
                </w:rPrChange>
              </w:rPr>
            </w:pPr>
            <w:ins w:id="57" w:author="Jose M. Fortes (R&amp;S)" w:date="2021-05-20T15:15:00Z">
              <w:r w:rsidRPr="000345B0">
                <w:rPr>
                  <w:rFonts w:eastAsiaTheme="minorEastAsia"/>
                  <w:color w:val="0070C0"/>
                  <w:sz w:val="16"/>
                  <w:lang w:val="en-US" w:eastAsia="zh-CN"/>
                  <w:rPrChange w:id="58" w:author="Jose M. Fortes (R&amp;S)" w:date="2021-05-20T15:16:00Z">
                    <w:rPr>
                      <w:rFonts w:eastAsiaTheme="minorEastAsia"/>
                      <w:color w:val="0070C0"/>
                      <w:lang w:val="en-US" w:eastAsia="zh-CN"/>
                    </w:rPr>
                  </w:rPrChange>
                </w:rPr>
                <w:t>3</w:t>
              </w:r>
              <w:r w:rsidRPr="000345B0">
                <w:rPr>
                  <w:rFonts w:eastAsiaTheme="minorEastAsia"/>
                  <w:color w:val="0070C0"/>
                  <w:sz w:val="16"/>
                  <w:lang w:val="en-US" w:eastAsia="zh-CN"/>
                  <w:rPrChange w:id="59" w:author="Jose M. Fortes (R&amp;S)" w:date="2021-05-20T15:16:00Z">
                    <w:rPr>
                      <w:rFonts w:eastAsiaTheme="minorEastAsia"/>
                      <w:color w:val="0070C0"/>
                      <w:lang w:val="en-US" w:eastAsia="zh-CN"/>
                    </w:rPr>
                  </w:rPrChange>
                </w:rPr>
                <w:tab/>
                <w:t>Definitions of terms, symbols and abbreviations</w:t>
              </w:r>
            </w:ins>
          </w:p>
          <w:p w14:paraId="518F7142" w14:textId="2E1C735D" w:rsidR="000345B0" w:rsidRPr="000345B0" w:rsidRDefault="000345B0">
            <w:pPr>
              <w:spacing w:after="120"/>
              <w:ind w:left="284"/>
              <w:rPr>
                <w:ins w:id="60" w:author="Jose M. Fortes (R&amp;S)" w:date="2021-05-20T15:15:00Z"/>
                <w:rFonts w:eastAsiaTheme="minorEastAsia"/>
                <w:color w:val="0070C0"/>
                <w:sz w:val="16"/>
                <w:lang w:val="en-US" w:eastAsia="zh-CN"/>
                <w:rPrChange w:id="61" w:author="Jose M. Fortes (R&amp;S)" w:date="2021-05-20T15:16:00Z">
                  <w:rPr>
                    <w:ins w:id="62" w:author="Jose M. Fortes (R&amp;S)" w:date="2021-05-20T15:15:00Z"/>
                    <w:rFonts w:eastAsiaTheme="minorEastAsia"/>
                    <w:color w:val="0070C0"/>
                    <w:lang w:val="en-US" w:eastAsia="zh-CN"/>
                  </w:rPr>
                </w:rPrChange>
              </w:rPr>
              <w:pPrChange w:id="63" w:author="Ting-Wei Kang (康庭維)" w:date="2021-05-20T15:18:00Z">
                <w:pPr>
                  <w:spacing w:after="120"/>
                </w:pPr>
              </w:pPrChange>
            </w:pPr>
            <w:ins w:id="64" w:author="Jose M. Fortes (R&amp;S)" w:date="2021-05-20T15:15:00Z">
              <w:r w:rsidRPr="000345B0">
                <w:rPr>
                  <w:rFonts w:eastAsiaTheme="minorEastAsia"/>
                  <w:color w:val="0070C0"/>
                  <w:sz w:val="16"/>
                  <w:lang w:val="en-US" w:eastAsia="zh-CN"/>
                  <w:rPrChange w:id="65" w:author="Jose M. Fortes (R&amp;S)" w:date="2021-05-20T15:16:00Z">
                    <w:rPr>
                      <w:rFonts w:eastAsiaTheme="minorEastAsia"/>
                      <w:color w:val="0070C0"/>
                      <w:lang w:val="en-US" w:eastAsia="zh-CN"/>
                    </w:rPr>
                  </w:rPrChange>
                </w:rPr>
                <w:t>3.1</w:t>
              </w:r>
              <w:r w:rsidRPr="000345B0">
                <w:rPr>
                  <w:rFonts w:eastAsiaTheme="minorEastAsia"/>
                  <w:color w:val="0070C0"/>
                  <w:sz w:val="16"/>
                  <w:lang w:val="en-US" w:eastAsia="zh-CN"/>
                  <w:rPrChange w:id="66" w:author="Jose M. Fortes (R&amp;S)" w:date="2021-05-20T15:16:00Z">
                    <w:rPr>
                      <w:rFonts w:eastAsiaTheme="minorEastAsia"/>
                      <w:color w:val="0070C0"/>
                      <w:lang w:val="en-US" w:eastAsia="zh-CN"/>
                    </w:rPr>
                  </w:rPrChange>
                </w:rPr>
                <w:tab/>
                <w:t>Terms</w:t>
              </w:r>
            </w:ins>
          </w:p>
          <w:p w14:paraId="06F8DC21" w14:textId="6DC29503" w:rsidR="000345B0" w:rsidRPr="000345B0" w:rsidRDefault="000345B0">
            <w:pPr>
              <w:spacing w:after="120"/>
              <w:ind w:left="284"/>
              <w:rPr>
                <w:ins w:id="67" w:author="Jose M. Fortes (R&amp;S)" w:date="2021-05-20T15:15:00Z"/>
                <w:rFonts w:eastAsiaTheme="minorEastAsia"/>
                <w:color w:val="0070C0"/>
                <w:sz w:val="16"/>
                <w:lang w:val="en-US" w:eastAsia="zh-CN"/>
                <w:rPrChange w:id="68" w:author="Jose M. Fortes (R&amp;S)" w:date="2021-05-20T15:16:00Z">
                  <w:rPr>
                    <w:ins w:id="69" w:author="Jose M. Fortes (R&amp;S)" w:date="2021-05-20T15:15:00Z"/>
                    <w:rFonts w:eastAsiaTheme="minorEastAsia"/>
                    <w:color w:val="0070C0"/>
                    <w:lang w:val="en-US" w:eastAsia="zh-CN"/>
                  </w:rPr>
                </w:rPrChange>
              </w:rPr>
              <w:pPrChange w:id="70" w:author="Ting-Wei Kang (康庭維)" w:date="2021-05-20T15:18:00Z">
                <w:pPr>
                  <w:spacing w:after="120"/>
                </w:pPr>
              </w:pPrChange>
            </w:pPr>
            <w:ins w:id="71" w:author="Jose M. Fortes (R&amp;S)" w:date="2021-05-20T15:15:00Z">
              <w:r w:rsidRPr="000345B0">
                <w:rPr>
                  <w:rFonts w:eastAsiaTheme="minorEastAsia"/>
                  <w:color w:val="0070C0"/>
                  <w:sz w:val="16"/>
                  <w:lang w:val="en-US" w:eastAsia="zh-CN"/>
                  <w:rPrChange w:id="72" w:author="Jose M. Fortes (R&amp;S)" w:date="2021-05-20T15:16:00Z">
                    <w:rPr>
                      <w:rFonts w:eastAsiaTheme="minorEastAsia"/>
                      <w:color w:val="0070C0"/>
                      <w:lang w:val="en-US" w:eastAsia="zh-CN"/>
                    </w:rPr>
                  </w:rPrChange>
                </w:rPr>
                <w:t>3.2</w:t>
              </w:r>
              <w:r w:rsidRPr="000345B0">
                <w:rPr>
                  <w:rFonts w:eastAsiaTheme="minorEastAsia"/>
                  <w:color w:val="0070C0"/>
                  <w:sz w:val="16"/>
                  <w:lang w:val="en-US" w:eastAsia="zh-CN"/>
                  <w:rPrChange w:id="73" w:author="Jose M. Fortes (R&amp;S)" w:date="2021-05-20T15:16:00Z">
                    <w:rPr>
                      <w:rFonts w:eastAsiaTheme="minorEastAsia"/>
                      <w:color w:val="0070C0"/>
                      <w:lang w:val="en-US" w:eastAsia="zh-CN"/>
                    </w:rPr>
                  </w:rPrChange>
                </w:rPr>
                <w:tab/>
                <w:t>Symbols</w:t>
              </w:r>
            </w:ins>
          </w:p>
          <w:p w14:paraId="142187BA" w14:textId="6E75F755" w:rsidR="000345B0" w:rsidRPr="000345B0" w:rsidRDefault="000345B0">
            <w:pPr>
              <w:spacing w:after="120"/>
              <w:ind w:left="284"/>
              <w:rPr>
                <w:ins w:id="74" w:author="Jose M. Fortes (R&amp;S)" w:date="2021-05-20T15:15:00Z"/>
                <w:rFonts w:eastAsiaTheme="minorEastAsia"/>
                <w:color w:val="0070C0"/>
                <w:sz w:val="16"/>
                <w:lang w:val="en-US" w:eastAsia="zh-CN"/>
                <w:rPrChange w:id="75" w:author="Jose M. Fortes (R&amp;S)" w:date="2021-05-20T15:16:00Z">
                  <w:rPr>
                    <w:ins w:id="76" w:author="Jose M. Fortes (R&amp;S)" w:date="2021-05-20T15:15:00Z"/>
                    <w:rFonts w:eastAsiaTheme="minorEastAsia"/>
                    <w:color w:val="0070C0"/>
                    <w:lang w:val="en-US" w:eastAsia="zh-CN"/>
                  </w:rPr>
                </w:rPrChange>
              </w:rPr>
              <w:pPrChange w:id="77" w:author="Ting-Wei Kang (康庭維)" w:date="2021-05-20T15:18:00Z">
                <w:pPr>
                  <w:spacing w:after="120"/>
                </w:pPr>
              </w:pPrChange>
            </w:pPr>
            <w:ins w:id="78" w:author="Jose M. Fortes (R&amp;S)" w:date="2021-05-20T15:15:00Z">
              <w:r w:rsidRPr="000345B0">
                <w:rPr>
                  <w:rFonts w:eastAsiaTheme="minorEastAsia"/>
                  <w:color w:val="0070C0"/>
                  <w:sz w:val="16"/>
                  <w:lang w:val="en-US" w:eastAsia="zh-CN"/>
                  <w:rPrChange w:id="79" w:author="Jose M. Fortes (R&amp;S)" w:date="2021-05-20T15:16:00Z">
                    <w:rPr>
                      <w:rFonts w:eastAsiaTheme="minorEastAsia"/>
                      <w:color w:val="0070C0"/>
                      <w:lang w:val="en-US" w:eastAsia="zh-CN"/>
                    </w:rPr>
                  </w:rPrChange>
                </w:rPr>
                <w:t>3.3</w:t>
              </w:r>
              <w:r w:rsidRPr="000345B0">
                <w:rPr>
                  <w:rFonts w:eastAsiaTheme="minorEastAsia"/>
                  <w:color w:val="0070C0"/>
                  <w:sz w:val="16"/>
                  <w:lang w:val="en-US" w:eastAsia="zh-CN"/>
                  <w:rPrChange w:id="80" w:author="Jose M. Fortes (R&amp;S)" w:date="2021-05-20T15:16:00Z">
                    <w:rPr>
                      <w:rFonts w:eastAsiaTheme="minorEastAsia"/>
                      <w:color w:val="0070C0"/>
                      <w:lang w:val="en-US" w:eastAsia="zh-CN"/>
                    </w:rPr>
                  </w:rPrChange>
                </w:rPr>
                <w:tab/>
                <w:t>Abbreviations</w:t>
              </w:r>
            </w:ins>
          </w:p>
          <w:p w14:paraId="6560A4B6" w14:textId="5FD9364E" w:rsidR="000345B0" w:rsidRPr="000345B0" w:rsidRDefault="000345B0" w:rsidP="000345B0">
            <w:pPr>
              <w:spacing w:after="120"/>
              <w:rPr>
                <w:ins w:id="81" w:author="Jose M. Fortes (R&amp;S)" w:date="2021-05-20T15:15:00Z"/>
                <w:rFonts w:eastAsiaTheme="minorEastAsia"/>
                <w:color w:val="0070C0"/>
                <w:sz w:val="16"/>
                <w:lang w:val="en-US" w:eastAsia="zh-CN"/>
                <w:rPrChange w:id="82" w:author="Jose M. Fortes (R&amp;S)" w:date="2021-05-20T15:16:00Z">
                  <w:rPr>
                    <w:ins w:id="83" w:author="Jose M. Fortes (R&amp;S)" w:date="2021-05-20T15:15:00Z"/>
                    <w:rFonts w:eastAsiaTheme="minorEastAsia"/>
                    <w:color w:val="0070C0"/>
                    <w:lang w:val="en-US" w:eastAsia="zh-CN"/>
                  </w:rPr>
                </w:rPrChange>
              </w:rPr>
            </w:pPr>
            <w:ins w:id="84" w:author="Jose M. Fortes (R&amp;S)" w:date="2021-05-20T15:15:00Z">
              <w:r w:rsidRPr="000345B0">
                <w:rPr>
                  <w:rFonts w:eastAsiaTheme="minorEastAsia"/>
                  <w:color w:val="0070C0"/>
                  <w:sz w:val="16"/>
                  <w:lang w:val="en-US" w:eastAsia="zh-CN"/>
                  <w:rPrChange w:id="85" w:author="Jose M. Fortes (R&amp;S)" w:date="2021-05-20T15:16:00Z">
                    <w:rPr>
                      <w:rFonts w:eastAsiaTheme="minorEastAsia"/>
                      <w:color w:val="0070C0"/>
                      <w:lang w:val="en-US" w:eastAsia="zh-CN"/>
                    </w:rPr>
                  </w:rPrChange>
                </w:rPr>
                <w:t>4</w:t>
              </w:r>
              <w:r w:rsidRPr="000345B0">
                <w:rPr>
                  <w:rFonts w:eastAsiaTheme="minorEastAsia"/>
                  <w:color w:val="0070C0"/>
                  <w:sz w:val="16"/>
                  <w:lang w:val="en-US" w:eastAsia="zh-CN"/>
                  <w:rPrChange w:id="86" w:author="Jose M. Fortes (R&amp;S)" w:date="2021-05-20T15:16:00Z">
                    <w:rPr>
                      <w:rFonts w:eastAsiaTheme="minorEastAsia"/>
                      <w:color w:val="0070C0"/>
                      <w:lang w:val="en-US" w:eastAsia="zh-CN"/>
                    </w:rPr>
                  </w:rPrChange>
                </w:rPr>
                <w:tab/>
                <w:t>General</w:t>
              </w:r>
            </w:ins>
          </w:p>
          <w:p w14:paraId="479BD885" w14:textId="0025350D" w:rsidR="000345B0" w:rsidRPr="000345B0" w:rsidRDefault="000345B0">
            <w:pPr>
              <w:spacing w:after="120"/>
              <w:ind w:left="284"/>
              <w:rPr>
                <w:ins w:id="87" w:author="Jose M. Fortes (R&amp;S)" w:date="2021-05-20T15:15:00Z"/>
                <w:rFonts w:eastAsiaTheme="minorEastAsia"/>
                <w:color w:val="0070C0"/>
                <w:sz w:val="16"/>
                <w:lang w:val="en-US" w:eastAsia="zh-CN"/>
                <w:rPrChange w:id="88" w:author="Jose M. Fortes (R&amp;S)" w:date="2021-05-20T15:16:00Z">
                  <w:rPr>
                    <w:ins w:id="89" w:author="Jose M. Fortes (R&amp;S)" w:date="2021-05-20T15:15:00Z"/>
                    <w:rFonts w:eastAsiaTheme="minorEastAsia"/>
                    <w:color w:val="0070C0"/>
                    <w:lang w:val="en-US" w:eastAsia="zh-CN"/>
                  </w:rPr>
                </w:rPrChange>
              </w:rPr>
              <w:pPrChange w:id="90" w:author="Ting-Wei Kang (康庭維)" w:date="2021-05-20T15:18:00Z">
                <w:pPr>
                  <w:spacing w:after="120"/>
                </w:pPr>
              </w:pPrChange>
            </w:pPr>
            <w:ins w:id="91" w:author="Jose M. Fortes (R&amp;S)" w:date="2021-05-20T15:15:00Z">
              <w:r w:rsidRPr="000345B0">
                <w:rPr>
                  <w:rFonts w:eastAsiaTheme="minorEastAsia"/>
                  <w:color w:val="0070C0"/>
                  <w:sz w:val="16"/>
                  <w:lang w:val="en-US" w:eastAsia="zh-CN"/>
                  <w:rPrChange w:id="92" w:author="Jose M. Fortes (R&amp;S)" w:date="2021-05-20T15:16:00Z">
                    <w:rPr>
                      <w:rFonts w:eastAsiaTheme="minorEastAsia"/>
                      <w:color w:val="0070C0"/>
                      <w:lang w:val="en-US" w:eastAsia="zh-CN"/>
                    </w:rPr>
                  </w:rPrChange>
                </w:rPr>
                <w:lastRenderedPageBreak/>
                <w:t>4.1</w:t>
              </w:r>
              <w:r w:rsidRPr="000345B0">
                <w:rPr>
                  <w:rFonts w:eastAsiaTheme="minorEastAsia"/>
                  <w:color w:val="0070C0"/>
                  <w:sz w:val="16"/>
                  <w:lang w:val="en-US" w:eastAsia="zh-CN"/>
                  <w:rPrChange w:id="93" w:author="Jose M. Fortes (R&amp;S)" w:date="2021-05-20T15:16:00Z">
                    <w:rPr>
                      <w:rFonts w:eastAsiaTheme="minorEastAsia"/>
                      <w:color w:val="0070C0"/>
                      <w:lang w:val="en-US" w:eastAsia="zh-CN"/>
                    </w:rPr>
                  </w:rPrChange>
                </w:rPr>
                <w:tab/>
                <w:t>Device types</w:t>
              </w:r>
            </w:ins>
          </w:p>
          <w:p w14:paraId="40CE5091" w14:textId="399C6125" w:rsidR="000345B0" w:rsidRPr="000345B0" w:rsidRDefault="000345B0">
            <w:pPr>
              <w:spacing w:after="120"/>
              <w:ind w:left="284"/>
              <w:rPr>
                <w:ins w:id="94" w:author="Jose M. Fortes (R&amp;S)" w:date="2021-05-20T15:15:00Z"/>
                <w:rFonts w:eastAsiaTheme="minorEastAsia"/>
                <w:color w:val="0070C0"/>
                <w:sz w:val="16"/>
                <w:lang w:val="en-US" w:eastAsia="zh-CN"/>
                <w:rPrChange w:id="95" w:author="Jose M. Fortes (R&amp;S)" w:date="2021-05-20T15:16:00Z">
                  <w:rPr>
                    <w:ins w:id="96" w:author="Jose M. Fortes (R&amp;S)" w:date="2021-05-20T15:15:00Z"/>
                    <w:rFonts w:eastAsiaTheme="minorEastAsia"/>
                    <w:color w:val="0070C0"/>
                    <w:lang w:val="en-US" w:eastAsia="zh-CN"/>
                  </w:rPr>
                </w:rPrChange>
              </w:rPr>
              <w:pPrChange w:id="97" w:author="Ting-Wei Kang (康庭維)" w:date="2021-05-20T15:18:00Z">
                <w:pPr>
                  <w:spacing w:after="120"/>
                </w:pPr>
              </w:pPrChange>
            </w:pPr>
            <w:ins w:id="98" w:author="Jose M. Fortes (R&amp;S)" w:date="2021-05-20T15:15:00Z">
              <w:r w:rsidRPr="000345B0">
                <w:rPr>
                  <w:rFonts w:eastAsiaTheme="minorEastAsia"/>
                  <w:color w:val="0070C0"/>
                  <w:sz w:val="16"/>
                  <w:lang w:val="en-US" w:eastAsia="zh-CN"/>
                  <w:rPrChange w:id="99" w:author="Jose M. Fortes (R&amp;S)" w:date="2021-05-20T15:16:00Z">
                    <w:rPr>
                      <w:rFonts w:eastAsiaTheme="minorEastAsia"/>
                      <w:color w:val="0070C0"/>
                      <w:lang w:val="en-US" w:eastAsia="zh-CN"/>
                    </w:rPr>
                  </w:rPrChange>
                </w:rPr>
                <w:t>4.2</w:t>
              </w:r>
              <w:r w:rsidRPr="000345B0">
                <w:rPr>
                  <w:rFonts w:eastAsiaTheme="minorEastAsia"/>
                  <w:color w:val="0070C0"/>
                  <w:sz w:val="16"/>
                  <w:lang w:val="en-US" w:eastAsia="zh-CN"/>
                  <w:rPrChange w:id="100" w:author="Jose M. Fortes (R&amp;S)" w:date="2021-05-20T15:16:00Z">
                    <w:rPr>
                      <w:rFonts w:eastAsiaTheme="minorEastAsia"/>
                      <w:color w:val="0070C0"/>
                      <w:lang w:val="en-US" w:eastAsia="zh-CN"/>
                    </w:rPr>
                  </w:rPrChange>
                </w:rPr>
                <w:tab/>
                <w:t>Testing configuration</w:t>
              </w:r>
            </w:ins>
          </w:p>
          <w:p w14:paraId="45F593E1" w14:textId="39911CAF" w:rsidR="000345B0" w:rsidRPr="000345B0" w:rsidRDefault="000345B0">
            <w:pPr>
              <w:spacing w:after="120"/>
              <w:ind w:left="284"/>
              <w:rPr>
                <w:ins w:id="101" w:author="Jose M. Fortes (R&amp;S)" w:date="2021-05-20T15:15:00Z"/>
                <w:rFonts w:eastAsiaTheme="minorEastAsia"/>
                <w:color w:val="0070C0"/>
                <w:sz w:val="16"/>
                <w:lang w:val="en-US" w:eastAsia="zh-CN"/>
                <w:rPrChange w:id="102" w:author="Jose M. Fortes (R&amp;S)" w:date="2021-05-20T15:16:00Z">
                  <w:rPr>
                    <w:ins w:id="103" w:author="Jose M. Fortes (R&amp;S)" w:date="2021-05-20T15:15:00Z"/>
                    <w:rFonts w:eastAsiaTheme="minorEastAsia"/>
                    <w:color w:val="0070C0"/>
                    <w:lang w:val="en-US" w:eastAsia="zh-CN"/>
                  </w:rPr>
                </w:rPrChange>
              </w:rPr>
              <w:pPrChange w:id="104" w:author="Ting-Wei Kang (康庭維)" w:date="2021-05-20T15:18:00Z">
                <w:pPr>
                  <w:spacing w:after="120"/>
                </w:pPr>
              </w:pPrChange>
            </w:pPr>
            <w:ins w:id="105" w:author="Jose M. Fortes (R&amp;S)" w:date="2021-05-20T15:15:00Z">
              <w:r w:rsidRPr="000345B0">
                <w:rPr>
                  <w:rFonts w:eastAsiaTheme="minorEastAsia"/>
                  <w:color w:val="0070C0"/>
                  <w:sz w:val="16"/>
                  <w:lang w:val="en-US" w:eastAsia="zh-CN"/>
                  <w:rPrChange w:id="106" w:author="Jose M. Fortes (R&amp;S)" w:date="2021-05-20T15:16:00Z">
                    <w:rPr>
                      <w:rFonts w:eastAsiaTheme="minorEastAsia"/>
                      <w:color w:val="0070C0"/>
                      <w:lang w:val="en-US" w:eastAsia="zh-CN"/>
                    </w:rPr>
                  </w:rPrChange>
                </w:rPr>
                <w:t>4.3</w:t>
              </w:r>
              <w:r w:rsidRPr="000345B0">
                <w:rPr>
                  <w:rFonts w:eastAsiaTheme="minorEastAsia"/>
                  <w:color w:val="0070C0"/>
                  <w:sz w:val="16"/>
                  <w:lang w:val="en-US" w:eastAsia="zh-CN"/>
                  <w:rPrChange w:id="107" w:author="Jose M. Fortes (R&amp;S)" w:date="2021-05-20T15:16:00Z">
                    <w:rPr>
                      <w:rFonts w:eastAsiaTheme="minorEastAsia"/>
                      <w:color w:val="0070C0"/>
                      <w:lang w:val="en-US" w:eastAsia="zh-CN"/>
                    </w:rPr>
                  </w:rPrChange>
                </w:rPr>
                <w:tab/>
                <w:t>Testing bands</w:t>
              </w:r>
            </w:ins>
          </w:p>
          <w:p w14:paraId="79370A55" w14:textId="7BE70C42" w:rsidR="000345B0" w:rsidRPr="000345B0" w:rsidRDefault="000345B0" w:rsidP="000345B0">
            <w:pPr>
              <w:spacing w:after="120"/>
              <w:rPr>
                <w:ins w:id="108" w:author="Jose M. Fortes (R&amp;S)" w:date="2021-05-20T15:15:00Z"/>
                <w:rFonts w:eastAsiaTheme="minorEastAsia"/>
                <w:color w:val="0070C0"/>
                <w:sz w:val="16"/>
                <w:lang w:val="en-US" w:eastAsia="zh-CN"/>
                <w:rPrChange w:id="109" w:author="Jose M. Fortes (R&amp;S)" w:date="2021-05-20T15:16:00Z">
                  <w:rPr>
                    <w:ins w:id="110" w:author="Jose M. Fortes (R&amp;S)" w:date="2021-05-20T15:15:00Z"/>
                    <w:rFonts w:eastAsiaTheme="minorEastAsia"/>
                    <w:color w:val="0070C0"/>
                    <w:lang w:val="en-US" w:eastAsia="zh-CN"/>
                  </w:rPr>
                </w:rPrChange>
              </w:rPr>
            </w:pPr>
            <w:ins w:id="111" w:author="Jose M. Fortes (R&amp;S)" w:date="2021-05-20T15:15:00Z">
              <w:r w:rsidRPr="000345B0">
                <w:rPr>
                  <w:rFonts w:eastAsiaTheme="minorEastAsia"/>
                  <w:color w:val="0070C0"/>
                  <w:sz w:val="16"/>
                  <w:lang w:val="en-US" w:eastAsia="zh-CN"/>
                  <w:rPrChange w:id="112" w:author="Jose M. Fortes (R&amp;S)" w:date="2021-05-20T15:16:00Z">
                    <w:rPr>
                      <w:rFonts w:eastAsiaTheme="minorEastAsia"/>
                      <w:color w:val="0070C0"/>
                      <w:lang w:val="en-US" w:eastAsia="zh-CN"/>
                    </w:rPr>
                  </w:rPrChange>
                </w:rPr>
                <w:t>5</w:t>
              </w:r>
              <w:r w:rsidRPr="000345B0">
                <w:rPr>
                  <w:rFonts w:eastAsiaTheme="minorEastAsia"/>
                  <w:color w:val="0070C0"/>
                  <w:sz w:val="16"/>
                  <w:lang w:val="en-US" w:eastAsia="zh-CN"/>
                  <w:rPrChange w:id="113" w:author="Jose M. Fortes (R&amp;S)" w:date="2021-05-20T15:16:00Z">
                    <w:rPr>
                      <w:rFonts w:eastAsiaTheme="minorEastAsia"/>
                      <w:color w:val="0070C0"/>
                      <w:lang w:val="en-US" w:eastAsia="zh-CN"/>
                    </w:rPr>
                  </w:rPrChange>
                </w:rPr>
                <w:tab/>
                <w:t>Performance metrics</w:t>
              </w:r>
            </w:ins>
          </w:p>
          <w:p w14:paraId="4F9458C9" w14:textId="259E37C5" w:rsidR="000345B0" w:rsidRPr="000345B0" w:rsidRDefault="000345B0">
            <w:pPr>
              <w:spacing w:after="120"/>
              <w:ind w:left="284"/>
              <w:rPr>
                <w:ins w:id="114" w:author="Jose M. Fortes (R&amp;S)" w:date="2021-05-20T15:15:00Z"/>
                <w:rFonts w:eastAsiaTheme="minorEastAsia"/>
                <w:color w:val="0070C0"/>
                <w:sz w:val="16"/>
                <w:lang w:val="en-US" w:eastAsia="zh-CN"/>
                <w:rPrChange w:id="115" w:author="Jose M. Fortes (R&amp;S)" w:date="2021-05-20T15:16:00Z">
                  <w:rPr>
                    <w:ins w:id="116" w:author="Jose M. Fortes (R&amp;S)" w:date="2021-05-20T15:15:00Z"/>
                    <w:rFonts w:eastAsiaTheme="minorEastAsia"/>
                    <w:color w:val="0070C0"/>
                    <w:lang w:val="en-US" w:eastAsia="zh-CN"/>
                  </w:rPr>
                </w:rPrChange>
              </w:rPr>
              <w:pPrChange w:id="117" w:author="Ting-Wei Kang (康庭維)" w:date="2021-05-20T15:17:00Z">
                <w:pPr>
                  <w:spacing w:after="120"/>
                </w:pPr>
              </w:pPrChange>
            </w:pPr>
            <w:ins w:id="118" w:author="Jose M. Fortes (R&amp;S)" w:date="2021-05-20T15:15:00Z">
              <w:r w:rsidRPr="000345B0">
                <w:rPr>
                  <w:rFonts w:eastAsiaTheme="minorEastAsia"/>
                  <w:color w:val="0070C0"/>
                  <w:sz w:val="16"/>
                  <w:lang w:val="en-US" w:eastAsia="zh-CN"/>
                  <w:rPrChange w:id="119" w:author="Jose M. Fortes (R&amp;S)" w:date="2021-05-20T15:16:00Z">
                    <w:rPr>
                      <w:rFonts w:eastAsiaTheme="minorEastAsia"/>
                      <w:color w:val="0070C0"/>
                      <w:lang w:val="en-US" w:eastAsia="zh-CN"/>
                    </w:rPr>
                  </w:rPrChange>
                </w:rPr>
                <w:t>5.1</w:t>
              </w:r>
              <w:r w:rsidRPr="000345B0">
                <w:rPr>
                  <w:rFonts w:eastAsiaTheme="minorEastAsia"/>
                  <w:color w:val="0070C0"/>
                  <w:sz w:val="16"/>
                  <w:lang w:val="en-US" w:eastAsia="zh-CN"/>
                  <w:rPrChange w:id="120" w:author="Jose M. Fortes (R&amp;S)" w:date="2021-05-20T15:16:00Z">
                    <w:rPr>
                      <w:rFonts w:eastAsiaTheme="minorEastAsia"/>
                      <w:color w:val="0070C0"/>
                      <w:lang w:val="en-US" w:eastAsia="zh-CN"/>
                    </w:rPr>
                  </w:rPrChange>
                </w:rPr>
                <w:tab/>
                <w:t>Definition of the Total Radiated Power (TRP)</w:t>
              </w:r>
            </w:ins>
          </w:p>
          <w:p w14:paraId="091F053E" w14:textId="2432BC2C" w:rsidR="000345B0" w:rsidRPr="000345B0" w:rsidRDefault="000345B0">
            <w:pPr>
              <w:spacing w:after="120"/>
              <w:ind w:left="284"/>
              <w:rPr>
                <w:ins w:id="121" w:author="Jose M. Fortes (R&amp;S)" w:date="2021-05-20T15:15:00Z"/>
                <w:rFonts w:eastAsiaTheme="minorEastAsia"/>
                <w:color w:val="0070C0"/>
                <w:sz w:val="16"/>
                <w:lang w:val="en-US" w:eastAsia="zh-CN"/>
                <w:rPrChange w:id="122" w:author="Jose M. Fortes (R&amp;S)" w:date="2021-05-20T15:16:00Z">
                  <w:rPr>
                    <w:ins w:id="123" w:author="Jose M. Fortes (R&amp;S)" w:date="2021-05-20T15:15:00Z"/>
                    <w:rFonts w:eastAsiaTheme="minorEastAsia"/>
                    <w:color w:val="0070C0"/>
                    <w:lang w:val="en-US" w:eastAsia="zh-CN"/>
                  </w:rPr>
                </w:rPrChange>
              </w:rPr>
              <w:pPrChange w:id="124" w:author="Ting-Wei Kang (康庭維)" w:date="2021-05-20T15:17:00Z">
                <w:pPr>
                  <w:spacing w:after="120"/>
                </w:pPr>
              </w:pPrChange>
            </w:pPr>
            <w:ins w:id="125" w:author="Jose M. Fortes (R&amp;S)" w:date="2021-05-20T15:15:00Z">
              <w:r w:rsidRPr="000345B0">
                <w:rPr>
                  <w:rFonts w:eastAsiaTheme="minorEastAsia"/>
                  <w:color w:val="0070C0"/>
                  <w:sz w:val="16"/>
                  <w:lang w:val="en-US" w:eastAsia="zh-CN"/>
                  <w:rPrChange w:id="126" w:author="Jose M. Fortes (R&amp;S)" w:date="2021-05-20T15:16:00Z">
                    <w:rPr>
                      <w:rFonts w:eastAsiaTheme="minorEastAsia"/>
                      <w:color w:val="0070C0"/>
                      <w:lang w:val="en-US" w:eastAsia="zh-CN"/>
                    </w:rPr>
                  </w:rPrChange>
                </w:rPr>
                <w:t>5.2</w:t>
              </w:r>
              <w:r w:rsidRPr="000345B0">
                <w:rPr>
                  <w:rFonts w:eastAsiaTheme="minorEastAsia"/>
                  <w:color w:val="0070C0"/>
                  <w:sz w:val="16"/>
                  <w:lang w:val="en-US" w:eastAsia="zh-CN"/>
                  <w:rPrChange w:id="127" w:author="Jose M. Fortes (R&amp;S)" w:date="2021-05-20T15:16:00Z">
                    <w:rPr>
                      <w:rFonts w:eastAsiaTheme="minorEastAsia"/>
                      <w:color w:val="0070C0"/>
                      <w:lang w:val="en-US" w:eastAsia="zh-CN"/>
                    </w:rPr>
                  </w:rPrChange>
                </w:rPr>
                <w:tab/>
                <w:t>Definition of Total Radiated Sensitivity (TRS)</w:t>
              </w:r>
            </w:ins>
          </w:p>
          <w:p w14:paraId="0618D66C" w14:textId="35094C6A" w:rsidR="000345B0" w:rsidRPr="000345B0" w:rsidRDefault="000345B0" w:rsidP="000345B0">
            <w:pPr>
              <w:spacing w:after="120"/>
              <w:rPr>
                <w:ins w:id="128" w:author="Jose M. Fortes (R&amp;S)" w:date="2021-05-20T15:15:00Z"/>
                <w:rFonts w:eastAsiaTheme="minorEastAsia"/>
                <w:color w:val="0070C0"/>
                <w:sz w:val="16"/>
                <w:lang w:val="en-US" w:eastAsia="zh-CN"/>
                <w:rPrChange w:id="129" w:author="Jose M. Fortes (R&amp;S)" w:date="2021-05-20T15:16:00Z">
                  <w:rPr>
                    <w:ins w:id="130" w:author="Jose M. Fortes (R&amp;S)" w:date="2021-05-20T15:15:00Z"/>
                    <w:rFonts w:eastAsiaTheme="minorEastAsia"/>
                    <w:color w:val="0070C0"/>
                    <w:lang w:val="en-US" w:eastAsia="zh-CN"/>
                  </w:rPr>
                </w:rPrChange>
              </w:rPr>
            </w:pPr>
            <w:ins w:id="131" w:author="Jose M. Fortes (R&amp;S)" w:date="2021-05-20T15:15:00Z">
              <w:r w:rsidRPr="000345B0">
                <w:rPr>
                  <w:rFonts w:eastAsiaTheme="minorEastAsia"/>
                  <w:color w:val="0070C0"/>
                  <w:sz w:val="16"/>
                  <w:lang w:val="en-US" w:eastAsia="zh-CN"/>
                  <w:rPrChange w:id="132" w:author="Jose M. Fortes (R&amp;S)" w:date="2021-05-20T15:16:00Z">
                    <w:rPr>
                      <w:rFonts w:eastAsiaTheme="minorEastAsia"/>
                      <w:color w:val="0070C0"/>
                      <w:lang w:val="en-US" w:eastAsia="zh-CN"/>
                    </w:rPr>
                  </w:rPrChange>
                </w:rPr>
                <w:t>6</w:t>
              </w:r>
              <w:r w:rsidRPr="000345B0">
                <w:rPr>
                  <w:rFonts w:eastAsiaTheme="minorEastAsia"/>
                  <w:color w:val="0070C0"/>
                  <w:sz w:val="16"/>
                  <w:lang w:val="en-US" w:eastAsia="zh-CN"/>
                  <w:rPrChange w:id="133" w:author="Jose M. Fortes (R&amp;S)" w:date="2021-05-20T15:16:00Z">
                    <w:rPr>
                      <w:rFonts w:eastAsiaTheme="minorEastAsia"/>
                      <w:color w:val="0070C0"/>
                      <w:lang w:val="en-US" w:eastAsia="zh-CN"/>
                    </w:rPr>
                  </w:rPrChange>
                </w:rPr>
                <w:tab/>
                <w:t>UE positioning guideline</w:t>
              </w:r>
            </w:ins>
            <w:ins w:id="134" w:author="Jose M. Fortes (R&amp;S)" w:date="2021-05-20T15:18:00Z">
              <w:r w:rsidRPr="000345B0">
                <w:rPr>
                  <w:rFonts w:eastAsiaTheme="minorEastAsia"/>
                  <w:color w:val="0070C0"/>
                  <w:sz w:val="16"/>
                  <w:highlight w:val="yellow"/>
                  <w:lang w:val="en-US" w:eastAsia="zh-CN"/>
                  <w:rPrChange w:id="135" w:author="Jose M. Fortes (R&amp;S)" w:date="2021-05-20T15:18:00Z">
                    <w:rPr>
                      <w:rFonts w:eastAsiaTheme="minorEastAsia"/>
                      <w:color w:val="0070C0"/>
                      <w:sz w:val="16"/>
                      <w:lang w:val="en-US" w:eastAsia="zh-CN"/>
                    </w:rPr>
                  </w:rPrChange>
                </w:rPr>
                <w:t>s</w:t>
              </w:r>
            </w:ins>
          </w:p>
          <w:p w14:paraId="01E697DF" w14:textId="3E168A67" w:rsidR="000345B0" w:rsidRPr="000345B0" w:rsidRDefault="000345B0">
            <w:pPr>
              <w:spacing w:after="120"/>
              <w:ind w:left="284"/>
              <w:rPr>
                <w:ins w:id="136" w:author="Jose M. Fortes (R&amp;S)" w:date="2021-05-20T15:15:00Z"/>
                <w:rFonts w:eastAsiaTheme="minorEastAsia"/>
                <w:color w:val="0070C0"/>
                <w:sz w:val="16"/>
                <w:lang w:val="en-US" w:eastAsia="zh-CN"/>
                <w:rPrChange w:id="137" w:author="Jose M. Fortes (R&amp;S)" w:date="2021-05-20T15:16:00Z">
                  <w:rPr>
                    <w:ins w:id="138" w:author="Jose M. Fortes (R&amp;S)" w:date="2021-05-20T15:15:00Z"/>
                    <w:rFonts w:eastAsiaTheme="minorEastAsia"/>
                    <w:color w:val="0070C0"/>
                    <w:lang w:val="en-US" w:eastAsia="zh-CN"/>
                  </w:rPr>
                </w:rPrChange>
              </w:rPr>
              <w:pPrChange w:id="139" w:author="Ting-Wei Kang (康庭維)" w:date="2021-05-20T15:17:00Z">
                <w:pPr>
                  <w:spacing w:after="120"/>
                </w:pPr>
              </w:pPrChange>
            </w:pPr>
            <w:ins w:id="140" w:author="Jose M. Fortes (R&amp;S)" w:date="2021-05-20T15:15:00Z">
              <w:r w:rsidRPr="000345B0">
                <w:rPr>
                  <w:rFonts w:eastAsiaTheme="minorEastAsia"/>
                  <w:color w:val="0070C0"/>
                  <w:sz w:val="16"/>
                  <w:lang w:val="en-US" w:eastAsia="zh-CN"/>
                  <w:rPrChange w:id="141" w:author="Jose M. Fortes (R&amp;S)" w:date="2021-05-20T15:16:00Z">
                    <w:rPr>
                      <w:rFonts w:eastAsiaTheme="minorEastAsia"/>
                      <w:color w:val="0070C0"/>
                      <w:lang w:val="en-US" w:eastAsia="zh-CN"/>
                    </w:rPr>
                  </w:rPrChange>
                </w:rPr>
                <w:t>6.1</w:t>
              </w:r>
              <w:r w:rsidRPr="000345B0">
                <w:rPr>
                  <w:rFonts w:eastAsiaTheme="minorEastAsia"/>
                  <w:color w:val="0070C0"/>
                  <w:sz w:val="16"/>
                  <w:lang w:val="en-US" w:eastAsia="zh-CN"/>
                  <w:rPrChange w:id="142" w:author="Jose M. Fortes (R&amp;S)" w:date="2021-05-20T15:16:00Z">
                    <w:rPr>
                      <w:rFonts w:eastAsiaTheme="minorEastAsia"/>
                      <w:color w:val="0070C0"/>
                      <w:lang w:val="en-US" w:eastAsia="zh-CN"/>
                    </w:rPr>
                  </w:rPrChange>
                </w:rPr>
                <w:tab/>
                <w:t>Free space</w:t>
              </w:r>
            </w:ins>
          </w:p>
          <w:p w14:paraId="065D070E" w14:textId="7E075454" w:rsidR="000345B0" w:rsidRPr="000345B0" w:rsidRDefault="000345B0">
            <w:pPr>
              <w:spacing w:after="120"/>
              <w:ind w:left="284"/>
              <w:rPr>
                <w:ins w:id="143" w:author="Jose M. Fortes (R&amp;S)" w:date="2021-05-20T15:15:00Z"/>
                <w:rFonts w:eastAsiaTheme="minorEastAsia"/>
                <w:color w:val="0070C0"/>
                <w:sz w:val="16"/>
                <w:lang w:val="en-US" w:eastAsia="zh-CN"/>
                <w:rPrChange w:id="144" w:author="Jose M. Fortes (R&amp;S)" w:date="2021-05-20T15:16:00Z">
                  <w:rPr>
                    <w:ins w:id="145" w:author="Jose M. Fortes (R&amp;S)" w:date="2021-05-20T15:15:00Z"/>
                    <w:rFonts w:eastAsiaTheme="minorEastAsia"/>
                    <w:color w:val="0070C0"/>
                    <w:lang w:val="en-US" w:eastAsia="zh-CN"/>
                  </w:rPr>
                </w:rPrChange>
              </w:rPr>
              <w:pPrChange w:id="146" w:author="Ting-Wei Kang (康庭維)" w:date="2021-05-20T15:17:00Z">
                <w:pPr>
                  <w:spacing w:after="120"/>
                </w:pPr>
              </w:pPrChange>
            </w:pPr>
            <w:ins w:id="147" w:author="Jose M. Fortes (R&amp;S)" w:date="2021-05-20T15:15:00Z">
              <w:r w:rsidRPr="000345B0">
                <w:rPr>
                  <w:rFonts w:eastAsiaTheme="minorEastAsia"/>
                  <w:color w:val="0070C0"/>
                  <w:sz w:val="16"/>
                  <w:lang w:val="en-US" w:eastAsia="zh-CN"/>
                  <w:rPrChange w:id="148" w:author="Jose M. Fortes (R&amp;S)" w:date="2021-05-20T15:16:00Z">
                    <w:rPr>
                      <w:rFonts w:eastAsiaTheme="minorEastAsia"/>
                      <w:color w:val="0070C0"/>
                      <w:lang w:val="en-US" w:eastAsia="zh-CN"/>
                    </w:rPr>
                  </w:rPrChange>
                </w:rPr>
                <w:t>6.2</w:t>
              </w:r>
              <w:r w:rsidRPr="000345B0">
                <w:rPr>
                  <w:rFonts w:eastAsiaTheme="minorEastAsia"/>
                  <w:color w:val="0070C0"/>
                  <w:sz w:val="16"/>
                  <w:lang w:val="en-US" w:eastAsia="zh-CN"/>
                  <w:rPrChange w:id="149" w:author="Jose M. Fortes (R&amp;S)" w:date="2021-05-20T15:16:00Z">
                    <w:rPr>
                      <w:rFonts w:eastAsiaTheme="minorEastAsia"/>
                      <w:color w:val="0070C0"/>
                      <w:lang w:val="en-US" w:eastAsia="zh-CN"/>
                    </w:rPr>
                  </w:rPrChange>
                </w:rPr>
                <w:tab/>
                <w:t>Head phantom only</w:t>
              </w:r>
            </w:ins>
          </w:p>
          <w:p w14:paraId="39E44AAD" w14:textId="4A40394A" w:rsidR="000345B0" w:rsidRPr="000345B0" w:rsidRDefault="000345B0">
            <w:pPr>
              <w:spacing w:after="120"/>
              <w:ind w:left="284"/>
              <w:rPr>
                <w:ins w:id="150" w:author="Jose M. Fortes (R&amp;S)" w:date="2021-05-20T15:15:00Z"/>
                <w:rFonts w:eastAsiaTheme="minorEastAsia"/>
                <w:color w:val="0070C0"/>
                <w:sz w:val="16"/>
                <w:lang w:val="en-US" w:eastAsia="zh-CN"/>
                <w:rPrChange w:id="151" w:author="Jose M. Fortes (R&amp;S)" w:date="2021-05-20T15:16:00Z">
                  <w:rPr>
                    <w:ins w:id="152" w:author="Jose M. Fortes (R&amp;S)" w:date="2021-05-20T15:15:00Z"/>
                    <w:rFonts w:eastAsiaTheme="minorEastAsia"/>
                    <w:color w:val="0070C0"/>
                    <w:lang w:val="en-US" w:eastAsia="zh-CN"/>
                  </w:rPr>
                </w:rPrChange>
              </w:rPr>
              <w:pPrChange w:id="153" w:author="Ting-Wei Kang (康庭維)" w:date="2021-05-20T15:17:00Z">
                <w:pPr>
                  <w:spacing w:after="120"/>
                </w:pPr>
              </w:pPrChange>
            </w:pPr>
            <w:ins w:id="154" w:author="Jose M. Fortes (R&amp;S)" w:date="2021-05-20T15:15:00Z">
              <w:r w:rsidRPr="000345B0">
                <w:rPr>
                  <w:rFonts w:eastAsiaTheme="minorEastAsia"/>
                  <w:color w:val="0070C0"/>
                  <w:sz w:val="16"/>
                  <w:lang w:val="en-US" w:eastAsia="zh-CN"/>
                  <w:rPrChange w:id="155" w:author="Jose M. Fortes (R&amp;S)" w:date="2021-05-20T15:16:00Z">
                    <w:rPr>
                      <w:rFonts w:eastAsiaTheme="minorEastAsia"/>
                      <w:color w:val="0070C0"/>
                      <w:lang w:val="en-US" w:eastAsia="zh-CN"/>
                    </w:rPr>
                  </w:rPrChange>
                </w:rPr>
                <w:t>6.3</w:t>
              </w:r>
              <w:r w:rsidRPr="000345B0">
                <w:rPr>
                  <w:rFonts w:eastAsiaTheme="minorEastAsia"/>
                  <w:color w:val="0070C0"/>
                  <w:sz w:val="16"/>
                  <w:lang w:val="en-US" w:eastAsia="zh-CN"/>
                  <w:rPrChange w:id="156" w:author="Jose M. Fortes (R&amp;S)" w:date="2021-05-20T15:16:00Z">
                    <w:rPr>
                      <w:rFonts w:eastAsiaTheme="minorEastAsia"/>
                      <w:color w:val="0070C0"/>
                      <w:lang w:val="en-US" w:eastAsia="zh-CN"/>
                    </w:rPr>
                  </w:rPrChange>
                </w:rPr>
                <w:tab/>
                <w:t>Hand phantom only</w:t>
              </w:r>
            </w:ins>
          </w:p>
          <w:p w14:paraId="0611AE3A" w14:textId="3E63F739" w:rsidR="000345B0" w:rsidRPr="000345B0" w:rsidRDefault="000345B0">
            <w:pPr>
              <w:spacing w:after="120"/>
              <w:ind w:left="284"/>
              <w:rPr>
                <w:ins w:id="157" w:author="Jose M. Fortes (R&amp;S)" w:date="2021-05-20T15:15:00Z"/>
                <w:rFonts w:eastAsiaTheme="minorEastAsia"/>
                <w:color w:val="0070C0"/>
                <w:sz w:val="16"/>
                <w:lang w:val="en-US" w:eastAsia="zh-CN"/>
                <w:rPrChange w:id="158" w:author="Jose M. Fortes (R&amp;S)" w:date="2021-05-20T15:16:00Z">
                  <w:rPr>
                    <w:ins w:id="159" w:author="Jose M. Fortes (R&amp;S)" w:date="2021-05-20T15:15:00Z"/>
                    <w:rFonts w:eastAsiaTheme="minorEastAsia"/>
                    <w:color w:val="0070C0"/>
                    <w:lang w:val="en-US" w:eastAsia="zh-CN"/>
                  </w:rPr>
                </w:rPrChange>
              </w:rPr>
              <w:pPrChange w:id="160" w:author="Ting-Wei Kang (康庭維)" w:date="2021-05-20T15:17:00Z">
                <w:pPr>
                  <w:spacing w:after="120"/>
                </w:pPr>
              </w:pPrChange>
            </w:pPr>
            <w:ins w:id="161" w:author="Jose M. Fortes (R&amp;S)" w:date="2021-05-20T15:15:00Z">
              <w:r w:rsidRPr="000345B0">
                <w:rPr>
                  <w:rFonts w:eastAsiaTheme="minorEastAsia"/>
                  <w:color w:val="0070C0"/>
                  <w:sz w:val="16"/>
                  <w:lang w:val="en-US" w:eastAsia="zh-CN"/>
                  <w:rPrChange w:id="162" w:author="Jose M. Fortes (R&amp;S)" w:date="2021-05-20T15:16:00Z">
                    <w:rPr>
                      <w:rFonts w:eastAsiaTheme="minorEastAsia"/>
                      <w:color w:val="0070C0"/>
                      <w:lang w:val="en-US" w:eastAsia="zh-CN"/>
                    </w:rPr>
                  </w:rPrChange>
                </w:rPr>
                <w:t>6.4</w:t>
              </w:r>
              <w:r w:rsidRPr="000345B0">
                <w:rPr>
                  <w:rFonts w:eastAsiaTheme="minorEastAsia"/>
                  <w:color w:val="0070C0"/>
                  <w:sz w:val="16"/>
                  <w:lang w:val="en-US" w:eastAsia="zh-CN"/>
                  <w:rPrChange w:id="163" w:author="Jose M. Fortes (R&amp;S)" w:date="2021-05-20T15:16:00Z">
                    <w:rPr>
                      <w:rFonts w:eastAsiaTheme="minorEastAsia"/>
                      <w:color w:val="0070C0"/>
                      <w:lang w:val="en-US" w:eastAsia="zh-CN"/>
                    </w:rPr>
                  </w:rPrChange>
                </w:rPr>
                <w:tab/>
                <w:t>Head and Hand phantom</w:t>
              </w:r>
            </w:ins>
          </w:p>
          <w:p w14:paraId="4CF6D9AB" w14:textId="528E55AC" w:rsidR="000345B0" w:rsidRPr="00D60C55" w:rsidRDefault="000345B0" w:rsidP="000345B0">
            <w:pPr>
              <w:spacing w:after="120"/>
              <w:rPr>
                <w:ins w:id="164" w:author="Jose M. Fortes (R&amp;S)" w:date="2021-05-20T15:19:00Z"/>
                <w:rFonts w:eastAsiaTheme="minorEastAsia"/>
                <w:color w:val="0070C0"/>
                <w:sz w:val="16"/>
                <w:highlight w:val="yellow"/>
                <w:lang w:val="en-US" w:eastAsia="zh-CN"/>
                <w:rPrChange w:id="165" w:author="Jose M. Fortes (R&amp;S)" w:date="2021-05-20T15:23:00Z">
                  <w:rPr>
                    <w:ins w:id="166" w:author="Jose M. Fortes (R&amp;S)" w:date="2021-05-20T15:19:00Z"/>
                    <w:rFonts w:eastAsiaTheme="minorEastAsia"/>
                    <w:color w:val="0070C0"/>
                    <w:sz w:val="16"/>
                    <w:lang w:val="en-US" w:eastAsia="zh-CN"/>
                  </w:rPr>
                </w:rPrChange>
              </w:rPr>
            </w:pPr>
            <w:ins w:id="167" w:author="Jose M. Fortes (R&amp;S)" w:date="2021-05-20T15:18:00Z">
              <w:r w:rsidRPr="00D60C55">
                <w:rPr>
                  <w:rFonts w:eastAsiaTheme="minorEastAsia"/>
                  <w:color w:val="0070C0"/>
                  <w:sz w:val="16"/>
                  <w:highlight w:val="yellow"/>
                  <w:lang w:val="en-US" w:eastAsia="zh-CN"/>
                  <w:rPrChange w:id="168" w:author="Jose M. Fortes (R&amp;S)" w:date="2021-05-20T15:23:00Z">
                    <w:rPr>
                      <w:rFonts w:eastAsiaTheme="minorEastAsia"/>
                      <w:color w:val="0070C0"/>
                      <w:sz w:val="16"/>
                      <w:lang w:val="en-US" w:eastAsia="zh-CN"/>
                    </w:rPr>
                  </w:rPrChange>
                </w:rPr>
                <w:t>7</w:t>
              </w:r>
              <w:r w:rsidRPr="00D60C55">
                <w:rPr>
                  <w:rFonts w:eastAsiaTheme="minorEastAsia"/>
                  <w:color w:val="0070C0"/>
                  <w:sz w:val="16"/>
                  <w:highlight w:val="yellow"/>
                  <w:lang w:val="en-US" w:eastAsia="zh-CN"/>
                  <w:rPrChange w:id="169" w:author="Jose M. Fortes (R&amp;S)" w:date="2021-05-20T15:23:00Z">
                    <w:rPr>
                      <w:rFonts w:eastAsiaTheme="minorEastAsia"/>
                      <w:color w:val="0070C0"/>
                      <w:sz w:val="16"/>
                      <w:lang w:val="en-US" w:eastAsia="zh-CN"/>
                    </w:rPr>
                  </w:rPrChange>
                </w:rPr>
                <w:tab/>
              </w:r>
              <w:r w:rsidR="00F461C8" w:rsidRPr="00D60C55">
                <w:rPr>
                  <w:rFonts w:eastAsiaTheme="minorEastAsia"/>
                  <w:color w:val="0070C0"/>
                  <w:sz w:val="16"/>
                  <w:highlight w:val="yellow"/>
                  <w:lang w:val="en-US" w:eastAsia="zh-CN"/>
                  <w:rPrChange w:id="170" w:author="Jose M. Fortes (R&amp;S)" w:date="2021-05-20T15:23:00Z">
                    <w:rPr>
                      <w:rFonts w:eastAsiaTheme="minorEastAsia"/>
                      <w:color w:val="0070C0"/>
                      <w:sz w:val="16"/>
                      <w:lang w:val="en-US" w:eastAsia="zh-CN"/>
                    </w:rPr>
                  </w:rPrChange>
                </w:rPr>
                <w:t>Test setup</w:t>
              </w:r>
            </w:ins>
            <w:ins w:id="171" w:author="Jose M. Fortes (R&amp;S)" w:date="2021-05-20T15:19:00Z">
              <w:r w:rsidR="00F461C8" w:rsidRPr="00D60C55">
                <w:rPr>
                  <w:rFonts w:eastAsiaTheme="minorEastAsia"/>
                  <w:color w:val="0070C0"/>
                  <w:sz w:val="16"/>
                  <w:highlight w:val="yellow"/>
                  <w:lang w:val="en-US" w:eastAsia="zh-CN"/>
                  <w:rPrChange w:id="172" w:author="Jose M. Fortes (R&amp;S)" w:date="2021-05-20T15:23:00Z">
                    <w:rPr>
                      <w:rFonts w:eastAsiaTheme="minorEastAsia"/>
                      <w:color w:val="0070C0"/>
                      <w:sz w:val="16"/>
                      <w:lang w:val="en-US" w:eastAsia="zh-CN"/>
                    </w:rPr>
                  </w:rPrChange>
                </w:rPr>
                <w:t xml:space="preserve"> and calibration</w:t>
              </w:r>
            </w:ins>
          </w:p>
          <w:p w14:paraId="39798A04" w14:textId="641717FD" w:rsidR="00F461C8" w:rsidRPr="00D60C55" w:rsidRDefault="00F461C8" w:rsidP="00F461C8">
            <w:pPr>
              <w:spacing w:after="120"/>
              <w:ind w:left="284"/>
              <w:rPr>
                <w:ins w:id="173" w:author="Jose M. Fortes (R&amp;S)" w:date="2021-05-20T15:19:00Z"/>
                <w:rFonts w:eastAsiaTheme="minorEastAsia"/>
                <w:color w:val="0070C0"/>
                <w:sz w:val="16"/>
                <w:highlight w:val="yellow"/>
                <w:lang w:val="en-US" w:eastAsia="zh-CN"/>
                <w:rPrChange w:id="174" w:author="Jose M. Fortes (R&amp;S)" w:date="2021-05-20T15:23:00Z">
                  <w:rPr>
                    <w:ins w:id="175" w:author="Jose M. Fortes (R&amp;S)" w:date="2021-05-20T15:19:00Z"/>
                    <w:rFonts w:eastAsiaTheme="minorEastAsia"/>
                    <w:color w:val="0070C0"/>
                    <w:sz w:val="16"/>
                    <w:lang w:val="en-US" w:eastAsia="zh-CN"/>
                  </w:rPr>
                </w:rPrChange>
              </w:rPr>
            </w:pPr>
            <w:ins w:id="176" w:author="Jose M. Fortes (R&amp;S)" w:date="2021-05-20T15:19:00Z">
              <w:r w:rsidRPr="00D60C55">
                <w:rPr>
                  <w:rFonts w:eastAsiaTheme="minorEastAsia"/>
                  <w:color w:val="0070C0"/>
                  <w:sz w:val="16"/>
                  <w:highlight w:val="yellow"/>
                  <w:lang w:val="en-US" w:eastAsia="zh-CN"/>
                  <w:rPrChange w:id="177" w:author="Jose M. Fortes (R&amp;S)" w:date="2021-05-20T15:23:00Z">
                    <w:rPr>
                      <w:rFonts w:eastAsiaTheme="minorEastAsia"/>
                      <w:color w:val="0070C0"/>
                      <w:sz w:val="16"/>
                      <w:lang w:val="en-US" w:eastAsia="zh-CN"/>
                    </w:rPr>
                  </w:rPrChange>
                </w:rPr>
                <w:t>7.1 General</w:t>
              </w:r>
            </w:ins>
          </w:p>
          <w:p w14:paraId="65004051" w14:textId="68B251A6" w:rsidR="00F461C8" w:rsidRPr="00D60C55" w:rsidRDefault="00F461C8" w:rsidP="00F461C8">
            <w:pPr>
              <w:spacing w:after="120"/>
              <w:ind w:left="284"/>
              <w:rPr>
                <w:ins w:id="178" w:author="Jose M. Fortes (R&amp;S)" w:date="2021-05-20T15:19:00Z"/>
                <w:rFonts w:eastAsiaTheme="minorEastAsia"/>
                <w:color w:val="0070C0"/>
                <w:sz w:val="16"/>
                <w:highlight w:val="yellow"/>
                <w:lang w:val="en-US" w:eastAsia="zh-CN"/>
                <w:rPrChange w:id="179" w:author="Jose M. Fortes (R&amp;S)" w:date="2021-05-20T15:23:00Z">
                  <w:rPr>
                    <w:ins w:id="180" w:author="Jose M. Fortes (R&amp;S)" w:date="2021-05-20T15:19:00Z"/>
                    <w:rFonts w:eastAsiaTheme="minorEastAsia"/>
                    <w:color w:val="0070C0"/>
                    <w:sz w:val="16"/>
                    <w:lang w:val="en-US" w:eastAsia="zh-CN"/>
                  </w:rPr>
                </w:rPrChange>
              </w:rPr>
            </w:pPr>
            <w:ins w:id="181" w:author="Jose M. Fortes (R&amp;S)" w:date="2021-05-20T15:19:00Z">
              <w:r w:rsidRPr="00D60C55">
                <w:rPr>
                  <w:rFonts w:eastAsiaTheme="minorEastAsia"/>
                  <w:color w:val="0070C0"/>
                  <w:sz w:val="16"/>
                  <w:highlight w:val="yellow"/>
                  <w:lang w:val="en-US" w:eastAsia="zh-CN"/>
                  <w:rPrChange w:id="182" w:author="Jose M. Fortes (R&amp;S)" w:date="2021-05-20T15:23:00Z">
                    <w:rPr>
                      <w:rFonts w:eastAsiaTheme="minorEastAsia"/>
                      <w:color w:val="0070C0"/>
                      <w:sz w:val="16"/>
                      <w:lang w:val="en-US" w:eastAsia="zh-CN"/>
                    </w:rPr>
                  </w:rPrChange>
                </w:rPr>
                <w:t>7.2 Test setup</w:t>
              </w:r>
            </w:ins>
            <w:ins w:id="183" w:author="Jose M. Fortes (R&amp;S)" w:date="2021-05-20T15:20:00Z">
              <w:r w:rsidRPr="00D60C55">
                <w:rPr>
                  <w:rFonts w:eastAsiaTheme="minorEastAsia"/>
                  <w:color w:val="0070C0"/>
                  <w:sz w:val="16"/>
                  <w:highlight w:val="yellow"/>
                  <w:lang w:val="en-US" w:eastAsia="zh-CN"/>
                  <w:rPrChange w:id="184" w:author="Jose M. Fortes (R&amp;S)" w:date="2021-05-20T15:23:00Z">
                    <w:rPr>
                      <w:rFonts w:eastAsiaTheme="minorEastAsia"/>
                      <w:color w:val="0070C0"/>
                      <w:sz w:val="16"/>
                      <w:lang w:val="en-US" w:eastAsia="zh-CN"/>
                    </w:rPr>
                  </w:rPrChange>
                </w:rPr>
                <w:t xml:space="preserve"> </w:t>
              </w:r>
              <w:r w:rsidRPr="00D60C55">
                <w:rPr>
                  <w:rFonts w:eastAsiaTheme="minorEastAsia"/>
                  <w:i/>
                  <w:color w:val="0070C0"/>
                  <w:sz w:val="16"/>
                  <w:highlight w:val="yellow"/>
                  <w:lang w:val="en-US" w:eastAsia="zh-CN"/>
                  <w:rPrChange w:id="185" w:author="Jose M. Fortes (R&amp;S)" w:date="2021-05-20T15:23:00Z">
                    <w:rPr>
                      <w:rFonts w:eastAsiaTheme="minorEastAsia"/>
                      <w:i/>
                      <w:color w:val="0070C0"/>
                      <w:sz w:val="16"/>
                      <w:lang w:val="en-US" w:eastAsia="zh-CN"/>
                    </w:rPr>
                  </w:rPrChange>
                </w:rPr>
                <w:t>(incl. specifics for SA and EN-DC)</w:t>
              </w:r>
            </w:ins>
          </w:p>
          <w:p w14:paraId="1090AD7A" w14:textId="52A23CA5" w:rsidR="00F461C8" w:rsidRPr="00F461C8" w:rsidRDefault="00F461C8">
            <w:pPr>
              <w:spacing w:after="120"/>
              <w:ind w:left="284"/>
              <w:rPr>
                <w:ins w:id="186" w:author="Jose M. Fortes (R&amp;S)" w:date="2021-05-20T15:19:00Z"/>
                <w:rFonts w:eastAsiaTheme="minorEastAsia"/>
                <w:i/>
                <w:color w:val="0070C0"/>
                <w:sz w:val="16"/>
                <w:lang w:val="en-US" w:eastAsia="zh-CN"/>
                <w:rPrChange w:id="187" w:author="Jose M. Fortes (R&amp;S)" w:date="2021-05-20T15:19:00Z">
                  <w:rPr>
                    <w:ins w:id="188" w:author="Jose M. Fortes (R&amp;S)" w:date="2021-05-20T15:19:00Z"/>
                    <w:rFonts w:eastAsiaTheme="minorEastAsia"/>
                    <w:color w:val="0070C0"/>
                    <w:sz w:val="16"/>
                    <w:lang w:val="en-US" w:eastAsia="zh-CN"/>
                  </w:rPr>
                </w:rPrChange>
              </w:rPr>
              <w:pPrChange w:id="189" w:author="Ting-Wei Kang (康庭維)" w:date="2021-05-20T15:19:00Z">
                <w:pPr>
                  <w:spacing w:after="120"/>
                </w:pPr>
              </w:pPrChange>
            </w:pPr>
            <w:ins w:id="190" w:author="Jose M. Fortes (R&amp;S)" w:date="2021-05-20T15:19:00Z">
              <w:r w:rsidRPr="00D60C55">
                <w:rPr>
                  <w:rFonts w:eastAsiaTheme="minorEastAsia"/>
                  <w:color w:val="0070C0"/>
                  <w:sz w:val="16"/>
                  <w:highlight w:val="yellow"/>
                  <w:lang w:val="en-US" w:eastAsia="zh-CN"/>
                  <w:rPrChange w:id="191" w:author="Jose M. Fortes (R&amp;S)" w:date="2021-05-20T15:23:00Z">
                    <w:rPr>
                      <w:rFonts w:eastAsiaTheme="minorEastAsia"/>
                      <w:color w:val="0070C0"/>
                      <w:sz w:val="16"/>
                      <w:lang w:val="en-US" w:eastAsia="zh-CN"/>
                    </w:rPr>
                  </w:rPrChange>
                </w:rPr>
                <w:t xml:space="preserve">7.3 Calibration procedure </w:t>
              </w:r>
              <w:r w:rsidRPr="00D60C55">
                <w:rPr>
                  <w:rFonts w:eastAsiaTheme="minorEastAsia"/>
                  <w:i/>
                  <w:color w:val="0070C0"/>
                  <w:sz w:val="16"/>
                  <w:highlight w:val="yellow"/>
                  <w:lang w:val="en-US" w:eastAsia="zh-CN"/>
                  <w:rPrChange w:id="192" w:author="Jose M. Fortes (R&amp;S)" w:date="2021-05-20T15:23:00Z">
                    <w:rPr>
                      <w:rFonts w:eastAsiaTheme="minorEastAsia"/>
                      <w:i/>
                      <w:color w:val="0070C0"/>
                      <w:sz w:val="16"/>
                      <w:lang w:val="en-US" w:eastAsia="zh-CN"/>
                    </w:rPr>
                  </w:rPrChange>
                </w:rPr>
                <w:t>(incl. specifics</w:t>
              </w:r>
            </w:ins>
            <w:ins w:id="193" w:author="Jose M. Fortes (R&amp;S)" w:date="2021-05-20T15:20:00Z">
              <w:r w:rsidRPr="00D60C55">
                <w:rPr>
                  <w:rFonts w:eastAsiaTheme="minorEastAsia"/>
                  <w:i/>
                  <w:color w:val="0070C0"/>
                  <w:sz w:val="16"/>
                  <w:highlight w:val="yellow"/>
                  <w:lang w:val="en-US" w:eastAsia="zh-CN"/>
                  <w:rPrChange w:id="194" w:author="Jose M. Fortes (R&amp;S)" w:date="2021-05-20T15:23:00Z">
                    <w:rPr>
                      <w:rFonts w:eastAsiaTheme="minorEastAsia"/>
                      <w:i/>
                      <w:color w:val="0070C0"/>
                      <w:sz w:val="16"/>
                      <w:lang w:val="en-US" w:eastAsia="zh-CN"/>
                    </w:rPr>
                  </w:rPrChange>
                </w:rPr>
                <w:t xml:space="preserve"> for SA and EN-DC)</w:t>
              </w:r>
            </w:ins>
          </w:p>
          <w:p w14:paraId="6F559406" w14:textId="5F788B54" w:rsidR="000345B0" w:rsidRPr="000345B0" w:rsidRDefault="00F461C8" w:rsidP="000345B0">
            <w:pPr>
              <w:spacing w:after="120"/>
              <w:rPr>
                <w:ins w:id="195" w:author="Jose M. Fortes (R&amp;S)" w:date="2021-05-20T15:15:00Z"/>
                <w:rFonts w:eastAsiaTheme="minorEastAsia"/>
                <w:color w:val="0070C0"/>
                <w:sz w:val="16"/>
                <w:lang w:val="en-US" w:eastAsia="zh-CN"/>
                <w:rPrChange w:id="196" w:author="Jose M. Fortes (R&amp;S)" w:date="2021-05-20T15:16:00Z">
                  <w:rPr>
                    <w:ins w:id="197" w:author="Jose M. Fortes (R&amp;S)" w:date="2021-05-20T15:15:00Z"/>
                    <w:rFonts w:eastAsiaTheme="minorEastAsia"/>
                    <w:color w:val="0070C0"/>
                    <w:lang w:val="en-US" w:eastAsia="zh-CN"/>
                  </w:rPr>
                </w:rPrChange>
              </w:rPr>
            </w:pPr>
            <w:ins w:id="198" w:author="Jose M. Fortes (R&amp;S)" w:date="2021-05-20T15:20:00Z">
              <w:r w:rsidRPr="00D60C55">
                <w:rPr>
                  <w:rFonts w:eastAsiaTheme="minorEastAsia"/>
                  <w:color w:val="0070C0"/>
                  <w:sz w:val="16"/>
                  <w:highlight w:val="yellow"/>
                  <w:lang w:val="en-US" w:eastAsia="zh-CN"/>
                  <w:rPrChange w:id="199" w:author="Jose M. Fortes (R&amp;S)" w:date="2021-05-20T15:23:00Z">
                    <w:rPr>
                      <w:rFonts w:eastAsiaTheme="minorEastAsia"/>
                      <w:color w:val="0070C0"/>
                      <w:sz w:val="16"/>
                      <w:lang w:val="en-US" w:eastAsia="zh-CN"/>
                    </w:rPr>
                  </w:rPrChange>
                </w:rPr>
                <w:t>8</w:t>
              </w:r>
            </w:ins>
            <w:ins w:id="200" w:author="Jose M. Fortes (R&amp;S)" w:date="2021-05-20T15:15:00Z">
              <w:r w:rsidR="000345B0" w:rsidRPr="000345B0">
                <w:rPr>
                  <w:rFonts w:eastAsiaTheme="minorEastAsia"/>
                  <w:color w:val="0070C0"/>
                  <w:sz w:val="16"/>
                  <w:lang w:val="en-US" w:eastAsia="zh-CN"/>
                  <w:rPrChange w:id="201" w:author="Jose M. Fortes (R&amp;S)" w:date="2021-05-20T15:16:00Z">
                    <w:rPr>
                      <w:rFonts w:eastAsiaTheme="minorEastAsia"/>
                      <w:color w:val="0070C0"/>
                      <w:lang w:val="en-US" w:eastAsia="zh-CN"/>
                    </w:rPr>
                  </w:rPrChange>
                </w:rPr>
                <w:tab/>
                <w:t>SA test methodology</w:t>
              </w:r>
            </w:ins>
          </w:p>
          <w:p w14:paraId="411CA9C8" w14:textId="407D12A0" w:rsidR="000345B0" w:rsidRDefault="00F461C8" w:rsidP="000345B0">
            <w:pPr>
              <w:spacing w:after="120"/>
              <w:ind w:left="284"/>
              <w:rPr>
                <w:ins w:id="202" w:author="Jose M. Fortes (R&amp;S)" w:date="2021-05-20T15:21:00Z"/>
                <w:rFonts w:eastAsiaTheme="minorEastAsia"/>
                <w:color w:val="0070C0"/>
                <w:sz w:val="16"/>
                <w:lang w:val="en-US" w:eastAsia="zh-CN"/>
              </w:rPr>
            </w:pPr>
            <w:ins w:id="203" w:author="Jose M. Fortes (R&amp;S)" w:date="2021-05-20T15:20:00Z">
              <w:r>
                <w:rPr>
                  <w:rFonts w:eastAsiaTheme="minorEastAsia"/>
                  <w:color w:val="0070C0"/>
                  <w:sz w:val="16"/>
                  <w:lang w:val="en-US" w:eastAsia="zh-CN"/>
                </w:rPr>
                <w:t>8</w:t>
              </w:r>
            </w:ins>
            <w:ins w:id="204" w:author="Jose M. Fortes (R&amp;S)" w:date="2021-05-20T15:15:00Z">
              <w:r w:rsidR="000345B0" w:rsidRPr="000345B0">
                <w:rPr>
                  <w:rFonts w:eastAsiaTheme="minorEastAsia"/>
                  <w:color w:val="0070C0"/>
                  <w:sz w:val="16"/>
                  <w:lang w:val="en-US" w:eastAsia="zh-CN"/>
                  <w:rPrChange w:id="205"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206" w:author="Jose M. Fortes (R&amp;S)" w:date="2021-05-20T15:16:00Z">
                    <w:rPr>
                      <w:rFonts w:eastAsiaTheme="minorEastAsia"/>
                      <w:color w:val="0070C0"/>
                      <w:lang w:val="en-US" w:eastAsia="zh-CN"/>
                    </w:rPr>
                  </w:rPrChange>
                </w:rPr>
                <w:tab/>
                <w:t>General</w:t>
              </w:r>
            </w:ins>
          </w:p>
          <w:p w14:paraId="4634CEC0" w14:textId="7248ABF8" w:rsidR="00D60C55" w:rsidRPr="00D60C55" w:rsidRDefault="00D60C55" w:rsidP="00D60C55">
            <w:pPr>
              <w:spacing w:after="120"/>
              <w:ind w:left="284"/>
              <w:rPr>
                <w:ins w:id="207" w:author="Jose M. Fortes (R&amp;S)" w:date="2021-05-20T15:21:00Z"/>
                <w:rFonts w:eastAsiaTheme="minorEastAsia"/>
                <w:color w:val="0070C0"/>
                <w:sz w:val="16"/>
                <w:highlight w:val="yellow"/>
                <w:lang w:val="en-US" w:eastAsia="zh-CN"/>
                <w:rPrChange w:id="208" w:author="Jose M. Fortes (R&amp;S)" w:date="2021-05-20T15:23:00Z">
                  <w:rPr>
                    <w:ins w:id="209" w:author="Jose M. Fortes (R&amp;S)" w:date="2021-05-20T15:21:00Z"/>
                    <w:rFonts w:eastAsiaTheme="minorEastAsia"/>
                    <w:color w:val="0070C0"/>
                    <w:sz w:val="16"/>
                    <w:lang w:val="en-US" w:eastAsia="zh-CN"/>
                  </w:rPr>
                </w:rPrChange>
              </w:rPr>
            </w:pPr>
            <w:ins w:id="210" w:author="Jose M. Fortes (R&amp;S)" w:date="2021-05-20T15:21:00Z">
              <w:r w:rsidRPr="00D60C55">
                <w:rPr>
                  <w:rFonts w:eastAsiaTheme="minorEastAsia"/>
                  <w:color w:val="0070C0"/>
                  <w:sz w:val="16"/>
                  <w:highlight w:val="yellow"/>
                  <w:lang w:val="en-US" w:eastAsia="zh-CN"/>
                  <w:rPrChange w:id="211" w:author="Jose M. Fortes (R&amp;S)" w:date="2021-05-20T15:23:00Z">
                    <w:rPr>
                      <w:rFonts w:eastAsiaTheme="minorEastAsia"/>
                      <w:color w:val="0070C0"/>
                      <w:sz w:val="16"/>
                      <w:lang w:val="en-US" w:eastAsia="zh-CN"/>
                    </w:rPr>
                  </w:rPrChange>
                </w:rPr>
                <w:t>8.2</w:t>
              </w:r>
            </w:ins>
            <w:ins w:id="212" w:author="Jose M. Fortes (R&amp;S)" w:date="2021-05-20T15:22:00Z">
              <w:r w:rsidRPr="00D60C55">
                <w:rPr>
                  <w:rFonts w:eastAsiaTheme="minorEastAsia"/>
                  <w:color w:val="0070C0"/>
                  <w:sz w:val="16"/>
                  <w:highlight w:val="yellow"/>
                  <w:lang w:val="en-US" w:eastAsia="zh-CN"/>
                  <w:rPrChange w:id="213" w:author="Jose M. Fortes (R&amp;S)" w:date="2021-05-20T15:23:00Z">
                    <w:rPr>
                      <w:rFonts w:eastAsiaTheme="minorEastAsia"/>
                      <w:color w:val="0070C0"/>
                      <w:sz w:val="16"/>
                      <w:lang w:val="en-US" w:eastAsia="zh-CN"/>
                    </w:rPr>
                  </w:rPrChange>
                </w:rPr>
                <w:tab/>
              </w:r>
            </w:ins>
            <w:ins w:id="214" w:author="Jose M. Fortes (R&amp;S)" w:date="2021-05-20T15:21:00Z">
              <w:r w:rsidRPr="00D60C55">
                <w:rPr>
                  <w:rFonts w:eastAsiaTheme="minorEastAsia"/>
                  <w:color w:val="0070C0"/>
                  <w:sz w:val="16"/>
                  <w:highlight w:val="yellow"/>
                  <w:lang w:val="en-US" w:eastAsia="zh-CN"/>
                  <w:rPrChange w:id="215" w:author="Jose M. Fortes (R&amp;S)" w:date="2021-05-20T15:23:00Z">
                    <w:rPr>
                      <w:rFonts w:eastAsiaTheme="minorEastAsia"/>
                      <w:color w:val="0070C0"/>
                      <w:sz w:val="16"/>
                      <w:lang w:val="en-US" w:eastAsia="zh-CN"/>
                    </w:rPr>
                  </w:rPrChange>
                </w:rPr>
                <w:t>Total Radiated Power (TRP)</w:t>
              </w:r>
            </w:ins>
          </w:p>
          <w:p w14:paraId="0693FE0F" w14:textId="5C00DEA1" w:rsidR="00F461C8" w:rsidRPr="00D60C55" w:rsidRDefault="00D60C55">
            <w:pPr>
              <w:spacing w:after="120"/>
              <w:ind w:left="568"/>
              <w:rPr>
                <w:ins w:id="216" w:author="Jose M. Fortes (R&amp;S)" w:date="2021-05-20T15:21:00Z"/>
                <w:rFonts w:eastAsiaTheme="minorEastAsia"/>
                <w:color w:val="0070C0"/>
                <w:sz w:val="16"/>
                <w:highlight w:val="yellow"/>
                <w:lang w:val="en-US" w:eastAsia="zh-CN"/>
                <w:rPrChange w:id="217" w:author="Jose M. Fortes (R&amp;S)" w:date="2021-05-20T15:23:00Z">
                  <w:rPr>
                    <w:ins w:id="218" w:author="Jose M. Fortes (R&amp;S)" w:date="2021-05-20T15:21:00Z"/>
                    <w:rFonts w:eastAsiaTheme="minorEastAsia"/>
                    <w:color w:val="0070C0"/>
                    <w:sz w:val="16"/>
                    <w:lang w:val="en-US" w:eastAsia="zh-CN"/>
                  </w:rPr>
                </w:rPrChange>
              </w:rPr>
              <w:pPrChange w:id="219" w:author="Ting-Wei Kang (康庭維)" w:date="2021-05-20T15:21:00Z">
                <w:pPr>
                  <w:spacing w:after="120"/>
                  <w:ind w:left="284"/>
                </w:pPr>
              </w:pPrChange>
            </w:pPr>
            <w:ins w:id="220" w:author="Jose M. Fortes (R&amp;S)" w:date="2021-05-20T15:22:00Z">
              <w:r w:rsidRPr="00D60C55">
                <w:rPr>
                  <w:rFonts w:eastAsiaTheme="minorEastAsia"/>
                  <w:color w:val="0070C0"/>
                  <w:sz w:val="16"/>
                  <w:highlight w:val="yellow"/>
                  <w:lang w:val="en-US" w:eastAsia="zh-CN"/>
                  <w:rPrChange w:id="221" w:author="Jose M. Fortes (R&amp;S)" w:date="2021-05-20T15:23:00Z">
                    <w:rPr>
                      <w:rFonts w:eastAsiaTheme="minorEastAsia"/>
                      <w:color w:val="0070C0"/>
                      <w:sz w:val="16"/>
                      <w:lang w:val="en-US" w:eastAsia="zh-CN"/>
                    </w:rPr>
                  </w:rPrChange>
                </w:rPr>
                <w:t>8.2</w:t>
              </w:r>
            </w:ins>
            <w:ins w:id="222" w:author="Jose M. Fortes (R&amp;S)" w:date="2021-05-20T15:21:00Z">
              <w:r w:rsidR="00F461C8" w:rsidRPr="00D60C55">
                <w:rPr>
                  <w:rFonts w:eastAsiaTheme="minorEastAsia"/>
                  <w:color w:val="0070C0"/>
                  <w:sz w:val="16"/>
                  <w:highlight w:val="yellow"/>
                  <w:lang w:val="en-US" w:eastAsia="zh-CN"/>
                  <w:rPrChange w:id="223" w:author="Jose M. Fortes (R&amp;S)" w:date="2021-05-20T15:23:00Z">
                    <w:rPr>
                      <w:rFonts w:eastAsiaTheme="minorEastAsia"/>
                      <w:color w:val="0070C0"/>
                      <w:sz w:val="16"/>
                      <w:lang w:val="en-US" w:eastAsia="zh-CN"/>
                    </w:rPr>
                  </w:rPrChange>
                </w:rPr>
                <w:t>.</w:t>
              </w:r>
            </w:ins>
            <w:ins w:id="224" w:author="Jose M. Fortes (R&amp;S)" w:date="2021-05-20T15:22:00Z">
              <w:r w:rsidRPr="00D60C55">
                <w:rPr>
                  <w:rFonts w:eastAsiaTheme="minorEastAsia"/>
                  <w:color w:val="0070C0"/>
                  <w:sz w:val="16"/>
                  <w:highlight w:val="yellow"/>
                  <w:lang w:val="en-US" w:eastAsia="zh-CN"/>
                  <w:rPrChange w:id="225" w:author="Jose M. Fortes (R&amp;S)" w:date="2021-05-20T15:23:00Z">
                    <w:rPr>
                      <w:rFonts w:eastAsiaTheme="minorEastAsia"/>
                      <w:color w:val="0070C0"/>
                      <w:sz w:val="16"/>
                      <w:lang w:val="en-US" w:eastAsia="zh-CN"/>
                    </w:rPr>
                  </w:rPrChange>
                </w:rPr>
                <w:t>1</w:t>
              </w:r>
            </w:ins>
            <w:ins w:id="226" w:author="Jose M. Fortes (R&amp;S)" w:date="2021-05-20T15:21:00Z">
              <w:r w:rsidR="00F461C8" w:rsidRPr="00D60C55">
                <w:rPr>
                  <w:rFonts w:eastAsiaTheme="minorEastAsia"/>
                  <w:color w:val="0070C0"/>
                  <w:sz w:val="16"/>
                  <w:highlight w:val="yellow"/>
                  <w:lang w:val="en-US" w:eastAsia="zh-CN"/>
                  <w:rPrChange w:id="227" w:author="Jose M. Fortes (R&amp;S)" w:date="2021-05-20T15:23:00Z">
                    <w:rPr>
                      <w:rFonts w:eastAsiaTheme="minorEastAsia"/>
                      <w:color w:val="0070C0"/>
                      <w:sz w:val="16"/>
                      <w:lang w:val="en-US" w:eastAsia="zh-CN"/>
                    </w:rPr>
                  </w:rPrChange>
                </w:rPr>
                <w:tab/>
                <w:t>Test Conditions</w:t>
              </w:r>
            </w:ins>
          </w:p>
          <w:p w14:paraId="20E3B0D3" w14:textId="7AAB007B" w:rsidR="00F461C8" w:rsidRPr="00D60C55" w:rsidRDefault="00D60C55">
            <w:pPr>
              <w:spacing w:after="120"/>
              <w:ind w:left="568"/>
              <w:rPr>
                <w:ins w:id="228" w:author="Jose M. Fortes (R&amp;S)" w:date="2021-05-20T15:21:00Z"/>
                <w:rFonts w:eastAsiaTheme="minorEastAsia"/>
                <w:color w:val="0070C0"/>
                <w:sz w:val="16"/>
                <w:highlight w:val="yellow"/>
                <w:lang w:val="en-US" w:eastAsia="zh-CN"/>
                <w:rPrChange w:id="229" w:author="Jose M. Fortes (R&amp;S)" w:date="2021-05-20T15:23:00Z">
                  <w:rPr>
                    <w:ins w:id="230" w:author="Jose M. Fortes (R&amp;S)" w:date="2021-05-20T15:21:00Z"/>
                    <w:rFonts w:eastAsiaTheme="minorEastAsia"/>
                    <w:color w:val="0070C0"/>
                    <w:sz w:val="16"/>
                    <w:lang w:val="en-US" w:eastAsia="zh-CN"/>
                  </w:rPr>
                </w:rPrChange>
              </w:rPr>
              <w:pPrChange w:id="231" w:author="Ting-Wei Kang (康庭維)" w:date="2021-05-20T15:21:00Z">
                <w:pPr>
                  <w:spacing w:after="120"/>
                  <w:ind w:left="284"/>
                </w:pPr>
              </w:pPrChange>
            </w:pPr>
            <w:ins w:id="232" w:author="Jose M. Fortes (R&amp;S)" w:date="2021-05-20T15:22:00Z">
              <w:r w:rsidRPr="00D60C55">
                <w:rPr>
                  <w:rFonts w:eastAsiaTheme="minorEastAsia"/>
                  <w:color w:val="0070C0"/>
                  <w:sz w:val="16"/>
                  <w:highlight w:val="yellow"/>
                  <w:lang w:val="en-US" w:eastAsia="zh-CN"/>
                  <w:rPrChange w:id="233" w:author="Jose M. Fortes (R&amp;S)" w:date="2021-05-20T15:23:00Z">
                    <w:rPr>
                      <w:rFonts w:eastAsiaTheme="minorEastAsia"/>
                      <w:color w:val="0070C0"/>
                      <w:sz w:val="16"/>
                      <w:lang w:val="en-US" w:eastAsia="zh-CN"/>
                    </w:rPr>
                  </w:rPrChange>
                </w:rPr>
                <w:t>8.2</w:t>
              </w:r>
            </w:ins>
            <w:ins w:id="234" w:author="Jose M. Fortes (R&amp;S)" w:date="2021-05-20T15:21:00Z">
              <w:r w:rsidR="00F461C8" w:rsidRPr="00D60C55">
                <w:rPr>
                  <w:rFonts w:eastAsiaTheme="minorEastAsia"/>
                  <w:color w:val="0070C0"/>
                  <w:sz w:val="16"/>
                  <w:highlight w:val="yellow"/>
                  <w:lang w:val="en-US" w:eastAsia="zh-CN"/>
                  <w:rPrChange w:id="235" w:author="Jose M. Fortes (R&amp;S)" w:date="2021-05-20T15:23:00Z">
                    <w:rPr>
                      <w:rFonts w:eastAsiaTheme="minorEastAsia"/>
                      <w:color w:val="0070C0"/>
                      <w:sz w:val="16"/>
                      <w:lang w:val="en-US" w:eastAsia="zh-CN"/>
                    </w:rPr>
                  </w:rPrChange>
                </w:rPr>
                <w:t>.</w:t>
              </w:r>
            </w:ins>
            <w:ins w:id="236" w:author="Jose M. Fortes (R&amp;S)" w:date="2021-05-20T15:22:00Z">
              <w:r w:rsidRPr="00D60C55">
                <w:rPr>
                  <w:rFonts w:eastAsiaTheme="minorEastAsia"/>
                  <w:color w:val="0070C0"/>
                  <w:sz w:val="16"/>
                  <w:highlight w:val="yellow"/>
                  <w:lang w:val="en-US" w:eastAsia="zh-CN"/>
                  <w:rPrChange w:id="237" w:author="Jose M. Fortes (R&amp;S)" w:date="2021-05-20T15:23:00Z">
                    <w:rPr>
                      <w:rFonts w:eastAsiaTheme="minorEastAsia"/>
                      <w:color w:val="0070C0"/>
                      <w:sz w:val="16"/>
                      <w:lang w:val="en-US" w:eastAsia="zh-CN"/>
                    </w:rPr>
                  </w:rPrChange>
                </w:rPr>
                <w:t>2</w:t>
              </w:r>
            </w:ins>
            <w:ins w:id="238" w:author="Jose M. Fortes (R&amp;S)" w:date="2021-05-20T15:21:00Z">
              <w:r w:rsidR="00F461C8" w:rsidRPr="00D60C55">
                <w:rPr>
                  <w:rFonts w:eastAsiaTheme="minorEastAsia"/>
                  <w:color w:val="0070C0"/>
                  <w:sz w:val="16"/>
                  <w:highlight w:val="yellow"/>
                  <w:lang w:val="en-US" w:eastAsia="zh-CN"/>
                  <w:rPrChange w:id="239" w:author="Jose M. Fortes (R&amp;S)" w:date="2021-05-20T15:23:00Z">
                    <w:rPr>
                      <w:rFonts w:eastAsiaTheme="minorEastAsia"/>
                      <w:color w:val="0070C0"/>
                      <w:sz w:val="16"/>
                      <w:lang w:val="en-US" w:eastAsia="zh-CN"/>
                    </w:rPr>
                  </w:rPrChange>
                </w:rPr>
                <w:tab/>
                <w:t>UE configurations</w:t>
              </w:r>
            </w:ins>
          </w:p>
          <w:p w14:paraId="5B8307C8" w14:textId="2574458F" w:rsidR="000345B0" w:rsidRPr="00D60C55" w:rsidRDefault="00D60C55" w:rsidP="00D60C55">
            <w:pPr>
              <w:spacing w:after="120"/>
              <w:ind w:left="568"/>
              <w:rPr>
                <w:ins w:id="240" w:author="Jose M. Fortes (R&amp;S)" w:date="2021-05-20T15:22:00Z"/>
                <w:rFonts w:eastAsiaTheme="minorEastAsia"/>
                <w:color w:val="0070C0"/>
                <w:sz w:val="16"/>
                <w:highlight w:val="yellow"/>
                <w:lang w:val="en-US" w:eastAsia="zh-CN"/>
                <w:rPrChange w:id="241" w:author="Jose M. Fortes (R&amp;S)" w:date="2021-05-20T15:23:00Z">
                  <w:rPr>
                    <w:ins w:id="242" w:author="Jose M. Fortes (R&amp;S)" w:date="2021-05-20T15:22:00Z"/>
                    <w:rFonts w:eastAsiaTheme="minorEastAsia"/>
                    <w:color w:val="0070C0"/>
                    <w:sz w:val="16"/>
                    <w:lang w:val="en-US" w:eastAsia="zh-CN"/>
                  </w:rPr>
                </w:rPrChange>
              </w:rPr>
            </w:pPr>
            <w:ins w:id="243" w:author="Jose M. Fortes (R&amp;S)" w:date="2021-05-20T15:22:00Z">
              <w:r w:rsidRPr="00D60C55">
                <w:rPr>
                  <w:rFonts w:eastAsiaTheme="minorEastAsia"/>
                  <w:color w:val="0070C0"/>
                  <w:sz w:val="16"/>
                  <w:highlight w:val="yellow"/>
                  <w:lang w:val="en-US" w:eastAsia="zh-CN"/>
                  <w:rPrChange w:id="244" w:author="Jose M. Fortes (R&amp;S)" w:date="2021-05-20T15:23:00Z">
                    <w:rPr>
                      <w:rFonts w:eastAsiaTheme="minorEastAsia"/>
                      <w:color w:val="0070C0"/>
                      <w:sz w:val="16"/>
                      <w:lang w:val="en-US" w:eastAsia="zh-CN"/>
                    </w:rPr>
                  </w:rPrChange>
                </w:rPr>
                <w:t>8.2</w:t>
              </w:r>
            </w:ins>
            <w:ins w:id="245" w:author="Jose M. Fortes (R&amp;S)" w:date="2021-05-20T15:15:00Z">
              <w:r w:rsidR="000345B0" w:rsidRPr="00D60C55">
                <w:rPr>
                  <w:rFonts w:eastAsiaTheme="minorEastAsia"/>
                  <w:color w:val="0070C0"/>
                  <w:sz w:val="16"/>
                  <w:highlight w:val="yellow"/>
                  <w:lang w:val="en-US" w:eastAsia="zh-CN"/>
                  <w:rPrChange w:id="246" w:author="Jose M. Fortes (R&amp;S)" w:date="2021-05-20T15:23:00Z">
                    <w:rPr>
                      <w:rFonts w:eastAsiaTheme="minorEastAsia"/>
                      <w:color w:val="0070C0"/>
                      <w:lang w:val="en-US" w:eastAsia="zh-CN"/>
                    </w:rPr>
                  </w:rPrChange>
                </w:rPr>
                <w:t>.</w:t>
              </w:r>
            </w:ins>
            <w:ins w:id="247" w:author="Jose M. Fortes (R&amp;S)" w:date="2021-05-20T15:22:00Z">
              <w:r w:rsidRPr="00D60C55">
                <w:rPr>
                  <w:rFonts w:eastAsiaTheme="minorEastAsia"/>
                  <w:color w:val="0070C0"/>
                  <w:sz w:val="16"/>
                  <w:highlight w:val="yellow"/>
                  <w:lang w:val="en-US" w:eastAsia="zh-CN"/>
                  <w:rPrChange w:id="248" w:author="Jose M. Fortes (R&amp;S)" w:date="2021-05-20T15:23:00Z">
                    <w:rPr>
                      <w:rFonts w:eastAsiaTheme="minorEastAsia"/>
                      <w:color w:val="0070C0"/>
                      <w:sz w:val="16"/>
                      <w:lang w:val="en-US" w:eastAsia="zh-CN"/>
                    </w:rPr>
                  </w:rPrChange>
                </w:rPr>
                <w:t>3</w:t>
              </w:r>
            </w:ins>
            <w:ins w:id="249" w:author="Jose M. Fortes (R&amp;S)" w:date="2021-05-20T15:15:00Z">
              <w:r w:rsidR="000345B0" w:rsidRPr="00D60C55">
                <w:rPr>
                  <w:rFonts w:eastAsiaTheme="minorEastAsia"/>
                  <w:color w:val="0070C0"/>
                  <w:sz w:val="16"/>
                  <w:highlight w:val="yellow"/>
                  <w:lang w:val="en-US" w:eastAsia="zh-CN"/>
                  <w:rPrChange w:id="250" w:author="Jose M. Fortes (R&amp;S)" w:date="2021-05-20T15:23:00Z">
                    <w:rPr>
                      <w:rFonts w:eastAsiaTheme="minorEastAsia"/>
                      <w:color w:val="0070C0"/>
                      <w:lang w:val="en-US" w:eastAsia="zh-CN"/>
                    </w:rPr>
                  </w:rPrChange>
                </w:rPr>
                <w:tab/>
                <w:t>Test procedure</w:t>
              </w:r>
            </w:ins>
          </w:p>
          <w:p w14:paraId="7399862C" w14:textId="77777777" w:rsidR="00D60C55" w:rsidRPr="00D60C55" w:rsidRDefault="00D60C55" w:rsidP="00D60C55">
            <w:pPr>
              <w:spacing w:after="120"/>
              <w:ind w:left="284"/>
              <w:rPr>
                <w:ins w:id="251" w:author="Jose M. Fortes (R&amp;S)" w:date="2021-05-20T15:22:00Z"/>
                <w:rFonts w:eastAsiaTheme="minorEastAsia"/>
                <w:color w:val="0070C0"/>
                <w:sz w:val="16"/>
                <w:highlight w:val="yellow"/>
                <w:lang w:val="en-US" w:eastAsia="zh-CN"/>
                <w:rPrChange w:id="252" w:author="Jose M. Fortes (R&amp;S)" w:date="2021-05-20T15:23:00Z">
                  <w:rPr>
                    <w:ins w:id="253" w:author="Jose M. Fortes (R&amp;S)" w:date="2021-05-20T15:22:00Z"/>
                    <w:rFonts w:eastAsiaTheme="minorEastAsia"/>
                    <w:color w:val="0070C0"/>
                    <w:sz w:val="16"/>
                    <w:lang w:val="en-US" w:eastAsia="zh-CN"/>
                  </w:rPr>
                </w:rPrChange>
              </w:rPr>
            </w:pPr>
            <w:ins w:id="254" w:author="Jose M. Fortes (R&amp;S)" w:date="2021-05-20T15:22:00Z">
              <w:r w:rsidRPr="00D60C55">
                <w:rPr>
                  <w:rFonts w:eastAsiaTheme="minorEastAsia"/>
                  <w:color w:val="0070C0"/>
                  <w:sz w:val="16"/>
                  <w:highlight w:val="yellow"/>
                  <w:lang w:val="en-US" w:eastAsia="zh-CN"/>
                  <w:rPrChange w:id="255" w:author="Jose M. Fortes (R&amp;S)" w:date="2021-05-20T15:23:00Z">
                    <w:rPr>
                      <w:rFonts w:eastAsiaTheme="minorEastAsia"/>
                      <w:color w:val="0070C0"/>
                      <w:sz w:val="16"/>
                      <w:lang w:val="en-US" w:eastAsia="zh-CN"/>
                    </w:rPr>
                  </w:rPrChange>
                </w:rPr>
                <w:t>8.2</w:t>
              </w:r>
              <w:r w:rsidRPr="00D60C55">
                <w:rPr>
                  <w:rFonts w:eastAsiaTheme="minorEastAsia"/>
                  <w:color w:val="0070C0"/>
                  <w:sz w:val="16"/>
                  <w:highlight w:val="yellow"/>
                  <w:lang w:val="en-US" w:eastAsia="zh-CN"/>
                  <w:rPrChange w:id="256" w:author="Jose M. Fortes (R&amp;S)" w:date="2021-05-20T15:23:00Z">
                    <w:rPr>
                      <w:rFonts w:eastAsiaTheme="minorEastAsia"/>
                      <w:color w:val="0070C0"/>
                      <w:sz w:val="16"/>
                      <w:lang w:val="en-US" w:eastAsia="zh-CN"/>
                    </w:rPr>
                  </w:rPrChange>
                </w:rPr>
                <w:tab/>
                <w:t>Total Radiated Power (TRP)</w:t>
              </w:r>
            </w:ins>
          </w:p>
          <w:p w14:paraId="63BD3FE4" w14:textId="77777777" w:rsidR="00D60C55" w:rsidRPr="00D60C55" w:rsidRDefault="00D60C55" w:rsidP="00D60C55">
            <w:pPr>
              <w:spacing w:after="120"/>
              <w:ind w:left="568"/>
              <w:rPr>
                <w:ins w:id="257" w:author="Jose M. Fortes (R&amp;S)" w:date="2021-05-20T15:22:00Z"/>
                <w:rFonts w:eastAsiaTheme="minorEastAsia"/>
                <w:color w:val="0070C0"/>
                <w:sz w:val="16"/>
                <w:highlight w:val="yellow"/>
                <w:lang w:val="en-US" w:eastAsia="zh-CN"/>
                <w:rPrChange w:id="258" w:author="Jose M. Fortes (R&amp;S)" w:date="2021-05-20T15:23:00Z">
                  <w:rPr>
                    <w:ins w:id="259" w:author="Jose M. Fortes (R&amp;S)" w:date="2021-05-20T15:22:00Z"/>
                    <w:rFonts w:eastAsiaTheme="minorEastAsia"/>
                    <w:color w:val="0070C0"/>
                    <w:sz w:val="16"/>
                    <w:lang w:val="en-US" w:eastAsia="zh-CN"/>
                  </w:rPr>
                </w:rPrChange>
              </w:rPr>
            </w:pPr>
            <w:ins w:id="260" w:author="Jose M. Fortes (R&amp;S)" w:date="2021-05-20T15:22:00Z">
              <w:r w:rsidRPr="00D60C55">
                <w:rPr>
                  <w:rFonts w:eastAsiaTheme="minorEastAsia"/>
                  <w:color w:val="0070C0"/>
                  <w:sz w:val="16"/>
                  <w:highlight w:val="yellow"/>
                  <w:lang w:val="en-US" w:eastAsia="zh-CN"/>
                  <w:rPrChange w:id="261" w:author="Jose M. Fortes (R&amp;S)" w:date="2021-05-20T15:23:00Z">
                    <w:rPr>
                      <w:rFonts w:eastAsiaTheme="minorEastAsia"/>
                      <w:color w:val="0070C0"/>
                      <w:sz w:val="16"/>
                      <w:lang w:val="en-US" w:eastAsia="zh-CN"/>
                    </w:rPr>
                  </w:rPrChange>
                </w:rPr>
                <w:t>8.2.1</w:t>
              </w:r>
              <w:r w:rsidRPr="00D60C55">
                <w:rPr>
                  <w:rFonts w:eastAsiaTheme="minorEastAsia"/>
                  <w:color w:val="0070C0"/>
                  <w:sz w:val="16"/>
                  <w:highlight w:val="yellow"/>
                  <w:lang w:val="en-US" w:eastAsia="zh-CN"/>
                  <w:rPrChange w:id="262" w:author="Jose M. Fortes (R&amp;S)" w:date="2021-05-20T15:23:00Z">
                    <w:rPr>
                      <w:rFonts w:eastAsiaTheme="minorEastAsia"/>
                      <w:color w:val="0070C0"/>
                      <w:sz w:val="16"/>
                      <w:lang w:val="en-US" w:eastAsia="zh-CN"/>
                    </w:rPr>
                  </w:rPrChange>
                </w:rPr>
                <w:tab/>
                <w:t>Test Conditions</w:t>
              </w:r>
            </w:ins>
          </w:p>
          <w:p w14:paraId="6E48FC0C" w14:textId="77777777" w:rsidR="00D60C55" w:rsidRPr="00D60C55" w:rsidRDefault="00D60C55" w:rsidP="00D60C55">
            <w:pPr>
              <w:spacing w:after="120"/>
              <w:ind w:left="568"/>
              <w:rPr>
                <w:ins w:id="263" w:author="Jose M. Fortes (R&amp;S)" w:date="2021-05-20T15:22:00Z"/>
                <w:rFonts w:eastAsiaTheme="minorEastAsia"/>
                <w:color w:val="0070C0"/>
                <w:sz w:val="16"/>
                <w:highlight w:val="yellow"/>
                <w:lang w:val="en-US" w:eastAsia="zh-CN"/>
                <w:rPrChange w:id="264" w:author="Jose M. Fortes (R&amp;S)" w:date="2021-05-20T15:23:00Z">
                  <w:rPr>
                    <w:ins w:id="265" w:author="Jose M. Fortes (R&amp;S)" w:date="2021-05-20T15:22:00Z"/>
                    <w:rFonts w:eastAsiaTheme="minorEastAsia"/>
                    <w:color w:val="0070C0"/>
                    <w:sz w:val="16"/>
                    <w:lang w:val="en-US" w:eastAsia="zh-CN"/>
                  </w:rPr>
                </w:rPrChange>
              </w:rPr>
            </w:pPr>
            <w:ins w:id="266" w:author="Jose M. Fortes (R&amp;S)" w:date="2021-05-20T15:22:00Z">
              <w:r w:rsidRPr="00D60C55">
                <w:rPr>
                  <w:rFonts w:eastAsiaTheme="minorEastAsia"/>
                  <w:color w:val="0070C0"/>
                  <w:sz w:val="16"/>
                  <w:highlight w:val="yellow"/>
                  <w:lang w:val="en-US" w:eastAsia="zh-CN"/>
                  <w:rPrChange w:id="267" w:author="Jose M. Fortes (R&amp;S)" w:date="2021-05-20T15:23:00Z">
                    <w:rPr>
                      <w:rFonts w:eastAsiaTheme="minorEastAsia"/>
                      <w:color w:val="0070C0"/>
                      <w:sz w:val="16"/>
                      <w:lang w:val="en-US" w:eastAsia="zh-CN"/>
                    </w:rPr>
                  </w:rPrChange>
                </w:rPr>
                <w:t>8.2.2</w:t>
              </w:r>
              <w:r w:rsidRPr="00D60C55">
                <w:rPr>
                  <w:rFonts w:eastAsiaTheme="minorEastAsia"/>
                  <w:color w:val="0070C0"/>
                  <w:sz w:val="16"/>
                  <w:highlight w:val="yellow"/>
                  <w:lang w:val="en-US" w:eastAsia="zh-CN"/>
                  <w:rPrChange w:id="268" w:author="Jose M. Fortes (R&amp;S)" w:date="2021-05-20T15:23:00Z">
                    <w:rPr>
                      <w:rFonts w:eastAsiaTheme="minorEastAsia"/>
                      <w:color w:val="0070C0"/>
                      <w:sz w:val="16"/>
                      <w:lang w:val="en-US" w:eastAsia="zh-CN"/>
                    </w:rPr>
                  </w:rPrChange>
                </w:rPr>
                <w:tab/>
                <w:t>UE configurations</w:t>
              </w:r>
            </w:ins>
          </w:p>
          <w:p w14:paraId="00FA399F" w14:textId="77777777" w:rsidR="00D60C55" w:rsidRDefault="00D60C55" w:rsidP="00D60C55">
            <w:pPr>
              <w:spacing w:after="120"/>
              <w:ind w:left="568"/>
              <w:rPr>
                <w:ins w:id="269" w:author="Jose M. Fortes (R&amp;S)" w:date="2021-05-20T15:22:00Z"/>
                <w:rFonts w:eastAsiaTheme="minorEastAsia"/>
                <w:color w:val="0070C0"/>
                <w:sz w:val="16"/>
                <w:lang w:val="en-US" w:eastAsia="zh-CN"/>
              </w:rPr>
            </w:pPr>
            <w:ins w:id="270" w:author="Jose M. Fortes (R&amp;S)" w:date="2021-05-20T15:22:00Z">
              <w:r w:rsidRPr="00D60C55">
                <w:rPr>
                  <w:rFonts w:eastAsiaTheme="minorEastAsia"/>
                  <w:color w:val="0070C0"/>
                  <w:sz w:val="16"/>
                  <w:highlight w:val="yellow"/>
                  <w:lang w:val="en-US" w:eastAsia="zh-CN"/>
                  <w:rPrChange w:id="271" w:author="Jose M. Fortes (R&amp;S)" w:date="2021-05-20T15:23:00Z">
                    <w:rPr>
                      <w:rFonts w:eastAsiaTheme="minorEastAsia"/>
                      <w:color w:val="0070C0"/>
                      <w:sz w:val="16"/>
                      <w:lang w:val="en-US" w:eastAsia="zh-CN"/>
                    </w:rPr>
                  </w:rPrChange>
                </w:rPr>
                <w:t>8.2.3</w:t>
              </w:r>
              <w:r w:rsidRPr="00D60C55">
                <w:rPr>
                  <w:rFonts w:eastAsiaTheme="minorEastAsia"/>
                  <w:color w:val="0070C0"/>
                  <w:sz w:val="16"/>
                  <w:highlight w:val="yellow"/>
                  <w:lang w:val="en-US" w:eastAsia="zh-CN"/>
                  <w:rPrChange w:id="272" w:author="Jose M. Fortes (R&amp;S)" w:date="2021-05-20T15:23:00Z">
                    <w:rPr>
                      <w:rFonts w:eastAsiaTheme="minorEastAsia"/>
                      <w:color w:val="0070C0"/>
                      <w:sz w:val="16"/>
                      <w:lang w:val="en-US" w:eastAsia="zh-CN"/>
                    </w:rPr>
                  </w:rPrChange>
                </w:rPr>
                <w:tab/>
                <w:t>Test procedure</w:t>
              </w:r>
            </w:ins>
          </w:p>
          <w:p w14:paraId="261069DA" w14:textId="6168F54B" w:rsidR="000345B0" w:rsidRPr="000345B0" w:rsidRDefault="00F461C8" w:rsidP="000345B0">
            <w:pPr>
              <w:spacing w:after="120"/>
              <w:rPr>
                <w:ins w:id="273" w:author="Jose M. Fortes (R&amp;S)" w:date="2021-05-20T15:15:00Z"/>
                <w:rFonts w:eastAsiaTheme="minorEastAsia"/>
                <w:color w:val="0070C0"/>
                <w:sz w:val="16"/>
                <w:lang w:val="en-US" w:eastAsia="zh-CN"/>
                <w:rPrChange w:id="274" w:author="Jose M. Fortes (R&amp;S)" w:date="2021-05-20T15:16:00Z">
                  <w:rPr>
                    <w:ins w:id="275" w:author="Jose M. Fortes (R&amp;S)" w:date="2021-05-20T15:15:00Z"/>
                    <w:rFonts w:eastAsiaTheme="minorEastAsia"/>
                    <w:color w:val="0070C0"/>
                    <w:lang w:val="en-US" w:eastAsia="zh-CN"/>
                  </w:rPr>
                </w:rPrChange>
              </w:rPr>
            </w:pPr>
            <w:ins w:id="276" w:author="Jose M. Fortes (R&amp;S)" w:date="2021-05-20T15:20:00Z">
              <w:r w:rsidRPr="00D60C55">
                <w:rPr>
                  <w:rFonts w:eastAsiaTheme="minorEastAsia"/>
                  <w:color w:val="0070C0"/>
                  <w:sz w:val="16"/>
                  <w:highlight w:val="yellow"/>
                  <w:lang w:val="en-US" w:eastAsia="zh-CN"/>
                  <w:rPrChange w:id="277" w:author="Jose M. Fortes (R&amp;S)" w:date="2021-05-20T15:23:00Z">
                    <w:rPr>
                      <w:rFonts w:eastAsiaTheme="minorEastAsia"/>
                      <w:color w:val="0070C0"/>
                      <w:sz w:val="16"/>
                      <w:lang w:val="en-US" w:eastAsia="zh-CN"/>
                    </w:rPr>
                  </w:rPrChange>
                </w:rPr>
                <w:t>9</w:t>
              </w:r>
            </w:ins>
            <w:ins w:id="278" w:author="Jose M. Fortes (R&amp;S)" w:date="2021-05-20T15:15:00Z">
              <w:r w:rsidR="000345B0" w:rsidRPr="000345B0">
                <w:rPr>
                  <w:rFonts w:eastAsiaTheme="minorEastAsia"/>
                  <w:color w:val="0070C0"/>
                  <w:sz w:val="16"/>
                  <w:lang w:val="en-US" w:eastAsia="zh-CN"/>
                  <w:rPrChange w:id="279" w:author="Jose M. Fortes (R&amp;S)" w:date="2021-05-20T15:16:00Z">
                    <w:rPr>
                      <w:rFonts w:eastAsiaTheme="minorEastAsia"/>
                      <w:color w:val="0070C0"/>
                      <w:lang w:val="en-US" w:eastAsia="zh-CN"/>
                    </w:rPr>
                  </w:rPrChange>
                </w:rPr>
                <w:tab/>
                <w:t>EN-DC test methodology</w:t>
              </w:r>
            </w:ins>
          </w:p>
          <w:p w14:paraId="5EB98D7C" w14:textId="4D386AFC" w:rsidR="000345B0" w:rsidRPr="000345B0" w:rsidRDefault="00F461C8">
            <w:pPr>
              <w:spacing w:after="120"/>
              <w:ind w:left="284"/>
              <w:rPr>
                <w:ins w:id="280" w:author="Jose M. Fortes (R&amp;S)" w:date="2021-05-20T15:15:00Z"/>
                <w:rFonts w:eastAsiaTheme="minorEastAsia"/>
                <w:color w:val="0070C0"/>
                <w:sz w:val="16"/>
                <w:lang w:val="en-US" w:eastAsia="zh-CN"/>
                <w:rPrChange w:id="281" w:author="Jose M. Fortes (R&amp;S)" w:date="2021-05-20T15:16:00Z">
                  <w:rPr>
                    <w:ins w:id="282" w:author="Jose M. Fortes (R&amp;S)" w:date="2021-05-20T15:15:00Z"/>
                    <w:rFonts w:eastAsiaTheme="minorEastAsia"/>
                    <w:color w:val="0070C0"/>
                    <w:lang w:val="en-US" w:eastAsia="zh-CN"/>
                  </w:rPr>
                </w:rPrChange>
              </w:rPr>
              <w:pPrChange w:id="283" w:author="Ting-Wei Kang (康庭維)" w:date="2021-05-20T15:17:00Z">
                <w:pPr>
                  <w:spacing w:after="120"/>
                </w:pPr>
              </w:pPrChange>
            </w:pPr>
            <w:ins w:id="284" w:author="Jose M. Fortes (R&amp;S)" w:date="2021-05-20T15:20:00Z">
              <w:r>
                <w:rPr>
                  <w:rFonts w:eastAsiaTheme="minorEastAsia"/>
                  <w:color w:val="0070C0"/>
                  <w:sz w:val="16"/>
                  <w:lang w:val="en-US" w:eastAsia="zh-CN"/>
                </w:rPr>
                <w:t>9</w:t>
              </w:r>
            </w:ins>
            <w:ins w:id="285" w:author="Jose M. Fortes (R&amp;S)" w:date="2021-05-20T15:15:00Z">
              <w:r w:rsidR="000345B0" w:rsidRPr="000345B0">
                <w:rPr>
                  <w:rFonts w:eastAsiaTheme="minorEastAsia"/>
                  <w:color w:val="0070C0"/>
                  <w:sz w:val="16"/>
                  <w:lang w:val="en-US" w:eastAsia="zh-CN"/>
                  <w:rPrChange w:id="286"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287" w:author="Jose M. Fortes (R&amp;S)" w:date="2021-05-20T15:16:00Z">
                    <w:rPr>
                      <w:rFonts w:eastAsiaTheme="minorEastAsia"/>
                      <w:color w:val="0070C0"/>
                      <w:lang w:val="en-US" w:eastAsia="zh-CN"/>
                    </w:rPr>
                  </w:rPrChange>
                </w:rPr>
                <w:tab/>
                <w:t>General</w:t>
              </w:r>
            </w:ins>
          </w:p>
          <w:p w14:paraId="7C5B82C4" w14:textId="2CF29020" w:rsidR="00D60C55" w:rsidRPr="00D60C55" w:rsidRDefault="00D60C55" w:rsidP="00D60C55">
            <w:pPr>
              <w:spacing w:after="120"/>
              <w:ind w:left="284"/>
              <w:rPr>
                <w:ins w:id="288" w:author="Jose M. Fortes (R&amp;S)" w:date="2021-05-20T15:22:00Z"/>
                <w:rFonts w:eastAsiaTheme="minorEastAsia"/>
                <w:color w:val="0070C0"/>
                <w:sz w:val="16"/>
                <w:highlight w:val="yellow"/>
                <w:lang w:val="en-US" w:eastAsia="zh-CN"/>
                <w:rPrChange w:id="289" w:author="Jose M. Fortes (R&amp;S)" w:date="2021-05-20T15:23:00Z">
                  <w:rPr>
                    <w:ins w:id="290" w:author="Jose M. Fortes (R&amp;S)" w:date="2021-05-20T15:22:00Z"/>
                    <w:rFonts w:eastAsiaTheme="minorEastAsia"/>
                    <w:color w:val="0070C0"/>
                    <w:sz w:val="16"/>
                    <w:lang w:val="en-US" w:eastAsia="zh-CN"/>
                  </w:rPr>
                </w:rPrChange>
              </w:rPr>
            </w:pPr>
            <w:ins w:id="291" w:author="Jose M. Fortes (R&amp;S)" w:date="2021-05-20T15:22:00Z">
              <w:r w:rsidRPr="00D60C55">
                <w:rPr>
                  <w:rFonts w:eastAsiaTheme="minorEastAsia"/>
                  <w:color w:val="0070C0"/>
                  <w:sz w:val="16"/>
                  <w:highlight w:val="yellow"/>
                  <w:lang w:val="en-US" w:eastAsia="zh-CN"/>
                  <w:rPrChange w:id="292"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293" w:author="Jose M. Fortes (R&amp;S)" w:date="2021-05-20T15:23:00Z">
                    <w:rPr>
                      <w:rFonts w:eastAsiaTheme="minorEastAsia"/>
                      <w:color w:val="0070C0"/>
                      <w:sz w:val="16"/>
                      <w:lang w:val="en-US" w:eastAsia="zh-CN"/>
                    </w:rPr>
                  </w:rPrChange>
                </w:rPr>
                <w:tab/>
                <w:t>Total Radiated Power (TRP)</w:t>
              </w:r>
            </w:ins>
          </w:p>
          <w:p w14:paraId="5DB49402" w14:textId="5A9E0C5F" w:rsidR="00D60C55" w:rsidRPr="00D60C55" w:rsidRDefault="00D60C55" w:rsidP="00D60C55">
            <w:pPr>
              <w:spacing w:after="120"/>
              <w:ind w:left="568"/>
              <w:rPr>
                <w:ins w:id="294" w:author="Jose M. Fortes (R&amp;S)" w:date="2021-05-20T15:22:00Z"/>
                <w:rFonts w:eastAsiaTheme="minorEastAsia"/>
                <w:color w:val="0070C0"/>
                <w:sz w:val="16"/>
                <w:highlight w:val="yellow"/>
                <w:lang w:val="en-US" w:eastAsia="zh-CN"/>
                <w:rPrChange w:id="295" w:author="Jose M. Fortes (R&amp;S)" w:date="2021-05-20T15:23:00Z">
                  <w:rPr>
                    <w:ins w:id="296" w:author="Jose M. Fortes (R&amp;S)" w:date="2021-05-20T15:22:00Z"/>
                    <w:rFonts w:eastAsiaTheme="minorEastAsia"/>
                    <w:color w:val="0070C0"/>
                    <w:sz w:val="16"/>
                    <w:lang w:val="en-US" w:eastAsia="zh-CN"/>
                  </w:rPr>
                </w:rPrChange>
              </w:rPr>
            </w:pPr>
            <w:ins w:id="297" w:author="Jose M. Fortes (R&amp;S)" w:date="2021-05-20T15:22:00Z">
              <w:r w:rsidRPr="00D60C55">
                <w:rPr>
                  <w:rFonts w:eastAsiaTheme="minorEastAsia"/>
                  <w:color w:val="0070C0"/>
                  <w:sz w:val="16"/>
                  <w:highlight w:val="yellow"/>
                  <w:lang w:val="en-US" w:eastAsia="zh-CN"/>
                  <w:rPrChange w:id="298"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299" w:author="Jose M. Fortes (R&amp;S)" w:date="2021-05-20T15:23:00Z">
                    <w:rPr>
                      <w:rFonts w:eastAsiaTheme="minorEastAsia"/>
                      <w:color w:val="0070C0"/>
                      <w:sz w:val="16"/>
                      <w:lang w:val="en-US" w:eastAsia="zh-CN"/>
                    </w:rPr>
                  </w:rPrChange>
                </w:rPr>
                <w:tab/>
                <w:t>Test Conditions</w:t>
              </w:r>
            </w:ins>
          </w:p>
          <w:p w14:paraId="739F05D6" w14:textId="43C6A5BF" w:rsidR="00D60C55" w:rsidRPr="00D60C55" w:rsidRDefault="00D60C55" w:rsidP="00D60C55">
            <w:pPr>
              <w:spacing w:after="120"/>
              <w:ind w:left="568"/>
              <w:rPr>
                <w:ins w:id="300" w:author="Jose M. Fortes (R&amp;S)" w:date="2021-05-20T15:22:00Z"/>
                <w:rFonts w:eastAsiaTheme="minorEastAsia"/>
                <w:color w:val="0070C0"/>
                <w:sz w:val="16"/>
                <w:highlight w:val="yellow"/>
                <w:lang w:val="en-US" w:eastAsia="zh-CN"/>
                <w:rPrChange w:id="301" w:author="Jose M. Fortes (R&amp;S)" w:date="2021-05-20T15:23:00Z">
                  <w:rPr>
                    <w:ins w:id="302" w:author="Jose M. Fortes (R&amp;S)" w:date="2021-05-20T15:22:00Z"/>
                    <w:rFonts w:eastAsiaTheme="minorEastAsia"/>
                    <w:color w:val="0070C0"/>
                    <w:sz w:val="16"/>
                    <w:lang w:val="en-US" w:eastAsia="zh-CN"/>
                  </w:rPr>
                </w:rPrChange>
              </w:rPr>
            </w:pPr>
            <w:ins w:id="303" w:author="Jose M. Fortes (R&amp;S)" w:date="2021-05-20T15:22:00Z">
              <w:r w:rsidRPr="00D60C55">
                <w:rPr>
                  <w:rFonts w:eastAsiaTheme="minorEastAsia"/>
                  <w:color w:val="0070C0"/>
                  <w:sz w:val="16"/>
                  <w:highlight w:val="yellow"/>
                  <w:lang w:val="en-US" w:eastAsia="zh-CN"/>
                  <w:rPrChange w:id="304"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305" w:author="Jose M. Fortes (R&amp;S)" w:date="2021-05-20T15:23:00Z">
                    <w:rPr>
                      <w:rFonts w:eastAsiaTheme="minorEastAsia"/>
                      <w:color w:val="0070C0"/>
                      <w:sz w:val="16"/>
                      <w:lang w:val="en-US" w:eastAsia="zh-CN"/>
                    </w:rPr>
                  </w:rPrChange>
                </w:rPr>
                <w:tab/>
                <w:t>UE configurations</w:t>
              </w:r>
            </w:ins>
          </w:p>
          <w:p w14:paraId="36AFDF46" w14:textId="1827A44D" w:rsidR="00D60C55" w:rsidRPr="00D60C55" w:rsidRDefault="00D60C55" w:rsidP="00D60C55">
            <w:pPr>
              <w:spacing w:after="120"/>
              <w:ind w:left="568"/>
              <w:rPr>
                <w:ins w:id="306" w:author="Jose M. Fortes (R&amp;S)" w:date="2021-05-20T15:22:00Z"/>
                <w:rFonts w:eastAsiaTheme="minorEastAsia"/>
                <w:color w:val="0070C0"/>
                <w:sz w:val="16"/>
                <w:highlight w:val="yellow"/>
                <w:lang w:val="en-US" w:eastAsia="zh-CN"/>
                <w:rPrChange w:id="307" w:author="Jose M. Fortes (R&amp;S)" w:date="2021-05-20T15:23:00Z">
                  <w:rPr>
                    <w:ins w:id="308" w:author="Jose M. Fortes (R&amp;S)" w:date="2021-05-20T15:22:00Z"/>
                    <w:rFonts w:eastAsiaTheme="minorEastAsia"/>
                    <w:color w:val="0070C0"/>
                    <w:sz w:val="16"/>
                    <w:lang w:val="en-US" w:eastAsia="zh-CN"/>
                  </w:rPr>
                </w:rPrChange>
              </w:rPr>
            </w:pPr>
            <w:ins w:id="309" w:author="Jose M. Fortes (R&amp;S)" w:date="2021-05-20T15:22:00Z">
              <w:r w:rsidRPr="00D60C55">
                <w:rPr>
                  <w:rFonts w:eastAsiaTheme="minorEastAsia"/>
                  <w:color w:val="0070C0"/>
                  <w:sz w:val="16"/>
                  <w:highlight w:val="yellow"/>
                  <w:lang w:val="en-US" w:eastAsia="zh-CN"/>
                  <w:rPrChange w:id="310"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11" w:author="Jose M. Fortes (R&amp;S)" w:date="2021-05-20T15:23:00Z">
                    <w:rPr>
                      <w:rFonts w:eastAsiaTheme="minorEastAsia"/>
                      <w:color w:val="0070C0"/>
                      <w:sz w:val="16"/>
                      <w:lang w:val="en-US" w:eastAsia="zh-CN"/>
                    </w:rPr>
                  </w:rPrChange>
                </w:rPr>
                <w:tab/>
                <w:t>Test procedure</w:t>
              </w:r>
            </w:ins>
          </w:p>
          <w:p w14:paraId="14155613" w14:textId="24532D43" w:rsidR="00D60C55" w:rsidRPr="00D60C55" w:rsidRDefault="00D60C55" w:rsidP="00D60C55">
            <w:pPr>
              <w:spacing w:after="120"/>
              <w:ind w:left="284"/>
              <w:rPr>
                <w:ins w:id="312" w:author="Jose M. Fortes (R&amp;S)" w:date="2021-05-20T15:22:00Z"/>
                <w:rFonts w:eastAsiaTheme="minorEastAsia"/>
                <w:color w:val="0070C0"/>
                <w:sz w:val="16"/>
                <w:highlight w:val="yellow"/>
                <w:lang w:val="en-US" w:eastAsia="zh-CN"/>
                <w:rPrChange w:id="313" w:author="Jose M. Fortes (R&amp;S)" w:date="2021-05-20T15:23:00Z">
                  <w:rPr>
                    <w:ins w:id="314" w:author="Jose M. Fortes (R&amp;S)" w:date="2021-05-20T15:22:00Z"/>
                    <w:rFonts w:eastAsiaTheme="minorEastAsia"/>
                    <w:color w:val="0070C0"/>
                    <w:sz w:val="16"/>
                    <w:lang w:val="en-US" w:eastAsia="zh-CN"/>
                  </w:rPr>
                </w:rPrChange>
              </w:rPr>
            </w:pPr>
            <w:ins w:id="315" w:author="Jose M. Fortes (R&amp;S)" w:date="2021-05-20T15:22:00Z">
              <w:r w:rsidRPr="00D60C55">
                <w:rPr>
                  <w:rFonts w:eastAsiaTheme="minorEastAsia"/>
                  <w:color w:val="0070C0"/>
                  <w:sz w:val="16"/>
                  <w:highlight w:val="yellow"/>
                  <w:lang w:val="en-US" w:eastAsia="zh-CN"/>
                  <w:rPrChange w:id="316"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317" w:author="Jose M. Fortes (R&amp;S)" w:date="2021-05-20T15:23:00Z">
                    <w:rPr>
                      <w:rFonts w:eastAsiaTheme="minorEastAsia"/>
                      <w:color w:val="0070C0"/>
                      <w:sz w:val="16"/>
                      <w:lang w:val="en-US" w:eastAsia="zh-CN"/>
                    </w:rPr>
                  </w:rPrChange>
                </w:rPr>
                <w:tab/>
                <w:t>Total Radiated Power (TRP)</w:t>
              </w:r>
            </w:ins>
          </w:p>
          <w:p w14:paraId="1193E1FC" w14:textId="53321F87" w:rsidR="00D60C55" w:rsidRPr="00D60C55" w:rsidRDefault="00D60C55" w:rsidP="00D60C55">
            <w:pPr>
              <w:spacing w:after="120"/>
              <w:ind w:left="568"/>
              <w:rPr>
                <w:ins w:id="318" w:author="Jose M. Fortes (R&amp;S)" w:date="2021-05-20T15:22:00Z"/>
                <w:rFonts w:eastAsiaTheme="minorEastAsia"/>
                <w:color w:val="0070C0"/>
                <w:sz w:val="16"/>
                <w:highlight w:val="yellow"/>
                <w:lang w:val="en-US" w:eastAsia="zh-CN"/>
                <w:rPrChange w:id="319" w:author="Jose M. Fortes (R&amp;S)" w:date="2021-05-20T15:23:00Z">
                  <w:rPr>
                    <w:ins w:id="320" w:author="Jose M. Fortes (R&amp;S)" w:date="2021-05-20T15:22:00Z"/>
                    <w:rFonts w:eastAsiaTheme="minorEastAsia"/>
                    <w:color w:val="0070C0"/>
                    <w:sz w:val="16"/>
                    <w:lang w:val="en-US" w:eastAsia="zh-CN"/>
                  </w:rPr>
                </w:rPrChange>
              </w:rPr>
            </w:pPr>
            <w:ins w:id="321" w:author="Jose M. Fortes (R&amp;S)" w:date="2021-05-20T15:22:00Z">
              <w:r w:rsidRPr="00D60C55">
                <w:rPr>
                  <w:rFonts w:eastAsiaTheme="minorEastAsia"/>
                  <w:color w:val="0070C0"/>
                  <w:sz w:val="16"/>
                  <w:highlight w:val="yellow"/>
                  <w:lang w:val="en-US" w:eastAsia="zh-CN"/>
                  <w:rPrChange w:id="322"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323" w:author="Jose M. Fortes (R&amp;S)" w:date="2021-05-20T15:23:00Z">
                    <w:rPr>
                      <w:rFonts w:eastAsiaTheme="minorEastAsia"/>
                      <w:color w:val="0070C0"/>
                      <w:sz w:val="16"/>
                      <w:lang w:val="en-US" w:eastAsia="zh-CN"/>
                    </w:rPr>
                  </w:rPrChange>
                </w:rPr>
                <w:tab/>
                <w:t>Test Conditions</w:t>
              </w:r>
            </w:ins>
          </w:p>
          <w:p w14:paraId="7151342B" w14:textId="54F4F8ED" w:rsidR="00D60C55" w:rsidRPr="00D60C55" w:rsidRDefault="00D60C55" w:rsidP="00D60C55">
            <w:pPr>
              <w:spacing w:after="120"/>
              <w:ind w:left="568"/>
              <w:rPr>
                <w:ins w:id="324" w:author="Jose M. Fortes (R&amp;S)" w:date="2021-05-20T15:22:00Z"/>
                <w:rFonts w:eastAsiaTheme="minorEastAsia"/>
                <w:color w:val="0070C0"/>
                <w:sz w:val="16"/>
                <w:highlight w:val="yellow"/>
                <w:lang w:val="en-US" w:eastAsia="zh-CN"/>
                <w:rPrChange w:id="325" w:author="Jose M. Fortes (R&amp;S)" w:date="2021-05-20T15:23:00Z">
                  <w:rPr>
                    <w:ins w:id="326" w:author="Jose M. Fortes (R&amp;S)" w:date="2021-05-20T15:22:00Z"/>
                    <w:rFonts w:eastAsiaTheme="minorEastAsia"/>
                    <w:color w:val="0070C0"/>
                    <w:sz w:val="16"/>
                    <w:lang w:val="en-US" w:eastAsia="zh-CN"/>
                  </w:rPr>
                </w:rPrChange>
              </w:rPr>
            </w:pPr>
            <w:ins w:id="327" w:author="Jose M. Fortes (R&amp;S)" w:date="2021-05-20T15:22:00Z">
              <w:r w:rsidRPr="00D60C55">
                <w:rPr>
                  <w:rFonts w:eastAsiaTheme="minorEastAsia"/>
                  <w:color w:val="0070C0"/>
                  <w:sz w:val="16"/>
                  <w:highlight w:val="yellow"/>
                  <w:lang w:val="en-US" w:eastAsia="zh-CN"/>
                  <w:rPrChange w:id="328"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329" w:author="Jose M. Fortes (R&amp;S)" w:date="2021-05-20T15:23:00Z">
                    <w:rPr>
                      <w:rFonts w:eastAsiaTheme="minorEastAsia"/>
                      <w:color w:val="0070C0"/>
                      <w:sz w:val="16"/>
                      <w:lang w:val="en-US" w:eastAsia="zh-CN"/>
                    </w:rPr>
                  </w:rPrChange>
                </w:rPr>
                <w:tab/>
                <w:t>UE configurations</w:t>
              </w:r>
            </w:ins>
          </w:p>
          <w:p w14:paraId="534B5B98" w14:textId="41F0BEFF" w:rsidR="00D60C55" w:rsidRDefault="00D60C55" w:rsidP="00D60C55">
            <w:pPr>
              <w:spacing w:after="120"/>
              <w:ind w:left="568"/>
              <w:rPr>
                <w:ins w:id="330" w:author="Jose M. Fortes (R&amp;S)" w:date="2021-05-20T15:22:00Z"/>
                <w:rFonts w:eastAsiaTheme="minorEastAsia"/>
                <w:color w:val="0070C0"/>
                <w:sz w:val="16"/>
                <w:lang w:val="en-US" w:eastAsia="zh-CN"/>
              </w:rPr>
            </w:pPr>
            <w:ins w:id="331" w:author="Jose M. Fortes (R&amp;S)" w:date="2021-05-20T15:22:00Z">
              <w:r w:rsidRPr="00D60C55">
                <w:rPr>
                  <w:rFonts w:eastAsiaTheme="minorEastAsia"/>
                  <w:color w:val="0070C0"/>
                  <w:sz w:val="16"/>
                  <w:highlight w:val="yellow"/>
                  <w:lang w:val="en-US" w:eastAsia="zh-CN"/>
                  <w:rPrChange w:id="332"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33" w:author="Jose M. Fortes (R&amp;S)" w:date="2021-05-20T15:23:00Z">
                    <w:rPr>
                      <w:rFonts w:eastAsiaTheme="minorEastAsia"/>
                      <w:color w:val="0070C0"/>
                      <w:sz w:val="16"/>
                      <w:lang w:val="en-US" w:eastAsia="zh-CN"/>
                    </w:rPr>
                  </w:rPrChange>
                </w:rPr>
                <w:tab/>
                <w:t>Test procedure</w:t>
              </w:r>
            </w:ins>
          </w:p>
          <w:p w14:paraId="030967FD" w14:textId="341B83A3" w:rsidR="000345B0" w:rsidRPr="000345B0" w:rsidRDefault="00F461C8" w:rsidP="000345B0">
            <w:pPr>
              <w:spacing w:after="120"/>
              <w:rPr>
                <w:ins w:id="334" w:author="Jose M. Fortes (R&amp;S)" w:date="2021-05-20T15:15:00Z"/>
                <w:rFonts w:eastAsiaTheme="minorEastAsia"/>
                <w:color w:val="0070C0"/>
                <w:sz w:val="16"/>
                <w:lang w:val="en-US" w:eastAsia="zh-CN"/>
                <w:rPrChange w:id="335" w:author="Jose M. Fortes (R&amp;S)" w:date="2021-05-20T15:16:00Z">
                  <w:rPr>
                    <w:ins w:id="336" w:author="Jose M. Fortes (R&amp;S)" w:date="2021-05-20T15:15:00Z"/>
                    <w:rFonts w:eastAsiaTheme="minorEastAsia"/>
                    <w:color w:val="0070C0"/>
                    <w:lang w:val="en-US" w:eastAsia="zh-CN"/>
                  </w:rPr>
                </w:rPrChange>
              </w:rPr>
            </w:pPr>
            <w:ins w:id="337" w:author="Jose M. Fortes (R&amp;S)" w:date="2021-05-20T15:20:00Z">
              <w:r w:rsidRPr="00D60C55">
                <w:rPr>
                  <w:rFonts w:eastAsiaTheme="minorEastAsia"/>
                  <w:color w:val="0070C0"/>
                  <w:sz w:val="16"/>
                  <w:highlight w:val="yellow"/>
                  <w:lang w:val="en-US" w:eastAsia="zh-CN"/>
                  <w:rPrChange w:id="338" w:author="Jose M. Fortes (R&amp;S)" w:date="2021-05-20T15:23:00Z">
                    <w:rPr>
                      <w:rFonts w:eastAsiaTheme="minorEastAsia"/>
                      <w:color w:val="0070C0"/>
                      <w:sz w:val="16"/>
                      <w:lang w:val="en-US" w:eastAsia="zh-CN"/>
                    </w:rPr>
                  </w:rPrChange>
                </w:rPr>
                <w:t>10</w:t>
              </w:r>
            </w:ins>
            <w:ins w:id="339" w:author="Jose M. Fortes (R&amp;S)" w:date="2021-05-20T15:15:00Z">
              <w:r w:rsidR="000345B0" w:rsidRPr="000345B0">
                <w:rPr>
                  <w:rFonts w:eastAsiaTheme="minorEastAsia"/>
                  <w:color w:val="0070C0"/>
                  <w:sz w:val="16"/>
                  <w:lang w:val="en-US" w:eastAsia="zh-CN"/>
                  <w:rPrChange w:id="340" w:author="Jose M. Fortes (R&amp;S)" w:date="2021-05-20T15:16:00Z">
                    <w:rPr>
                      <w:rFonts w:eastAsiaTheme="minorEastAsia"/>
                      <w:color w:val="0070C0"/>
                      <w:lang w:val="en-US" w:eastAsia="zh-CN"/>
                    </w:rPr>
                  </w:rPrChange>
                </w:rPr>
                <w:tab/>
                <w:t>Alternate test procedure to reduce test time</w:t>
              </w:r>
            </w:ins>
          </w:p>
          <w:p w14:paraId="1AE6F847" w14:textId="4FB6A452" w:rsidR="000345B0" w:rsidRPr="000345B0" w:rsidRDefault="00F461C8">
            <w:pPr>
              <w:spacing w:after="120"/>
              <w:ind w:left="284"/>
              <w:rPr>
                <w:ins w:id="341" w:author="Jose M. Fortes (R&amp;S)" w:date="2021-05-20T15:15:00Z"/>
                <w:rFonts w:eastAsiaTheme="minorEastAsia"/>
                <w:color w:val="0070C0"/>
                <w:sz w:val="16"/>
                <w:lang w:val="en-US" w:eastAsia="zh-CN"/>
                <w:rPrChange w:id="342" w:author="Jose M. Fortes (R&amp;S)" w:date="2021-05-20T15:16:00Z">
                  <w:rPr>
                    <w:ins w:id="343" w:author="Jose M. Fortes (R&amp;S)" w:date="2021-05-20T15:15:00Z"/>
                    <w:rFonts w:eastAsiaTheme="minorEastAsia"/>
                    <w:color w:val="0070C0"/>
                    <w:lang w:val="en-US" w:eastAsia="zh-CN"/>
                  </w:rPr>
                </w:rPrChange>
              </w:rPr>
              <w:pPrChange w:id="344" w:author="Ting-Wei Kang (康庭維)" w:date="2021-05-20T15:17:00Z">
                <w:pPr>
                  <w:spacing w:after="120"/>
                </w:pPr>
              </w:pPrChange>
            </w:pPr>
            <w:ins w:id="345" w:author="Jose M. Fortes (R&amp;S)" w:date="2021-05-20T15:20:00Z">
              <w:r>
                <w:rPr>
                  <w:rFonts w:eastAsiaTheme="minorEastAsia"/>
                  <w:color w:val="0070C0"/>
                  <w:sz w:val="16"/>
                  <w:lang w:val="en-US" w:eastAsia="zh-CN"/>
                </w:rPr>
                <w:t>10</w:t>
              </w:r>
            </w:ins>
            <w:ins w:id="346" w:author="Jose M. Fortes (R&amp;S)" w:date="2021-05-20T15:15:00Z">
              <w:r w:rsidR="000345B0" w:rsidRPr="000345B0">
                <w:rPr>
                  <w:rFonts w:eastAsiaTheme="minorEastAsia"/>
                  <w:color w:val="0070C0"/>
                  <w:sz w:val="16"/>
                  <w:lang w:val="en-US" w:eastAsia="zh-CN"/>
                  <w:rPrChange w:id="347" w:author="Jose M. Fortes (R&amp;S)" w:date="2021-05-20T15:16:00Z">
                    <w:rPr>
                      <w:rFonts w:eastAsiaTheme="minorEastAsia"/>
                      <w:color w:val="0070C0"/>
                      <w:lang w:val="en-US" w:eastAsia="zh-CN"/>
                    </w:rPr>
                  </w:rPrChange>
                </w:rPr>
                <w:t>.1</w:t>
              </w:r>
            </w:ins>
            <w:ins w:id="348" w:author="Jose M. Fortes (R&amp;S)" w:date="2021-05-20T15:21:00Z">
              <w:r>
                <w:rPr>
                  <w:rFonts w:eastAsiaTheme="minorEastAsia"/>
                  <w:color w:val="0070C0"/>
                  <w:sz w:val="16"/>
                  <w:lang w:val="en-US" w:eastAsia="zh-CN"/>
                </w:rPr>
                <w:t xml:space="preserve"> </w:t>
              </w:r>
            </w:ins>
            <w:ins w:id="349" w:author="Jose M. Fortes (R&amp;S)" w:date="2021-05-20T15:15:00Z">
              <w:r w:rsidR="000345B0" w:rsidRPr="000345B0">
                <w:rPr>
                  <w:rFonts w:eastAsiaTheme="minorEastAsia"/>
                  <w:color w:val="0070C0"/>
                  <w:sz w:val="16"/>
                  <w:lang w:val="en-US" w:eastAsia="zh-CN"/>
                  <w:rPrChange w:id="350" w:author="Jose M. Fortes (R&amp;S)" w:date="2021-05-20T15:16:00Z">
                    <w:rPr>
                      <w:rFonts w:eastAsiaTheme="minorEastAsia"/>
                      <w:color w:val="0070C0"/>
                      <w:lang w:val="en-US" w:eastAsia="zh-CN"/>
                    </w:rPr>
                  </w:rPrChange>
                </w:rPr>
                <w:tab/>
                <w:t>General</w:t>
              </w:r>
            </w:ins>
          </w:p>
          <w:p w14:paraId="29CF8B72" w14:textId="78CF9C93" w:rsidR="000345B0" w:rsidRPr="000345B0" w:rsidRDefault="00F461C8">
            <w:pPr>
              <w:spacing w:after="120"/>
              <w:ind w:left="284"/>
              <w:rPr>
                <w:ins w:id="351" w:author="Jose M. Fortes (R&amp;S)" w:date="2021-05-20T15:15:00Z"/>
                <w:rFonts w:eastAsiaTheme="minorEastAsia"/>
                <w:color w:val="0070C0"/>
                <w:sz w:val="16"/>
                <w:lang w:val="en-US" w:eastAsia="zh-CN"/>
                <w:rPrChange w:id="352" w:author="Jose M. Fortes (R&amp;S)" w:date="2021-05-20T15:16:00Z">
                  <w:rPr>
                    <w:ins w:id="353" w:author="Jose M. Fortes (R&amp;S)" w:date="2021-05-20T15:15:00Z"/>
                    <w:rFonts w:eastAsiaTheme="minorEastAsia"/>
                    <w:color w:val="0070C0"/>
                    <w:lang w:val="en-US" w:eastAsia="zh-CN"/>
                  </w:rPr>
                </w:rPrChange>
              </w:rPr>
              <w:pPrChange w:id="354" w:author="Ting-Wei Kang (康庭維)" w:date="2021-05-20T15:17:00Z">
                <w:pPr>
                  <w:spacing w:after="120"/>
                </w:pPr>
              </w:pPrChange>
            </w:pPr>
            <w:ins w:id="355" w:author="Jose M. Fortes (R&amp;S)" w:date="2021-05-20T15:20:00Z">
              <w:r>
                <w:rPr>
                  <w:rFonts w:eastAsiaTheme="minorEastAsia"/>
                  <w:color w:val="0070C0"/>
                  <w:sz w:val="16"/>
                  <w:lang w:val="en-US" w:eastAsia="zh-CN"/>
                </w:rPr>
                <w:t>10</w:t>
              </w:r>
            </w:ins>
            <w:ins w:id="356" w:author="Jose M. Fortes (R&amp;S)" w:date="2021-05-20T15:15:00Z">
              <w:r w:rsidR="000345B0" w:rsidRPr="000345B0">
                <w:rPr>
                  <w:rFonts w:eastAsiaTheme="minorEastAsia"/>
                  <w:color w:val="0070C0"/>
                  <w:sz w:val="16"/>
                  <w:lang w:val="en-US" w:eastAsia="zh-CN"/>
                  <w:rPrChange w:id="357" w:author="Jose M. Fortes (R&amp;S)" w:date="2021-05-20T15:16:00Z">
                    <w:rPr>
                      <w:rFonts w:eastAsiaTheme="minorEastAsia"/>
                      <w:color w:val="0070C0"/>
                      <w:lang w:val="en-US" w:eastAsia="zh-CN"/>
                    </w:rPr>
                  </w:rPrChange>
                </w:rPr>
                <w:t>.2</w:t>
              </w:r>
            </w:ins>
            <w:ins w:id="358" w:author="Jose M. Fortes (R&amp;S)" w:date="2021-05-20T15:21:00Z">
              <w:r>
                <w:rPr>
                  <w:rFonts w:eastAsiaTheme="minorEastAsia"/>
                  <w:color w:val="0070C0"/>
                  <w:sz w:val="16"/>
                  <w:lang w:val="en-US" w:eastAsia="zh-CN"/>
                </w:rPr>
                <w:t xml:space="preserve"> </w:t>
              </w:r>
            </w:ins>
            <w:ins w:id="359" w:author="Jose M. Fortes (R&amp;S)" w:date="2021-05-20T15:15:00Z">
              <w:r w:rsidR="000345B0" w:rsidRPr="000345B0">
                <w:rPr>
                  <w:rFonts w:eastAsiaTheme="minorEastAsia"/>
                  <w:color w:val="0070C0"/>
                  <w:sz w:val="16"/>
                  <w:lang w:val="en-US" w:eastAsia="zh-CN"/>
                  <w:rPrChange w:id="360" w:author="Jose M. Fortes (R&amp;S)" w:date="2021-05-20T15:16:00Z">
                    <w:rPr>
                      <w:rFonts w:eastAsiaTheme="minorEastAsia"/>
                      <w:color w:val="0070C0"/>
                      <w:lang w:val="en-US" w:eastAsia="zh-CN"/>
                    </w:rPr>
                  </w:rPrChange>
                </w:rPr>
                <w:tab/>
                <w:t>Test procedure</w:t>
              </w:r>
            </w:ins>
          </w:p>
          <w:p w14:paraId="1A25621E" w14:textId="6C4AE871" w:rsidR="000345B0" w:rsidRPr="000345B0" w:rsidRDefault="000345B0" w:rsidP="000345B0">
            <w:pPr>
              <w:spacing w:after="120"/>
              <w:rPr>
                <w:ins w:id="361" w:author="Jose M. Fortes (R&amp;S)" w:date="2021-05-20T15:15:00Z"/>
                <w:rFonts w:eastAsiaTheme="minorEastAsia"/>
                <w:color w:val="0070C0"/>
                <w:sz w:val="16"/>
                <w:lang w:val="en-US" w:eastAsia="zh-CN"/>
                <w:rPrChange w:id="362" w:author="Jose M. Fortes (R&amp;S)" w:date="2021-05-20T15:16:00Z">
                  <w:rPr>
                    <w:ins w:id="363" w:author="Jose M. Fortes (R&amp;S)" w:date="2021-05-20T15:15:00Z"/>
                    <w:rFonts w:eastAsiaTheme="minorEastAsia"/>
                    <w:color w:val="0070C0"/>
                    <w:lang w:val="en-US" w:eastAsia="zh-CN"/>
                  </w:rPr>
                </w:rPrChange>
              </w:rPr>
            </w:pPr>
            <w:ins w:id="364" w:author="Jose M. Fortes (R&amp;S)" w:date="2021-05-20T15:15:00Z">
              <w:r w:rsidRPr="000345B0">
                <w:rPr>
                  <w:rFonts w:eastAsiaTheme="minorEastAsia"/>
                  <w:color w:val="0070C0"/>
                  <w:sz w:val="16"/>
                  <w:lang w:val="en-US" w:eastAsia="zh-CN"/>
                  <w:rPrChange w:id="365" w:author="Jose M. Fortes (R&amp;S)" w:date="2021-05-20T15:16:00Z">
                    <w:rPr>
                      <w:rFonts w:eastAsiaTheme="minorEastAsia"/>
                      <w:color w:val="0070C0"/>
                      <w:lang w:val="en-US" w:eastAsia="zh-CN"/>
                    </w:rPr>
                  </w:rPrChange>
                </w:rPr>
                <w:t>Annex A: UE coordinate system</w:t>
              </w:r>
            </w:ins>
          </w:p>
          <w:p w14:paraId="2731DA3D" w14:textId="1EE7CD7F" w:rsidR="000345B0" w:rsidRPr="000345B0" w:rsidRDefault="000345B0" w:rsidP="000345B0">
            <w:pPr>
              <w:spacing w:after="120"/>
              <w:rPr>
                <w:ins w:id="366" w:author="Jose M. Fortes (R&amp;S)" w:date="2021-05-20T15:15:00Z"/>
                <w:rFonts w:eastAsiaTheme="minorEastAsia"/>
                <w:color w:val="0070C0"/>
                <w:sz w:val="16"/>
                <w:lang w:val="en-US" w:eastAsia="zh-CN"/>
                <w:rPrChange w:id="367" w:author="Jose M. Fortes (R&amp;S)" w:date="2021-05-20T15:16:00Z">
                  <w:rPr>
                    <w:ins w:id="368" w:author="Jose M. Fortes (R&amp;S)" w:date="2021-05-20T15:15:00Z"/>
                    <w:rFonts w:eastAsiaTheme="minorEastAsia"/>
                    <w:color w:val="0070C0"/>
                    <w:lang w:val="en-US" w:eastAsia="zh-CN"/>
                  </w:rPr>
                </w:rPrChange>
              </w:rPr>
            </w:pPr>
            <w:ins w:id="369" w:author="Jose M. Fortes (R&amp;S)" w:date="2021-05-20T15:15:00Z">
              <w:r w:rsidRPr="000345B0">
                <w:rPr>
                  <w:rFonts w:eastAsiaTheme="minorEastAsia"/>
                  <w:color w:val="0070C0"/>
                  <w:sz w:val="16"/>
                  <w:lang w:val="en-US" w:eastAsia="zh-CN"/>
                  <w:rPrChange w:id="370" w:author="Jose M. Fortes (R&amp;S)" w:date="2021-05-20T15:16:00Z">
                    <w:rPr>
                      <w:rFonts w:eastAsiaTheme="minorEastAsia"/>
                      <w:color w:val="0070C0"/>
                      <w:lang w:val="en-US" w:eastAsia="zh-CN"/>
                    </w:rPr>
                  </w:rPrChange>
                </w:rPr>
                <w:t>Annex B: Measurement uncertainty</w:t>
              </w:r>
            </w:ins>
          </w:p>
          <w:p w14:paraId="3E8E189F" w14:textId="2FD7B970" w:rsidR="000345B0" w:rsidRPr="000345B0" w:rsidRDefault="000345B0" w:rsidP="000345B0">
            <w:pPr>
              <w:spacing w:after="120"/>
              <w:rPr>
                <w:ins w:id="371" w:author="Jose M. Fortes (R&amp;S)" w:date="2021-05-20T15:15:00Z"/>
                <w:rFonts w:eastAsiaTheme="minorEastAsia"/>
                <w:color w:val="0070C0"/>
                <w:sz w:val="16"/>
                <w:lang w:val="en-US" w:eastAsia="zh-CN"/>
                <w:rPrChange w:id="372" w:author="Jose M. Fortes (R&amp;S)" w:date="2021-05-20T15:16:00Z">
                  <w:rPr>
                    <w:ins w:id="373" w:author="Jose M. Fortes (R&amp;S)" w:date="2021-05-20T15:15:00Z"/>
                    <w:rFonts w:eastAsiaTheme="minorEastAsia"/>
                    <w:color w:val="0070C0"/>
                    <w:lang w:val="en-US" w:eastAsia="zh-CN"/>
                  </w:rPr>
                </w:rPrChange>
              </w:rPr>
            </w:pPr>
            <w:ins w:id="374" w:author="Jose M. Fortes (R&amp;S)" w:date="2021-05-20T15:15:00Z">
              <w:r w:rsidRPr="000345B0">
                <w:rPr>
                  <w:rFonts w:eastAsiaTheme="minorEastAsia"/>
                  <w:color w:val="0070C0"/>
                  <w:sz w:val="16"/>
                  <w:lang w:val="en-US" w:eastAsia="zh-CN"/>
                  <w:rPrChange w:id="375" w:author="Jose M. Fortes (R&amp;S)" w:date="2021-05-20T15:16:00Z">
                    <w:rPr>
                      <w:rFonts w:eastAsiaTheme="minorEastAsia"/>
                      <w:color w:val="0070C0"/>
                      <w:lang w:val="en-US" w:eastAsia="zh-CN"/>
                    </w:rPr>
                  </w:rPrChange>
                </w:rPr>
                <w:t>Annex C: Environmental requirements</w:t>
              </w:r>
            </w:ins>
          </w:p>
          <w:p w14:paraId="6C536A05" w14:textId="0944C13A" w:rsidR="000345B0" w:rsidRPr="000345B0" w:rsidRDefault="000345B0" w:rsidP="000345B0">
            <w:pPr>
              <w:spacing w:after="120"/>
              <w:rPr>
                <w:ins w:id="376" w:author="Jose M. Fortes (R&amp;S)" w:date="2021-05-20T15:15:00Z"/>
                <w:rFonts w:eastAsiaTheme="minorEastAsia"/>
                <w:color w:val="0070C0"/>
                <w:sz w:val="16"/>
                <w:lang w:val="en-US" w:eastAsia="zh-CN"/>
                <w:rPrChange w:id="377" w:author="Jose M. Fortes (R&amp;S)" w:date="2021-05-20T15:16:00Z">
                  <w:rPr>
                    <w:ins w:id="378" w:author="Jose M. Fortes (R&amp;S)" w:date="2021-05-20T15:15:00Z"/>
                    <w:rFonts w:eastAsiaTheme="minorEastAsia"/>
                    <w:color w:val="0070C0"/>
                    <w:lang w:val="en-US" w:eastAsia="zh-CN"/>
                  </w:rPr>
                </w:rPrChange>
              </w:rPr>
            </w:pPr>
            <w:ins w:id="379" w:author="Jose M. Fortes (R&amp;S)" w:date="2021-05-20T15:15:00Z">
              <w:r w:rsidRPr="000345B0">
                <w:rPr>
                  <w:rFonts w:eastAsiaTheme="minorEastAsia"/>
                  <w:color w:val="0070C0"/>
                  <w:sz w:val="16"/>
                  <w:lang w:val="en-US" w:eastAsia="zh-CN"/>
                  <w:rPrChange w:id="380" w:author="Jose M. Fortes (R&amp;S)" w:date="2021-05-20T15:16:00Z">
                    <w:rPr>
                      <w:rFonts w:eastAsiaTheme="minorEastAsia"/>
                      <w:color w:val="0070C0"/>
                      <w:lang w:val="en-US" w:eastAsia="zh-CN"/>
                    </w:rPr>
                  </w:rPrChange>
                </w:rPr>
                <w:t>Annex D: Phantom Definition</w:t>
              </w:r>
            </w:ins>
          </w:p>
          <w:p w14:paraId="57172EFC" w14:textId="1F75A0F8" w:rsidR="000345B0" w:rsidRPr="000345B0" w:rsidRDefault="000345B0" w:rsidP="000345B0">
            <w:pPr>
              <w:spacing w:after="120"/>
              <w:rPr>
                <w:ins w:id="381" w:author="Jose M. Fortes (R&amp;S)" w:date="2021-05-20T15:15:00Z"/>
                <w:rFonts w:eastAsiaTheme="minorEastAsia"/>
                <w:color w:val="0070C0"/>
                <w:sz w:val="16"/>
                <w:lang w:val="en-US" w:eastAsia="zh-CN"/>
                <w:rPrChange w:id="382" w:author="Jose M. Fortes (R&amp;S)" w:date="2021-05-20T15:16:00Z">
                  <w:rPr>
                    <w:ins w:id="383" w:author="Jose M. Fortes (R&amp;S)" w:date="2021-05-20T15:15:00Z"/>
                    <w:rFonts w:eastAsiaTheme="minorEastAsia"/>
                    <w:color w:val="0070C0"/>
                    <w:lang w:val="en-US" w:eastAsia="zh-CN"/>
                  </w:rPr>
                </w:rPrChange>
              </w:rPr>
            </w:pPr>
            <w:ins w:id="384" w:author="Jose M. Fortes (R&amp;S)" w:date="2021-05-20T15:15:00Z">
              <w:r w:rsidRPr="000345B0">
                <w:rPr>
                  <w:rFonts w:eastAsiaTheme="minorEastAsia"/>
                  <w:color w:val="0070C0"/>
                  <w:sz w:val="16"/>
                  <w:lang w:val="en-US" w:eastAsia="zh-CN"/>
                  <w:rPrChange w:id="385" w:author="Jose M. Fortes (R&amp;S)" w:date="2021-05-20T15:16:00Z">
                    <w:rPr>
                      <w:rFonts w:eastAsiaTheme="minorEastAsia"/>
                      <w:color w:val="0070C0"/>
                      <w:lang w:val="en-US" w:eastAsia="zh-CN"/>
                    </w:rPr>
                  </w:rPrChange>
                </w:rPr>
                <w:t>Annex E: Configurations for multi-antenna UE</w:t>
              </w:r>
            </w:ins>
          </w:p>
          <w:p w14:paraId="00CB831B" w14:textId="5F1A1F7A" w:rsidR="000345B0" w:rsidRPr="000345B0" w:rsidRDefault="000345B0">
            <w:pPr>
              <w:spacing w:after="120"/>
              <w:rPr>
                <w:rFonts w:eastAsiaTheme="minorEastAsia"/>
                <w:color w:val="0070C0"/>
                <w:lang w:val="en-US" w:eastAsia="zh-CN"/>
                <w:rPrChange w:id="386" w:author="Jose M. Fortes (R&amp;S)" w:date="2021-05-20T15:15:00Z">
                  <w:rPr>
                    <w:rFonts w:eastAsiaTheme="minorEastAsia"/>
                    <w:lang w:val="en-US" w:eastAsia="zh-CN"/>
                  </w:rPr>
                </w:rPrChange>
              </w:rPr>
            </w:pPr>
            <w:ins w:id="387" w:author="Jose M. Fortes (R&amp;S)" w:date="2021-05-20T15:15:00Z">
              <w:r w:rsidRPr="000345B0">
                <w:rPr>
                  <w:rFonts w:eastAsiaTheme="minorEastAsia"/>
                  <w:color w:val="0070C0"/>
                  <w:sz w:val="16"/>
                  <w:lang w:val="en-US" w:eastAsia="zh-CN"/>
                  <w:rPrChange w:id="388" w:author="Jose M. Fortes (R&amp;S)" w:date="2021-05-20T15:16:00Z">
                    <w:rPr>
                      <w:rFonts w:eastAsiaTheme="minorEastAsia"/>
                      <w:color w:val="0070C0"/>
                      <w:lang w:val="en-US" w:eastAsia="zh-CN"/>
                    </w:rPr>
                  </w:rPrChange>
                </w:rPr>
                <w:t>Annex F (informative): Change history</w:t>
              </w:r>
            </w:ins>
          </w:p>
        </w:tc>
      </w:tr>
      <w:tr w:rsidR="000345B0" w14:paraId="7D3F5080" w14:textId="77777777" w:rsidTr="000345B0">
        <w:trPr>
          <w:ins w:id="389" w:author="Jose M. Fortes (R&amp;S)" w:date="2021-05-20T15:15:00Z"/>
        </w:trPr>
        <w:tc>
          <w:tcPr>
            <w:tcW w:w="1236" w:type="dxa"/>
          </w:tcPr>
          <w:p w14:paraId="67F034C4" w14:textId="01D93084" w:rsidR="000345B0" w:rsidRDefault="00FB7D9D" w:rsidP="00B05329">
            <w:pPr>
              <w:spacing w:after="120"/>
              <w:rPr>
                <w:ins w:id="390" w:author="Jose M. Fortes (R&amp;S)" w:date="2021-05-20T15:15:00Z"/>
                <w:rFonts w:eastAsiaTheme="minorEastAsia"/>
                <w:color w:val="0070C0"/>
                <w:lang w:val="en-US" w:eastAsia="zh-CN"/>
              </w:rPr>
            </w:pPr>
            <w:ins w:id="391" w:author="siting zhu" w:date="2021-05-21T01:45: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4B9500C7" w14:textId="13C2DFF8" w:rsidR="00894213" w:rsidRDefault="00894213" w:rsidP="00894213">
            <w:pPr>
              <w:spacing w:after="120"/>
              <w:rPr>
                <w:ins w:id="392" w:author="siting zhu" w:date="2021-05-21T01:51:00Z"/>
                <w:rFonts w:eastAsiaTheme="minorEastAsia"/>
                <w:color w:val="0070C0"/>
                <w:lang w:val="en-US" w:eastAsia="zh-CN"/>
              </w:rPr>
            </w:pPr>
            <w:ins w:id="393" w:author="siting zhu" w:date="2021-05-21T01:51:00Z">
              <w:r>
                <w:rPr>
                  <w:rFonts w:eastAsiaTheme="minorEastAsia"/>
                  <w:color w:val="0070C0"/>
                  <w:lang w:val="en-US" w:eastAsia="zh-CN"/>
                </w:rPr>
                <w:t xml:space="preserve">In general, we are ok </w:t>
              </w:r>
              <w:del w:id="394" w:author="Hai Zhou (Joe)" w:date="2021-05-21T04:31:00Z">
                <w:r w:rsidDel="00E10DB5">
                  <w:rPr>
                    <w:rFonts w:eastAsiaTheme="minorEastAsia"/>
                    <w:color w:val="0070C0"/>
                    <w:lang w:val="en-US" w:eastAsia="zh-CN"/>
                  </w:rPr>
                  <w:delText>wiht</w:delText>
                </w:r>
              </w:del>
            </w:ins>
            <w:ins w:id="395" w:author="Hai Zhou (Joe)" w:date="2021-05-21T04:31:00Z">
              <w:r w:rsidR="00E10DB5">
                <w:rPr>
                  <w:rFonts w:eastAsiaTheme="minorEastAsia"/>
                  <w:color w:val="0070C0"/>
                  <w:lang w:val="en-US" w:eastAsia="zh-CN"/>
                </w:rPr>
                <w:t>I</w:t>
              </w:r>
            </w:ins>
            <w:ins w:id="396" w:author="siting zhu" w:date="2021-05-21T01:51:00Z">
              <w:r>
                <w:rPr>
                  <w:rFonts w:eastAsiaTheme="minorEastAsia"/>
                  <w:color w:val="0070C0"/>
                  <w:lang w:val="en-US" w:eastAsia="zh-CN"/>
                </w:rPr>
                <w:t xml:space="preserve"> the TR skeleton.</w:t>
              </w:r>
            </w:ins>
          </w:p>
          <w:p w14:paraId="2E4BBFD7" w14:textId="77777777" w:rsidR="00894213" w:rsidRDefault="00894213" w:rsidP="00894213">
            <w:pPr>
              <w:spacing w:after="120"/>
              <w:rPr>
                <w:ins w:id="397" w:author="siting zhu" w:date="2021-05-21T01:51:00Z"/>
                <w:rFonts w:eastAsiaTheme="minorEastAsia"/>
                <w:color w:val="0070C0"/>
                <w:lang w:val="en-US" w:eastAsia="zh-CN"/>
              </w:rPr>
            </w:pPr>
            <w:ins w:id="398"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14:paraId="2B0B6403" w14:textId="77777777" w:rsidR="00894213" w:rsidRDefault="00894213" w:rsidP="00894213">
            <w:pPr>
              <w:pStyle w:val="ListParagraph"/>
              <w:numPr>
                <w:ilvl w:val="0"/>
                <w:numId w:val="23"/>
              </w:numPr>
              <w:spacing w:after="120"/>
              <w:ind w:firstLineChars="0"/>
              <w:rPr>
                <w:ins w:id="399" w:author="siting zhu" w:date="2021-05-21T01:51:00Z"/>
                <w:rFonts w:eastAsiaTheme="minorEastAsia"/>
                <w:color w:val="0070C0"/>
                <w:lang w:val="en-US" w:eastAsia="zh-CN"/>
              </w:rPr>
            </w:pPr>
            <w:ins w:id="400" w:author="siting zhu" w:date="2021-05-21T01:51:00Z">
              <w:r w:rsidRPr="005B3941">
                <w:rPr>
                  <w:rFonts w:eastAsiaTheme="minorEastAsia"/>
                  <w:color w:val="0070C0"/>
                  <w:lang w:val="en-US" w:eastAsia="zh-CN"/>
                </w:rPr>
                <w:lastRenderedPageBreak/>
                <w:t>In addition to device types, it is also necessary to define the mechanical mode of the device. For different phantoms, the mechanical mode required for testing may be different (e.g., folding screen devices)</w:t>
              </w:r>
            </w:ins>
          </w:p>
          <w:p w14:paraId="6F0896D0" w14:textId="77777777" w:rsidR="00894213" w:rsidRDefault="00894213">
            <w:pPr>
              <w:pStyle w:val="ListParagraph"/>
              <w:numPr>
                <w:ilvl w:val="0"/>
                <w:numId w:val="23"/>
              </w:numPr>
              <w:spacing w:after="120"/>
              <w:ind w:firstLineChars="0" w:firstLine="0"/>
              <w:rPr>
                <w:ins w:id="401" w:author="siting zhu" w:date="2021-05-21T01:51:00Z"/>
                <w:rFonts w:eastAsiaTheme="minorEastAsia"/>
                <w:color w:val="0070C0"/>
                <w:lang w:val="en-US" w:eastAsia="zh-CN"/>
              </w:rPr>
              <w:pPrChange w:id="402" w:author="Hai Zhou (Joe)" w:date="2021-05-21T04:31:00Z">
                <w:pPr>
                  <w:pStyle w:val="ListParagraph"/>
                  <w:numPr>
                    <w:numId w:val="23"/>
                  </w:numPr>
                  <w:spacing w:after="120"/>
                  <w:ind w:left="420" w:firstLineChars="0" w:hanging="420"/>
                </w:pPr>
              </w:pPrChange>
            </w:pPr>
            <w:ins w:id="403"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14:paraId="05252669" w14:textId="378E8D98" w:rsidR="00894213" w:rsidRPr="00894213" w:rsidRDefault="00894213">
            <w:pPr>
              <w:spacing w:after="120"/>
              <w:rPr>
                <w:ins w:id="404" w:author="Jose M. Fortes (R&amp;S)" w:date="2021-05-20T15:15:00Z"/>
                <w:rFonts w:eastAsiaTheme="minorEastAsia"/>
                <w:color w:val="0070C0"/>
                <w:lang w:val="en-US" w:eastAsia="zh-CN"/>
              </w:rPr>
              <w:pPrChange w:id="405" w:author="Jose M. Fortes (R&amp;S)" w:date="2021-05-21T01:48:00Z">
                <w:pPr>
                  <w:pStyle w:val="ListParagraph"/>
                  <w:numPr>
                    <w:numId w:val="23"/>
                  </w:numPr>
                  <w:spacing w:after="120"/>
                  <w:ind w:left="420" w:firstLineChars="0" w:hanging="420"/>
                </w:pPr>
              </w:pPrChange>
            </w:pPr>
            <w:ins w:id="406"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bl>
    <w:p w14:paraId="0628214E" w14:textId="1C50C719" w:rsidR="009C3C80" w:rsidRDefault="009C3C80" w:rsidP="009C3C80">
      <w:pPr>
        <w:rPr>
          <w:color w:val="0070C0"/>
          <w:lang w:val="en-US" w:eastAsia="zh-CN"/>
        </w:rPr>
      </w:pPr>
      <w:r w:rsidRPr="003418CB">
        <w:rPr>
          <w:rFonts w:hint="eastAsia"/>
          <w:color w:val="0070C0"/>
          <w:lang w:val="en-US" w:eastAsia="zh-CN"/>
        </w:rPr>
        <w:lastRenderedPageBreak/>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TableGrid"/>
        <w:tblW w:w="0" w:type="auto"/>
        <w:tblLook w:val="04A0" w:firstRow="1" w:lastRow="0" w:firstColumn="1" w:lastColumn="0" w:noHBand="0" w:noVBand="1"/>
      </w:tblPr>
      <w:tblGrid>
        <w:gridCol w:w="1538"/>
        <w:gridCol w:w="8093"/>
      </w:tblGrid>
      <w:tr w:rsidR="007D27D1" w14:paraId="13871056" w14:textId="77777777" w:rsidTr="001D7DA0">
        <w:tc>
          <w:tcPr>
            <w:tcW w:w="1538" w:type="dxa"/>
          </w:tcPr>
          <w:p w14:paraId="1DC5CFD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8C39DBC"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1D7DA0">
        <w:tc>
          <w:tcPr>
            <w:tcW w:w="1538" w:type="dxa"/>
          </w:tcPr>
          <w:p w14:paraId="3F8A8151" w14:textId="09A2ECDD" w:rsidR="007D27D1" w:rsidRPr="003418CB" w:rsidRDefault="007D27D1" w:rsidP="0011726A">
            <w:pPr>
              <w:spacing w:after="120"/>
              <w:rPr>
                <w:rFonts w:eastAsiaTheme="minorEastAsia"/>
                <w:color w:val="0070C0"/>
                <w:lang w:val="en-US" w:eastAsia="zh-CN"/>
              </w:rPr>
            </w:pPr>
            <w:del w:id="407" w:author="Qualcomm" w:date="2021-05-20T10:57:00Z">
              <w:r w:rsidDel="0011726A">
                <w:rPr>
                  <w:rFonts w:eastAsiaTheme="minorEastAsia" w:hint="eastAsia"/>
                  <w:color w:val="0070C0"/>
                  <w:lang w:val="en-US" w:eastAsia="zh-CN"/>
                </w:rPr>
                <w:delText>XXX</w:delText>
              </w:r>
            </w:del>
            <w:ins w:id="408" w:author="Qualcomm" w:date="2021-05-20T10:57:00Z">
              <w:r w:rsidR="0011726A">
                <w:rPr>
                  <w:rFonts w:eastAsiaTheme="minorEastAsia"/>
                  <w:color w:val="0070C0"/>
                  <w:lang w:val="en-US" w:eastAsia="zh-CN"/>
                </w:rPr>
                <w:t>Qualcomm</w:t>
              </w:r>
            </w:ins>
          </w:p>
        </w:tc>
        <w:tc>
          <w:tcPr>
            <w:tcW w:w="8093" w:type="dxa"/>
          </w:tcPr>
          <w:p w14:paraId="00D91958" w14:textId="01AB0886"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5A01C24" w14:textId="77777777" w:rsidR="00AE0972" w:rsidRDefault="00AE0972" w:rsidP="0011726A">
            <w:pPr>
              <w:spacing w:after="120"/>
              <w:rPr>
                <w:ins w:id="409"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r w:rsidR="0085147B" w:rsidRPr="0085147B">
              <w:rPr>
                <w:rFonts w:eastAsiaTheme="minorEastAsia"/>
                <w:color w:val="0070C0"/>
                <w:lang w:val="en-US" w:eastAsia="zh-CN"/>
              </w:rPr>
              <w:t>Head&amp;Hand</w:t>
            </w:r>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3F8FE49B" w14:textId="0952CF65" w:rsidR="0011726A" w:rsidRPr="003418CB" w:rsidRDefault="0011726A" w:rsidP="0011726A">
            <w:pPr>
              <w:spacing w:after="120"/>
              <w:rPr>
                <w:rFonts w:eastAsiaTheme="minorEastAsia"/>
                <w:color w:val="0070C0"/>
                <w:lang w:val="en-US" w:eastAsia="zh-CN"/>
              </w:rPr>
            </w:pPr>
            <w:ins w:id="410" w:author="Qualcomm" w:date="2021-05-20T10:57:00Z">
              <w:r>
                <w:rPr>
                  <w:rFonts w:eastAsiaTheme="minorEastAsia"/>
                  <w:color w:val="0070C0"/>
                  <w:lang w:val="en-US" w:eastAsia="zh-CN"/>
                </w:rPr>
                <w:t xml:space="preserve">In addition to the wide device, would </w:t>
              </w:r>
            </w:ins>
            <w:ins w:id="411" w:author="Qualcomm" w:date="2021-05-20T10:58:00Z">
              <w:r>
                <w:rPr>
                  <w:rFonts w:eastAsiaTheme="minorEastAsia"/>
                  <w:color w:val="0070C0"/>
                  <w:lang w:val="en-US" w:eastAsia="zh-CN"/>
                </w:rPr>
                <w:t xml:space="preserve">RAN4 specify </w:t>
              </w:r>
            </w:ins>
            <w:ins w:id="412" w:author="Qualcomm" w:date="2021-05-20T10:57:00Z">
              <w:r>
                <w:rPr>
                  <w:rFonts w:eastAsiaTheme="minorEastAsia"/>
                  <w:color w:val="0070C0"/>
                  <w:lang w:val="en-US" w:eastAsia="zh-CN"/>
                </w:rPr>
                <w:t xml:space="preserve">the requirements for narrow device, i.e., width&lt;72mm, in </w:t>
              </w:r>
            </w:ins>
            <w:ins w:id="413" w:author="Qualcomm" w:date="2021-05-20T10:58:00Z">
              <w:r>
                <w:rPr>
                  <w:rFonts w:eastAsiaTheme="minorEastAsia"/>
                  <w:color w:val="0070C0"/>
                  <w:lang w:val="en-US" w:eastAsia="zh-CN"/>
                </w:rPr>
                <w:t>this</w:t>
              </w:r>
            </w:ins>
            <w:ins w:id="414" w:author="Qualcomm" w:date="2021-05-20T10:57:00Z">
              <w:r>
                <w:rPr>
                  <w:rFonts w:eastAsiaTheme="minorEastAsia"/>
                  <w:color w:val="0070C0"/>
                  <w:lang w:val="en-US" w:eastAsia="zh-CN"/>
                </w:rPr>
                <w:t xml:space="preserve"> WI?</w:t>
              </w:r>
            </w:ins>
          </w:p>
        </w:tc>
      </w:tr>
      <w:tr w:rsidR="001D7DA0" w14:paraId="11A00F69" w14:textId="77777777" w:rsidTr="001D7DA0">
        <w:tc>
          <w:tcPr>
            <w:tcW w:w="1538" w:type="dxa"/>
          </w:tcPr>
          <w:p w14:paraId="500DDEC8" w14:textId="40BF3922" w:rsidR="001D7DA0" w:rsidRDefault="001D7DA0" w:rsidP="001D7DA0">
            <w:pPr>
              <w:spacing w:after="120"/>
              <w:rPr>
                <w:rFonts w:eastAsiaTheme="minorEastAsia"/>
                <w:color w:val="0070C0"/>
                <w:lang w:val="en-US" w:eastAsia="zh-CN"/>
              </w:rPr>
            </w:pPr>
            <w:ins w:id="415"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02FFA70B" w14:textId="77777777" w:rsidR="001D7DA0" w:rsidRDefault="001D7DA0" w:rsidP="001D7DA0">
            <w:pPr>
              <w:spacing w:after="120"/>
              <w:rPr>
                <w:ins w:id="416" w:author="siting zhu" w:date="2021-05-21T01:51:00Z"/>
                <w:rFonts w:eastAsiaTheme="minorEastAsia"/>
                <w:color w:val="0070C0"/>
                <w:lang w:val="en-US" w:eastAsia="zh-CN"/>
              </w:rPr>
            </w:pPr>
            <w:ins w:id="417" w:author="siting zhu" w:date="2021-05-21T01:51:00Z">
              <w:r>
                <w:rPr>
                  <w:rFonts w:eastAsiaTheme="minorEastAsia"/>
                  <w:color w:val="0070C0"/>
                  <w:lang w:val="en-US" w:eastAsia="zh-CN"/>
                </w:rPr>
                <w:t>For sub-topic 1-3</w:t>
              </w:r>
            </w:ins>
          </w:p>
          <w:p w14:paraId="3F288C6D" w14:textId="24B814BC" w:rsidR="001D7DA0" w:rsidRPr="00AE0972" w:rsidRDefault="001D7DA0" w:rsidP="001D7DA0">
            <w:pPr>
              <w:spacing w:after="120"/>
              <w:rPr>
                <w:rFonts w:eastAsiaTheme="minorEastAsia"/>
                <w:color w:val="0070C0"/>
                <w:lang w:val="en-US" w:eastAsia="zh-CN"/>
              </w:rPr>
            </w:pPr>
            <w:ins w:id="418" w:author="siting zhu" w:date="2021-05-21T01:51:00Z">
              <w:r>
                <w:rPr>
                  <w:rFonts w:eastAsiaTheme="minorEastAsia"/>
                  <w:color w:val="0070C0"/>
                  <w:lang w:val="en-US" w:eastAsia="zh-CN"/>
                </w:rPr>
                <w:t>Support the proposals.</w:t>
              </w:r>
            </w:ins>
          </w:p>
        </w:tc>
      </w:tr>
      <w:tr w:rsidR="00E10DB5" w14:paraId="7FA14DC1" w14:textId="77777777" w:rsidTr="001D7DA0">
        <w:trPr>
          <w:ins w:id="419" w:author="Hai Zhou (Joe)" w:date="2021-05-21T04:31:00Z"/>
        </w:trPr>
        <w:tc>
          <w:tcPr>
            <w:tcW w:w="1538" w:type="dxa"/>
          </w:tcPr>
          <w:p w14:paraId="2A9988C4" w14:textId="6A30DEB8" w:rsidR="00E10DB5" w:rsidRDefault="00E10DB5" w:rsidP="001D7DA0">
            <w:pPr>
              <w:spacing w:after="120"/>
              <w:rPr>
                <w:ins w:id="420" w:author="Hai Zhou (Joe)" w:date="2021-05-21T04:31:00Z"/>
                <w:rFonts w:eastAsiaTheme="minorEastAsia"/>
                <w:color w:val="0070C0"/>
                <w:lang w:val="en-US" w:eastAsia="zh-CN"/>
              </w:rPr>
            </w:pPr>
            <w:ins w:id="421" w:author="Hai Zhou (Joe)" w:date="2021-05-21T04:31:00Z">
              <w:r>
                <w:rPr>
                  <w:rFonts w:eastAsiaTheme="minorEastAsia"/>
                  <w:color w:val="0070C0"/>
                  <w:lang w:val="en-US" w:eastAsia="zh-CN"/>
                </w:rPr>
                <w:t>Huawei</w:t>
              </w:r>
            </w:ins>
          </w:p>
        </w:tc>
        <w:tc>
          <w:tcPr>
            <w:tcW w:w="8093" w:type="dxa"/>
          </w:tcPr>
          <w:p w14:paraId="5F209281" w14:textId="13C0B1D3" w:rsidR="00E10DB5" w:rsidRDefault="00E10DB5" w:rsidP="001D7DA0">
            <w:pPr>
              <w:spacing w:after="120"/>
              <w:rPr>
                <w:ins w:id="422" w:author="Hai Zhou (Joe)" w:date="2021-05-21T04:31:00Z"/>
                <w:rFonts w:eastAsiaTheme="minorEastAsia"/>
                <w:color w:val="0070C0"/>
                <w:lang w:val="en-US" w:eastAsia="zh-CN"/>
              </w:rPr>
            </w:pPr>
            <w:ins w:id="423" w:author="Hai Zhou (Joe)" w:date="2021-05-21T04:31:00Z">
              <w:r>
                <w:rPr>
                  <w:rFonts w:eastAsiaTheme="minorEastAsia"/>
                  <w:color w:val="0070C0"/>
                  <w:lang w:val="en-US" w:eastAsia="zh-CN"/>
                </w:rPr>
                <w:t xml:space="preserve">If </w:t>
              </w:r>
            </w:ins>
            <w:ins w:id="424" w:author="Hai Zhou (Joe)" w:date="2021-05-21T04:32:00Z">
              <w:r>
                <w:rPr>
                  <w:rFonts w:eastAsiaTheme="minorEastAsia"/>
                  <w:color w:val="0070C0"/>
                  <w:lang w:val="en-US" w:eastAsia="zh-CN"/>
                </w:rPr>
                <w:t xml:space="preserve">narrow </w:t>
              </w:r>
            </w:ins>
            <w:ins w:id="425" w:author="Hai Zhou (Joe)" w:date="2021-05-21T04:31:00Z">
              <w:r>
                <w:rPr>
                  <w:rFonts w:eastAsiaTheme="minorEastAsia"/>
                  <w:color w:val="0070C0"/>
                  <w:lang w:val="en-US" w:eastAsia="zh-CN"/>
                </w:rPr>
                <w:t xml:space="preserve">devices are </w:t>
              </w:r>
            </w:ins>
            <w:ins w:id="426" w:author="Hai Zhou (Joe)" w:date="2021-05-21T04:32:00Z">
              <w:r>
                <w:rPr>
                  <w:rFonts w:eastAsiaTheme="minorEastAsia"/>
                  <w:color w:val="0070C0"/>
                  <w:lang w:val="en-US" w:eastAsia="zh-CN"/>
                </w:rPr>
                <w:t>also to be considered, this needs to be accounted for in the work</w:t>
              </w:r>
            </w:ins>
            <w:ins w:id="427" w:author="Hai Zhou (Joe)" w:date="2021-05-21T04:49:00Z">
              <w:r w:rsidR="007F516C">
                <w:rPr>
                  <w:rFonts w:eastAsiaTheme="minorEastAsia"/>
                  <w:color w:val="0070C0"/>
                  <w:lang w:val="en-US" w:eastAsia="zh-CN"/>
                </w:rPr>
                <w:t xml:space="preserve"> </w:t>
              </w:r>
            </w:ins>
            <w:ins w:id="428" w:author="Hai Zhou (Joe)" w:date="2021-05-21T04:32:00Z">
              <w:r>
                <w:rPr>
                  <w:rFonts w:eastAsiaTheme="minorEastAsia"/>
                  <w:color w:val="0070C0"/>
                  <w:lang w:val="en-US" w:eastAsia="zh-CN"/>
                </w:rPr>
                <w:t>plan.</w:t>
              </w:r>
            </w:ins>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TableGrid"/>
        <w:tblW w:w="0" w:type="auto"/>
        <w:tblLook w:val="04A0" w:firstRow="1" w:lastRow="0" w:firstColumn="1" w:lastColumn="0" w:noHBand="0" w:noVBand="1"/>
        <w:tblPrChange w:id="429" w:author="Jose M. Fortes (R&amp;S)" w:date="2021-05-20T17:53:00Z">
          <w:tblPr>
            <w:tblStyle w:val="TableGrid"/>
            <w:tblW w:w="0" w:type="auto"/>
            <w:tblLook w:val="04A0" w:firstRow="1" w:lastRow="0" w:firstColumn="1" w:lastColumn="0" w:noHBand="0" w:noVBand="1"/>
          </w:tblPr>
        </w:tblPrChange>
      </w:tblPr>
      <w:tblGrid>
        <w:gridCol w:w="1233"/>
        <w:gridCol w:w="8219"/>
        <w:tblGridChange w:id="430">
          <w:tblGrid>
            <w:gridCol w:w="1233"/>
            <w:gridCol w:w="8219"/>
          </w:tblGrid>
        </w:tblGridChange>
      </w:tblGrid>
      <w:tr w:rsidR="007D27D1" w14:paraId="30BA2E34" w14:textId="77777777" w:rsidTr="00C5290B">
        <w:tc>
          <w:tcPr>
            <w:tcW w:w="1233" w:type="dxa"/>
            <w:tcPrChange w:id="431" w:author="Jose M. Fortes (R&amp;S)" w:date="2021-05-20T17:53:00Z">
              <w:tcPr>
                <w:tcW w:w="1236" w:type="dxa"/>
              </w:tcPr>
            </w:tcPrChange>
          </w:tcPr>
          <w:p w14:paraId="42CAF523"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32" w:author="Jose M. Fortes (R&amp;S)" w:date="2021-05-20T17:53:00Z">
              <w:tcPr>
                <w:tcW w:w="8395" w:type="dxa"/>
              </w:tcPr>
            </w:tcPrChange>
          </w:tcPr>
          <w:p w14:paraId="7F2B070B"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BA2EB87" w14:textId="77777777" w:rsidTr="00C5290B">
        <w:tc>
          <w:tcPr>
            <w:tcW w:w="1233" w:type="dxa"/>
            <w:tcPrChange w:id="433" w:author="Jose M. Fortes (R&amp;S)" w:date="2021-05-20T17:53:00Z">
              <w:tcPr>
                <w:tcW w:w="1236" w:type="dxa"/>
              </w:tcPr>
            </w:tcPrChange>
          </w:tcPr>
          <w:p w14:paraId="718B4872" w14:textId="035E2800" w:rsidR="0011726A" w:rsidRPr="003418CB" w:rsidRDefault="0011726A" w:rsidP="0011726A">
            <w:pPr>
              <w:spacing w:after="120"/>
              <w:rPr>
                <w:rFonts w:eastAsiaTheme="minorEastAsia"/>
                <w:color w:val="0070C0"/>
                <w:lang w:val="en-US" w:eastAsia="zh-CN"/>
              </w:rPr>
            </w:pPr>
            <w:ins w:id="434" w:author="Qualcomm" w:date="2021-05-20T10:57:00Z">
              <w:r>
                <w:rPr>
                  <w:rFonts w:eastAsiaTheme="minorEastAsia"/>
                  <w:color w:val="0070C0"/>
                  <w:lang w:val="en-US" w:eastAsia="zh-CN"/>
                </w:rPr>
                <w:t>Qualcomm</w:t>
              </w:r>
            </w:ins>
          </w:p>
        </w:tc>
        <w:tc>
          <w:tcPr>
            <w:tcW w:w="8219" w:type="dxa"/>
            <w:tcPrChange w:id="435" w:author="Jose M. Fortes (R&amp;S)" w:date="2021-05-20T17:53:00Z">
              <w:tcPr>
                <w:tcW w:w="8395" w:type="dxa"/>
              </w:tcPr>
            </w:tcPrChange>
          </w:tcPr>
          <w:p w14:paraId="0767292A" w14:textId="4E3140A5" w:rsidR="0011726A" w:rsidRPr="003418CB" w:rsidRDefault="0011726A" w:rsidP="0011726A">
            <w:pPr>
              <w:spacing w:after="120"/>
              <w:rPr>
                <w:rFonts w:eastAsiaTheme="minorEastAsia"/>
                <w:color w:val="0070C0"/>
                <w:lang w:val="en-US" w:eastAsia="zh-CN"/>
              </w:rPr>
            </w:pPr>
            <w:ins w:id="436"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r w:rsidR="0066536B" w14:paraId="3DDDD0EC" w14:textId="77777777" w:rsidTr="00C5290B">
        <w:trPr>
          <w:ins w:id="437" w:author="Jose M. Fortes (R&amp;S)" w:date="2021-05-20T15:25:00Z"/>
        </w:trPr>
        <w:tc>
          <w:tcPr>
            <w:tcW w:w="1233" w:type="dxa"/>
            <w:tcPrChange w:id="438" w:author="Jose M. Fortes (R&amp;S)" w:date="2021-05-20T17:53:00Z">
              <w:tcPr>
                <w:tcW w:w="1236" w:type="dxa"/>
              </w:tcPr>
            </w:tcPrChange>
          </w:tcPr>
          <w:p w14:paraId="5CC3AF2E" w14:textId="60825FF8" w:rsidR="0066536B" w:rsidRDefault="0066536B" w:rsidP="0011726A">
            <w:pPr>
              <w:spacing w:after="120"/>
              <w:rPr>
                <w:ins w:id="439" w:author="Jose M. Fortes (R&amp;S)" w:date="2021-05-20T15:25:00Z"/>
                <w:rFonts w:eastAsiaTheme="minorEastAsia"/>
                <w:color w:val="0070C0"/>
                <w:lang w:val="en-US" w:eastAsia="zh-CN"/>
              </w:rPr>
            </w:pPr>
            <w:ins w:id="440" w:author="Jose M. Fortes (R&amp;S)" w:date="2021-05-20T15:26:00Z">
              <w:r>
                <w:rPr>
                  <w:rFonts w:eastAsiaTheme="minorEastAsia"/>
                  <w:color w:val="0070C0"/>
                  <w:lang w:val="en-US" w:eastAsia="zh-CN"/>
                </w:rPr>
                <w:t>R&amp;S</w:t>
              </w:r>
            </w:ins>
          </w:p>
        </w:tc>
        <w:tc>
          <w:tcPr>
            <w:tcW w:w="8219" w:type="dxa"/>
            <w:tcPrChange w:id="441" w:author="Jose M. Fortes (R&amp;S)" w:date="2021-05-20T17:53:00Z">
              <w:tcPr>
                <w:tcW w:w="8395" w:type="dxa"/>
              </w:tcPr>
            </w:tcPrChange>
          </w:tcPr>
          <w:p w14:paraId="635CA74F" w14:textId="77777777" w:rsidR="0066536B" w:rsidRDefault="0066536B" w:rsidP="0011726A">
            <w:pPr>
              <w:spacing w:after="120"/>
              <w:rPr>
                <w:ins w:id="442" w:author="Jose M. Fortes (R&amp;S)" w:date="2021-05-20T15:27:00Z"/>
                <w:rFonts w:eastAsiaTheme="minorEastAsia"/>
                <w:color w:val="0070C0"/>
                <w:lang w:val="en-US" w:eastAsia="zh-CN"/>
              </w:rPr>
            </w:pPr>
            <w:ins w:id="443" w:author="Jose M. Fortes (R&amp;S)" w:date="2021-05-20T15:26:00Z">
              <w:r>
                <w:rPr>
                  <w:rFonts w:eastAsiaTheme="minorEastAsia"/>
                  <w:color w:val="0070C0"/>
                  <w:lang w:val="en-US" w:eastAsia="zh-CN"/>
                </w:rPr>
                <w:t xml:space="preserve">We agree to both Proposals and </w:t>
              </w:r>
            </w:ins>
            <w:ins w:id="444" w:author="Jose M. Fortes (R&amp;S)" w:date="2021-05-20T15:27:00Z">
              <w:r>
                <w:rPr>
                  <w:rFonts w:eastAsiaTheme="minorEastAsia"/>
                  <w:color w:val="0070C0"/>
                  <w:lang w:val="en-US" w:eastAsia="zh-CN"/>
                </w:rPr>
                <w:t xml:space="preserve">the comments from Qualcomm. </w:t>
              </w:r>
            </w:ins>
          </w:p>
          <w:p w14:paraId="5A244E54" w14:textId="13BAC92D" w:rsidR="0066536B" w:rsidRDefault="0066536B" w:rsidP="0011726A">
            <w:pPr>
              <w:spacing w:after="120"/>
              <w:rPr>
                <w:ins w:id="445" w:author="Jose M. Fortes (R&amp;S)" w:date="2021-05-20T15:25:00Z"/>
                <w:rFonts w:eastAsiaTheme="minorEastAsia"/>
                <w:color w:val="0070C0"/>
                <w:lang w:val="en-US" w:eastAsia="zh-CN"/>
              </w:rPr>
            </w:pPr>
            <w:ins w:id="446" w:author="Jose M. Fortes (R&amp;S)" w:date="2021-05-20T15:27:00Z">
              <w:r>
                <w:rPr>
                  <w:rFonts w:eastAsiaTheme="minorEastAsia"/>
                  <w:color w:val="0070C0"/>
                  <w:lang w:val="en-US" w:eastAsia="zh-CN"/>
                </w:rPr>
                <w:t xml:space="preserve">If the LS process is agreed as the best solution for the contributions from RAN5 to this TR, </w:t>
              </w:r>
            </w:ins>
            <w:ins w:id="447" w:author="Jose M. Fortes (R&amp;S)" w:date="2021-05-20T15:29:00Z">
              <w:r>
                <w:rPr>
                  <w:rFonts w:eastAsiaTheme="minorEastAsia"/>
                  <w:color w:val="0070C0"/>
                  <w:lang w:val="en-US" w:eastAsia="zh-CN"/>
                </w:rPr>
                <w:t xml:space="preserve">we have to be careful about the impact </w:t>
              </w:r>
            </w:ins>
            <w:ins w:id="448" w:author="Jose M. Fortes (R&amp;S)" w:date="2021-05-20T17:53:00Z">
              <w:r w:rsidR="00C5290B">
                <w:rPr>
                  <w:rFonts w:eastAsiaTheme="minorEastAsia"/>
                  <w:color w:val="0070C0"/>
                  <w:lang w:val="en-US" w:eastAsia="zh-CN"/>
                </w:rPr>
                <w:t>to</w:t>
              </w:r>
            </w:ins>
            <w:ins w:id="449" w:author="Jose M. Fortes (R&amp;S)" w:date="2021-05-20T15:29:00Z">
              <w:r>
                <w:rPr>
                  <w:rFonts w:eastAsiaTheme="minorEastAsia"/>
                  <w:color w:val="0070C0"/>
                  <w:lang w:val="en-US" w:eastAsia="zh-CN"/>
                </w:rPr>
                <w:t xml:space="preserve"> </w:t>
              </w:r>
            </w:ins>
            <w:ins w:id="450" w:author="Jose M. Fortes (R&amp;S)" w:date="2021-05-20T15:28:00Z">
              <w:r>
                <w:rPr>
                  <w:rFonts w:eastAsiaTheme="minorEastAsia"/>
                  <w:color w:val="0070C0"/>
                  <w:lang w:val="en-US" w:eastAsia="zh-CN"/>
                </w:rPr>
                <w:t>the workplan</w:t>
              </w:r>
            </w:ins>
            <w:ins w:id="451" w:author="Jose M. Fortes (R&amp;S)" w:date="2021-05-20T17:53:00Z">
              <w:r w:rsidR="00C5290B">
                <w:rPr>
                  <w:rFonts w:eastAsiaTheme="minorEastAsia"/>
                  <w:color w:val="0070C0"/>
                  <w:lang w:val="en-US" w:eastAsia="zh-CN"/>
                </w:rPr>
                <w:t xml:space="preserve"> given th</w:t>
              </w:r>
            </w:ins>
            <w:ins w:id="452" w:author="Jose M. Fortes (R&amp;S)" w:date="2021-05-20T17:54:00Z">
              <w:r w:rsidR="00C5290B">
                <w:rPr>
                  <w:rFonts w:eastAsiaTheme="minorEastAsia"/>
                  <w:color w:val="0070C0"/>
                  <w:lang w:val="en-US" w:eastAsia="zh-CN"/>
                </w:rPr>
                <w:t xml:space="preserve">at </w:t>
              </w:r>
            </w:ins>
            <w:ins w:id="453" w:author="Jose M. Fortes (R&amp;S)" w:date="2021-05-20T15:28:00Z">
              <w:r>
                <w:rPr>
                  <w:rFonts w:eastAsiaTheme="minorEastAsia"/>
                  <w:color w:val="0070C0"/>
                  <w:lang w:val="en-US" w:eastAsia="zh-CN"/>
                </w:rPr>
                <w:t xml:space="preserve">the actual text proposals for MU will arrive to RAN4 </w:t>
              </w:r>
            </w:ins>
            <w:ins w:id="454" w:author="Jose M. Fortes (R&amp;S)" w:date="2021-05-20T15:36:00Z">
              <w:r w:rsidR="004B5E8F">
                <w:rPr>
                  <w:rFonts w:eastAsiaTheme="minorEastAsia"/>
                  <w:color w:val="0070C0"/>
                  <w:lang w:val="en-US" w:eastAsia="zh-CN"/>
                </w:rPr>
                <w:t xml:space="preserve">through LS </w:t>
              </w:r>
            </w:ins>
            <w:ins w:id="455" w:author="Jose M. Fortes (R&amp;S)" w:date="2021-05-20T15:29:00Z">
              <w:r>
                <w:rPr>
                  <w:rFonts w:eastAsiaTheme="minorEastAsia"/>
                  <w:color w:val="0070C0"/>
                  <w:lang w:val="en-US" w:eastAsia="zh-CN"/>
                </w:rPr>
                <w:t>one</w:t>
              </w:r>
            </w:ins>
            <w:ins w:id="456" w:author="Jose M. Fortes (R&amp;S)" w:date="2021-05-20T15:28:00Z">
              <w:r>
                <w:rPr>
                  <w:rFonts w:eastAsiaTheme="minorEastAsia"/>
                  <w:color w:val="0070C0"/>
                  <w:lang w:val="en-US" w:eastAsia="zh-CN"/>
                </w:rPr>
                <w:t xml:space="preserve"> meeting after RAN5 </w:t>
              </w:r>
            </w:ins>
            <w:ins w:id="457" w:author="Jose M. Fortes (R&amp;S)" w:date="2021-05-20T17:54:00Z">
              <w:r w:rsidR="00C5290B">
                <w:rPr>
                  <w:rFonts w:eastAsiaTheme="minorEastAsia"/>
                  <w:color w:val="0070C0"/>
                  <w:lang w:val="en-US" w:eastAsia="zh-CN"/>
                </w:rPr>
                <w:t xml:space="preserve">agree </w:t>
              </w:r>
            </w:ins>
            <w:ins w:id="458" w:author="Jose M. Fortes (R&amp;S)" w:date="2021-05-20T15:28:00Z">
              <w:r>
                <w:rPr>
                  <w:rFonts w:eastAsiaTheme="minorEastAsia"/>
                  <w:color w:val="0070C0"/>
                  <w:lang w:val="en-US" w:eastAsia="zh-CN"/>
                </w:rPr>
                <w:t>them</w:t>
              </w:r>
            </w:ins>
            <w:ins w:id="459" w:author="Jose M. Fortes (R&amp;S)" w:date="2021-05-20T15:29:00Z">
              <w:r>
                <w:rPr>
                  <w:rFonts w:eastAsiaTheme="minorEastAsia"/>
                  <w:color w:val="0070C0"/>
                  <w:lang w:val="en-US" w:eastAsia="zh-CN"/>
                </w:rPr>
                <w:t xml:space="preserve">. </w:t>
              </w:r>
            </w:ins>
            <w:ins w:id="460" w:author="Jose M. Fortes (R&amp;S)" w:date="2021-05-20T15:37:00Z">
              <w:r w:rsidR="004B5E8F">
                <w:rPr>
                  <w:rFonts w:eastAsiaTheme="minorEastAsia"/>
                  <w:color w:val="0070C0"/>
                  <w:lang w:val="en-US" w:eastAsia="zh-CN"/>
                </w:rPr>
                <w:t>In addition, t</w:t>
              </w:r>
            </w:ins>
            <w:ins w:id="461" w:author="Jose M. Fortes (R&amp;S)" w:date="2021-05-20T15:29:00Z">
              <w:r>
                <w:rPr>
                  <w:rFonts w:eastAsiaTheme="minorEastAsia"/>
                  <w:color w:val="0070C0"/>
                  <w:lang w:val="en-US" w:eastAsia="zh-CN"/>
                </w:rPr>
                <w:t>he fact that RAN5</w:t>
              </w:r>
            </w:ins>
            <w:ins w:id="462"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r w:rsidR="004A553B" w14:paraId="2F229045" w14:textId="77777777" w:rsidTr="00C5290B">
        <w:trPr>
          <w:ins w:id="463" w:author="Hai Zhou (Joe)" w:date="2021-05-21T04:35:00Z"/>
        </w:trPr>
        <w:tc>
          <w:tcPr>
            <w:tcW w:w="1233" w:type="dxa"/>
          </w:tcPr>
          <w:p w14:paraId="6389F3E0" w14:textId="5C057211" w:rsidR="004A553B" w:rsidRDefault="004A553B" w:rsidP="0011726A">
            <w:pPr>
              <w:spacing w:after="120"/>
              <w:rPr>
                <w:ins w:id="464" w:author="Hai Zhou (Joe)" w:date="2021-05-21T04:35:00Z"/>
                <w:rFonts w:eastAsiaTheme="minorEastAsia"/>
                <w:color w:val="0070C0"/>
                <w:lang w:val="en-US" w:eastAsia="zh-CN"/>
              </w:rPr>
            </w:pPr>
            <w:ins w:id="465" w:author="Hai Zhou (Joe)" w:date="2021-05-21T04:35:00Z">
              <w:r>
                <w:rPr>
                  <w:rFonts w:eastAsiaTheme="minorEastAsia"/>
                  <w:color w:val="0070C0"/>
                  <w:lang w:val="en-US" w:eastAsia="zh-CN"/>
                </w:rPr>
                <w:t>Huawei</w:t>
              </w:r>
            </w:ins>
          </w:p>
        </w:tc>
        <w:tc>
          <w:tcPr>
            <w:tcW w:w="8219" w:type="dxa"/>
          </w:tcPr>
          <w:p w14:paraId="3E5DCA31" w14:textId="2849510B" w:rsidR="004A553B" w:rsidRDefault="004A553B" w:rsidP="0011726A">
            <w:pPr>
              <w:spacing w:after="120"/>
              <w:rPr>
                <w:ins w:id="466" w:author="Hai Zhou (Joe)" w:date="2021-05-21T04:35:00Z"/>
                <w:rFonts w:eastAsiaTheme="minorEastAsia"/>
                <w:color w:val="0070C0"/>
                <w:lang w:val="en-US" w:eastAsia="zh-CN"/>
              </w:rPr>
            </w:pPr>
            <w:ins w:id="467" w:author="Hai Zhou (Joe)" w:date="2021-05-21T04:36:00Z">
              <w:r>
                <w:rPr>
                  <w:rFonts w:eastAsiaTheme="minorEastAsia"/>
                  <w:color w:val="0070C0"/>
                  <w:lang w:val="en-US" w:eastAsia="zh-CN"/>
                </w:rPr>
                <w:t>Agree with the Qualcomm comment.</w:t>
              </w:r>
            </w:ins>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726A" w:rsidRDefault="00035C50" w:rsidP="00B831AE">
      <w:pPr>
        <w:pStyle w:val="Heading2"/>
        <w:rPr>
          <w:lang w:val="en-US"/>
        </w:rPr>
      </w:pPr>
      <w:r w:rsidRPr="0011726A">
        <w:rPr>
          <w:rFonts w:hint="eastAsia"/>
          <w:lang w:val="en-US"/>
        </w:rPr>
        <w:t>Discussion on 2nd round</w:t>
      </w:r>
      <w:r w:rsidR="00CB0305" w:rsidRPr="0011726A">
        <w:rPr>
          <w:lang w:val="en-US"/>
        </w:rPr>
        <w:t xml:space="preserve"> (if applicable)</w:t>
      </w:r>
    </w:p>
    <w:p w14:paraId="011D7A65" w14:textId="77777777" w:rsidR="00B24CA0" w:rsidRPr="00805BE8" w:rsidRDefault="00B24CA0" w:rsidP="00805BE8"/>
    <w:p w14:paraId="11F36725" w14:textId="2AD98DA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5D13DBC0" w14:textId="77777777" w:rsidTr="00B05329">
        <w:trPr>
          <w:trHeight w:val="468"/>
        </w:trPr>
        <w:tc>
          <w:tcPr>
            <w:tcW w:w="1648" w:type="dxa"/>
          </w:tcPr>
          <w:p w14:paraId="7CBB7B21" w14:textId="4DD65A8E"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6F9308" w14:textId="5A98C910"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66B9EDB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05E08E9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12CA46C4"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75098ADE"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0A21534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3B854CC6"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03DF0A5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lastRenderedPageBreak/>
              <w:t>If 3GPP has already started a WI on this, can you provide details of the scope of the work and your estimated schedule for completion.</w:t>
            </w:r>
          </w:p>
          <w:p w14:paraId="1E9B9CB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52D809C5"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44FBBCFB"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088DD10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36685F11" w14:textId="439916AB"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lastRenderedPageBreak/>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DengXian"/>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The study of EN-DC test method is limited to 1CC LTE with 1CC NR, as agreed in the WID. </w:t>
            </w:r>
          </w:p>
          <w:p w14:paraId="194652E4"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EN-DC mode, only specify NR requirements. </w:t>
            </w:r>
          </w:p>
          <w:p w14:paraId="39E6C2C1" w14:textId="77777777" w:rsidR="00944B93" w:rsidRDefault="00944B93" w:rsidP="00944B93">
            <w:pPr>
              <w:rPr>
                <w:rFonts w:eastAsia="DengXian"/>
                <w:lang w:eastAsia="zh-CN"/>
              </w:rPr>
            </w:pPr>
            <w:r>
              <w:rPr>
                <w:rFonts w:eastAsia="DengXian"/>
                <w:b/>
                <w:lang w:eastAsia="zh-CN"/>
              </w:rPr>
              <w:t>Observation 3</w:t>
            </w:r>
            <w:r>
              <w:rPr>
                <w:rFonts w:eastAsia="DengXian"/>
                <w:lang w:eastAsia="zh-CN"/>
              </w:rPr>
              <w:t>: For TRS testing, using a 50% uplink output power split between LTE and NR is an aligned configuration among different SDOs.</w:t>
            </w:r>
          </w:p>
          <w:p w14:paraId="64CA3C5B" w14:textId="77777777" w:rsidR="00944B93" w:rsidRDefault="00944B93" w:rsidP="00944B93">
            <w:pPr>
              <w:rPr>
                <w:rFonts w:eastAsia="DengXian"/>
                <w:b/>
                <w:lang w:eastAsia="zh-CN"/>
              </w:rPr>
            </w:pPr>
            <w:r>
              <w:rPr>
                <w:rFonts w:eastAsia="DengXian"/>
                <w:b/>
                <w:lang w:eastAsia="zh-CN"/>
              </w:rPr>
              <w:t>Proposal 1: For TRS testing in EN-DC mode, 50% uplink output power split between LTE and NR should be configured.</w:t>
            </w:r>
          </w:p>
          <w:p w14:paraId="3D7A4B85" w14:textId="77777777" w:rsidR="00944B93" w:rsidRDefault="00944B93" w:rsidP="00944B93">
            <w:pPr>
              <w:rPr>
                <w:rFonts w:eastAsia="DengXian"/>
                <w:lang w:eastAsia="zh-CN"/>
              </w:rPr>
            </w:pPr>
            <w:r>
              <w:rPr>
                <w:rFonts w:eastAsia="DengXian"/>
                <w:b/>
                <w:lang w:eastAsia="zh-CN"/>
              </w:rPr>
              <w:t>Observation 4</w:t>
            </w:r>
            <w:r>
              <w:rPr>
                <w:rFonts w:eastAsia="DengXian"/>
                <w:lang w:eastAsia="zh-CN"/>
              </w:rPr>
              <w:t>: For TRP testing, how to configure the LTE and NR power is different in CTIA and CCSA.</w:t>
            </w:r>
          </w:p>
          <w:p w14:paraId="17B00CB4" w14:textId="77777777" w:rsidR="00944B93" w:rsidRDefault="00944B93" w:rsidP="00944B93">
            <w:pPr>
              <w:rPr>
                <w:rFonts w:eastAsia="DengXian"/>
                <w:b/>
                <w:lang w:eastAsia="zh-CN"/>
              </w:rPr>
            </w:pPr>
            <w:r>
              <w:rPr>
                <w:rFonts w:eastAsia="DengXian"/>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DengXian"/>
                <w:b/>
                <w:lang w:eastAsia="zh-CN"/>
              </w:rPr>
            </w:pPr>
            <w:r>
              <w:rPr>
                <w:rFonts w:eastAsia="DengXian"/>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DengXian"/>
                <w:b/>
                <w:lang w:eastAsia="zh-CN"/>
              </w:rPr>
            </w:pPr>
            <w:r>
              <w:rPr>
                <w:rFonts w:eastAsia="DengXian"/>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SimSun"/>
                <w:b/>
                <w:lang w:eastAsia="zh-CN"/>
              </w:rPr>
              <w:t>setting P</w:t>
            </w:r>
            <w:r w:rsidRPr="00270EF5">
              <w:rPr>
                <w:rFonts w:eastAsia="SimSun"/>
                <w:b/>
                <w:vertAlign w:val="subscript"/>
                <w:lang w:eastAsia="zh-CN"/>
              </w:rPr>
              <w:t>max</w:t>
            </w:r>
            <w:r w:rsidRPr="00270EF5">
              <w:rPr>
                <w:rFonts w:eastAsia="SimSun"/>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596758F"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6A7C522" w:rsidR="00DD19DE" w:rsidRDefault="005E773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Option1</w:t>
      </w:r>
      <w:r w:rsidR="00222C3C">
        <w:rPr>
          <w:rFonts w:eastAsia="SimSun"/>
          <w:color w:val="0070C0"/>
          <w:szCs w:val="24"/>
          <w:lang w:eastAsia="zh-CN"/>
        </w:rPr>
        <w:t xml:space="preserve"> (from GSMA):</w:t>
      </w:r>
      <w:r w:rsidR="00222C3C" w:rsidRPr="00222C3C">
        <w:t xml:space="preserve"> </w:t>
      </w:r>
      <w:r w:rsidR="00222C3C" w:rsidRPr="00222C3C">
        <w:rPr>
          <w:rFonts w:eastAsia="SimSun"/>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E773F">
        <w:rPr>
          <w:rFonts w:eastAsia="SimSun"/>
          <w:color w:val="0070C0"/>
          <w:szCs w:val="24"/>
          <w:lang w:eastAsia="zh-CN"/>
        </w:rPr>
        <w:t>others?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2FCC327C" w:rsidR="00DD19DE" w:rsidRPr="0011726A" w:rsidRDefault="00DD19DE" w:rsidP="00DD19DE">
      <w:pPr>
        <w:pStyle w:val="Heading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56ED4" w14:textId="4526D896"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D0D2F">
        <w:rPr>
          <w:rFonts w:eastAsia="SimSun"/>
          <w:color w:val="0070C0"/>
          <w:szCs w:val="24"/>
          <w:lang w:eastAsia="zh-CN"/>
        </w:rPr>
        <w:t>F</w:t>
      </w:r>
      <w:r>
        <w:rPr>
          <w:rFonts w:eastAsia="SimSun"/>
          <w:color w:val="0070C0"/>
          <w:szCs w:val="24"/>
          <w:lang w:eastAsia="zh-CN"/>
        </w:rPr>
        <w:t>ixed power splitting</w:t>
      </w:r>
      <w:r w:rsidR="007D0D2F">
        <w:rPr>
          <w:rFonts w:eastAsia="SimSun"/>
          <w:color w:val="0070C0"/>
          <w:szCs w:val="24"/>
          <w:lang w:eastAsia="zh-CN"/>
        </w:rPr>
        <w:t xml:space="preserve"> </w:t>
      </w:r>
    </w:p>
    <w:p w14:paraId="0F296760" w14:textId="4EADD1BF"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Dynamic power sharing</w:t>
      </w:r>
    </w:p>
    <w:p w14:paraId="426F95BB"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D00831" w14:textId="67E3F9ED" w:rsidR="00791490"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7D0D2F">
        <w:rPr>
          <w:rFonts w:eastAsia="SimSun"/>
          <w:color w:val="0070C0"/>
          <w:szCs w:val="24"/>
          <w:lang w:eastAsia="zh-CN"/>
        </w:rPr>
        <w:t>BA</w:t>
      </w:r>
    </w:p>
    <w:p w14:paraId="1A92AAD3" w14:textId="77777777" w:rsidR="00791490" w:rsidRPr="00045592" w:rsidRDefault="00791490" w:rsidP="0079149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468" w:name="_Hlk71791577"/>
      <w:r w:rsidR="00A10410">
        <w:rPr>
          <w:rFonts w:hint="eastAsia"/>
          <w:b/>
          <w:color w:val="0070C0"/>
          <w:u w:val="single"/>
          <w:lang w:eastAsia="zh-CN"/>
        </w:rPr>
        <w:t>(</w:t>
      </w:r>
      <w:r w:rsidR="00A10410">
        <w:rPr>
          <w:b/>
          <w:color w:val="0070C0"/>
          <w:u w:val="single"/>
          <w:lang w:eastAsia="zh-CN"/>
        </w:rPr>
        <w:t>if fixed power splitting is selected)</w:t>
      </w:r>
      <w:bookmarkEnd w:id="468"/>
    </w:p>
    <w:p w14:paraId="33BDF521"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71D466" w14:textId="6CE64C1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 xml:space="preserve">LTE and NR with a 50%-50% equal power sharing between LTE and NR </w:t>
      </w:r>
    </w:p>
    <w:p w14:paraId="3EEE05A0"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4C5AAA49"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438038" w14:textId="3CEF05CE" w:rsidR="00791490" w:rsidRPr="00045592" w:rsidRDefault="007D0D2F"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E0F07" w14:textId="2C791EA8"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LTE and NR with a 50%-50% equal power sharing between LTE and NR</w:t>
      </w:r>
      <w:r w:rsidR="00791490">
        <w:rPr>
          <w:rFonts w:eastAsia="SimSun"/>
          <w:color w:val="0070C0"/>
          <w:szCs w:val="24"/>
          <w:lang w:eastAsia="zh-CN"/>
        </w:rPr>
        <w:t xml:space="preserve"> </w:t>
      </w:r>
    </w:p>
    <w:p w14:paraId="01833199"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21127AF3"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370E0" w14:textId="12204561"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5A2D35" w14:textId="0830B7AC" w:rsidR="00954007" w:rsidRPr="00045592"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(from GSMA)</w:t>
      </w:r>
      <w:r w:rsidRPr="00045592">
        <w:rPr>
          <w:rFonts w:eastAsia="SimSun"/>
          <w:color w:val="0070C0"/>
          <w:szCs w:val="24"/>
          <w:lang w:eastAsia="zh-CN"/>
        </w:rPr>
        <w:t xml:space="preserve">: </w:t>
      </w:r>
      <w:r w:rsidRPr="005E773F">
        <w:rPr>
          <w:rFonts w:eastAsia="SimSun"/>
          <w:color w:val="0070C0"/>
          <w:szCs w:val="24"/>
          <w:lang w:eastAsia="zh-CN"/>
        </w:rPr>
        <w:t>Measure TRP for both LTE and NR simultaneous or one by one</w:t>
      </w:r>
      <w:r>
        <w:rPr>
          <w:rFonts w:eastAsia="SimSun"/>
          <w:color w:val="0070C0"/>
          <w:szCs w:val="24"/>
          <w:lang w:eastAsia="zh-CN"/>
        </w:rPr>
        <w:t xml:space="preserve"> </w:t>
      </w:r>
    </w:p>
    <w:p w14:paraId="1B8501C7" w14:textId="725D8553" w:rsidR="00954007"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84F8B">
        <w:rPr>
          <w:rFonts w:eastAsia="SimSun"/>
          <w:color w:val="0070C0"/>
          <w:szCs w:val="24"/>
          <w:lang w:eastAsia="zh-CN"/>
        </w:rPr>
        <w:t>Only measure NR</w:t>
      </w:r>
      <w:r w:rsidR="00165EAE">
        <w:rPr>
          <w:rFonts w:eastAsia="SimSun"/>
          <w:color w:val="0070C0"/>
          <w:szCs w:val="24"/>
          <w:lang w:eastAsia="zh-CN"/>
        </w:rPr>
        <w:t>, given only NR requirement will be defined</w:t>
      </w:r>
    </w:p>
    <w:p w14:paraId="08D0C88D" w14:textId="71234379" w:rsidR="00346041" w:rsidRDefault="00346041"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8A1F99F"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F229CB" w14:textId="6D1B06FF" w:rsidR="00954007" w:rsidRDefault="00184F8B"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54007">
        <w:rPr>
          <w:rFonts w:eastAsia="SimSun"/>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Should RAN4 develop a</w:t>
      </w:r>
      <w:r w:rsidR="00EB4E0F">
        <w:rPr>
          <w:rFonts w:eastAsia="SimSun"/>
          <w:color w:val="0070C0"/>
          <w:szCs w:val="24"/>
          <w:lang w:eastAsia="zh-CN"/>
        </w:rPr>
        <w:t>n additional</w:t>
      </w:r>
      <w:r>
        <w:rPr>
          <w:rFonts w:eastAsia="SimSun"/>
          <w:color w:val="0070C0"/>
          <w:szCs w:val="24"/>
          <w:lang w:eastAsia="zh-CN"/>
        </w:rPr>
        <w:t xml:space="preserve"> special test methodology to test DPS function?</w:t>
      </w:r>
    </w:p>
    <w:p w14:paraId="1EE188E8" w14:textId="4E8F6BBD" w:rsidR="00DB2A54" w:rsidRPr="00045592"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Yes </w:t>
      </w:r>
    </w:p>
    <w:p w14:paraId="4D4DF99B" w14:textId="07E81487" w:rsidR="00DB2A54"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No</w:t>
      </w:r>
    </w:p>
    <w:p w14:paraId="2E2DAF0F" w14:textId="561D716D" w:rsidR="00184F8B" w:rsidRPr="0011726A" w:rsidRDefault="00184F8B" w:rsidP="00184F8B">
      <w:pPr>
        <w:pStyle w:val="Heading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p>
    <w:p w14:paraId="22E196D2" w14:textId="3E8894BB" w:rsidR="00184F8B" w:rsidRDefault="00184F8B" w:rsidP="00184F8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w:t>
      </w:r>
      <w:r w:rsidRPr="00184F8B">
        <w:rPr>
          <w:rFonts w:eastAsia="SimSun"/>
          <w:color w:val="0070C0"/>
          <w:szCs w:val="24"/>
          <w:lang w:eastAsia="zh-CN"/>
        </w:rPr>
        <w:t xml:space="preserve"> should define a mechanism on testing time reduction</w:t>
      </w:r>
      <w:r>
        <w:rPr>
          <w:rFonts w:eastAsia="SimSun"/>
          <w:color w:val="0070C0"/>
          <w:szCs w:val="24"/>
          <w:lang w:eastAsia="zh-CN"/>
        </w:rPr>
        <w:t xml:space="preserve"> of EN-DC combinations</w:t>
      </w:r>
    </w:p>
    <w:p w14:paraId="5C98A0D1" w14:textId="4C08DECE" w:rsidR="00184F8B" w:rsidRPr="00045592"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E55A7" w14:textId="77777777" w:rsidR="00184F8B" w:rsidRPr="00045592" w:rsidRDefault="00184F8B" w:rsidP="00184F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11726A" w:rsidRDefault="00DD19DE" w:rsidP="00DD19DE">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TableGrid"/>
        <w:tblW w:w="0" w:type="auto"/>
        <w:tblLook w:val="04A0" w:firstRow="1" w:lastRow="0" w:firstColumn="1" w:lastColumn="0" w:noHBand="0" w:noVBand="1"/>
      </w:tblPr>
      <w:tblGrid>
        <w:gridCol w:w="1538"/>
        <w:gridCol w:w="8093"/>
      </w:tblGrid>
      <w:tr w:rsidR="00F115F5" w14:paraId="4CD5F215" w14:textId="77777777" w:rsidTr="00B05329">
        <w:tc>
          <w:tcPr>
            <w:tcW w:w="1236"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5329">
        <w:tc>
          <w:tcPr>
            <w:tcW w:w="1236" w:type="dxa"/>
          </w:tcPr>
          <w:p w14:paraId="46B4EE1D" w14:textId="41FA87EF" w:rsidR="00F115F5" w:rsidRPr="003418CB" w:rsidRDefault="0011726A" w:rsidP="00B05329">
            <w:pPr>
              <w:spacing w:after="120"/>
              <w:rPr>
                <w:rFonts w:eastAsiaTheme="minorEastAsia"/>
                <w:color w:val="0070C0"/>
                <w:lang w:val="en-US" w:eastAsia="zh-CN"/>
              </w:rPr>
            </w:pPr>
            <w:ins w:id="469" w:author="Qualcomm" w:date="2021-05-20T11:04:00Z">
              <w:r>
                <w:rPr>
                  <w:rFonts w:eastAsiaTheme="minorEastAsia"/>
                  <w:color w:val="0070C0"/>
                  <w:lang w:val="en-US" w:eastAsia="zh-CN"/>
                </w:rPr>
                <w:t>Qualcomm</w:t>
              </w:r>
            </w:ins>
            <w:del w:id="470" w:author="Qualcomm" w:date="2021-05-20T11:04:00Z">
              <w:r w:rsidR="00F115F5" w:rsidDel="0011726A">
                <w:rPr>
                  <w:rFonts w:eastAsiaTheme="minorEastAsia" w:hint="eastAsia"/>
                  <w:color w:val="0070C0"/>
                  <w:lang w:val="en-US" w:eastAsia="zh-CN"/>
                </w:rPr>
                <w:delText>XXX</w:delText>
              </w:r>
            </w:del>
          </w:p>
        </w:tc>
        <w:tc>
          <w:tcPr>
            <w:tcW w:w="8395" w:type="dxa"/>
          </w:tcPr>
          <w:p w14:paraId="261FAA40" w14:textId="359CEA5B" w:rsidR="00F115F5" w:rsidRPr="003418CB" w:rsidRDefault="0011726A" w:rsidP="00B05329">
            <w:pPr>
              <w:spacing w:after="120"/>
              <w:rPr>
                <w:rFonts w:eastAsiaTheme="minorEastAsia"/>
                <w:color w:val="0070C0"/>
                <w:lang w:val="en-US" w:eastAsia="zh-CN"/>
              </w:rPr>
            </w:pPr>
            <w:ins w:id="471" w:author="Qualcomm" w:date="2021-05-20T11:04:00Z">
              <w:r>
                <w:rPr>
                  <w:rFonts w:eastAsiaTheme="minorEastAsia"/>
                  <w:color w:val="0070C0"/>
                  <w:lang w:val="en-US" w:eastAsia="zh-CN"/>
                </w:rPr>
                <w:t>Option 1</w:t>
              </w:r>
            </w:ins>
          </w:p>
        </w:tc>
      </w:tr>
      <w:tr w:rsidR="00DE1364" w14:paraId="14CC4BEF" w14:textId="77777777" w:rsidTr="00B05329">
        <w:trPr>
          <w:ins w:id="472" w:author="Harris, Paul, Vodafone Group" w:date="2021-05-20T17:23:00Z"/>
        </w:trPr>
        <w:tc>
          <w:tcPr>
            <w:tcW w:w="1236" w:type="dxa"/>
          </w:tcPr>
          <w:p w14:paraId="4D7B045D" w14:textId="035AD209" w:rsidR="00DE1364" w:rsidRDefault="00DE1364" w:rsidP="00B05329">
            <w:pPr>
              <w:spacing w:after="120"/>
              <w:rPr>
                <w:ins w:id="473" w:author="Harris, Paul, Vodafone Group" w:date="2021-05-20T17:23:00Z"/>
                <w:rFonts w:eastAsiaTheme="minorEastAsia"/>
                <w:color w:val="0070C0"/>
                <w:lang w:val="en-US" w:eastAsia="zh-CN"/>
              </w:rPr>
            </w:pPr>
            <w:ins w:id="474" w:author="Harris, Paul, Vodafone Group" w:date="2021-05-20T17:23:00Z">
              <w:r>
                <w:rPr>
                  <w:rFonts w:eastAsiaTheme="minorEastAsia"/>
                  <w:color w:val="0070C0"/>
                  <w:lang w:val="en-US" w:eastAsia="zh-CN"/>
                </w:rPr>
                <w:t>Vodafone</w:t>
              </w:r>
            </w:ins>
          </w:p>
        </w:tc>
        <w:tc>
          <w:tcPr>
            <w:tcW w:w="8395" w:type="dxa"/>
          </w:tcPr>
          <w:p w14:paraId="0363554E" w14:textId="61D4099C" w:rsidR="00DE1364" w:rsidRDefault="00DE1364" w:rsidP="00B05329">
            <w:pPr>
              <w:spacing w:after="120"/>
              <w:rPr>
                <w:ins w:id="475" w:author="Harris, Paul, Vodafone Group" w:date="2021-05-20T17:23:00Z"/>
                <w:rFonts w:eastAsiaTheme="minorEastAsia"/>
                <w:color w:val="0070C0"/>
                <w:lang w:val="en-US" w:eastAsia="zh-CN"/>
              </w:rPr>
            </w:pPr>
            <w:ins w:id="476" w:author="Harris, Paul, Vodafone Group" w:date="2021-05-20T17:23:00Z">
              <w:r>
                <w:rPr>
                  <w:rFonts w:eastAsiaTheme="minorEastAsia"/>
                  <w:color w:val="0070C0"/>
                  <w:lang w:val="en-US" w:eastAsia="zh-CN"/>
                </w:rPr>
                <w:t>Option 1</w:t>
              </w:r>
            </w:ins>
          </w:p>
        </w:tc>
      </w:tr>
      <w:tr w:rsidR="001B6995" w14:paraId="30A4CE53" w14:textId="77777777" w:rsidTr="00B05329">
        <w:tc>
          <w:tcPr>
            <w:tcW w:w="1236" w:type="dxa"/>
          </w:tcPr>
          <w:p w14:paraId="66AC0F2D" w14:textId="3A43E23C" w:rsidR="001B6995" w:rsidRDefault="001B6995" w:rsidP="00B05329">
            <w:pPr>
              <w:spacing w:after="120"/>
              <w:rPr>
                <w:rFonts w:eastAsiaTheme="minorEastAsia"/>
                <w:color w:val="0070C0"/>
                <w:lang w:val="en-US" w:eastAsia="zh-CN"/>
              </w:rPr>
            </w:pPr>
            <w:ins w:id="477" w:author="TIM" w:date="2021-05-21T00:02:00Z">
              <w:r>
                <w:rPr>
                  <w:rFonts w:eastAsiaTheme="minorEastAsia"/>
                  <w:color w:val="0070C0"/>
                  <w:lang w:val="en-US" w:eastAsia="zh-CN"/>
                </w:rPr>
                <w:t>TIM</w:t>
              </w:r>
            </w:ins>
          </w:p>
        </w:tc>
        <w:tc>
          <w:tcPr>
            <w:tcW w:w="8395" w:type="dxa"/>
          </w:tcPr>
          <w:p w14:paraId="38D08375" w14:textId="77777777" w:rsidR="001B6995" w:rsidRDefault="001B6995" w:rsidP="00B05329">
            <w:pPr>
              <w:spacing w:after="120"/>
              <w:rPr>
                <w:ins w:id="478" w:author="TIM" w:date="2021-05-21T00:05:00Z"/>
                <w:rFonts w:eastAsiaTheme="minorEastAsia"/>
                <w:color w:val="0070C0"/>
                <w:lang w:val="en-US" w:eastAsia="zh-CN"/>
              </w:rPr>
            </w:pPr>
            <w:ins w:id="479" w:author="TIM" w:date="2021-05-21T00:02:00Z">
              <w:r>
                <w:rPr>
                  <w:rFonts w:eastAsiaTheme="minorEastAsia"/>
                  <w:color w:val="0070C0"/>
                  <w:lang w:val="en-US" w:eastAsia="zh-CN"/>
                </w:rPr>
                <w:t>Option 1</w:t>
              </w:r>
            </w:ins>
          </w:p>
          <w:p w14:paraId="71CF16A6" w14:textId="103167D6" w:rsidR="001B6995" w:rsidRDefault="001B6995" w:rsidP="00B05329">
            <w:pPr>
              <w:spacing w:after="120"/>
              <w:rPr>
                <w:rFonts w:eastAsiaTheme="minorEastAsia"/>
                <w:color w:val="0070C0"/>
                <w:lang w:val="en-US" w:eastAsia="zh-CN"/>
              </w:rPr>
            </w:pPr>
            <w:ins w:id="480" w:author="TIM" w:date="2021-05-21T00:05:00Z">
              <w:r>
                <w:rPr>
                  <w:rFonts w:eastAsiaTheme="minorEastAsia"/>
                  <w:color w:val="0070C0"/>
                  <w:lang w:val="en-US" w:eastAsia="zh-CN"/>
                </w:rPr>
                <w:t xml:space="preserve">Does this mean that different sets of </w:t>
              </w:r>
            </w:ins>
            <w:ins w:id="481" w:author="TIM" w:date="2021-05-21T00:06:00Z">
              <w:r w:rsidR="00312A44">
                <w:rPr>
                  <w:rFonts w:eastAsiaTheme="minorEastAsia"/>
                  <w:color w:val="0070C0"/>
                  <w:lang w:val="en-US" w:eastAsia="zh-CN"/>
                </w:rPr>
                <w:t xml:space="preserve">minimum </w:t>
              </w:r>
            </w:ins>
            <w:ins w:id="482" w:author="TIM" w:date="2021-05-21T00:07:00Z">
              <w:r w:rsidR="00312A44">
                <w:rPr>
                  <w:rFonts w:eastAsiaTheme="minorEastAsia"/>
                  <w:color w:val="0070C0"/>
                  <w:lang w:val="en-US" w:eastAsia="zh-CN"/>
                </w:rPr>
                <w:t xml:space="preserve">TRP/TRS performance </w:t>
              </w:r>
            </w:ins>
            <w:ins w:id="483" w:author="TIM" w:date="2021-05-21T00:05:00Z">
              <w:r>
                <w:rPr>
                  <w:rFonts w:eastAsiaTheme="minorEastAsia"/>
                  <w:color w:val="0070C0"/>
                  <w:lang w:val="en-US" w:eastAsia="zh-CN"/>
                </w:rPr>
                <w:t>requirements will be defined according to the use scenario (i.e. talk mode, bro</w:t>
              </w:r>
            </w:ins>
            <w:ins w:id="484" w:author="TIM" w:date="2021-05-21T00:06:00Z">
              <w:r>
                <w:rPr>
                  <w:rFonts w:eastAsiaTheme="minorEastAsia"/>
                  <w:color w:val="0070C0"/>
                  <w:lang w:val="en-US" w:eastAsia="zh-CN"/>
                </w:rPr>
                <w:t>wsing mode and Free Space)?</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TableGrid"/>
        <w:tblW w:w="0" w:type="auto"/>
        <w:tblLook w:val="04A0" w:firstRow="1" w:lastRow="0" w:firstColumn="1" w:lastColumn="0" w:noHBand="0" w:noVBand="1"/>
      </w:tblPr>
      <w:tblGrid>
        <w:gridCol w:w="1405"/>
        <w:gridCol w:w="8226"/>
      </w:tblGrid>
      <w:tr w:rsidR="00F115F5" w14:paraId="1C9F3D7C" w14:textId="77777777" w:rsidTr="004B5E8F">
        <w:tc>
          <w:tcPr>
            <w:tcW w:w="1405"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4B5E8F">
        <w:tc>
          <w:tcPr>
            <w:tcW w:w="1405" w:type="dxa"/>
          </w:tcPr>
          <w:p w14:paraId="2406805C" w14:textId="4AAAD61E"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17B48F45" w14:textId="25575FBF"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1AA659A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5D8A67B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0A7CCC58"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6E0ED914"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00684B7B" w14:textId="77777777" w:rsidTr="004B5E8F">
        <w:tc>
          <w:tcPr>
            <w:tcW w:w="1405" w:type="dxa"/>
          </w:tcPr>
          <w:p w14:paraId="4966EFD2" w14:textId="0584F3A5" w:rsidR="0011726A" w:rsidRDefault="0011726A" w:rsidP="0011726A">
            <w:pPr>
              <w:spacing w:after="120"/>
              <w:rPr>
                <w:rFonts w:eastAsiaTheme="minorEastAsia"/>
                <w:color w:val="0070C0"/>
                <w:lang w:val="en-US" w:eastAsia="zh-CN"/>
              </w:rPr>
            </w:pPr>
            <w:ins w:id="485" w:author="Qualcomm" w:date="2021-05-20T11:05:00Z">
              <w:r>
                <w:rPr>
                  <w:rFonts w:eastAsiaTheme="minorEastAsia"/>
                  <w:color w:val="0070C0"/>
                  <w:lang w:val="en-US" w:eastAsia="zh-CN"/>
                </w:rPr>
                <w:t>Qualcomm</w:t>
              </w:r>
            </w:ins>
            <w:del w:id="486" w:author="Qualcomm" w:date="2021-05-20T11:05:00Z">
              <w:r w:rsidDel="002A782F">
                <w:rPr>
                  <w:rFonts w:eastAsiaTheme="minorEastAsia"/>
                  <w:color w:val="0070C0"/>
                  <w:lang w:val="en-US" w:eastAsia="zh-CN"/>
                </w:rPr>
                <w:delText>xxx</w:delText>
              </w:r>
            </w:del>
          </w:p>
        </w:tc>
        <w:tc>
          <w:tcPr>
            <w:tcW w:w="8226" w:type="dxa"/>
          </w:tcPr>
          <w:p w14:paraId="5883B970" w14:textId="77777777" w:rsidR="0011726A" w:rsidRDefault="0011726A" w:rsidP="0011726A">
            <w:pPr>
              <w:spacing w:after="120"/>
              <w:rPr>
                <w:ins w:id="487" w:author="Qualcomm" w:date="2021-05-20T11:05:00Z"/>
                <w:rFonts w:eastAsiaTheme="minorEastAsia"/>
                <w:color w:val="0070C0"/>
                <w:lang w:val="en-US" w:eastAsia="zh-CN"/>
              </w:rPr>
            </w:pPr>
            <w:ins w:id="488"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39596AF4" w14:textId="77777777" w:rsidR="00D96BE5" w:rsidRDefault="0011726A" w:rsidP="0011726A">
            <w:pPr>
              <w:spacing w:after="120"/>
              <w:rPr>
                <w:ins w:id="489" w:author="Qualcomm" w:date="2021-05-20T11:11:00Z"/>
                <w:rFonts w:eastAsiaTheme="minorEastAsia"/>
                <w:color w:val="0070C0"/>
                <w:lang w:val="en-US" w:eastAsia="zh-CN"/>
              </w:rPr>
            </w:pPr>
            <w:ins w:id="490" w:author="Qualcomm" w:date="2021-05-20T11:05:00Z">
              <w:r w:rsidRPr="00814260">
                <w:rPr>
                  <w:rFonts w:eastAsiaTheme="minorEastAsia"/>
                  <w:color w:val="0070C0"/>
                  <w:lang w:val="en-US" w:eastAsia="zh-CN"/>
                </w:rPr>
                <w:t>Option 1</w:t>
              </w:r>
            </w:ins>
          </w:p>
          <w:p w14:paraId="506DD5E1" w14:textId="01B93601" w:rsidR="0011726A" w:rsidRDefault="0011726A" w:rsidP="0011726A">
            <w:pPr>
              <w:spacing w:after="120"/>
              <w:rPr>
                <w:ins w:id="491" w:author="Qualcomm" w:date="2021-05-20T11:05:00Z"/>
                <w:rFonts w:eastAsiaTheme="minorEastAsia"/>
                <w:color w:val="0070C0"/>
                <w:lang w:val="en-US" w:eastAsia="zh-CN"/>
              </w:rPr>
            </w:pPr>
            <w:ins w:id="492"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0B2EA90" w14:textId="77777777" w:rsidR="0011726A" w:rsidRDefault="0011726A" w:rsidP="0011726A">
            <w:pPr>
              <w:spacing w:after="120"/>
              <w:rPr>
                <w:ins w:id="493" w:author="Qualcomm" w:date="2021-05-20T11:05:00Z"/>
                <w:rFonts w:eastAsiaTheme="minorEastAsia"/>
                <w:color w:val="0070C0"/>
                <w:lang w:val="en-US" w:eastAsia="zh-CN"/>
              </w:rPr>
            </w:pPr>
            <w:ins w:id="494"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0ADD5747" w14:textId="77777777" w:rsidR="0011726A" w:rsidRDefault="0011726A" w:rsidP="0011726A">
            <w:pPr>
              <w:spacing w:after="120"/>
              <w:rPr>
                <w:ins w:id="495" w:author="Qualcomm" w:date="2021-05-20T11:05:00Z"/>
                <w:rFonts w:eastAsiaTheme="minorEastAsia"/>
                <w:color w:val="0070C0"/>
                <w:lang w:val="en-US" w:eastAsia="zh-CN"/>
              </w:rPr>
            </w:pPr>
            <w:ins w:id="496"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686A04C6" w14:textId="77777777" w:rsidR="0011726A" w:rsidRDefault="0011726A" w:rsidP="0011726A">
            <w:pPr>
              <w:spacing w:after="120"/>
              <w:rPr>
                <w:ins w:id="497" w:author="Qualcomm" w:date="2021-05-20T11:05:00Z"/>
                <w:rFonts w:eastAsiaTheme="minorEastAsia"/>
                <w:color w:val="0070C0"/>
                <w:lang w:val="en-US" w:eastAsia="zh-CN"/>
              </w:rPr>
            </w:pPr>
            <w:ins w:id="498"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464612CB" w14:textId="77777777" w:rsidR="0011726A" w:rsidRDefault="0011726A" w:rsidP="0011726A">
            <w:pPr>
              <w:spacing w:after="120"/>
              <w:rPr>
                <w:ins w:id="499" w:author="Qualcomm" w:date="2021-05-20T11:05:00Z"/>
                <w:rFonts w:eastAsiaTheme="minorEastAsia"/>
                <w:color w:val="0070C0"/>
                <w:lang w:val="en-US" w:eastAsia="zh-CN"/>
              </w:rPr>
            </w:pPr>
            <w:ins w:id="500"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94BE10C" w14:textId="77777777" w:rsidR="0011726A" w:rsidRDefault="0011726A" w:rsidP="0011726A">
            <w:pPr>
              <w:spacing w:after="120"/>
              <w:rPr>
                <w:ins w:id="501" w:author="Qualcomm" w:date="2021-05-20T11:05:00Z"/>
                <w:rFonts w:eastAsiaTheme="minorEastAsia"/>
                <w:color w:val="0070C0"/>
                <w:lang w:val="en-US" w:eastAsia="zh-CN"/>
              </w:rPr>
            </w:pPr>
            <w:ins w:id="502"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3F054108" w14:textId="77777777" w:rsidR="0011726A" w:rsidRDefault="0011726A" w:rsidP="0011726A">
            <w:pPr>
              <w:spacing w:after="120"/>
              <w:rPr>
                <w:ins w:id="503" w:author="Qualcomm" w:date="2021-05-20T11:05:00Z"/>
                <w:rFonts w:eastAsiaTheme="minorEastAsia"/>
                <w:color w:val="0070C0"/>
                <w:lang w:val="en-US" w:eastAsia="zh-CN"/>
              </w:rPr>
            </w:pPr>
            <w:ins w:id="504"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0D0B2A74" w14:textId="479CA82C" w:rsidR="0011726A" w:rsidRPr="003418CB" w:rsidRDefault="0011726A" w:rsidP="0011726A">
            <w:pPr>
              <w:spacing w:after="120"/>
              <w:rPr>
                <w:rFonts w:eastAsiaTheme="minorEastAsia"/>
                <w:color w:val="0070C0"/>
                <w:lang w:val="en-US" w:eastAsia="zh-CN"/>
              </w:rPr>
            </w:pPr>
            <w:ins w:id="505" w:author="Qualcomm" w:date="2021-05-20T11:05:00Z">
              <w:r>
                <w:rPr>
                  <w:rFonts w:eastAsiaTheme="minorEastAsia"/>
                  <w:color w:val="0070C0"/>
                  <w:lang w:val="en-US" w:eastAsia="zh-CN"/>
                </w:rPr>
                <w:lastRenderedPageBreak/>
                <w:t>RAN4 needs to further discuss on this.</w:t>
              </w:r>
            </w:ins>
          </w:p>
        </w:tc>
      </w:tr>
      <w:tr w:rsidR="008E188F" w14:paraId="7292F2FF" w14:textId="77777777" w:rsidTr="004B5E8F">
        <w:trPr>
          <w:ins w:id="506" w:author="Ting-Wei Kang (康庭維)" w:date="2021-05-20T13:55:00Z"/>
        </w:trPr>
        <w:tc>
          <w:tcPr>
            <w:tcW w:w="1405" w:type="dxa"/>
          </w:tcPr>
          <w:p w14:paraId="5AB95A54" w14:textId="78A8FBD4" w:rsidR="008E188F" w:rsidRDefault="008E188F" w:rsidP="008E188F">
            <w:pPr>
              <w:spacing w:after="120"/>
              <w:rPr>
                <w:ins w:id="507" w:author="Ting-Wei Kang (康庭維)" w:date="2021-05-20T13:55:00Z"/>
                <w:rFonts w:eastAsiaTheme="minorEastAsia"/>
                <w:color w:val="0070C0"/>
                <w:lang w:val="en-US" w:eastAsia="zh-CN"/>
              </w:rPr>
            </w:pPr>
            <w:ins w:id="508" w:author="Ting-Wei Kang (康庭維)" w:date="2021-05-20T13:55:00Z">
              <w:r>
                <w:rPr>
                  <w:rFonts w:ascii="PMingLiU" w:eastAsia="PMingLiU" w:hAnsi="PMingLiU" w:hint="eastAsia"/>
                  <w:color w:val="0070C0"/>
                  <w:lang w:val="en-US" w:eastAsia="zh-TW"/>
                </w:rPr>
                <w:lastRenderedPageBreak/>
                <w:t>Me</w:t>
              </w:r>
              <w:r>
                <w:rPr>
                  <w:rFonts w:ascii="PMingLiU" w:eastAsia="PMingLiU" w:hAnsi="PMingLiU"/>
                  <w:color w:val="0070C0"/>
                  <w:lang w:val="en-US" w:eastAsia="zh-TW"/>
                </w:rPr>
                <w:t>diaTek</w:t>
              </w:r>
            </w:ins>
          </w:p>
        </w:tc>
        <w:tc>
          <w:tcPr>
            <w:tcW w:w="8226" w:type="dxa"/>
          </w:tcPr>
          <w:p w14:paraId="32A99F38" w14:textId="77777777" w:rsidR="008E188F" w:rsidRDefault="008E188F" w:rsidP="008E188F">
            <w:pPr>
              <w:spacing w:after="120"/>
              <w:rPr>
                <w:ins w:id="509" w:author="Ting-Wei Kang (康庭維)" w:date="2021-05-20T13:56:00Z"/>
                <w:rFonts w:eastAsiaTheme="minorEastAsia"/>
                <w:color w:val="0070C0"/>
                <w:lang w:val="en-US" w:eastAsia="zh-CN"/>
              </w:rPr>
            </w:pPr>
            <w:ins w:id="510"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CB1FE3" w14:textId="045E436C" w:rsidR="008E188F" w:rsidRPr="00693D52" w:rsidRDefault="008E188F" w:rsidP="008E188F">
            <w:pPr>
              <w:spacing w:after="120"/>
              <w:rPr>
                <w:ins w:id="511" w:author="Ting-Wei Kang (康庭維)" w:date="2021-05-20T13:55:00Z"/>
                <w:rFonts w:eastAsiaTheme="minorEastAsia"/>
                <w:color w:val="0070C0"/>
                <w:lang w:val="en-US" w:eastAsia="zh-CN"/>
              </w:rPr>
            </w:pPr>
            <w:ins w:id="512"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7CB58E68" w14:textId="77777777" w:rsidTr="004B5E8F">
        <w:trPr>
          <w:ins w:id="513" w:author="Jose M. Fortes (R&amp;S)" w:date="2021-05-20T15:38:00Z"/>
        </w:trPr>
        <w:tc>
          <w:tcPr>
            <w:tcW w:w="1405" w:type="dxa"/>
          </w:tcPr>
          <w:p w14:paraId="40825953" w14:textId="20201D7D" w:rsidR="004B5E8F" w:rsidRPr="004B5E8F" w:rsidRDefault="004B5E8F">
            <w:pPr>
              <w:rPr>
                <w:ins w:id="514" w:author="Jose M. Fortes (R&amp;S)" w:date="2021-05-20T15:38:00Z"/>
                <w:rPrChange w:id="515" w:author="Jose M. Fortes (R&amp;S)" w:date="2021-05-20T15:39:00Z">
                  <w:rPr>
                    <w:ins w:id="516" w:author="Jose M. Fortes (R&amp;S)" w:date="2021-05-20T15:38:00Z"/>
                    <w:lang w:val="en-US" w:eastAsia="zh-TW"/>
                  </w:rPr>
                </w:rPrChange>
              </w:rPr>
              <w:pPrChange w:id="517" w:author="Ting-Wei Kang (康庭維)" w:date="2021-05-20T15:39:00Z">
                <w:pPr>
                  <w:spacing w:after="120"/>
                </w:pPr>
              </w:pPrChange>
            </w:pPr>
            <w:ins w:id="518" w:author="Jose M. Fortes (R&amp;S)" w:date="2021-05-20T15:38:00Z">
              <w:r w:rsidRPr="004B5E8F">
                <w:rPr>
                  <w:rPrChange w:id="519" w:author="Jose M. Fortes (R&amp;S)" w:date="2021-05-20T15:39:00Z">
                    <w:rPr>
                      <w:lang w:val="en-US" w:eastAsia="zh-TW"/>
                    </w:rPr>
                  </w:rPrChange>
                </w:rPr>
                <w:t>R&amp;S</w:t>
              </w:r>
            </w:ins>
          </w:p>
        </w:tc>
        <w:tc>
          <w:tcPr>
            <w:tcW w:w="8226" w:type="dxa"/>
          </w:tcPr>
          <w:p w14:paraId="198E4C00" w14:textId="06802D47" w:rsidR="004B5E8F" w:rsidRDefault="004B5E8F" w:rsidP="004B5E8F">
            <w:pPr>
              <w:spacing w:after="120"/>
              <w:rPr>
                <w:ins w:id="520" w:author="Jose M. Fortes (R&amp;S)" w:date="2021-05-20T15:39:00Z"/>
                <w:rFonts w:eastAsiaTheme="minorEastAsia"/>
                <w:color w:val="0070C0"/>
                <w:lang w:val="en-US" w:eastAsia="zh-CN"/>
              </w:rPr>
            </w:pPr>
            <w:ins w:id="521"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E55C34C" w14:textId="74F6174C" w:rsidR="004B5E8F" w:rsidRDefault="004B5E8F" w:rsidP="004B5E8F">
            <w:pPr>
              <w:spacing w:after="120"/>
              <w:rPr>
                <w:ins w:id="522" w:author="Jose M. Fortes (R&amp;S)" w:date="2021-05-20T15:40:00Z"/>
                <w:rFonts w:eastAsiaTheme="minorEastAsia"/>
                <w:color w:val="0070C0"/>
                <w:lang w:val="en-US" w:eastAsia="zh-CN"/>
              </w:rPr>
            </w:pPr>
            <w:ins w:id="523" w:author="Jose M. Fortes (R&amp;S)" w:date="2021-05-20T15:39:00Z">
              <w:r>
                <w:rPr>
                  <w:rFonts w:eastAsiaTheme="minorEastAsia"/>
                  <w:color w:val="0070C0"/>
                  <w:lang w:val="en-US" w:eastAsia="zh-CN"/>
                </w:rPr>
                <w:t xml:space="preserve">In order to ensure stable testing conditions for OTA, we </w:t>
              </w:r>
            </w:ins>
            <w:ins w:id="524" w:author="Jose M. Fortes (R&amp;S)" w:date="2021-05-20T15:40:00Z">
              <w:r>
                <w:rPr>
                  <w:rFonts w:eastAsiaTheme="minorEastAsia"/>
                  <w:color w:val="0070C0"/>
                  <w:lang w:val="en-US" w:eastAsia="zh-CN"/>
                </w:rPr>
                <w:t>recommend Option 1.</w:t>
              </w:r>
            </w:ins>
          </w:p>
          <w:p w14:paraId="03064ECE" w14:textId="3EC4C51F" w:rsidR="004B5E8F" w:rsidRDefault="004B5E8F" w:rsidP="004B5E8F">
            <w:pPr>
              <w:spacing w:after="120"/>
              <w:rPr>
                <w:ins w:id="525" w:author="Jose M. Fortes (R&amp;S)" w:date="2021-05-20T15:40:00Z"/>
                <w:rFonts w:eastAsiaTheme="minorEastAsia"/>
                <w:color w:val="0070C0"/>
                <w:lang w:val="en-US" w:eastAsia="zh-CN"/>
              </w:rPr>
            </w:pPr>
            <w:ins w:id="526" w:author="Jose M. Fortes (R&amp;S)" w:date="2021-05-20T15:3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4CE9C30D" w14:textId="424C4B83" w:rsidR="004B5E8F" w:rsidRDefault="004B5E8F" w:rsidP="004B5E8F">
            <w:pPr>
              <w:spacing w:after="120"/>
              <w:rPr>
                <w:ins w:id="527" w:author="Jose M. Fortes (R&amp;S)" w:date="2021-05-20T15:39:00Z"/>
                <w:rFonts w:eastAsiaTheme="minorEastAsia"/>
                <w:color w:val="0070C0"/>
                <w:lang w:val="en-US" w:eastAsia="zh-CN"/>
              </w:rPr>
            </w:pPr>
            <w:ins w:id="528" w:author="Jose M. Fortes (R&amp;S)" w:date="2021-05-20T15:40:00Z">
              <w:r>
                <w:rPr>
                  <w:rFonts w:eastAsiaTheme="minorEastAsia"/>
                  <w:color w:val="0070C0"/>
                  <w:lang w:val="en-US" w:eastAsia="zh-CN"/>
                </w:rPr>
                <w:t xml:space="preserve">In our understanding, Option 1: 50%-50% power </w:t>
              </w:r>
            </w:ins>
            <w:ins w:id="529" w:author="Jose M. Fortes (R&amp;S)" w:date="2021-05-20T15:41:00Z">
              <w:r>
                <w:rPr>
                  <w:rFonts w:eastAsiaTheme="minorEastAsia"/>
                  <w:color w:val="0070C0"/>
                  <w:lang w:val="en-US" w:eastAsia="zh-CN"/>
                </w:rPr>
                <w:t xml:space="preserve">sharing represents a realistic case for the usage in the field when </w:t>
              </w:r>
            </w:ins>
            <w:ins w:id="530" w:author="Jose M. Fortes (R&amp;S)" w:date="2021-05-20T15:43:00Z">
              <w:r>
                <w:rPr>
                  <w:rFonts w:eastAsiaTheme="minorEastAsia"/>
                  <w:color w:val="0070C0"/>
                  <w:lang w:val="en-US" w:eastAsia="zh-CN"/>
                </w:rPr>
                <w:t xml:space="preserve">the UE is at cell edge for both bands </w:t>
              </w:r>
            </w:ins>
            <w:ins w:id="531" w:author="Jose M. Fortes (R&amp;S)" w:date="2021-05-20T15:42:00Z">
              <w:r>
                <w:rPr>
                  <w:rFonts w:eastAsiaTheme="minorEastAsia"/>
                  <w:color w:val="0070C0"/>
                  <w:lang w:val="en-US" w:eastAsia="zh-CN"/>
                </w:rPr>
                <w:t>(what is typically the use case considered for OTA testing).</w:t>
              </w:r>
            </w:ins>
          </w:p>
          <w:p w14:paraId="2409EE28" w14:textId="0021E98B" w:rsidR="004B5E8F" w:rsidRDefault="004B5E8F" w:rsidP="004B5E8F">
            <w:pPr>
              <w:spacing w:after="120"/>
              <w:rPr>
                <w:ins w:id="532" w:author="Jose M. Fortes (R&amp;S)" w:date="2021-05-20T15:42:00Z"/>
                <w:rFonts w:eastAsiaTheme="minorEastAsia"/>
                <w:color w:val="0070C0"/>
                <w:lang w:val="en-US" w:eastAsia="zh-CN"/>
              </w:rPr>
            </w:pPr>
            <w:ins w:id="533" w:author="Jose M. Fortes (R&amp;S)" w:date="2021-05-20T15:3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00A84869" w14:textId="1D2C32D5" w:rsidR="004B5E8F" w:rsidRDefault="004B5E8F" w:rsidP="004B5E8F">
            <w:pPr>
              <w:spacing w:after="120"/>
              <w:rPr>
                <w:ins w:id="534" w:author="Jose M. Fortes (R&amp;S)" w:date="2021-05-20T15:42:00Z"/>
                <w:rFonts w:eastAsiaTheme="minorEastAsia"/>
                <w:color w:val="0070C0"/>
                <w:lang w:val="en-US" w:eastAsia="zh-CN"/>
              </w:rPr>
            </w:pPr>
            <w:ins w:id="535"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536" w:author="Jose M. Fortes (R&amp;S)" w:date="2021-05-20T15:43:00Z">
              <w:r>
                <w:rPr>
                  <w:rFonts w:eastAsiaTheme="minorEastAsia"/>
                  <w:color w:val="0070C0"/>
                  <w:lang w:val="en-US" w:eastAsia="zh-CN"/>
                </w:rPr>
                <w:t xml:space="preserve">the UE is </w:t>
              </w:r>
            </w:ins>
            <w:ins w:id="537" w:author="Jose M. Fortes (R&amp;S)" w:date="2021-05-20T15:42:00Z">
              <w:r>
                <w:rPr>
                  <w:rFonts w:eastAsiaTheme="minorEastAsia"/>
                  <w:color w:val="0070C0"/>
                  <w:lang w:val="en-US" w:eastAsia="zh-CN"/>
                </w:rPr>
                <w:t>at cell edge</w:t>
              </w:r>
            </w:ins>
            <w:ins w:id="538" w:author="Jose M. Fortes (R&amp;S)" w:date="2021-05-20T15:43:00Z">
              <w:r>
                <w:rPr>
                  <w:rFonts w:eastAsiaTheme="minorEastAsia"/>
                  <w:color w:val="0070C0"/>
                  <w:lang w:val="en-US" w:eastAsia="zh-CN"/>
                </w:rPr>
                <w:t xml:space="preserve"> for both bands</w:t>
              </w:r>
            </w:ins>
            <w:ins w:id="539" w:author="Jose M. Fortes (R&amp;S)" w:date="2021-05-20T15:42:00Z">
              <w:r>
                <w:rPr>
                  <w:rFonts w:eastAsiaTheme="minorEastAsia"/>
                  <w:color w:val="0070C0"/>
                  <w:lang w:val="en-US" w:eastAsia="zh-CN"/>
                </w:rPr>
                <w:t xml:space="preserve"> (what is typically the use case considered for OTA testing).</w:t>
              </w:r>
            </w:ins>
          </w:p>
          <w:p w14:paraId="2C024CA7" w14:textId="52EEA03C" w:rsidR="004B5E8F" w:rsidRDefault="004B5E8F" w:rsidP="004B5E8F">
            <w:pPr>
              <w:spacing w:after="120"/>
              <w:rPr>
                <w:ins w:id="540" w:author="Jose M. Fortes (R&amp;S)" w:date="2021-05-20T15:42:00Z"/>
                <w:rFonts w:eastAsiaTheme="minorEastAsia"/>
                <w:color w:val="0070C0"/>
                <w:lang w:val="en-US" w:eastAsia="zh-CN"/>
              </w:rPr>
            </w:pPr>
            <w:ins w:id="541"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27861190" w14:textId="154D4251" w:rsidR="004B5E8F" w:rsidRDefault="004B5E8F" w:rsidP="004B5E8F">
            <w:pPr>
              <w:spacing w:after="120"/>
              <w:rPr>
                <w:ins w:id="542" w:author="Jose M. Fortes (R&amp;S)" w:date="2021-05-20T15:39:00Z"/>
                <w:rFonts w:eastAsiaTheme="minorEastAsia"/>
                <w:color w:val="0070C0"/>
                <w:lang w:val="en-US" w:eastAsia="zh-CN"/>
              </w:rPr>
            </w:pPr>
            <w:ins w:id="543" w:author="Jose M. Fortes (R&amp;S)" w:date="2021-05-20T15:43:00Z">
              <w:r>
                <w:rPr>
                  <w:rFonts w:eastAsiaTheme="minorEastAsia"/>
                  <w:color w:val="0070C0"/>
                  <w:lang w:val="en-US" w:eastAsia="zh-CN"/>
                </w:rPr>
                <w:t xml:space="preserve">We agree with </w:t>
              </w:r>
            </w:ins>
            <w:ins w:id="544" w:author="Jose M. Fortes (R&amp;S)" w:date="2021-05-20T15:44:00Z">
              <w:r>
                <w:rPr>
                  <w:rFonts w:eastAsiaTheme="minorEastAsia"/>
                  <w:color w:val="0070C0"/>
                  <w:lang w:val="en-US" w:eastAsia="zh-CN"/>
                </w:rPr>
                <w:t>Option 1 recommended by GSMA on their LS. Even though this WI won’t define requirements for LTE, other SDOs (</w:t>
              </w:r>
            </w:ins>
            <w:ins w:id="545" w:author="Jose M. Fortes (R&amp;S)" w:date="2021-05-20T15:45:00Z">
              <w:r w:rsidR="00A250DD">
                <w:rPr>
                  <w:rFonts w:eastAsiaTheme="minorEastAsia"/>
                  <w:color w:val="0070C0"/>
                  <w:lang w:val="en-US" w:eastAsia="zh-CN"/>
                </w:rPr>
                <w:t>e.g.</w:t>
              </w:r>
            </w:ins>
            <w:ins w:id="546" w:author="Jose M. Fortes (R&amp;S)" w:date="2021-05-20T15:44:00Z">
              <w:r>
                <w:rPr>
                  <w:rFonts w:eastAsiaTheme="minorEastAsia"/>
                  <w:color w:val="0070C0"/>
                  <w:lang w:val="en-US" w:eastAsia="zh-CN"/>
                </w:rPr>
                <w:t xml:space="preserve"> ETSI for RED</w:t>
              </w:r>
            </w:ins>
            <w:ins w:id="547"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519B70E" w14:textId="77777777" w:rsidR="004B5E8F" w:rsidRDefault="004B5E8F" w:rsidP="004B5E8F">
            <w:pPr>
              <w:spacing w:after="120"/>
              <w:rPr>
                <w:ins w:id="548" w:author="Jose M. Fortes (R&amp;S)" w:date="2021-05-20T15:46:00Z"/>
                <w:rFonts w:eastAsiaTheme="minorEastAsia"/>
                <w:color w:val="0070C0"/>
                <w:lang w:val="en-US" w:eastAsia="zh-CN"/>
              </w:rPr>
            </w:pPr>
            <w:ins w:id="549"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A99B3E" w14:textId="58290559" w:rsidR="009A2C4A" w:rsidRPr="00693D52" w:rsidRDefault="00A250DD">
            <w:pPr>
              <w:spacing w:after="120"/>
              <w:rPr>
                <w:ins w:id="550" w:author="Jose M. Fortes (R&amp;S)" w:date="2021-05-20T15:38:00Z"/>
                <w:rFonts w:eastAsiaTheme="minorEastAsia"/>
                <w:color w:val="0070C0"/>
                <w:lang w:val="en-US" w:eastAsia="zh-CN"/>
              </w:rPr>
            </w:pPr>
            <w:ins w:id="551" w:author="Jose M. Fortes (R&amp;S)" w:date="2021-05-20T15:46:00Z">
              <w:r>
                <w:rPr>
                  <w:rFonts w:eastAsiaTheme="minorEastAsia"/>
                  <w:color w:val="0070C0"/>
                  <w:lang w:val="en-US" w:eastAsia="zh-CN"/>
                </w:rPr>
                <w:t xml:space="preserve">If this is of interest to operators and UE vendors, </w:t>
              </w:r>
            </w:ins>
            <w:ins w:id="552" w:author="Jose M. Fortes (R&amp;S)" w:date="2021-05-20T15:48:00Z">
              <w:r>
                <w:rPr>
                  <w:rFonts w:eastAsiaTheme="minorEastAsia"/>
                  <w:color w:val="0070C0"/>
                  <w:lang w:val="en-US" w:eastAsia="zh-CN"/>
                </w:rPr>
                <w:t>and assu</w:t>
              </w:r>
            </w:ins>
            <w:ins w:id="553" w:author="Jose M. Fortes (R&amp;S)" w:date="2021-05-20T15:49:00Z">
              <w:r>
                <w:rPr>
                  <w:rFonts w:eastAsiaTheme="minorEastAsia"/>
                  <w:color w:val="0070C0"/>
                  <w:lang w:val="en-US" w:eastAsia="zh-CN"/>
                </w:rPr>
                <w:t xml:space="preserve">ming the radiation pattern will not change between fixed power splitting and DPS, </w:t>
              </w:r>
            </w:ins>
            <w:ins w:id="554" w:author="Jose M. Fortes (R&amp;S)" w:date="2021-05-20T15:47:00Z">
              <w:r>
                <w:rPr>
                  <w:rFonts w:eastAsiaTheme="minorEastAsia"/>
                  <w:color w:val="0070C0"/>
                  <w:lang w:val="en-US" w:eastAsia="zh-CN"/>
                </w:rPr>
                <w:t xml:space="preserve">there is always the option to develop a simple </w:t>
              </w:r>
            </w:ins>
            <w:ins w:id="555" w:author="Jose M. Fortes (R&amp;S)" w:date="2021-05-20T15:46:00Z">
              <w:r>
                <w:rPr>
                  <w:rFonts w:eastAsiaTheme="minorEastAsia"/>
                  <w:color w:val="0070C0"/>
                  <w:lang w:val="en-US" w:eastAsia="zh-CN"/>
                </w:rPr>
                <w:t>DPS methodol</w:t>
              </w:r>
            </w:ins>
            <w:ins w:id="556" w:author="Jose M. Fortes (R&amp;S)" w:date="2021-05-20T15:47:00Z">
              <w:r>
                <w:rPr>
                  <w:rFonts w:eastAsiaTheme="minorEastAsia"/>
                  <w:color w:val="0070C0"/>
                  <w:lang w:val="en-US" w:eastAsia="zh-CN"/>
                </w:rPr>
                <w:t>ogy as an optional step in the procedure</w:t>
              </w:r>
            </w:ins>
            <w:ins w:id="557" w:author="Jose M. Fortes (R&amp;S)" w:date="2021-05-20T15:48:00Z">
              <w:r>
                <w:rPr>
                  <w:rFonts w:eastAsiaTheme="minorEastAsia"/>
                  <w:color w:val="0070C0"/>
                  <w:lang w:val="en-US" w:eastAsia="zh-CN"/>
                </w:rPr>
                <w:t xml:space="preserve"> </w:t>
              </w:r>
            </w:ins>
            <w:ins w:id="558" w:author="Jose M. Fortes (R&amp;S)" w:date="2021-05-20T15:49:00Z">
              <w:r>
                <w:rPr>
                  <w:rFonts w:eastAsiaTheme="minorEastAsia"/>
                  <w:color w:val="0070C0"/>
                  <w:lang w:val="en-US" w:eastAsia="zh-CN"/>
                </w:rPr>
                <w:t>using d</w:t>
              </w:r>
            </w:ins>
            <w:ins w:id="559" w:author="Jose M. Fortes (R&amp;S)" w:date="2021-05-20T15:48:00Z">
              <w:r>
                <w:rPr>
                  <w:rFonts w:eastAsiaTheme="minorEastAsia"/>
                  <w:color w:val="0070C0"/>
                  <w:lang w:val="en-US" w:eastAsia="zh-CN"/>
                </w:rPr>
                <w:t>ifferent test conditions</w:t>
              </w:r>
            </w:ins>
            <w:ins w:id="560" w:author="Jose M. Fortes (R&amp;S)" w:date="2021-05-20T15:49:00Z">
              <w:r>
                <w:rPr>
                  <w:rFonts w:eastAsiaTheme="minorEastAsia"/>
                  <w:color w:val="0070C0"/>
                  <w:lang w:val="en-US" w:eastAsia="zh-CN"/>
                </w:rPr>
                <w:t xml:space="preserve"> for power and </w:t>
              </w:r>
            </w:ins>
            <w:ins w:id="561" w:author="Jose M. Fortes (R&amp;S)" w:date="2021-05-20T15:50:00Z">
              <w:r>
                <w:rPr>
                  <w:rFonts w:eastAsiaTheme="minorEastAsia"/>
                  <w:color w:val="0070C0"/>
                  <w:lang w:val="en-US" w:eastAsia="zh-CN"/>
                </w:rPr>
                <w:t xml:space="preserve">applying </w:t>
              </w:r>
            </w:ins>
            <w:ins w:id="562" w:author="Jose M. Fortes (R&amp;S)" w:date="2021-05-20T15:48:00Z">
              <w:r>
                <w:rPr>
                  <w:rFonts w:eastAsiaTheme="minorEastAsia"/>
                  <w:color w:val="0070C0"/>
                  <w:lang w:val="en-US" w:eastAsia="zh-CN"/>
                </w:rPr>
                <w:t xml:space="preserve">typical test time reduction techniques (i.e. </w:t>
              </w:r>
            </w:ins>
            <w:ins w:id="563" w:author="Jose M. Fortes (R&amp;S)" w:date="2021-05-20T15:50:00Z">
              <w:r>
                <w:rPr>
                  <w:rFonts w:eastAsiaTheme="minorEastAsia"/>
                  <w:color w:val="0070C0"/>
                  <w:lang w:val="en-US" w:eastAsia="zh-CN"/>
                </w:rPr>
                <w:t>single test point offset method)</w:t>
              </w:r>
            </w:ins>
            <w:ins w:id="564" w:author="Jose M. Fortes (R&amp;S)" w:date="2021-05-20T17:56:00Z">
              <w:r w:rsidR="00C5290B">
                <w:rPr>
                  <w:rFonts w:eastAsiaTheme="minorEastAsia"/>
                  <w:color w:val="0070C0"/>
                  <w:lang w:val="en-US" w:eastAsia="zh-CN"/>
                </w:rPr>
                <w:t xml:space="preserve">. The downside of DPS is the unpredictable </w:t>
              </w:r>
            </w:ins>
            <w:ins w:id="565"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181B15D2" w14:textId="77777777" w:rsidTr="004B5E8F">
        <w:trPr>
          <w:ins w:id="566" w:author="Harris, Paul, Vodafone Group" w:date="2021-05-20T17:23:00Z"/>
        </w:trPr>
        <w:tc>
          <w:tcPr>
            <w:tcW w:w="1405" w:type="dxa"/>
          </w:tcPr>
          <w:p w14:paraId="74D61992" w14:textId="0649B46F" w:rsidR="00DE1364" w:rsidRPr="00DE1364" w:rsidRDefault="00DE1364">
            <w:pPr>
              <w:rPr>
                <w:ins w:id="567" w:author="Harris, Paul, Vodafone Group" w:date="2021-05-20T17:23:00Z"/>
              </w:rPr>
            </w:pPr>
            <w:ins w:id="568" w:author="Harris, Paul, Vodafone Group" w:date="2021-05-20T17:23:00Z">
              <w:r>
                <w:t>Vodafone</w:t>
              </w:r>
            </w:ins>
          </w:p>
        </w:tc>
        <w:tc>
          <w:tcPr>
            <w:tcW w:w="8226" w:type="dxa"/>
          </w:tcPr>
          <w:p w14:paraId="23B37C76" w14:textId="77777777" w:rsidR="00DE1364" w:rsidRDefault="00DE1364" w:rsidP="004B5E8F">
            <w:pPr>
              <w:spacing w:after="120"/>
              <w:rPr>
                <w:ins w:id="569" w:author="Harris, Paul, Vodafone Group" w:date="2021-05-20T17:23:00Z"/>
                <w:rFonts w:eastAsiaTheme="minorEastAsia"/>
                <w:color w:val="0070C0"/>
                <w:lang w:val="en-US" w:eastAsia="zh-CN"/>
              </w:rPr>
            </w:pPr>
            <w:ins w:id="570" w:author="Harris, Paul, Vodafone Group" w:date="2021-05-20T17:23:00Z">
              <w:r>
                <w:rPr>
                  <w:rFonts w:eastAsiaTheme="minorEastAsia"/>
                  <w:color w:val="0070C0"/>
                  <w:lang w:val="en-US" w:eastAsia="zh-CN"/>
                </w:rPr>
                <w:t>Issue 2-2-1:</w:t>
              </w:r>
            </w:ins>
          </w:p>
          <w:p w14:paraId="4662D6E9" w14:textId="77777777" w:rsidR="000C34DD" w:rsidRDefault="000C34DD" w:rsidP="004B5E8F">
            <w:pPr>
              <w:spacing w:after="120"/>
              <w:rPr>
                <w:ins w:id="571" w:author="Harris, Paul, Vodafone Group" w:date="2021-05-20T17:23:00Z"/>
                <w:rFonts w:eastAsiaTheme="minorEastAsia"/>
                <w:color w:val="0070C0"/>
                <w:lang w:val="en-US" w:eastAsia="zh-CN"/>
              </w:rPr>
            </w:pPr>
            <w:ins w:id="572" w:author="Harris, Paul, Vodafone Group" w:date="2021-05-20T17:23:00Z">
              <w:r>
                <w:rPr>
                  <w:rFonts w:eastAsiaTheme="minorEastAsia"/>
                  <w:color w:val="0070C0"/>
                  <w:lang w:val="en-US" w:eastAsia="zh-CN"/>
                </w:rPr>
                <w:t>Option 1 (fixed power splitting)</w:t>
              </w:r>
            </w:ins>
          </w:p>
          <w:p w14:paraId="3AA41E2B" w14:textId="77777777" w:rsidR="000C34DD" w:rsidRDefault="000C34DD" w:rsidP="004B5E8F">
            <w:pPr>
              <w:spacing w:after="120"/>
              <w:rPr>
                <w:ins w:id="573" w:author="Harris, Paul, Vodafone Group" w:date="2021-05-20T17:24:00Z"/>
                <w:rFonts w:eastAsiaTheme="minorEastAsia"/>
                <w:color w:val="0070C0"/>
                <w:lang w:val="en-US" w:eastAsia="zh-CN"/>
              </w:rPr>
            </w:pPr>
            <w:ins w:id="574" w:author="Harris, Paul, Vodafone Group" w:date="2021-05-20T17:24:00Z">
              <w:r>
                <w:rPr>
                  <w:rFonts w:eastAsiaTheme="minorEastAsia"/>
                  <w:color w:val="0070C0"/>
                  <w:lang w:val="en-US" w:eastAsia="zh-CN"/>
                </w:rPr>
                <w:t>Issue 2-2-2:</w:t>
              </w:r>
            </w:ins>
          </w:p>
          <w:p w14:paraId="26C79A12" w14:textId="13C6EC51" w:rsidR="000C34DD" w:rsidRDefault="000C34DD" w:rsidP="004B5E8F">
            <w:pPr>
              <w:spacing w:after="120"/>
              <w:rPr>
                <w:ins w:id="575" w:author="Harris, Paul, Vodafone Group" w:date="2021-05-20T17:24:00Z"/>
                <w:rFonts w:eastAsiaTheme="minorEastAsia"/>
                <w:color w:val="0070C0"/>
                <w:lang w:val="en-US" w:eastAsia="zh-CN"/>
              </w:rPr>
            </w:pPr>
            <w:ins w:id="576" w:author="Harris, Paul, Vodafone Group" w:date="2021-05-20T17:24:00Z">
              <w:r>
                <w:rPr>
                  <w:rFonts w:eastAsiaTheme="minorEastAsia"/>
                  <w:color w:val="0070C0"/>
                  <w:lang w:val="en-US" w:eastAsia="zh-CN"/>
                </w:rPr>
                <w:t>Option 2</w:t>
              </w:r>
            </w:ins>
            <w:ins w:id="577" w:author="Harris, Paul, Vodafone Group" w:date="2021-05-20T17:25:00Z">
              <w:r w:rsidR="002856DA">
                <w:rPr>
                  <w:rFonts w:eastAsiaTheme="minorEastAsia"/>
                  <w:color w:val="0070C0"/>
                  <w:lang w:val="en-US" w:eastAsia="zh-CN"/>
                </w:rPr>
                <w:t>.</w:t>
              </w:r>
            </w:ins>
          </w:p>
          <w:p w14:paraId="074A0015" w14:textId="77777777" w:rsidR="000C34DD" w:rsidRDefault="000C34DD" w:rsidP="004B5E8F">
            <w:pPr>
              <w:spacing w:after="120"/>
              <w:rPr>
                <w:ins w:id="578" w:author="Harris, Paul, Vodafone Group" w:date="2021-05-20T17:24:00Z"/>
                <w:rFonts w:eastAsiaTheme="minorEastAsia"/>
                <w:color w:val="0070C0"/>
                <w:lang w:val="en-US" w:eastAsia="zh-CN"/>
              </w:rPr>
            </w:pPr>
            <w:ins w:id="579" w:author="Harris, Paul, Vodafone Group" w:date="2021-05-20T17:24:00Z">
              <w:r>
                <w:rPr>
                  <w:rFonts w:eastAsiaTheme="minorEastAsia"/>
                  <w:color w:val="0070C0"/>
                  <w:lang w:val="en-US" w:eastAsia="zh-CN"/>
                </w:rPr>
                <w:t>Issue 2-2-3:</w:t>
              </w:r>
            </w:ins>
          </w:p>
          <w:p w14:paraId="1E7ACA84" w14:textId="77777777" w:rsidR="000C34DD" w:rsidRDefault="000C34DD" w:rsidP="004B5E8F">
            <w:pPr>
              <w:spacing w:after="120"/>
              <w:rPr>
                <w:ins w:id="580" w:author="Harris, Paul, Vodafone Group" w:date="2021-05-20T17:25:00Z"/>
                <w:rFonts w:eastAsiaTheme="minorEastAsia"/>
                <w:color w:val="0070C0"/>
                <w:lang w:val="en-US" w:eastAsia="zh-CN"/>
              </w:rPr>
            </w:pPr>
            <w:ins w:id="581"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C994B03" w14:textId="77777777" w:rsidR="002856DA" w:rsidRDefault="002856DA" w:rsidP="004B5E8F">
            <w:pPr>
              <w:spacing w:after="120"/>
              <w:rPr>
                <w:ins w:id="582" w:author="Harris, Paul, Vodafone Group" w:date="2021-05-20T17:25:00Z"/>
                <w:rFonts w:eastAsiaTheme="minorEastAsia"/>
                <w:color w:val="0070C0"/>
                <w:lang w:val="en-US" w:eastAsia="zh-CN"/>
              </w:rPr>
            </w:pPr>
            <w:ins w:id="583" w:author="Harris, Paul, Vodafone Group" w:date="2021-05-20T17:25:00Z">
              <w:r>
                <w:rPr>
                  <w:rFonts w:eastAsiaTheme="minorEastAsia"/>
                  <w:color w:val="0070C0"/>
                  <w:lang w:val="en-US" w:eastAsia="zh-CN"/>
                </w:rPr>
                <w:t>Issue 2-2-4:</w:t>
              </w:r>
            </w:ins>
          </w:p>
          <w:p w14:paraId="57EB468D" w14:textId="77777777" w:rsidR="002856DA" w:rsidRDefault="000F1BC5" w:rsidP="004B5E8F">
            <w:pPr>
              <w:spacing w:after="120"/>
              <w:rPr>
                <w:ins w:id="584" w:author="Harris, Paul, Vodafone Group" w:date="2021-05-20T17:26:00Z"/>
                <w:rFonts w:eastAsiaTheme="minorEastAsia"/>
                <w:color w:val="0070C0"/>
                <w:lang w:val="en-US" w:eastAsia="zh-CN"/>
              </w:rPr>
            </w:pPr>
            <w:ins w:id="585" w:author="Harris, Paul, Vodafone Group" w:date="2021-05-20T17:25:00Z">
              <w:r>
                <w:rPr>
                  <w:rFonts w:eastAsiaTheme="minorEastAsia"/>
                  <w:color w:val="0070C0"/>
                  <w:lang w:val="en-US" w:eastAsia="zh-CN"/>
                </w:rPr>
                <w:t>Option 1</w:t>
              </w:r>
            </w:ins>
          </w:p>
          <w:p w14:paraId="586631AA" w14:textId="77777777" w:rsidR="000F1BC5" w:rsidRDefault="000F1BC5" w:rsidP="004B5E8F">
            <w:pPr>
              <w:spacing w:after="120"/>
              <w:rPr>
                <w:ins w:id="586" w:author="Harris, Paul, Vodafone Group" w:date="2021-05-20T17:26:00Z"/>
                <w:rFonts w:eastAsiaTheme="minorEastAsia"/>
                <w:color w:val="0070C0"/>
                <w:lang w:val="en-US" w:eastAsia="zh-CN"/>
              </w:rPr>
            </w:pPr>
            <w:ins w:id="587" w:author="Harris, Paul, Vodafone Group" w:date="2021-05-20T17:26:00Z">
              <w:r>
                <w:rPr>
                  <w:rFonts w:eastAsiaTheme="minorEastAsia"/>
                  <w:color w:val="0070C0"/>
                  <w:lang w:val="en-US" w:eastAsia="zh-CN"/>
                </w:rPr>
                <w:t>Issue 2-2-5:</w:t>
              </w:r>
            </w:ins>
          </w:p>
          <w:p w14:paraId="549FF8DD" w14:textId="5D32CD25" w:rsidR="000F1BC5" w:rsidRPr="00693D52" w:rsidRDefault="00AF3D98" w:rsidP="004B5E8F">
            <w:pPr>
              <w:spacing w:after="120"/>
              <w:rPr>
                <w:ins w:id="588" w:author="Harris, Paul, Vodafone Group" w:date="2021-05-20T17:23:00Z"/>
                <w:rFonts w:eastAsiaTheme="minorEastAsia"/>
                <w:color w:val="0070C0"/>
                <w:lang w:val="en-US" w:eastAsia="zh-CN"/>
              </w:rPr>
            </w:pPr>
            <w:ins w:id="589" w:author="Harris, Paul, Vodafone Group" w:date="2021-05-20T17:28:00Z">
              <w:r>
                <w:rPr>
                  <w:rFonts w:eastAsiaTheme="minorEastAsia"/>
                  <w:color w:val="0070C0"/>
                  <w:lang w:val="en-US" w:eastAsia="zh-CN"/>
                </w:rPr>
                <w:t xml:space="preserve">If </w:t>
              </w:r>
            </w:ins>
            <w:ins w:id="590" w:author="Harris, Paul, Vodafone Group" w:date="2021-05-20T17:30:00Z">
              <w:r w:rsidR="009C1C2B">
                <w:rPr>
                  <w:rFonts w:eastAsiaTheme="minorEastAsia"/>
                  <w:color w:val="0070C0"/>
                  <w:lang w:val="en-US" w:eastAsia="zh-CN"/>
                </w:rPr>
                <w:t xml:space="preserve">would </w:t>
              </w:r>
            </w:ins>
            <w:ins w:id="591" w:author="Harris, Paul, Vodafone Group" w:date="2021-05-20T17:35:00Z">
              <w:r w:rsidR="00085F2A">
                <w:rPr>
                  <w:rFonts w:eastAsiaTheme="minorEastAsia"/>
                  <w:color w:val="0070C0"/>
                  <w:lang w:val="en-US" w:eastAsia="zh-CN"/>
                </w:rPr>
                <w:t xml:space="preserve">probably </w:t>
              </w:r>
            </w:ins>
            <w:ins w:id="592" w:author="Harris, Paul, Vodafone Group" w:date="2021-05-20T17:30:00Z">
              <w:r w:rsidR="009C1C2B">
                <w:rPr>
                  <w:rFonts w:eastAsiaTheme="minorEastAsia"/>
                  <w:color w:val="0070C0"/>
                  <w:lang w:val="en-US" w:eastAsia="zh-CN"/>
                </w:rPr>
                <w:t xml:space="preserve">be desirable to </w:t>
              </w:r>
            </w:ins>
            <w:ins w:id="593"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594" w:author="Harris, Paul, Vodafone Group" w:date="2021-05-20T17:35:00Z">
              <w:r w:rsidR="00F460F2">
                <w:rPr>
                  <w:rFonts w:eastAsiaTheme="minorEastAsia"/>
                  <w:color w:val="0070C0"/>
                  <w:lang w:val="en-US" w:eastAsia="zh-CN"/>
                </w:rPr>
                <w:t>, but agree further discussion is needed.</w:t>
              </w:r>
            </w:ins>
          </w:p>
        </w:tc>
      </w:tr>
      <w:tr w:rsidR="001D7DA0" w14:paraId="514BF69E" w14:textId="77777777" w:rsidTr="004B5E8F">
        <w:trPr>
          <w:ins w:id="595" w:author="siting zhu" w:date="2021-05-21T01:51:00Z"/>
        </w:trPr>
        <w:tc>
          <w:tcPr>
            <w:tcW w:w="1405" w:type="dxa"/>
          </w:tcPr>
          <w:p w14:paraId="4E0D6CBB" w14:textId="4335E1D9" w:rsidR="001D7DA0" w:rsidRDefault="001D7DA0" w:rsidP="001D7DA0">
            <w:pPr>
              <w:rPr>
                <w:ins w:id="596" w:author="siting zhu" w:date="2021-05-21T01:51:00Z"/>
              </w:rPr>
            </w:pPr>
            <w:ins w:id="597" w:author="siting zhu" w:date="2021-05-21T01:52:00Z">
              <w:r w:rsidRPr="005B3941">
                <w:rPr>
                  <w:rFonts w:eastAsiaTheme="minorEastAsia" w:hint="eastAsia"/>
                  <w:color w:val="0070C0"/>
                  <w:lang w:val="en-US" w:eastAsia="zh-CN"/>
                </w:rPr>
                <w:t>C</w:t>
              </w:r>
              <w:r w:rsidRPr="005B3941">
                <w:rPr>
                  <w:rFonts w:eastAsiaTheme="minorEastAsia"/>
                  <w:color w:val="0070C0"/>
                  <w:lang w:val="en-US" w:eastAsia="zh-CN"/>
                </w:rPr>
                <w:t>AICT</w:t>
              </w:r>
            </w:ins>
          </w:p>
        </w:tc>
        <w:tc>
          <w:tcPr>
            <w:tcW w:w="8226" w:type="dxa"/>
          </w:tcPr>
          <w:p w14:paraId="052608A5" w14:textId="77777777" w:rsidR="001D7DA0" w:rsidRDefault="001D7DA0" w:rsidP="001D7DA0">
            <w:pPr>
              <w:spacing w:after="120"/>
              <w:rPr>
                <w:ins w:id="598" w:author="siting zhu" w:date="2021-05-21T01:52:00Z"/>
                <w:rFonts w:eastAsiaTheme="minorEastAsia"/>
                <w:color w:val="0070C0"/>
                <w:lang w:val="en-US" w:eastAsia="zh-CN"/>
              </w:rPr>
            </w:pPr>
            <w:ins w:id="599"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F264802" w14:textId="77777777" w:rsidR="001D7DA0" w:rsidRDefault="001D7DA0" w:rsidP="001D7DA0">
            <w:pPr>
              <w:spacing w:after="120"/>
              <w:rPr>
                <w:ins w:id="600" w:author="siting zhu" w:date="2021-05-21T01:52:00Z"/>
                <w:rFonts w:eastAsiaTheme="minorEastAsia"/>
                <w:color w:val="0070C0"/>
                <w:lang w:val="en-US" w:eastAsia="zh-CN"/>
              </w:rPr>
            </w:pPr>
            <w:ins w:id="601" w:author="siting zhu" w:date="2021-05-21T01:52:00Z">
              <w:r>
                <w:rPr>
                  <w:rFonts w:eastAsiaTheme="minorEastAsia"/>
                  <w:color w:val="0070C0"/>
                  <w:lang w:val="en-US" w:eastAsia="zh-CN"/>
                </w:rPr>
                <w:t>Support option 1.</w:t>
              </w:r>
            </w:ins>
          </w:p>
          <w:p w14:paraId="1AA532B2" w14:textId="77777777" w:rsidR="001D7DA0" w:rsidRDefault="001D7DA0" w:rsidP="001D7DA0">
            <w:pPr>
              <w:spacing w:after="120"/>
              <w:rPr>
                <w:ins w:id="602" w:author="siting zhu" w:date="2021-05-21T01:52:00Z"/>
                <w:rFonts w:eastAsiaTheme="minorEastAsia"/>
                <w:color w:val="0070C0"/>
                <w:lang w:val="en-US" w:eastAsia="zh-CN"/>
              </w:rPr>
            </w:pPr>
            <w:ins w:id="603" w:author="siting zhu" w:date="2021-05-21T01:52: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4E969275" w14:textId="77777777" w:rsidR="001D7DA0" w:rsidRDefault="001D7DA0" w:rsidP="001D7DA0">
            <w:pPr>
              <w:spacing w:after="120"/>
              <w:rPr>
                <w:ins w:id="604" w:author="siting zhu" w:date="2021-05-21T01:52:00Z"/>
                <w:rFonts w:eastAsiaTheme="minorEastAsia"/>
                <w:color w:val="0070C0"/>
                <w:lang w:val="en-US" w:eastAsia="zh-CN"/>
              </w:rPr>
            </w:pPr>
            <w:ins w:id="605" w:author="siting zhu" w:date="2021-05-21T01:52:00Z">
              <w:r>
                <w:rPr>
                  <w:rFonts w:eastAsiaTheme="minorEastAsia"/>
                  <w:color w:val="0070C0"/>
                  <w:lang w:val="en-US" w:eastAsia="zh-CN"/>
                </w:rPr>
                <w:t>Support option 1.</w:t>
              </w:r>
            </w:ins>
          </w:p>
          <w:p w14:paraId="017D6A66" w14:textId="77777777" w:rsidR="001D7DA0" w:rsidRDefault="001D7DA0" w:rsidP="001D7DA0">
            <w:pPr>
              <w:spacing w:after="120"/>
              <w:rPr>
                <w:ins w:id="606" w:author="siting zhu" w:date="2021-05-21T01:52:00Z"/>
                <w:rFonts w:eastAsiaTheme="minorEastAsia"/>
                <w:color w:val="0070C0"/>
                <w:lang w:val="en-US" w:eastAsia="zh-CN"/>
              </w:rPr>
            </w:pPr>
            <w:ins w:id="607" w:author="siting zhu" w:date="2021-05-21T01:52: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43678101" w14:textId="0AC4387D" w:rsidR="001D7DA0" w:rsidRDefault="001D7DA0" w:rsidP="001D7DA0">
            <w:pPr>
              <w:spacing w:after="120"/>
              <w:rPr>
                <w:ins w:id="608" w:author="siting zhu" w:date="2021-05-21T01:52:00Z"/>
                <w:rFonts w:eastAsiaTheme="minorEastAsia"/>
                <w:color w:val="0070C0"/>
                <w:lang w:val="en-US" w:eastAsia="zh-CN"/>
              </w:rPr>
            </w:pPr>
            <w:ins w:id="609"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network, and can better evaluate the actual performance of the UEs.</w:t>
              </w:r>
            </w:ins>
          </w:p>
          <w:p w14:paraId="74CCD4CF" w14:textId="77777777" w:rsidR="001D7DA0" w:rsidRDefault="001D7DA0" w:rsidP="001D7DA0">
            <w:pPr>
              <w:spacing w:after="120"/>
              <w:rPr>
                <w:ins w:id="610" w:author="siting zhu" w:date="2021-05-21T01:52:00Z"/>
                <w:rFonts w:eastAsiaTheme="minorEastAsia"/>
                <w:color w:val="0070C0"/>
                <w:lang w:val="en-US" w:eastAsia="zh-CN"/>
              </w:rPr>
            </w:pPr>
            <w:ins w:id="611"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14:paraId="710CFF82" w14:textId="77777777" w:rsidR="001D7DA0" w:rsidRDefault="001D7DA0" w:rsidP="001D7DA0">
            <w:pPr>
              <w:spacing w:after="120"/>
              <w:rPr>
                <w:ins w:id="612" w:author="siting zhu" w:date="2021-05-21T01:52:00Z"/>
                <w:rFonts w:eastAsiaTheme="minorEastAsia"/>
                <w:color w:val="0070C0"/>
                <w:lang w:val="en-US" w:eastAsia="zh-CN"/>
              </w:rPr>
            </w:pPr>
            <w:ins w:id="613" w:author="siting zhu" w:date="2021-05-21T01:52:00Z">
              <w:r>
                <w:rPr>
                  <w:rFonts w:eastAsiaTheme="minorEastAsia" w:hint="eastAsia"/>
                  <w:color w:val="0070C0"/>
                  <w:lang w:val="en-US" w:eastAsia="zh-CN"/>
                </w:rPr>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14:paraId="1AB3173D" w14:textId="77777777" w:rsidR="001D7DA0" w:rsidRDefault="001D7DA0" w:rsidP="001D7DA0">
            <w:pPr>
              <w:spacing w:after="120"/>
              <w:rPr>
                <w:ins w:id="614" w:author="siting zhu" w:date="2021-05-21T01:52:00Z"/>
                <w:rFonts w:eastAsiaTheme="minorEastAsia"/>
                <w:color w:val="0070C0"/>
                <w:lang w:val="en-US" w:eastAsia="zh-CN"/>
              </w:rPr>
            </w:pPr>
            <w:ins w:id="615" w:author="siting zhu" w:date="2021-05-21T01:52: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74112882" w14:textId="638F401F" w:rsidR="001D7DA0" w:rsidRDefault="001D7DA0" w:rsidP="001D7DA0">
            <w:pPr>
              <w:spacing w:after="120"/>
              <w:rPr>
                <w:ins w:id="616" w:author="siting zhu" w:date="2021-05-21T01:51:00Z"/>
                <w:rFonts w:eastAsiaTheme="minorEastAsia"/>
                <w:color w:val="0070C0"/>
                <w:lang w:val="en-US" w:eastAsia="zh-CN"/>
              </w:rPr>
            </w:pPr>
            <w:ins w:id="617" w:author="siting zhu" w:date="2021-05-21T01:52:00Z">
              <w:r>
                <w:rPr>
                  <w:rFonts w:eastAsiaTheme="minorEastAsia"/>
                  <w:color w:val="0070C0"/>
                  <w:lang w:val="en-US" w:eastAsia="zh-CN"/>
                </w:rPr>
                <w:lastRenderedPageBreak/>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r w:rsidR="00312A44" w14:paraId="5EEE3F74" w14:textId="77777777" w:rsidTr="004B5E8F">
        <w:tc>
          <w:tcPr>
            <w:tcW w:w="1405" w:type="dxa"/>
          </w:tcPr>
          <w:p w14:paraId="04143A1D" w14:textId="24318CA9" w:rsidR="00312A44" w:rsidRPr="005B3941" w:rsidRDefault="00312A44" w:rsidP="001D7DA0">
            <w:pPr>
              <w:rPr>
                <w:rFonts w:eastAsiaTheme="minorEastAsia"/>
                <w:color w:val="0070C0"/>
                <w:lang w:val="en-US" w:eastAsia="zh-CN"/>
              </w:rPr>
            </w:pPr>
            <w:ins w:id="618" w:author="TIM" w:date="2021-05-21T00:11:00Z">
              <w:r>
                <w:rPr>
                  <w:rFonts w:eastAsiaTheme="minorEastAsia"/>
                  <w:color w:val="0070C0"/>
                  <w:lang w:val="en-US" w:eastAsia="zh-CN"/>
                </w:rPr>
                <w:lastRenderedPageBreak/>
                <w:t>TIM</w:t>
              </w:r>
            </w:ins>
          </w:p>
        </w:tc>
        <w:tc>
          <w:tcPr>
            <w:tcW w:w="8226" w:type="dxa"/>
          </w:tcPr>
          <w:p w14:paraId="1BEDF814" w14:textId="77777777" w:rsidR="00312A44" w:rsidRDefault="00312A44" w:rsidP="00312A44">
            <w:pPr>
              <w:spacing w:after="120"/>
              <w:rPr>
                <w:ins w:id="619" w:author="TIM" w:date="2021-05-21T00:11:00Z"/>
                <w:rFonts w:eastAsiaTheme="minorEastAsia"/>
                <w:color w:val="0070C0"/>
                <w:lang w:val="en-US" w:eastAsia="zh-CN"/>
              </w:rPr>
            </w:pPr>
            <w:ins w:id="620" w:author="TIM" w:date="2021-05-21T00:11: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52D216" w14:textId="6312C4C0" w:rsidR="00312A44" w:rsidRDefault="00312A44" w:rsidP="00312A44">
            <w:pPr>
              <w:spacing w:after="120"/>
              <w:rPr>
                <w:ins w:id="621" w:author="TIM" w:date="2021-05-21T00:11:00Z"/>
                <w:rFonts w:eastAsiaTheme="minorEastAsia"/>
                <w:color w:val="0070C0"/>
                <w:lang w:val="en-US" w:eastAsia="zh-CN"/>
              </w:rPr>
            </w:pPr>
            <w:ins w:id="622" w:author="TIM" w:date="2021-05-21T00:11:00Z">
              <w:r>
                <w:rPr>
                  <w:rFonts w:eastAsiaTheme="minorEastAsia"/>
                  <w:color w:val="0070C0"/>
                  <w:lang w:val="en-US" w:eastAsia="zh-CN"/>
                </w:rPr>
                <w:t>Option 1 (</w:t>
              </w:r>
            </w:ins>
            <w:ins w:id="623" w:author="TIM" w:date="2021-05-21T00:12:00Z">
              <w:r>
                <w:rPr>
                  <w:rFonts w:eastAsiaTheme="minorEastAsia"/>
                  <w:color w:val="0070C0"/>
                  <w:lang w:val="en-US" w:eastAsia="zh-CN"/>
                </w:rPr>
                <w:t>fixed power splitting</w:t>
              </w:r>
            </w:ins>
            <w:ins w:id="624" w:author="TIM" w:date="2021-05-21T00:11:00Z">
              <w:r>
                <w:rPr>
                  <w:rFonts w:eastAsiaTheme="minorEastAsia"/>
                  <w:color w:val="0070C0"/>
                  <w:lang w:val="en-US" w:eastAsia="zh-CN"/>
                </w:rPr>
                <w:t>)</w:t>
              </w:r>
            </w:ins>
          </w:p>
          <w:p w14:paraId="6B526005" w14:textId="77777777" w:rsidR="00312A44" w:rsidRDefault="00312A44" w:rsidP="00312A44">
            <w:pPr>
              <w:spacing w:after="120"/>
              <w:rPr>
                <w:ins w:id="625" w:author="TIM" w:date="2021-05-21T00:11:00Z"/>
                <w:rFonts w:eastAsiaTheme="minorEastAsia"/>
                <w:color w:val="0070C0"/>
                <w:lang w:val="en-US" w:eastAsia="zh-CN"/>
              </w:rPr>
            </w:pPr>
            <w:ins w:id="626" w:author="TIM" w:date="2021-05-21T00:11: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523A8B56" w14:textId="058487F1" w:rsidR="00312A44" w:rsidRDefault="003D58F3" w:rsidP="00312A44">
            <w:pPr>
              <w:spacing w:after="120"/>
              <w:rPr>
                <w:ins w:id="627" w:author="TIM" w:date="2021-05-21T00:11:00Z"/>
                <w:rFonts w:eastAsiaTheme="minorEastAsia"/>
                <w:color w:val="0070C0"/>
                <w:lang w:val="en-US" w:eastAsia="zh-CN"/>
              </w:rPr>
            </w:pPr>
            <w:ins w:id="628" w:author="TIM" w:date="2021-05-21T00:55:00Z">
              <w:r>
                <w:rPr>
                  <w:rFonts w:eastAsiaTheme="minorEastAsia"/>
                  <w:color w:val="0070C0"/>
                  <w:lang w:val="en-US" w:eastAsia="zh-CN"/>
                </w:rPr>
                <w:t xml:space="preserve">Slight preference for </w:t>
              </w:r>
            </w:ins>
            <w:ins w:id="629" w:author="TIM" w:date="2021-05-21T00:12:00Z">
              <w:r w:rsidR="00312A44">
                <w:rPr>
                  <w:rFonts w:eastAsiaTheme="minorEastAsia"/>
                  <w:color w:val="0070C0"/>
                  <w:lang w:val="en-US" w:eastAsia="zh-CN"/>
                </w:rPr>
                <w:t>O</w:t>
              </w:r>
            </w:ins>
            <w:ins w:id="630" w:author="TIM" w:date="2021-05-21T00:11:00Z">
              <w:r w:rsidR="00312A44">
                <w:rPr>
                  <w:rFonts w:eastAsiaTheme="minorEastAsia"/>
                  <w:color w:val="0070C0"/>
                  <w:lang w:val="en-US" w:eastAsia="zh-CN"/>
                </w:rPr>
                <w:t xml:space="preserve">ption </w:t>
              </w:r>
            </w:ins>
            <w:ins w:id="631" w:author="TIM" w:date="2021-05-21T00:55:00Z">
              <w:r>
                <w:rPr>
                  <w:rFonts w:eastAsiaTheme="minorEastAsia"/>
                  <w:color w:val="0070C0"/>
                  <w:lang w:val="en-US" w:eastAsia="zh-CN"/>
                </w:rPr>
                <w:t>1</w:t>
              </w:r>
            </w:ins>
          </w:p>
          <w:p w14:paraId="2B005542" w14:textId="77777777" w:rsidR="00312A44" w:rsidRDefault="00312A44" w:rsidP="00312A44">
            <w:pPr>
              <w:spacing w:after="120"/>
              <w:rPr>
                <w:ins w:id="632" w:author="TIM" w:date="2021-05-21T00:11:00Z"/>
                <w:rFonts w:eastAsiaTheme="minorEastAsia"/>
                <w:color w:val="0070C0"/>
                <w:lang w:val="en-US" w:eastAsia="zh-CN"/>
              </w:rPr>
            </w:pPr>
            <w:ins w:id="633" w:author="TIM" w:date="2021-05-21T00:11: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46D397D9" w14:textId="79382128" w:rsidR="00312A44" w:rsidRDefault="003D58F3" w:rsidP="00312A44">
            <w:pPr>
              <w:spacing w:after="120"/>
              <w:rPr>
                <w:ins w:id="634" w:author="TIM" w:date="2021-05-21T00:11:00Z"/>
                <w:rFonts w:eastAsiaTheme="minorEastAsia"/>
                <w:color w:val="0070C0"/>
                <w:lang w:val="en-US" w:eastAsia="zh-CN"/>
              </w:rPr>
            </w:pPr>
            <w:ins w:id="635" w:author="TIM" w:date="2021-05-21T00:55:00Z">
              <w:r>
                <w:rPr>
                  <w:rFonts w:eastAsiaTheme="minorEastAsia"/>
                  <w:color w:val="0070C0"/>
                  <w:lang w:val="en-US" w:eastAsia="zh-CN"/>
                </w:rPr>
                <w:t>Slight preference for Option 1</w:t>
              </w:r>
            </w:ins>
          </w:p>
          <w:p w14:paraId="3E7535A0" w14:textId="77777777" w:rsidR="00312A44" w:rsidRDefault="00312A44" w:rsidP="00312A44">
            <w:pPr>
              <w:spacing w:after="120"/>
              <w:rPr>
                <w:ins w:id="636" w:author="TIM" w:date="2021-05-21T00:11:00Z"/>
                <w:rFonts w:eastAsiaTheme="minorEastAsia"/>
                <w:color w:val="0070C0"/>
                <w:lang w:val="en-US" w:eastAsia="zh-CN"/>
              </w:rPr>
            </w:pPr>
            <w:ins w:id="637" w:author="TIM" w:date="2021-05-21T00:11:00Z">
              <w:r w:rsidRPr="00693D52">
                <w:rPr>
                  <w:rFonts w:eastAsiaTheme="minorEastAsia"/>
                  <w:color w:val="0070C0"/>
                  <w:lang w:val="en-US" w:eastAsia="zh-CN"/>
                </w:rPr>
                <w:t>Issue 2-2-4: EN-DC measurement</w:t>
              </w:r>
              <w:r>
                <w:rPr>
                  <w:rFonts w:eastAsiaTheme="minorEastAsia"/>
                  <w:color w:val="0070C0"/>
                  <w:lang w:val="en-US" w:eastAsia="zh-CN"/>
                </w:rPr>
                <w:t>:</w:t>
              </w:r>
            </w:ins>
          </w:p>
          <w:p w14:paraId="31971424" w14:textId="15D8622B" w:rsidR="00312A44" w:rsidRDefault="00312A44" w:rsidP="00312A44">
            <w:pPr>
              <w:spacing w:after="120"/>
              <w:rPr>
                <w:ins w:id="638" w:author="TIM" w:date="2021-05-21T00:11:00Z"/>
                <w:rFonts w:eastAsiaTheme="minorEastAsia"/>
                <w:color w:val="0070C0"/>
                <w:lang w:val="en-US" w:eastAsia="zh-CN"/>
              </w:rPr>
            </w:pPr>
            <w:ins w:id="639" w:author="TIM" w:date="2021-05-21T00:12:00Z">
              <w:r>
                <w:rPr>
                  <w:rFonts w:eastAsiaTheme="minorEastAsia"/>
                  <w:color w:val="0070C0"/>
                  <w:lang w:val="en-US" w:eastAsia="zh-CN"/>
                </w:rPr>
                <w:t>Option1 (from GSMA</w:t>
              </w:r>
            </w:ins>
            <w:ins w:id="640" w:author="TIM" w:date="2021-05-21T00:13:00Z">
              <w:r>
                <w:rPr>
                  <w:rFonts w:eastAsiaTheme="minorEastAsia"/>
                  <w:color w:val="0070C0"/>
                  <w:lang w:val="en-US" w:eastAsia="zh-CN"/>
                </w:rPr>
                <w:t>)</w:t>
              </w:r>
            </w:ins>
          </w:p>
          <w:p w14:paraId="0BEC7AD4" w14:textId="77777777" w:rsidR="00312A44" w:rsidRDefault="00312A44" w:rsidP="00312A44">
            <w:pPr>
              <w:spacing w:after="120"/>
              <w:rPr>
                <w:ins w:id="641" w:author="TIM" w:date="2021-05-21T00:11:00Z"/>
                <w:rFonts w:eastAsiaTheme="minorEastAsia"/>
                <w:color w:val="0070C0"/>
                <w:lang w:val="en-US" w:eastAsia="zh-CN"/>
              </w:rPr>
            </w:pPr>
            <w:ins w:id="642" w:author="TIM" w:date="2021-05-21T00:11: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17061206" w14:textId="6F06916D" w:rsidR="00312A44" w:rsidRPr="00693D52" w:rsidRDefault="00312A44" w:rsidP="00312A44">
            <w:pPr>
              <w:spacing w:after="120"/>
              <w:rPr>
                <w:rFonts w:eastAsiaTheme="minorEastAsia"/>
                <w:color w:val="0070C0"/>
                <w:lang w:val="en-US" w:eastAsia="zh-CN"/>
              </w:rPr>
            </w:pPr>
            <w:ins w:id="643" w:author="TIM" w:date="2021-05-21T00:11:00Z">
              <w:r>
                <w:rPr>
                  <w:rFonts w:eastAsiaTheme="minorEastAsia"/>
                  <w:color w:val="0070C0"/>
                  <w:lang w:val="en-US" w:eastAsia="zh-CN"/>
                </w:rPr>
                <w:t xml:space="preserve">Special test methodology for DPS </w:t>
              </w:r>
            </w:ins>
            <w:ins w:id="644" w:author="TIM" w:date="2021-05-21T00:13:00Z">
              <w:r>
                <w:rPr>
                  <w:rFonts w:eastAsiaTheme="minorEastAsia"/>
                  <w:color w:val="0070C0"/>
                  <w:lang w:val="en-US" w:eastAsia="zh-CN"/>
                </w:rPr>
                <w:t>can be considered at a second stage</w:t>
              </w:r>
            </w:ins>
            <w:ins w:id="645" w:author="TIM" w:date="2021-05-21T00:14:00Z">
              <w:r>
                <w:rPr>
                  <w:rFonts w:eastAsiaTheme="minorEastAsia"/>
                  <w:color w:val="0070C0"/>
                  <w:lang w:val="en-US" w:eastAsia="zh-CN"/>
                </w:rPr>
                <w:t>; further discussion is needed how to address it.</w:t>
              </w:r>
            </w:ins>
          </w:p>
        </w:tc>
      </w:tr>
    </w:tbl>
    <w:p w14:paraId="065DC0CC"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TableGrid"/>
        <w:tblW w:w="0" w:type="auto"/>
        <w:tblLook w:val="04A0" w:firstRow="1" w:lastRow="0" w:firstColumn="1" w:lastColumn="0" w:noHBand="0" w:noVBand="1"/>
      </w:tblPr>
      <w:tblGrid>
        <w:gridCol w:w="1236"/>
        <w:gridCol w:w="8395"/>
      </w:tblGrid>
      <w:tr w:rsidR="00EF78B3" w14:paraId="6679A58E" w14:textId="77777777" w:rsidTr="0011726A">
        <w:tc>
          <w:tcPr>
            <w:tcW w:w="1236" w:type="dxa"/>
          </w:tcPr>
          <w:p w14:paraId="5F019FCE"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11726A">
        <w:tc>
          <w:tcPr>
            <w:tcW w:w="1236" w:type="dxa"/>
          </w:tcPr>
          <w:p w14:paraId="63D130EB" w14:textId="58E15929" w:rsidR="00EF78B3" w:rsidRPr="003418CB" w:rsidRDefault="00EF78B3" w:rsidP="0011726A">
            <w:pPr>
              <w:spacing w:after="120"/>
              <w:rPr>
                <w:rFonts w:eastAsiaTheme="minorEastAsia"/>
                <w:color w:val="0070C0"/>
                <w:lang w:val="en-US" w:eastAsia="zh-CN"/>
              </w:rPr>
            </w:pPr>
            <w:del w:id="646" w:author="Jose M. Fortes (R&amp;S)" w:date="2021-05-20T15:51:00Z">
              <w:r w:rsidDel="00A250DD">
                <w:rPr>
                  <w:rFonts w:eastAsiaTheme="minorEastAsia" w:hint="eastAsia"/>
                  <w:color w:val="0070C0"/>
                  <w:lang w:val="en-US" w:eastAsia="zh-CN"/>
                </w:rPr>
                <w:delText>XXX</w:delText>
              </w:r>
            </w:del>
            <w:ins w:id="647" w:author="Jose M. Fortes (R&amp;S)" w:date="2021-05-20T15:51:00Z">
              <w:r w:rsidR="00A250DD">
                <w:rPr>
                  <w:rFonts w:eastAsiaTheme="minorEastAsia"/>
                  <w:color w:val="0070C0"/>
                  <w:lang w:val="en-US" w:eastAsia="zh-CN"/>
                </w:rPr>
                <w:t>R&amp;S</w:t>
              </w:r>
            </w:ins>
          </w:p>
        </w:tc>
        <w:tc>
          <w:tcPr>
            <w:tcW w:w="8395" w:type="dxa"/>
          </w:tcPr>
          <w:p w14:paraId="6B4E9CA2" w14:textId="554AD271" w:rsidR="001D1198" w:rsidRPr="003418CB" w:rsidRDefault="001D1198" w:rsidP="0011726A">
            <w:pPr>
              <w:spacing w:after="120"/>
              <w:rPr>
                <w:rFonts w:eastAsiaTheme="minorEastAsia"/>
                <w:color w:val="0070C0"/>
                <w:lang w:val="en-US" w:eastAsia="zh-CN"/>
              </w:rPr>
            </w:pPr>
            <w:ins w:id="648" w:author="Jose M. Fortes (R&amp;S)" w:date="2021-05-20T15:56:00Z">
              <w:r>
                <w:rPr>
                  <w:rFonts w:eastAsiaTheme="minorEastAsia"/>
                  <w:color w:val="0070C0"/>
                  <w:lang w:val="en-US" w:eastAsia="zh-CN"/>
                </w:rPr>
                <w:t>Reduction of t</w:t>
              </w:r>
            </w:ins>
            <w:ins w:id="649"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650" w:author="Jose M. Fortes (R&amp;S)" w:date="2021-05-20T15:56:00Z">
              <w:r>
                <w:rPr>
                  <w:rFonts w:eastAsiaTheme="minorEastAsia"/>
                  <w:color w:val="0070C0"/>
                  <w:lang w:val="en-US" w:eastAsia="zh-CN"/>
                </w:rPr>
                <w:t xml:space="preserve">use scenarios (BHHR/BHHL, HR/HL, FS) could be useful to control the total test time effort for </w:t>
              </w:r>
            </w:ins>
            <w:ins w:id="651"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652" w:author="Jose M. Fortes (R&amp;S)" w:date="2021-05-20T15:58:00Z">
              <w:r>
                <w:rPr>
                  <w:rFonts w:eastAsiaTheme="minorEastAsia"/>
                  <w:color w:val="0070C0"/>
                  <w:lang w:val="en-US" w:eastAsia="zh-CN"/>
                </w:rPr>
                <w:t xml:space="preserve">on the band combination being used. </w:t>
              </w:r>
            </w:ins>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78B3">
        <w:tc>
          <w:tcPr>
            <w:tcW w:w="1232" w:type="dxa"/>
            <w:vMerge w:val="restart"/>
          </w:tcPr>
          <w:p w14:paraId="74DC4F58" w14:textId="77777777" w:rsidR="005D2D72" w:rsidRDefault="00EF78B3" w:rsidP="00B05329">
            <w:pPr>
              <w:spacing w:after="120"/>
              <w:rPr>
                <w:rFonts w:eastAsiaTheme="minorEastAsia"/>
                <w:color w:val="0070C0"/>
                <w:lang w:val="en-US" w:eastAsia="zh-CN"/>
              </w:rPr>
            </w:pPr>
            <w:r>
              <w:rPr>
                <w:rFonts w:eastAsiaTheme="minorEastAsia"/>
                <w:color w:val="0070C0"/>
                <w:lang w:val="en-US" w:eastAsia="zh-CN"/>
              </w:rPr>
              <w:t>Reply LS</w:t>
            </w:r>
          </w:p>
          <w:p w14:paraId="497DC71D" w14:textId="46C1A311" w:rsidR="00DD19DE" w:rsidRPr="003418CB" w:rsidRDefault="005D2D72"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63111195" w:rsidR="00DD19DE" w:rsidRPr="003418CB" w:rsidRDefault="0011726A" w:rsidP="00B05329">
            <w:pPr>
              <w:spacing w:after="120"/>
              <w:rPr>
                <w:rFonts w:eastAsiaTheme="minorEastAsia"/>
                <w:color w:val="0070C0"/>
                <w:lang w:val="en-US" w:eastAsia="zh-CN"/>
              </w:rPr>
            </w:pPr>
            <w:ins w:id="653"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654" w:author="Qualcomm" w:date="2021-05-20T11:08:00Z">
              <w:r w:rsidR="00D30C36">
                <w:rPr>
                  <w:rFonts w:eastAsiaTheme="minorEastAsia"/>
                  <w:color w:val="0070C0"/>
                  <w:lang w:val="en-US" w:eastAsia="zh-CN"/>
                </w:rPr>
                <w:t xml:space="preserve">in RAN5 </w:t>
              </w:r>
            </w:ins>
            <w:ins w:id="655" w:author="Qualcomm" w:date="2021-05-20T11:05:00Z">
              <w:r>
                <w:rPr>
                  <w:rFonts w:eastAsiaTheme="minorEastAsia"/>
                  <w:color w:val="0070C0"/>
                  <w:lang w:val="en-US" w:eastAsia="zh-CN"/>
                </w:rPr>
                <w:t xml:space="preserve">when the completion level in RAN4 is [80%]. The TR and TS number should be captured </w:t>
              </w:r>
            </w:ins>
            <w:ins w:id="656" w:author="Qualcomm" w:date="2021-05-20T11:08:00Z">
              <w:r w:rsidR="00D30C36">
                <w:rPr>
                  <w:rFonts w:eastAsiaTheme="minorEastAsia"/>
                  <w:color w:val="0070C0"/>
                  <w:lang w:val="en-US" w:eastAsia="zh-CN"/>
                </w:rPr>
                <w:t xml:space="preserve">if any </w:t>
              </w:r>
            </w:ins>
            <w:ins w:id="657" w:author="Qualcomm" w:date="2021-05-20T11:05:00Z">
              <w:r>
                <w:rPr>
                  <w:rFonts w:eastAsiaTheme="minorEastAsia"/>
                  <w:color w:val="0070C0"/>
                  <w:lang w:val="en-US" w:eastAsia="zh-CN"/>
                </w:rPr>
                <w:t>in the reply LS that would be</w:t>
              </w:r>
            </w:ins>
            <w:ins w:id="658" w:author="Qualcomm" w:date="2021-05-20T11:06:00Z">
              <w:r w:rsidR="00D30C36">
                <w:rPr>
                  <w:rFonts w:eastAsiaTheme="minorEastAsia"/>
                  <w:color w:val="0070C0"/>
                  <w:lang w:val="en-US" w:eastAsia="zh-CN"/>
                </w:rPr>
                <w:t xml:space="preserve"> the</w:t>
              </w:r>
            </w:ins>
            <w:ins w:id="659" w:author="Qualcomm" w:date="2021-05-20T11:05:00Z">
              <w:r>
                <w:rPr>
                  <w:rFonts w:eastAsiaTheme="minorEastAsia"/>
                  <w:color w:val="0070C0"/>
                  <w:lang w:val="en-US" w:eastAsia="zh-CN"/>
                </w:rPr>
                <w:t xml:space="preserve"> helpful info. </w:t>
              </w:r>
            </w:ins>
            <w:ins w:id="660" w:author="Qualcomm" w:date="2021-05-20T11:06:00Z">
              <w:r w:rsidR="00D30C36">
                <w:rPr>
                  <w:rFonts w:eastAsiaTheme="minorEastAsia"/>
                  <w:color w:val="0070C0"/>
                  <w:lang w:val="en-US" w:eastAsia="zh-CN"/>
                </w:rPr>
                <w:t>for</w:t>
              </w:r>
            </w:ins>
            <w:ins w:id="661" w:author="Qualcomm" w:date="2021-05-20T11:05:00Z">
              <w:r>
                <w:rPr>
                  <w:rFonts w:eastAsiaTheme="minorEastAsia"/>
                  <w:color w:val="0070C0"/>
                  <w:lang w:val="en-US" w:eastAsia="zh-CN"/>
                </w:rPr>
                <w:t xml:space="preserve"> GSMA</w:t>
              </w:r>
            </w:ins>
            <w:ins w:id="662" w:author="Qualcomm" w:date="2021-05-20T11:06:00Z">
              <w:r w:rsidR="00D30C36">
                <w:rPr>
                  <w:rFonts w:eastAsiaTheme="minorEastAsia"/>
                  <w:color w:val="0070C0"/>
                  <w:lang w:val="en-US" w:eastAsia="zh-CN"/>
                </w:rPr>
                <w:t xml:space="preserve"> to follow the status</w:t>
              </w:r>
            </w:ins>
            <w:ins w:id="663" w:author="Qualcomm" w:date="2021-05-20T11:05:00Z">
              <w:r>
                <w:rPr>
                  <w:rFonts w:eastAsiaTheme="minorEastAsia"/>
                  <w:color w:val="0070C0"/>
                  <w:lang w:val="en-US" w:eastAsia="zh-CN"/>
                </w:rPr>
                <w:t>.</w:t>
              </w:r>
            </w:ins>
            <w:del w:id="664" w:author="Qualcomm" w:date="2021-05-20T11:05:00Z">
              <w:r w:rsidR="00DD19DE" w:rsidDel="0011726A">
                <w:rPr>
                  <w:rFonts w:eastAsiaTheme="minorEastAsia" w:hint="eastAsia"/>
                  <w:color w:val="0070C0"/>
                  <w:lang w:val="en-US" w:eastAsia="zh-CN"/>
                </w:rPr>
                <w:delText>Company A</w:delText>
              </w:r>
            </w:del>
          </w:p>
        </w:tc>
      </w:tr>
      <w:tr w:rsidR="00DD19DE" w:rsidRPr="00571777" w14:paraId="49888B70" w14:textId="77777777" w:rsidTr="00EF78B3">
        <w:tc>
          <w:tcPr>
            <w:tcW w:w="1232" w:type="dxa"/>
            <w:vMerge/>
          </w:tcPr>
          <w:p w14:paraId="72451545" w14:textId="77777777" w:rsidR="00DD19DE" w:rsidRDefault="00DD19DE" w:rsidP="00B05329">
            <w:pPr>
              <w:spacing w:after="120"/>
              <w:rPr>
                <w:rFonts w:eastAsiaTheme="minorEastAsia"/>
                <w:color w:val="0070C0"/>
                <w:lang w:val="en-US" w:eastAsia="zh-CN"/>
              </w:rPr>
            </w:pPr>
          </w:p>
        </w:tc>
        <w:tc>
          <w:tcPr>
            <w:tcW w:w="8399" w:type="dxa"/>
          </w:tcPr>
          <w:p w14:paraId="5F4DDF9E" w14:textId="7A18A7B0" w:rsidR="00DD19DE" w:rsidRDefault="00DD19DE" w:rsidP="00B05329">
            <w:pPr>
              <w:spacing w:after="120"/>
              <w:rPr>
                <w:rFonts w:eastAsiaTheme="minorEastAsia"/>
                <w:color w:val="0070C0"/>
                <w:lang w:val="en-US" w:eastAsia="zh-CN"/>
              </w:rPr>
            </w:pPr>
            <w:del w:id="665"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666" w:author="siting zhu" w:date="2021-05-21T01:53:00Z">
              <w:r w:rsidR="00595AE9">
                <w:rPr>
                  <w:rFonts w:eastAsiaTheme="minorEastAsia"/>
                  <w:color w:val="0070C0"/>
                  <w:lang w:val="en-US" w:eastAsia="zh-CN"/>
                </w:rPr>
                <w:t>CAICT: agree</w:t>
              </w:r>
            </w:ins>
          </w:p>
        </w:tc>
      </w:tr>
      <w:tr w:rsidR="00DD19DE" w:rsidRPr="00571777" w14:paraId="72E39A08" w14:textId="77777777" w:rsidTr="00EF78B3">
        <w:tc>
          <w:tcPr>
            <w:tcW w:w="1232" w:type="dxa"/>
            <w:vMerge/>
          </w:tcPr>
          <w:p w14:paraId="165A15C4" w14:textId="77777777" w:rsidR="00DD19DE" w:rsidRDefault="00DD19DE" w:rsidP="00B05329">
            <w:pPr>
              <w:spacing w:after="120"/>
              <w:rPr>
                <w:rFonts w:eastAsiaTheme="minorEastAsia"/>
                <w:color w:val="0070C0"/>
                <w:lang w:val="en-US" w:eastAsia="zh-CN"/>
              </w:rPr>
            </w:pPr>
          </w:p>
        </w:tc>
        <w:tc>
          <w:tcPr>
            <w:tcW w:w="8399" w:type="dxa"/>
          </w:tcPr>
          <w:p w14:paraId="1901BE06" w14:textId="6003927B" w:rsidR="00DD19DE" w:rsidRDefault="00FB61FC" w:rsidP="00B05329">
            <w:pPr>
              <w:spacing w:after="120"/>
              <w:rPr>
                <w:rFonts w:eastAsiaTheme="minorEastAsia"/>
                <w:color w:val="0070C0"/>
                <w:lang w:val="en-US" w:eastAsia="zh-CN"/>
              </w:rPr>
            </w:pPr>
            <w:ins w:id="667" w:author="TIM" w:date="2021-05-21T00:19:00Z">
              <w:r>
                <w:rPr>
                  <w:rFonts w:eastAsiaTheme="minorEastAsia"/>
                  <w:color w:val="0070C0"/>
                  <w:lang w:val="en-US" w:eastAsia="zh-CN"/>
                </w:rPr>
                <w:t xml:space="preserve">TIM: Any </w:t>
              </w:r>
            </w:ins>
            <w:ins w:id="668" w:author="TIM" w:date="2021-05-21T00:22:00Z">
              <w:r>
                <w:rPr>
                  <w:rFonts w:eastAsiaTheme="minorEastAsia"/>
                  <w:color w:val="0070C0"/>
                  <w:lang w:val="en-US" w:eastAsia="zh-CN"/>
                </w:rPr>
                <w:t xml:space="preserve">eventual </w:t>
              </w:r>
            </w:ins>
            <w:ins w:id="669" w:author="TIM" w:date="2021-05-21T00:19:00Z">
              <w:r>
                <w:rPr>
                  <w:rFonts w:eastAsiaTheme="minorEastAsia"/>
                  <w:color w:val="0070C0"/>
                  <w:lang w:val="en-US" w:eastAsia="zh-CN"/>
                </w:rPr>
                <w:t xml:space="preserve">agreement </w:t>
              </w:r>
            </w:ins>
            <w:ins w:id="670" w:author="TIM" w:date="2021-05-21T00:24:00Z">
              <w:r>
                <w:rPr>
                  <w:rFonts w:eastAsiaTheme="minorEastAsia"/>
                  <w:color w:val="0070C0"/>
                  <w:lang w:val="en-US" w:eastAsia="zh-CN"/>
                </w:rPr>
                <w:t xml:space="preserve">on specific issues </w:t>
              </w:r>
            </w:ins>
            <w:ins w:id="671" w:author="TIM" w:date="2021-05-21T00:19:00Z">
              <w:r>
                <w:rPr>
                  <w:rFonts w:eastAsiaTheme="minorEastAsia"/>
                  <w:color w:val="0070C0"/>
                  <w:lang w:val="en-US" w:eastAsia="zh-CN"/>
                </w:rPr>
                <w:t xml:space="preserve">coming </w:t>
              </w:r>
            </w:ins>
            <w:ins w:id="672" w:author="TIM" w:date="2021-05-21T00:22:00Z">
              <w:r>
                <w:rPr>
                  <w:rFonts w:eastAsiaTheme="minorEastAsia"/>
                  <w:color w:val="0070C0"/>
                  <w:lang w:val="en-US" w:eastAsia="zh-CN"/>
                </w:rPr>
                <w:t xml:space="preserve">out </w:t>
              </w:r>
            </w:ins>
            <w:ins w:id="673" w:author="TIM" w:date="2021-05-21T00:19:00Z">
              <w:r>
                <w:rPr>
                  <w:rFonts w:eastAsiaTheme="minorEastAsia"/>
                  <w:color w:val="0070C0"/>
                  <w:lang w:val="en-US" w:eastAsia="zh-CN"/>
                </w:rPr>
                <w:t xml:space="preserve">from the </w:t>
              </w:r>
            </w:ins>
            <w:ins w:id="674" w:author="TIM" w:date="2021-05-21T00:22:00Z">
              <w:r>
                <w:rPr>
                  <w:rFonts w:eastAsiaTheme="minorEastAsia"/>
                  <w:color w:val="0070C0"/>
                  <w:lang w:val="en-US" w:eastAsia="zh-CN"/>
                </w:rPr>
                <w:t xml:space="preserve">ongoing </w:t>
              </w:r>
            </w:ins>
            <w:ins w:id="675" w:author="TIM" w:date="2021-05-21T00:19:00Z">
              <w:r>
                <w:rPr>
                  <w:rFonts w:eastAsiaTheme="minorEastAsia"/>
                  <w:color w:val="0070C0"/>
                  <w:lang w:val="en-US" w:eastAsia="zh-CN"/>
                </w:rPr>
                <w:t xml:space="preserve">discussion </w:t>
              </w:r>
            </w:ins>
            <w:ins w:id="676" w:author="TIM" w:date="2021-05-21T00:22:00Z">
              <w:r>
                <w:rPr>
                  <w:rFonts w:eastAsiaTheme="minorEastAsia"/>
                  <w:color w:val="0070C0"/>
                  <w:lang w:val="en-US" w:eastAsia="zh-CN"/>
                </w:rPr>
                <w:t xml:space="preserve">should be captured in the LS to GSMA. </w:t>
              </w:r>
            </w:ins>
            <w:ins w:id="677" w:author="TIM" w:date="2021-05-21T00:24:00Z">
              <w:r>
                <w:rPr>
                  <w:rFonts w:eastAsiaTheme="minorEastAsia"/>
                  <w:color w:val="0070C0"/>
                  <w:lang w:val="en-US" w:eastAsia="zh-CN"/>
                </w:rPr>
                <w:t>Therefore,</w:t>
              </w:r>
            </w:ins>
            <w:ins w:id="678" w:author="TIM" w:date="2021-05-21T00:23:00Z">
              <w:r>
                <w:rPr>
                  <w:rFonts w:eastAsiaTheme="minorEastAsia"/>
                  <w:color w:val="0070C0"/>
                  <w:lang w:val="en-US" w:eastAsia="zh-CN"/>
                </w:rPr>
                <w:t xml:space="preserve"> </w:t>
              </w:r>
            </w:ins>
            <w:ins w:id="679" w:author="TIM" w:date="2021-05-21T00:24:00Z">
              <w:r>
                <w:rPr>
                  <w:rFonts w:eastAsiaTheme="minorEastAsia"/>
                  <w:color w:val="0070C0"/>
                  <w:lang w:val="en-US" w:eastAsia="zh-CN"/>
                </w:rPr>
                <w:t>it is</w:t>
              </w:r>
            </w:ins>
            <w:ins w:id="680" w:author="TIM" w:date="2021-05-21T00:22:00Z">
              <w:r>
                <w:rPr>
                  <w:rFonts w:eastAsiaTheme="minorEastAsia"/>
                  <w:color w:val="0070C0"/>
                  <w:lang w:val="en-US" w:eastAsia="zh-CN"/>
                </w:rPr>
                <w:t xml:space="preserve"> suggest</w:t>
              </w:r>
            </w:ins>
            <w:ins w:id="681" w:author="TIM" w:date="2021-05-21T00:24:00Z">
              <w:r>
                <w:rPr>
                  <w:rFonts w:eastAsiaTheme="minorEastAsia"/>
                  <w:color w:val="0070C0"/>
                  <w:lang w:val="en-US" w:eastAsia="zh-CN"/>
                </w:rPr>
                <w:t>ed</w:t>
              </w:r>
            </w:ins>
            <w:ins w:id="682" w:author="TIM" w:date="2021-05-21T00:22:00Z">
              <w:r>
                <w:rPr>
                  <w:rFonts w:eastAsiaTheme="minorEastAsia"/>
                  <w:color w:val="0070C0"/>
                  <w:lang w:val="en-US" w:eastAsia="zh-CN"/>
                </w:rPr>
                <w:t xml:space="preserve"> to wait the </w:t>
              </w:r>
            </w:ins>
            <w:ins w:id="683" w:author="TIM" w:date="2021-05-21T00:23:00Z">
              <w:r>
                <w:rPr>
                  <w:rFonts w:eastAsiaTheme="minorEastAsia"/>
                  <w:color w:val="0070C0"/>
                  <w:lang w:val="en-US" w:eastAsia="zh-CN"/>
                </w:rPr>
                <w:t xml:space="preserve">outcomes of the </w:t>
              </w:r>
            </w:ins>
            <w:ins w:id="684" w:author="TIM" w:date="2021-05-21T00:22:00Z">
              <w:r>
                <w:rPr>
                  <w:rFonts w:eastAsiaTheme="minorEastAsia"/>
                  <w:color w:val="0070C0"/>
                  <w:lang w:val="en-US" w:eastAsia="zh-CN"/>
                </w:rPr>
                <w:t>second round to finalize</w:t>
              </w:r>
            </w:ins>
            <w:ins w:id="685" w:author="TIM" w:date="2021-05-21T00:23:00Z">
              <w:r>
                <w:rPr>
                  <w:rFonts w:eastAsiaTheme="minorEastAsia"/>
                  <w:color w:val="0070C0"/>
                  <w:lang w:val="en-US" w:eastAsia="zh-CN"/>
                </w:rPr>
                <w:t xml:space="preserve"> the LS text.</w:t>
              </w:r>
            </w:ins>
            <w:ins w:id="686" w:author="TIM" w:date="2021-05-21T00:20:00Z">
              <w:r>
                <w:rPr>
                  <w:rFonts w:eastAsiaTheme="minorEastAsia"/>
                  <w:color w:val="0070C0"/>
                  <w:lang w:val="en-US" w:eastAsia="zh-CN"/>
                </w:rPr>
                <w:t xml:space="preserve"> </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726A" w:rsidRDefault="00DD19DE" w:rsidP="00DD19DE">
      <w:pPr>
        <w:pStyle w:val="Heading2"/>
        <w:rPr>
          <w:lang w:val="en-US"/>
        </w:rPr>
      </w:pPr>
      <w:r w:rsidRPr="0011726A">
        <w:rPr>
          <w:rFonts w:hint="eastAsia"/>
          <w:lang w:val="en-US"/>
        </w:rPr>
        <w:t>Discussion on 2nd round</w:t>
      </w:r>
      <w:r w:rsidRPr="0011726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7844E6" w:rsidP="00944B93">
            <w:pPr>
              <w:spacing w:after="0"/>
              <w:rPr>
                <w:rFonts w:ascii="Arial" w:hAnsi="Arial" w:cs="Arial"/>
                <w:b/>
                <w:bCs/>
                <w:color w:val="0000FF"/>
                <w:sz w:val="16"/>
                <w:szCs w:val="16"/>
                <w:u w:val="single"/>
                <w:lang w:val="en-US" w:eastAsia="zh-CN"/>
              </w:rPr>
            </w:pPr>
            <w:hyperlink r:id="rId18" w:history="1">
              <w:r w:rsidR="00944B93">
                <w:rPr>
                  <w:rStyle w:val="Hyperlink"/>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For FR1 SA test method, UE configuration with 1Tx is the first priority. </w:t>
            </w:r>
          </w:p>
          <w:p w14:paraId="3CA42B46"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DengXian"/>
                <w:b/>
                <w:lang w:eastAsia="zh-CN"/>
              </w:rPr>
            </w:pPr>
            <w:r>
              <w:rPr>
                <w:rFonts w:eastAsia="DengXian"/>
                <w:b/>
                <w:lang w:eastAsia="zh-CN"/>
              </w:rPr>
              <w:t xml:space="preserve">Proposal 1: for FR1 SA, the test system and test procedure for LTE can be reused as much as possible. </w:t>
            </w:r>
          </w:p>
          <w:p w14:paraId="4C0CEA2C" w14:textId="77777777" w:rsidR="00944B93" w:rsidRDefault="00944B93" w:rsidP="00944B93">
            <w:pPr>
              <w:rPr>
                <w:rFonts w:eastAsia="DengXian"/>
                <w:b/>
                <w:lang w:eastAsia="zh-CN"/>
              </w:rPr>
            </w:pPr>
            <w:r>
              <w:rPr>
                <w:rFonts w:eastAsia="DengXian"/>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DengXian"/>
                <w:b/>
                <w:lang w:eastAsia="zh-CN"/>
              </w:rPr>
            </w:pPr>
            <w:r>
              <w:rPr>
                <w:rFonts w:eastAsia="DengXian"/>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DengXian"/>
                <w:b/>
                <w:lang w:eastAsia="zh-CN"/>
              </w:rPr>
            </w:pPr>
            <w:r>
              <w:rPr>
                <w:rFonts w:eastAsia="DengXian"/>
                <w:b/>
                <w:lang w:eastAsia="zh-CN"/>
              </w:rPr>
              <w:t xml:space="preserve">proposal 4: RAN4 need to study how to configure the UE with Tx switching function. </w:t>
            </w:r>
          </w:p>
        </w:tc>
      </w:tr>
      <w:tr w:rsidR="00944B93" w14:paraId="1C837EE0" w14:textId="77777777" w:rsidTr="00944B93">
        <w:trPr>
          <w:trHeight w:val="468"/>
        </w:trPr>
        <w:tc>
          <w:tcPr>
            <w:tcW w:w="1623" w:type="dxa"/>
          </w:tcPr>
          <w:p w14:paraId="5135CD59" w14:textId="77777777" w:rsidR="00944B93" w:rsidRDefault="007844E6" w:rsidP="00944B93">
            <w:pPr>
              <w:spacing w:after="0"/>
              <w:rPr>
                <w:rFonts w:ascii="Arial" w:hAnsi="Arial" w:cs="Arial"/>
                <w:b/>
                <w:bCs/>
                <w:color w:val="0000FF"/>
                <w:sz w:val="16"/>
                <w:szCs w:val="16"/>
                <w:u w:val="single"/>
                <w:lang w:val="en-US" w:eastAsia="zh-CN"/>
              </w:rPr>
            </w:pPr>
            <w:hyperlink r:id="rId19" w:history="1">
              <w:r w:rsidR="00944B93">
                <w:rPr>
                  <w:rStyle w:val="Hyperlink"/>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lastRenderedPageBreak/>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7844E6" w:rsidP="00EE5F81">
            <w:pPr>
              <w:spacing w:after="0"/>
              <w:rPr>
                <w:rFonts w:ascii="Arial" w:eastAsia="Times New Roman" w:hAnsi="Arial" w:cs="Arial"/>
                <w:b/>
                <w:bCs/>
                <w:color w:val="0000FF"/>
                <w:sz w:val="16"/>
                <w:szCs w:val="16"/>
                <w:u w:val="single"/>
                <w:lang w:val="en-US" w:eastAsia="zh-CN"/>
              </w:rPr>
            </w:pPr>
            <w:hyperlink r:id="rId20" w:history="1">
              <w:r w:rsidR="00EE5F81">
                <w:rPr>
                  <w:rStyle w:val="Hyperlink"/>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7844E6" w:rsidP="00EE5F81">
            <w:pPr>
              <w:spacing w:after="0"/>
              <w:rPr>
                <w:rFonts w:ascii="Arial" w:eastAsia="Times New Roman" w:hAnsi="Arial" w:cs="Arial"/>
                <w:b/>
                <w:bCs/>
                <w:color w:val="0000FF"/>
                <w:sz w:val="16"/>
                <w:szCs w:val="16"/>
                <w:u w:val="single"/>
                <w:lang w:val="en-US" w:eastAsia="zh-CN"/>
              </w:rPr>
            </w:pPr>
            <w:hyperlink r:id="rId21" w:history="1">
              <w:r w:rsidR="00EE5F81">
                <w:rPr>
                  <w:rStyle w:val="Hyperlink"/>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DengXian"/>
                <w:lang w:eastAsia="zh-CN"/>
              </w:rPr>
            </w:pPr>
            <w:r>
              <w:rPr>
                <w:rFonts w:eastAsia="DengXian"/>
                <w:b/>
                <w:lang w:eastAsia="zh-CN"/>
              </w:rPr>
              <w:t>Observation 4</w:t>
            </w:r>
            <w:r>
              <w:rPr>
                <w:rFonts w:eastAsia="DengXian"/>
                <w:lang w:eastAsia="zh-CN"/>
              </w:rPr>
              <w:t>: The signalling and RF requirements related to FR1 TxD feature has not been concluded.</w:t>
            </w:r>
            <w:r>
              <w:t xml:space="preserve"> </w:t>
            </w:r>
            <w:r>
              <w:rPr>
                <w:rFonts w:eastAsia="DengXian"/>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DengXian"/>
                <w:b/>
                <w:lang w:eastAsia="zh-CN"/>
              </w:rPr>
            </w:pPr>
            <w:r>
              <w:rPr>
                <w:rFonts w:eastAsia="DengXian"/>
                <w:b/>
                <w:lang w:eastAsia="zh-CN"/>
              </w:rPr>
              <w:t xml:space="preserve">Proposal 5: UL Tx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DengXian"/>
                <w:b/>
                <w:lang w:eastAsia="zh-CN"/>
              </w:rPr>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Heading2"/>
      </w:pPr>
      <w:r w:rsidRPr="004A7544">
        <w:rPr>
          <w:rFonts w:hint="eastAsia"/>
        </w:rPr>
        <w:t>Open issues</w:t>
      </w:r>
      <w:r>
        <w:t xml:space="preserve"> summary</w:t>
      </w:r>
    </w:p>
    <w:p w14:paraId="32BFEF8F" w14:textId="6B00CDD7" w:rsidR="00944B93" w:rsidRPr="0011726A" w:rsidRDefault="00944B93" w:rsidP="00944B93">
      <w:pPr>
        <w:pStyle w:val="Heading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63E34" w14:textId="730C52BE" w:rsidR="00944B93" w:rsidRDefault="00030144"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Proposa1: </w:t>
      </w:r>
      <w:r w:rsidRPr="00030144">
        <w:rPr>
          <w:rFonts w:eastAsia="SimSun"/>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D466AF" w14:textId="77777777"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464DBF" w14:textId="6E3ABB4B" w:rsidR="00944B93" w:rsidRPr="00805BE8" w:rsidRDefault="00944B93" w:rsidP="00944B93">
      <w:pPr>
        <w:pStyle w:val="Heading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6DFBBF57" w14:textId="0AFCCEBC"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w:t>
      </w:r>
      <w:r w:rsidRPr="00B92497">
        <w:rPr>
          <w:rFonts w:eastAsia="SimSun"/>
          <w:color w:val="0070C0"/>
          <w:szCs w:val="24"/>
          <w:lang w:eastAsia="zh-CN"/>
        </w:rPr>
        <w:t>or FR1 SA, the test system and test procedure for LTE can be reused as much as possible</w:t>
      </w:r>
    </w:p>
    <w:p w14:paraId="059815EC"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2C38A" w14:textId="73C36602"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The effective antenna approach defined in TR 38.827 for RTS method should be adopted for FR1 TRP TRS testing, the minimum range length is suggested to be 1.2m</w:t>
      </w:r>
      <w:r w:rsidR="005675BC">
        <w:rPr>
          <w:rFonts w:eastAsia="SimSun"/>
          <w:color w:val="0070C0"/>
          <w:szCs w:val="24"/>
          <w:lang w:eastAsia="zh-CN"/>
        </w:rPr>
        <w:t>.</w:t>
      </w:r>
    </w:p>
    <w:p w14:paraId="6D2B1F9B" w14:textId="35D5FD21" w:rsidR="00944B93"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7605FE" w14:textId="1BDF04C1"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w:t>
      </w:r>
      <w:r w:rsidRPr="00045592">
        <w:rPr>
          <w:rFonts w:eastAsia="SimSun"/>
          <w:color w:val="0070C0"/>
          <w:szCs w:val="24"/>
          <w:lang w:eastAsia="zh-CN"/>
        </w:rPr>
        <w:t>:</w:t>
      </w:r>
      <w:r>
        <w:rPr>
          <w:rFonts w:eastAsia="SimSun"/>
          <w:color w:val="0070C0"/>
          <w:szCs w:val="24"/>
          <w:lang w:eastAsia="zh-CN"/>
        </w:rPr>
        <w:t xml:space="preserve"> </w:t>
      </w:r>
      <w:r w:rsidRPr="00B92497">
        <w:rPr>
          <w:rFonts w:eastAsia="SimSun"/>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16225CA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11726A" w:rsidRDefault="00944B93" w:rsidP="00944B93">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7E866B43"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CDE473" w14:textId="5B1CD19D"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424FF">
        <w:rPr>
          <w:rFonts w:eastAsia="SimSun"/>
          <w:color w:val="0070C0"/>
          <w:szCs w:val="24"/>
          <w:lang w:eastAsia="zh-CN"/>
        </w:rPr>
        <w:t xml:space="preserve">Function Off. </w:t>
      </w:r>
      <w:r w:rsidR="004163D6">
        <w:rPr>
          <w:rFonts w:eastAsia="SimSun"/>
          <w:color w:val="0070C0"/>
          <w:szCs w:val="24"/>
          <w:lang w:eastAsia="zh-CN"/>
        </w:rPr>
        <w:t xml:space="preserve">(i.e. </w:t>
      </w:r>
      <w:r w:rsidR="007424FF">
        <w:rPr>
          <w:rFonts w:eastAsia="SimSun"/>
          <w:color w:val="0070C0"/>
          <w:szCs w:val="24"/>
          <w:lang w:eastAsia="zh-CN"/>
        </w:rPr>
        <w:t>Fixed</w:t>
      </w:r>
      <w:r w:rsidR="00423DBE">
        <w:rPr>
          <w:rFonts w:eastAsia="SimSun"/>
          <w:color w:val="0070C0"/>
          <w:szCs w:val="24"/>
          <w:lang w:eastAsia="zh-CN"/>
        </w:rPr>
        <w:t>-</w:t>
      </w:r>
      <w:r w:rsidR="007424FF">
        <w:rPr>
          <w:rFonts w:eastAsia="SimSun"/>
          <w:color w:val="0070C0"/>
          <w:szCs w:val="24"/>
          <w:lang w:eastAsia="zh-CN"/>
        </w:rPr>
        <w:t xml:space="preserve">antenna is selected for each band declared by </w:t>
      </w:r>
      <w:r w:rsidR="002C44A8" w:rsidRPr="002C44A8">
        <w:rPr>
          <w:rFonts w:eastAsia="SimSun"/>
          <w:color w:val="0070C0"/>
          <w:szCs w:val="24"/>
          <w:lang w:eastAsia="zh-CN"/>
        </w:rPr>
        <w:t>manufacturer</w:t>
      </w:r>
      <w:r w:rsidR="007424FF">
        <w:rPr>
          <w:rFonts w:eastAsia="SimSun"/>
          <w:color w:val="0070C0"/>
          <w:szCs w:val="24"/>
          <w:lang w:eastAsia="zh-CN"/>
        </w:rPr>
        <w:t xml:space="preserve">. How to lock the antenna should be provided by </w:t>
      </w:r>
      <w:r w:rsidR="002C44A8" w:rsidRPr="002C44A8">
        <w:rPr>
          <w:rFonts w:eastAsia="SimSun"/>
          <w:color w:val="0070C0"/>
          <w:szCs w:val="24"/>
          <w:lang w:eastAsia="zh-CN"/>
        </w:rPr>
        <w:t>manufacturer</w:t>
      </w:r>
      <w:r w:rsidR="007424FF">
        <w:rPr>
          <w:rFonts w:eastAsia="SimSun"/>
          <w:color w:val="0070C0"/>
          <w:szCs w:val="24"/>
          <w:lang w:eastAsia="zh-CN"/>
        </w:rPr>
        <w:t xml:space="preserve"> to test lab.</w:t>
      </w:r>
      <w:r w:rsidR="004163D6">
        <w:rPr>
          <w:rFonts w:eastAsia="SimSun"/>
          <w:color w:val="0070C0"/>
          <w:szCs w:val="24"/>
          <w:lang w:eastAsia="zh-CN"/>
        </w:rPr>
        <w:t>)</w:t>
      </w:r>
    </w:p>
    <w:p w14:paraId="46C1D409" w14:textId="5300FBCD" w:rsidR="00944B93"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424FF">
        <w:rPr>
          <w:rFonts w:eastAsia="SimSun"/>
          <w:color w:val="0070C0"/>
          <w:szCs w:val="24"/>
          <w:lang w:eastAsia="zh-CN"/>
        </w:rPr>
        <w:t>Function on. How to test the TRP is FFS</w:t>
      </w:r>
      <w:r w:rsidR="004163D6">
        <w:rPr>
          <w:rFonts w:eastAsia="SimSun"/>
          <w:color w:val="0070C0"/>
          <w:szCs w:val="24"/>
          <w:lang w:eastAsia="zh-CN"/>
        </w:rPr>
        <w:t>.</w:t>
      </w:r>
    </w:p>
    <w:p w14:paraId="53119DE4" w14:textId="01298AF2" w:rsidR="007424FF" w:rsidRPr="00045592" w:rsidRDefault="007424FF"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5F7F9D">
        <w:rPr>
          <w:rFonts w:eastAsia="SimSun"/>
          <w:color w:val="0070C0"/>
          <w:szCs w:val="24"/>
          <w:lang w:eastAsia="zh-CN"/>
        </w:rPr>
        <w:t>F</w:t>
      </w:r>
      <w:r>
        <w:rPr>
          <w:rFonts w:eastAsia="SimSun"/>
          <w:color w:val="0070C0"/>
          <w:szCs w:val="24"/>
          <w:lang w:eastAsia="zh-CN"/>
        </w:rPr>
        <w:t>urther study in RAN4 on how to treat Tx switching.</w:t>
      </w:r>
    </w:p>
    <w:p w14:paraId="14F04952"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97F6A" w14:textId="3FE86A44" w:rsidR="00944B93"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44B93">
        <w:rPr>
          <w:rFonts w:eastAsia="SimSun"/>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43783F" w14:textId="25A2865F"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E5F81">
        <w:rPr>
          <w:rFonts w:eastAsia="SimSun"/>
          <w:color w:val="0070C0"/>
          <w:szCs w:val="24"/>
          <w:lang w:eastAsia="zh-CN"/>
        </w:rPr>
        <w:t>Further study is needed to ensure consistent TRS test results can be achieved for UEs which support 4 Rx ports in bands above 2.5 GHz</w:t>
      </w:r>
      <w:r>
        <w:rPr>
          <w:rFonts w:eastAsia="SimSun"/>
          <w:color w:val="0070C0"/>
          <w:szCs w:val="24"/>
          <w:lang w:eastAsia="zh-CN"/>
        </w:rPr>
        <w:t xml:space="preserve">. </w:t>
      </w:r>
    </w:p>
    <w:p w14:paraId="28CD55EC"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660278" w14:textId="77777777"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11726A" w:rsidRDefault="00B92497" w:rsidP="00B92497">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6B8E23D" w14:textId="5932EB23"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703D56" w14:textId="7E3E4F32"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TBA.</w:t>
      </w:r>
    </w:p>
    <w:p w14:paraId="56A11897" w14:textId="77777777" w:rsidR="00944B93" w:rsidRPr="00944B93" w:rsidRDefault="00944B93" w:rsidP="00944B93">
      <w:pPr>
        <w:rPr>
          <w:color w:val="0070C0"/>
          <w:lang w:eastAsia="zh-CN"/>
        </w:rPr>
      </w:pPr>
    </w:p>
    <w:p w14:paraId="323ED997" w14:textId="77777777" w:rsidR="00944B93" w:rsidRPr="0011726A" w:rsidRDefault="00944B93" w:rsidP="00944B93">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302E3146" w14:textId="77777777" w:rsidR="00944B93" w:rsidRDefault="00944B93" w:rsidP="00944B93">
      <w:pPr>
        <w:pStyle w:val="Heading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TableGrid"/>
        <w:tblW w:w="0" w:type="auto"/>
        <w:tblLook w:val="04A0" w:firstRow="1" w:lastRow="0" w:firstColumn="1" w:lastColumn="0" w:noHBand="0" w:noVBand="1"/>
      </w:tblPr>
      <w:tblGrid>
        <w:gridCol w:w="1538"/>
        <w:gridCol w:w="8093"/>
      </w:tblGrid>
      <w:tr w:rsidR="00944B93" w14:paraId="7697ECBD" w14:textId="77777777" w:rsidTr="00595AE9">
        <w:tc>
          <w:tcPr>
            <w:tcW w:w="1538"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0BE404C4" w14:textId="77777777" w:rsidTr="00595AE9">
        <w:tc>
          <w:tcPr>
            <w:tcW w:w="1538" w:type="dxa"/>
          </w:tcPr>
          <w:p w14:paraId="3D620C77" w14:textId="7520CD0A" w:rsidR="00D30C36" w:rsidRPr="003418CB" w:rsidRDefault="00D30C36" w:rsidP="00D30C36">
            <w:pPr>
              <w:spacing w:after="120"/>
              <w:rPr>
                <w:rFonts w:eastAsiaTheme="minorEastAsia"/>
                <w:color w:val="0070C0"/>
                <w:lang w:val="en-US" w:eastAsia="zh-CN"/>
              </w:rPr>
            </w:pPr>
            <w:ins w:id="687" w:author="Qualcomm" w:date="2021-05-20T11:07:00Z">
              <w:r>
                <w:rPr>
                  <w:rFonts w:eastAsiaTheme="minorEastAsia"/>
                  <w:color w:val="0070C0"/>
                  <w:lang w:val="en-US" w:eastAsia="zh-CN"/>
                </w:rPr>
                <w:t>Qualcomm</w:t>
              </w:r>
            </w:ins>
            <w:del w:id="688" w:author="Qualcomm" w:date="2021-05-20T11:07:00Z">
              <w:r w:rsidDel="000B770F">
                <w:rPr>
                  <w:rFonts w:eastAsiaTheme="minorEastAsia" w:hint="eastAsia"/>
                  <w:color w:val="0070C0"/>
                  <w:lang w:val="en-US" w:eastAsia="zh-CN"/>
                </w:rPr>
                <w:delText>XXX</w:delText>
              </w:r>
            </w:del>
          </w:p>
        </w:tc>
        <w:tc>
          <w:tcPr>
            <w:tcW w:w="8093" w:type="dxa"/>
          </w:tcPr>
          <w:p w14:paraId="75850A2B" w14:textId="5771A5A3" w:rsidR="00D30C36" w:rsidRPr="003418CB" w:rsidRDefault="00D30C36" w:rsidP="00D30C36">
            <w:pPr>
              <w:spacing w:after="120"/>
              <w:rPr>
                <w:rFonts w:eastAsiaTheme="minorEastAsia"/>
                <w:color w:val="0070C0"/>
                <w:lang w:val="en-US" w:eastAsia="zh-CN"/>
              </w:rPr>
            </w:pPr>
            <w:ins w:id="689" w:author="Qualcomm" w:date="2021-05-20T11:07:00Z">
              <w:r>
                <w:rPr>
                  <w:rFonts w:eastAsiaTheme="minorEastAsia"/>
                  <w:color w:val="0070C0"/>
                  <w:lang w:val="en-US" w:eastAsia="zh-CN"/>
                </w:rPr>
                <w:t>Should not deprioritize EN-DC. SA and NSA should be equally treated in this WI.</w:t>
              </w:r>
            </w:ins>
          </w:p>
        </w:tc>
      </w:tr>
      <w:tr w:rsidR="006E3BB2" w14:paraId="26706E96" w14:textId="77777777" w:rsidTr="00595AE9">
        <w:trPr>
          <w:ins w:id="690" w:author="Jose M. Fortes (R&amp;S)" w:date="2021-05-20T15:59:00Z"/>
        </w:trPr>
        <w:tc>
          <w:tcPr>
            <w:tcW w:w="1538" w:type="dxa"/>
          </w:tcPr>
          <w:p w14:paraId="53047693" w14:textId="1679AF4C" w:rsidR="006E3BB2" w:rsidRDefault="006E3BB2" w:rsidP="00D30C36">
            <w:pPr>
              <w:spacing w:after="120"/>
              <w:rPr>
                <w:ins w:id="691" w:author="Jose M. Fortes (R&amp;S)" w:date="2021-05-20T15:59:00Z"/>
                <w:rFonts w:eastAsiaTheme="minorEastAsia"/>
                <w:color w:val="0070C0"/>
                <w:lang w:val="en-US" w:eastAsia="zh-CN"/>
              </w:rPr>
            </w:pPr>
            <w:ins w:id="692" w:author="Jose M. Fortes (R&amp;S)" w:date="2021-05-20T15:59:00Z">
              <w:r>
                <w:rPr>
                  <w:rFonts w:eastAsiaTheme="minorEastAsia"/>
                  <w:color w:val="0070C0"/>
                  <w:lang w:val="en-US" w:eastAsia="zh-CN"/>
                </w:rPr>
                <w:t>R&amp;S</w:t>
              </w:r>
            </w:ins>
          </w:p>
        </w:tc>
        <w:tc>
          <w:tcPr>
            <w:tcW w:w="8093" w:type="dxa"/>
          </w:tcPr>
          <w:p w14:paraId="6D45B653" w14:textId="7DF51BBA" w:rsidR="006E3BB2" w:rsidRDefault="006E3BB2" w:rsidP="00D30C36">
            <w:pPr>
              <w:spacing w:after="120"/>
              <w:rPr>
                <w:ins w:id="693" w:author="Jose M. Fortes (R&amp;S)" w:date="2021-05-20T15:59:00Z"/>
                <w:rFonts w:eastAsiaTheme="minorEastAsia"/>
                <w:color w:val="0070C0"/>
                <w:lang w:val="en-US" w:eastAsia="zh-CN"/>
              </w:rPr>
            </w:pPr>
            <w:ins w:id="694" w:author="Jose M. Fortes (R&amp;S)" w:date="2021-05-20T15:59:00Z">
              <w:r>
                <w:rPr>
                  <w:rFonts w:eastAsiaTheme="minorEastAsia"/>
                  <w:color w:val="0070C0"/>
                  <w:lang w:val="en-US" w:eastAsia="zh-CN"/>
                </w:rPr>
                <w:t xml:space="preserve">We agree with Qualcomm’s view. </w:t>
              </w:r>
            </w:ins>
            <w:ins w:id="695" w:author="Jose M. Fortes (R&amp;S)" w:date="2021-05-20T16:00:00Z">
              <w:r>
                <w:rPr>
                  <w:rFonts w:eastAsiaTheme="minorEastAsia"/>
                  <w:color w:val="0070C0"/>
                  <w:lang w:val="en-US" w:eastAsia="zh-CN"/>
                </w:rPr>
                <w:t>The methodology</w:t>
              </w:r>
            </w:ins>
            <w:ins w:id="696" w:author="Jose M. Fortes (R&amp;S)" w:date="2021-05-20T17:59:00Z">
              <w:r w:rsidR="00954A46">
                <w:rPr>
                  <w:rFonts w:eastAsiaTheme="minorEastAsia"/>
                  <w:color w:val="0070C0"/>
                  <w:lang w:val="en-US" w:eastAsia="zh-CN"/>
                </w:rPr>
                <w:t xml:space="preserve"> development</w:t>
              </w:r>
            </w:ins>
            <w:ins w:id="697" w:author="Jose M. Fortes (R&amp;S)" w:date="2021-05-20T16:00:00Z">
              <w:r>
                <w:rPr>
                  <w:rFonts w:eastAsiaTheme="minorEastAsia"/>
                  <w:color w:val="0070C0"/>
                  <w:lang w:val="en-US" w:eastAsia="zh-CN"/>
                </w:rPr>
                <w:t xml:space="preserve"> should be handled equally for SA and EN-DC.</w:t>
              </w:r>
            </w:ins>
          </w:p>
        </w:tc>
      </w:tr>
      <w:tr w:rsidR="002066C3" w14:paraId="2E4E90F8" w14:textId="77777777" w:rsidTr="00595AE9">
        <w:trPr>
          <w:ins w:id="698" w:author="Harris, Paul, Vodafone Group" w:date="2021-05-20T17:39:00Z"/>
        </w:trPr>
        <w:tc>
          <w:tcPr>
            <w:tcW w:w="1538" w:type="dxa"/>
          </w:tcPr>
          <w:p w14:paraId="08F0E297" w14:textId="4A5C5EB0" w:rsidR="002066C3" w:rsidRDefault="002066C3" w:rsidP="00D30C36">
            <w:pPr>
              <w:spacing w:after="120"/>
              <w:rPr>
                <w:ins w:id="699" w:author="Harris, Paul, Vodafone Group" w:date="2021-05-20T17:39:00Z"/>
                <w:rFonts w:eastAsiaTheme="minorEastAsia"/>
                <w:color w:val="0070C0"/>
                <w:lang w:val="en-US" w:eastAsia="zh-CN"/>
              </w:rPr>
            </w:pPr>
            <w:ins w:id="700" w:author="Harris, Paul, Vodafone Group" w:date="2021-05-20T17:39:00Z">
              <w:r>
                <w:rPr>
                  <w:rFonts w:eastAsiaTheme="minorEastAsia"/>
                  <w:color w:val="0070C0"/>
                  <w:lang w:val="en-US" w:eastAsia="zh-CN"/>
                </w:rPr>
                <w:t>Vodafone</w:t>
              </w:r>
            </w:ins>
          </w:p>
        </w:tc>
        <w:tc>
          <w:tcPr>
            <w:tcW w:w="8093" w:type="dxa"/>
          </w:tcPr>
          <w:p w14:paraId="1C316724" w14:textId="4EF5948B" w:rsidR="002066C3" w:rsidRDefault="00AE0BF6" w:rsidP="00D30C36">
            <w:pPr>
              <w:spacing w:after="120"/>
              <w:rPr>
                <w:ins w:id="701" w:author="Harris, Paul, Vodafone Group" w:date="2021-05-20T17:39:00Z"/>
                <w:rFonts w:eastAsiaTheme="minorEastAsia"/>
                <w:color w:val="0070C0"/>
                <w:lang w:val="en-US" w:eastAsia="zh-CN"/>
              </w:rPr>
            </w:pPr>
            <w:ins w:id="702" w:author="Harris, Paul, Vodafone Group" w:date="2021-05-20T17:39:00Z">
              <w:r>
                <w:rPr>
                  <w:rFonts w:eastAsiaTheme="minorEastAsia"/>
                  <w:color w:val="0070C0"/>
                  <w:lang w:val="en-US" w:eastAsia="zh-CN"/>
                </w:rPr>
                <w:t>Agree with QC and R&amp;S. EN-DC should not be deprioritized.</w:t>
              </w:r>
            </w:ins>
          </w:p>
        </w:tc>
      </w:tr>
      <w:tr w:rsidR="00595AE9" w14:paraId="5EB2A87C" w14:textId="77777777" w:rsidTr="00595AE9">
        <w:trPr>
          <w:ins w:id="703" w:author="siting zhu" w:date="2021-05-21T01:54:00Z"/>
        </w:trPr>
        <w:tc>
          <w:tcPr>
            <w:tcW w:w="1538" w:type="dxa"/>
          </w:tcPr>
          <w:p w14:paraId="5A8D9EB2" w14:textId="5FF991F6" w:rsidR="00595AE9" w:rsidRDefault="00595AE9" w:rsidP="00595AE9">
            <w:pPr>
              <w:spacing w:after="120"/>
              <w:rPr>
                <w:ins w:id="704" w:author="siting zhu" w:date="2021-05-21T01:54:00Z"/>
                <w:rFonts w:eastAsiaTheme="minorEastAsia"/>
                <w:color w:val="0070C0"/>
                <w:lang w:val="en-US" w:eastAsia="zh-CN"/>
              </w:rPr>
            </w:pPr>
            <w:ins w:id="705"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060DE90F" w14:textId="4609C605" w:rsidR="00595AE9" w:rsidRDefault="00595AE9" w:rsidP="00595AE9">
            <w:pPr>
              <w:spacing w:after="120"/>
              <w:rPr>
                <w:ins w:id="706" w:author="siting zhu" w:date="2021-05-21T01:54:00Z"/>
                <w:rFonts w:eastAsiaTheme="minorEastAsia"/>
                <w:color w:val="0070C0"/>
                <w:lang w:val="en-US" w:eastAsia="zh-CN"/>
              </w:rPr>
            </w:pPr>
            <w:ins w:id="707" w:author="siting zhu" w:date="2021-05-21T01:54:00Z">
              <w:r>
                <w:rPr>
                  <w:rFonts w:eastAsiaTheme="minorEastAsia"/>
                  <w:color w:val="0070C0"/>
                  <w:lang w:val="en-US" w:eastAsia="zh-CN"/>
                </w:rPr>
                <w:t>We believe there is no conflict between SA and EN-DC discussion, we can handle the discussion of these two topics in parallel.</w:t>
              </w:r>
            </w:ins>
          </w:p>
        </w:tc>
      </w:tr>
      <w:tr w:rsidR="001B7512" w14:paraId="52D7EE61" w14:textId="77777777" w:rsidTr="00595AE9">
        <w:tc>
          <w:tcPr>
            <w:tcW w:w="1538" w:type="dxa"/>
          </w:tcPr>
          <w:p w14:paraId="47A2E880" w14:textId="0C52B5DF" w:rsidR="001B7512" w:rsidRDefault="001B7512" w:rsidP="00595AE9">
            <w:pPr>
              <w:spacing w:after="120"/>
              <w:rPr>
                <w:rFonts w:eastAsiaTheme="minorEastAsia"/>
                <w:color w:val="0070C0"/>
                <w:lang w:val="en-US" w:eastAsia="zh-CN"/>
              </w:rPr>
            </w:pPr>
            <w:ins w:id="708" w:author="TIM" w:date="2021-05-21T00:58:00Z">
              <w:r>
                <w:rPr>
                  <w:rFonts w:eastAsiaTheme="minorEastAsia"/>
                  <w:color w:val="0070C0"/>
                  <w:lang w:val="en-US" w:eastAsia="zh-CN"/>
                </w:rPr>
                <w:t>TIM</w:t>
              </w:r>
            </w:ins>
          </w:p>
        </w:tc>
        <w:tc>
          <w:tcPr>
            <w:tcW w:w="8093" w:type="dxa"/>
          </w:tcPr>
          <w:p w14:paraId="4FBE4E8A" w14:textId="4857EEE5" w:rsidR="001B7512" w:rsidRDefault="001B7512" w:rsidP="00595AE9">
            <w:pPr>
              <w:spacing w:after="120"/>
              <w:rPr>
                <w:rFonts w:eastAsiaTheme="minorEastAsia"/>
                <w:color w:val="0070C0"/>
                <w:lang w:val="en-US" w:eastAsia="zh-CN"/>
              </w:rPr>
            </w:pPr>
            <w:ins w:id="709" w:author="TIM" w:date="2021-05-21T00:58:00Z">
              <w:r>
                <w:rPr>
                  <w:rFonts w:eastAsiaTheme="minorEastAsia"/>
                  <w:color w:val="0070C0"/>
                  <w:lang w:val="en-US" w:eastAsia="zh-CN"/>
                </w:rPr>
                <w:t xml:space="preserve">Same view of the other companies. </w:t>
              </w:r>
            </w:ins>
            <w:ins w:id="710" w:author="TIM" w:date="2021-05-21T00:59:00Z">
              <w:r>
                <w:rPr>
                  <w:rFonts w:eastAsiaTheme="minorEastAsia"/>
                  <w:color w:val="0070C0"/>
                  <w:lang w:val="en-US" w:eastAsia="zh-CN"/>
                </w:rPr>
                <w:t>EN-DC should not be deprioritized.</w:t>
              </w:r>
            </w:ins>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TableGrid"/>
        <w:tblW w:w="0" w:type="auto"/>
        <w:tblLook w:val="04A0" w:firstRow="1" w:lastRow="0" w:firstColumn="1" w:lastColumn="0" w:noHBand="0" w:noVBand="1"/>
      </w:tblPr>
      <w:tblGrid>
        <w:gridCol w:w="1236"/>
        <w:gridCol w:w="8395"/>
      </w:tblGrid>
      <w:tr w:rsidR="00944B93" w14:paraId="1F7269E4" w14:textId="77777777" w:rsidTr="006E3BB2">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6E3BB2">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4B2EDF92" w14:textId="77777777" w:rsidTr="006E3BB2">
        <w:tc>
          <w:tcPr>
            <w:tcW w:w="1236" w:type="dxa"/>
          </w:tcPr>
          <w:p w14:paraId="0DB47240" w14:textId="119FD2D3" w:rsidR="00D30C36" w:rsidRDefault="00D30C36" w:rsidP="00D30C36">
            <w:pPr>
              <w:spacing w:after="120"/>
              <w:rPr>
                <w:rFonts w:eastAsiaTheme="minorEastAsia"/>
                <w:color w:val="0070C0"/>
                <w:lang w:val="en-US" w:eastAsia="zh-CN"/>
              </w:rPr>
            </w:pPr>
            <w:ins w:id="711" w:author="Qualcomm" w:date="2021-05-20T11:07:00Z">
              <w:r>
                <w:rPr>
                  <w:rFonts w:eastAsiaTheme="minorEastAsia"/>
                  <w:color w:val="0070C0"/>
                  <w:lang w:val="en-US" w:eastAsia="zh-CN"/>
                </w:rPr>
                <w:t>Qualcomm</w:t>
              </w:r>
            </w:ins>
          </w:p>
        </w:tc>
        <w:tc>
          <w:tcPr>
            <w:tcW w:w="8395" w:type="dxa"/>
          </w:tcPr>
          <w:p w14:paraId="3B67A7E4" w14:textId="77777777" w:rsidR="00D30C36" w:rsidRDefault="00D30C36" w:rsidP="00D30C36">
            <w:pPr>
              <w:spacing w:after="120"/>
              <w:rPr>
                <w:ins w:id="712" w:author="Qualcomm" w:date="2021-05-20T11:07:00Z"/>
                <w:rFonts w:eastAsiaTheme="minorEastAsia"/>
                <w:color w:val="0070C0"/>
                <w:lang w:val="en-US" w:eastAsia="zh-CN"/>
              </w:rPr>
            </w:pPr>
            <w:ins w:id="713"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E8FBC12" w14:textId="52D838D8" w:rsidR="00D30C36" w:rsidRPr="00D30C36" w:rsidRDefault="00D30C36" w:rsidP="00D30C36">
            <w:pPr>
              <w:spacing w:after="120"/>
              <w:rPr>
                <w:rFonts w:eastAsiaTheme="minorEastAsia"/>
                <w:color w:val="0070C0"/>
                <w:lang w:val="en-US" w:eastAsia="zh-CN"/>
                <w:rPrChange w:id="714" w:author="Qualcomm" w:date="2021-05-20T11:07:00Z">
                  <w:rPr>
                    <w:b/>
                    <w:color w:val="0070C0"/>
                    <w:u w:val="single"/>
                    <w:lang w:eastAsia="ko-KR"/>
                  </w:rPr>
                </w:rPrChange>
              </w:rPr>
            </w:pPr>
            <w:ins w:id="715" w:author="Qualcomm" w:date="2021-05-20T11:07:00Z">
              <w:r>
                <w:rPr>
                  <w:rFonts w:eastAsiaTheme="minorEastAsia"/>
                  <w:color w:val="0070C0"/>
                  <w:lang w:val="en-US" w:eastAsia="zh-CN"/>
                </w:rPr>
                <w:t>OK with proposal.</w:t>
              </w:r>
            </w:ins>
          </w:p>
        </w:tc>
      </w:tr>
      <w:tr w:rsidR="008E188F" w14:paraId="1E3DBA7A" w14:textId="77777777" w:rsidTr="006E3BB2">
        <w:trPr>
          <w:ins w:id="716" w:author="Ting-Wei Kang (康庭維)" w:date="2021-05-20T13:59:00Z"/>
        </w:trPr>
        <w:tc>
          <w:tcPr>
            <w:tcW w:w="1236" w:type="dxa"/>
          </w:tcPr>
          <w:p w14:paraId="510EFE45" w14:textId="4127AD7E" w:rsidR="008E188F" w:rsidRDefault="008E188F" w:rsidP="00D30C36">
            <w:pPr>
              <w:spacing w:after="120"/>
              <w:rPr>
                <w:ins w:id="717" w:author="Ting-Wei Kang (康庭維)" w:date="2021-05-20T13:59:00Z"/>
                <w:rFonts w:eastAsiaTheme="minorEastAsia"/>
                <w:color w:val="0070C0"/>
                <w:lang w:val="en-US" w:eastAsia="zh-CN"/>
              </w:rPr>
            </w:pPr>
            <w:ins w:id="718" w:author="Ting-Wei Kang (康庭維)" w:date="2021-05-20T13:59:00Z">
              <w:r>
                <w:rPr>
                  <w:rFonts w:eastAsiaTheme="minorEastAsia"/>
                  <w:color w:val="0070C0"/>
                  <w:lang w:val="en-US" w:eastAsia="zh-CN"/>
                </w:rPr>
                <w:t>MediaTek</w:t>
              </w:r>
            </w:ins>
          </w:p>
        </w:tc>
        <w:tc>
          <w:tcPr>
            <w:tcW w:w="8395" w:type="dxa"/>
          </w:tcPr>
          <w:p w14:paraId="64F6E65A" w14:textId="77777777" w:rsidR="008E188F" w:rsidRPr="000B7E3C" w:rsidRDefault="008E188F" w:rsidP="008E188F">
            <w:pPr>
              <w:spacing w:after="120"/>
              <w:rPr>
                <w:ins w:id="719" w:author="Ting-Wei Kang (康庭維)" w:date="2021-05-20T13:59:00Z"/>
                <w:rFonts w:eastAsiaTheme="minorEastAsia"/>
                <w:color w:val="0070C0"/>
                <w:lang w:val="en-US" w:eastAsia="zh-CN"/>
              </w:rPr>
            </w:pPr>
            <w:ins w:id="720"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73D85AB" w14:textId="2C0AD164" w:rsidR="008E188F" w:rsidRPr="000B7E3C" w:rsidRDefault="008E188F" w:rsidP="00D30C36">
            <w:pPr>
              <w:spacing w:after="120"/>
              <w:rPr>
                <w:ins w:id="721" w:author="Ting-Wei Kang (康庭維)" w:date="2021-05-20T13:59:00Z"/>
                <w:rFonts w:eastAsiaTheme="minorEastAsia"/>
                <w:color w:val="0070C0"/>
                <w:lang w:val="en-US" w:eastAsia="zh-CN"/>
              </w:rPr>
            </w:pPr>
            <w:ins w:id="722"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723"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724"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6ACB4EE4" w14:textId="77777777" w:rsidTr="006E3BB2">
        <w:trPr>
          <w:ins w:id="725" w:author="Jose M. Fortes (R&amp;S)" w:date="2021-05-20T16:00:00Z"/>
        </w:trPr>
        <w:tc>
          <w:tcPr>
            <w:tcW w:w="1236" w:type="dxa"/>
          </w:tcPr>
          <w:p w14:paraId="5B0F15EB" w14:textId="4F1219E9" w:rsidR="006E3BB2" w:rsidRDefault="006E3BB2" w:rsidP="00D30C36">
            <w:pPr>
              <w:spacing w:after="120"/>
              <w:rPr>
                <w:ins w:id="726" w:author="Jose M. Fortes (R&amp;S)" w:date="2021-05-20T16:00:00Z"/>
                <w:rFonts w:eastAsiaTheme="minorEastAsia"/>
                <w:color w:val="0070C0"/>
                <w:lang w:val="en-US" w:eastAsia="zh-CN"/>
              </w:rPr>
            </w:pPr>
            <w:ins w:id="727" w:author="Jose M. Fortes (R&amp;S)" w:date="2021-05-20T16:00:00Z">
              <w:r>
                <w:rPr>
                  <w:rFonts w:eastAsiaTheme="minorEastAsia"/>
                  <w:color w:val="0070C0"/>
                  <w:lang w:val="en-US" w:eastAsia="zh-CN"/>
                </w:rPr>
                <w:t>R&amp;S</w:t>
              </w:r>
            </w:ins>
          </w:p>
        </w:tc>
        <w:tc>
          <w:tcPr>
            <w:tcW w:w="8395" w:type="dxa"/>
          </w:tcPr>
          <w:p w14:paraId="565424FA" w14:textId="0478F1FD" w:rsidR="006E3BB2" w:rsidRDefault="006E3BB2" w:rsidP="006E3BB2">
            <w:pPr>
              <w:spacing w:after="120"/>
              <w:rPr>
                <w:ins w:id="728" w:author="Jose M. Fortes (R&amp;S)" w:date="2021-05-20T16:00:00Z"/>
                <w:rFonts w:eastAsiaTheme="minorEastAsia"/>
                <w:color w:val="0070C0"/>
                <w:lang w:val="en-US" w:eastAsia="zh-CN"/>
              </w:rPr>
            </w:pPr>
            <w:ins w:id="729"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EE8316E" w14:textId="57E80040" w:rsidR="006E3BB2" w:rsidRPr="000B7E3C" w:rsidRDefault="006E3BB2" w:rsidP="006E3BB2">
            <w:pPr>
              <w:spacing w:after="120"/>
              <w:rPr>
                <w:ins w:id="730" w:author="Jose M. Fortes (R&amp;S)" w:date="2021-05-20T16:00:00Z"/>
                <w:rFonts w:eastAsiaTheme="minorEastAsia"/>
                <w:color w:val="0070C0"/>
                <w:lang w:val="en-US" w:eastAsia="zh-CN"/>
              </w:rPr>
            </w:pPr>
            <w:ins w:id="731" w:author="Jose M. Fortes (R&amp;S)" w:date="2021-05-20T16:00:00Z">
              <w:r>
                <w:rPr>
                  <w:rFonts w:eastAsiaTheme="minorEastAsia"/>
                  <w:color w:val="0070C0"/>
                  <w:lang w:val="en-US" w:eastAsia="zh-CN"/>
                </w:rPr>
                <w:t>We agree with the proposal.</w:t>
              </w:r>
            </w:ins>
          </w:p>
          <w:p w14:paraId="751B5B97" w14:textId="7A5E6ACB" w:rsidR="006E3BB2" w:rsidRDefault="006E3BB2" w:rsidP="006E3BB2">
            <w:pPr>
              <w:spacing w:after="120"/>
              <w:rPr>
                <w:ins w:id="732" w:author="Jose M. Fortes (R&amp;S)" w:date="2021-05-20T16:00:00Z"/>
                <w:rFonts w:eastAsiaTheme="minorEastAsia"/>
                <w:color w:val="0070C0"/>
                <w:lang w:val="en-US" w:eastAsia="zh-CN"/>
              </w:rPr>
            </w:pPr>
            <w:ins w:id="733"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1333DBE5" w14:textId="54D66A5A" w:rsidR="006E3BB2" w:rsidRPr="000B7E3C" w:rsidRDefault="006E3BB2" w:rsidP="006E3BB2">
            <w:pPr>
              <w:spacing w:after="120"/>
              <w:rPr>
                <w:ins w:id="734" w:author="Jose M. Fortes (R&amp;S)" w:date="2021-05-20T16:00:00Z"/>
                <w:rFonts w:eastAsiaTheme="minorEastAsia"/>
                <w:color w:val="0070C0"/>
                <w:lang w:val="en-US" w:eastAsia="zh-CN"/>
              </w:rPr>
            </w:pPr>
            <w:ins w:id="735" w:author="Jose M. Fortes (R&amp;S)" w:date="2021-05-20T16:01:00Z">
              <w:r>
                <w:rPr>
                  <w:rFonts w:eastAsiaTheme="minorEastAsia"/>
                  <w:color w:val="0070C0"/>
                  <w:lang w:val="en-US" w:eastAsia="zh-CN"/>
                </w:rPr>
                <w:t>We agree with the proposal.</w:t>
              </w:r>
            </w:ins>
          </w:p>
          <w:p w14:paraId="5AE3D382" w14:textId="77777777" w:rsidR="006E3BB2" w:rsidRDefault="006E3BB2" w:rsidP="006E3BB2">
            <w:pPr>
              <w:spacing w:after="120"/>
              <w:rPr>
                <w:ins w:id="736" w:author="Jose M. Fortes (R&amp;S)" w:date="2021-05-20T16:01:00Z"/>
                <w:rFonts w:eastAsiaTheme="minorEastAsia"/>
                <w:color w:val="0070C0"/>
                <w:lang w:val="en-US" w:eastAsia="zh-CN"/>
              </w:rPr>
            </w:pPr>
            <w:ins w:id="737"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6CC8B4C1" w14:textId="12830C9A" w:rsidR="00C5712D" w:rsidRPr="000B7E3C" w:rsidRDefault="00C5712D" w:rsidP="006E3BB2">
            <w:pPr>
              <w:spacing w:after="120"/>
              <w:rPr>
                <w:ins w:id="738" w:author="Jose M. Fortes (R&amp;S)" w:date="2021-05-20T16:00:00Z"/>
                <w:rFonts w:eastAsiaTheme="minorEastAsia"/>
                <w:color w:val="0070C0"/>
                <w:lang w:val="en-US" w:eastAsia="zh-CN"/>
              </w:rPr>
            </w:pPr>
            <w:ins w:id="739" w:author="Jose M. Fortes (R&amp;S)" w:date="2021-05-20T16:03:00Z">
              <w:r>
                <w:rPr>
                  <w:rFonts w:eastAsiaTheme="minorEastAsia"/>
                  <w:color w:val="0070C0"/>
                  <w:lang w:val="en-US" w:eastAsia="zh-CN"/>
                </w:rPr>
                <w:t>We agree with Option 1, but this depends on the</w:t>
              </w:r>
            </w:ins>
            <w:ins w:id="740" w:author="Jose M. Fortes (R&amp;S)" w:date="2021-05-20T16:06:00Z">
              <w:r>
                <w:rPr>
                  <w:rFonts w:eastAsiaTheme="minorEastAsia"/>
                  <w:color w:val="0070C0"/>
                  <w:lang w:val="en-US" w:eastAsia="zh-CN"/>
                </w:rPr>
                <w:t xml:space="preserve"> channel</w:t>
              </w:r>
            </w:ins>
            <w:ins w:id="741" w:author="Jose M. Fortes (R&amp;S)" w:date="2021-05-20T16:03:00Z">
              <w:r>
                <w:rPr>
                  <w:rFonts w:eastAsiaTheme="minorEastAsia"/>
                  <w:color w:val="0070C0"/>
                  <w:lang w:val="en-US" w:eastAsia="zh-CN"/>
                </w:rPr>
                <w:t xml:space="preserve"> BW selected</w:t>
              </w:r>
            </w:ins>
            <w:ins w:id="742" w:author="Jose M. Fortes (R&amp;S)" w:date="2021-05-20T16:04:00Z">
              <w:r>
                <w:rPr>
                  <w:rFonts w:eastAsiaTheme="minorEastAsia"/>
                  <w:color w:val="0070C0"/>
                  <w:lang w:val="en-US" w:eastAsia="zh-CN"/>
                </w:rPr>
                <w:t xml:space="preserve">. </w:t>
              </w:r>
            </w:ins>
            <w:ins w:id="743"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744" w:author="Jose M. Fortes (R&amp;S)" w:date="2021-05-20T16:06:00Z">
              <w:r>
                <w:rPr>
                  <w:rFonts w:eastAsiaTheme="minorEastAsia"/>
                  <w:color w:val="0070C0"/>
                  <w:lang w:val="en-US" w:eastAsia="zh-CN"/>
                </w:rPr>
                <w:t>obtain comparable results among frequencies for the radiated efficiency.</w:t>
              </w:r>
            </w:ins>
          </w:p>
        </w:tc>
      </w:tr>
      <w:tr w:rsidR="00EC5119" w14:paraId="732CAEC0" w14:textId="77777777" w:rsidTr="006E3BB2">
        <w:trPr>
          <w:ins w:id="745" w:author="Harris, Paul, Vodafone Group" w:date="2021-05-20T17:41:00Z"/>
        </w:trPr>
        <w:tc>
          <w:tcPr>
            <w:tcW w:w="1236" w:type="dxa"/>
          </w:tcPr>
          <w:p w14:paraId="40E7581F" w14:textId="739187F6" w:rsidR="00EC5119" w:rsidRDefault="00EC5119" w:rsidP="00D30C36">
            <w:pPr>
              <w:spacing w:after="120"/>
              <w:rPr>
                <w:ins w:id="746" w:author="Harris, Paul, Vodafone Group" w:date="2021-05-20T17:41:00Z"/>
                <w:rFonts w:eastAsiaTheme="minorEastAsia"/>
                <w:color w:val="0070C0"/>
                <w:lang w:val="en-US" w:eastAsia="zh-CN"/>
              </w:rPr>
            </w:pPr>
            <w:ins w:id="747" w:author="Harris, Paul, Vodafone Group" w:date="2021-05-20T17:41:00Z">
              <w:r>
                <w:rPr>
                  <w:rFonts w:eastAsiaTheme="minorEastAsia"/>
                  <w:color w:val="0070C0"/>
                  <w:lang w:val="en-US" w:eastAsia="zh-CN"/>
                </w:rPr>
                <w:t>Vodafone</w:t>
              </w:r>
            </w:ins>
          </w:p>
        </w:tc>
        <w:tc>
          <w:tcPr>
            <w:tcW w:w="8395" w:type="dxa"/>
          </w:tcPr>
          <w:p w14:paraId="47D27252" w14:textId="77777777" w:rsidR="00EC5119" w:rsidRDefault="00EC5119" w:rsidP="006E3BB2">
            <w:pPr>
              <w:spacing w:after="120"/>
              <w:rPr>
                <w:ins w:id="748" w:author="Harris, Paul, Vodafone Group" w:date="2021-05-20T17:41:00Z"/>
                <w:rFonts w:eastAsiaTheme="minorEastAsia"/>
                <w:color w:val="0070C0"/>
                <w:lang w:val="en-US" w:eastAsia="zh-CN"/>
              </w:rPr>
            </w:pPr>
            <w:ins w:id="749" w:author="Harris, Paul, Vodafone Group" w:date="2021-05-20T17:41:00Z">
              <w:r>
                <w:rPr>
                  <w:rFonts w:eastAsiaTheme="minorEastAsia"/>
                  <w:color w:val="0070C0"/>
                  <w:lang w:val="en-US" w:eastAsia="zh-CN"/>
                </w:rPr>
                <w:t>Issue 3-2-1 Test setup:</w:t>
              </w:r>
            </w:ins>
          </w:p>
          <w:p w14:paraId="062C790D" w14:textId="4A440B9F" w:rsidR="001C72D0" w:rsidRPr="000B7E3C" w:rsidRDefault="007B7D29" w:rsidP="006E3BB2">
            <w:pPr>
              <w:spacing w:after="120"/>
              <w:rPr>
                <w:ins w:id="750" w:author="Harris, Paul, Vodafone Group" w:date="2021-05-20T17:41:00Z"/>
                <w:rFonts w:eastAsiaTheme="minorEastAsia"/>
                <w:color w:val="0070C0"/>
                <w:lang w:val="en-US" w:eastAsia="zh-CN"/>
              </w:rPr>
            </w:pPr>
            <w:ins w:id="751" w:author="Harris, Paul, Vodafone Group" w:date="2021-05-20T17:44:00Z">
              <w:r>
                <w:rPr>
                  <w:rFonts w:eastAsiaTheme="minorEastAsia"/>
                  <w:color w:val="0070C0"/>
                  <w:lang w:val="en-US" w:eastAsia="zh-CN"/>
                </w:rPr>
                <w:t>Ok</w:t>
              </w:r>
            </w:ins>
            <w:ins w:id="752" w:author="Harris, Paul, Vodafone Group" w:date="2021-05-20T17:41:00Z">
              <w:r w:rsidR="00EC5119">
                <w:rPr>
                  <w:rFonts w:eastAsiaTheme="minorEastAsia"/>
                  <w:color w:val="0070C0"/>
                  <w:lang w:val="en-US" w:eastAsia="zh-CN"/>
                </w:rPr>
                <w:t xml:space="preserve"> with the proposal.</w:t>
              </w:r>
            </w:ins>
          </w:p>
        </w:tc>
      </w:tr>
      <w:tr w:rsidR="00595AE9" w14:paraId="31F0AADC" w14:textId="77777777" w:rsidTr="006E3BB2">
        <w:trPr>
          <w:ins w:id="753" w:author="siting zhu" w:date="2021-05-21T01:54:00Z"/>
        </w:trPr>
        <w:tc>
          <w:tcPr>
            <w:tcW w:w="1236" w:type="dxa"/>
          </w:tcPr>
          <w:p w14:paraId="0A85F33F" w14:textId="58098B40" w:rsidR="00595AE9" w:rsidRDefault="00595AE9" w:rsidP="00595AE9">
            <w:pPr>
              <w:spacing w:after="120"/>
              <w:rPr>
                <w:ins w:id="754" w:author="siting zhu" w:date="2021-05-21T01:54:00Z"/>
                <w:rFonts w:eastAsiaTheme="minorEastAsia"/>
                <w:color w:val="0070C0"/>
                <w:lang w:val="en-US" w:eastAsia="zh-CN"/>
              </w:rPr>
            </w:pPr>
            <w:ins w:id="755"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12FF7F6" w14:textId="77777777" w:rsidR="00595AE9" w:rsidRDefault="00595AE9" w:rsidP="00595AE9">
            <w:pPr>
              <w:spacing w:after="120"/>
              <w:rPr>
                <w:ins w:id="756" w:author="siting zhu" w:date="2021-05-21T01:54:00Z"/>
                <w:rFonts w:eastAsiaTheme="minorEastAsia"/>
                <w:color w:val="0070C0"/>
                <w:lang w:val="en-US" w:eastAsia="zh-CN"/>
              </w:rPr>
            </w:pPr>
            <w:ins w:id="757"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8484673" w14:textId="77777777" w:rsidR="00595AE9" w:rsidRPr="000B7E3C" w:rsidRDefault="00595AE9" w:rsidP="00595AE9">
            <w:pPr>
              <w:spacing w:after="120"/>
              <w:rPr>
                <w:ins w:id="758" w:author="siting zhu" w:date="2021-05-21T01:54:00Z"/>
                <w:rFonts w:eastAsiaTheme="minorEastAsia"/>
                <w:color w:val="0070C0"/>
                <w:lang w:val="en-US" w:eastAsia="zh-CN"/>
              </w:rPr>
            </w:pPr>
            <w:ins w:id="759" w:author="siting zhu" w:date="2021-05-21T01:54:00Z">
              <w:r>
                <w:rPr>
                  <w:rFonts w:eastAsiaTheme="minorEastAsia"/>
                  <w:color w:val="0070C0"/>
                  <w:lang w:val="en-US" w:eastAsia="zh-CN"/>
                </w:rPr>
                <w:t>Support.</w:t>
              </w:r>
            </w:ins>
          </w:p>
          <w:p w14:paraId="77C37873" w14:textId="77777777" w:rsidR="00595AE9" w:rsidRDefault="00595AE9" w:rsidP="00595AE9">
            <w:pPr>
              <w:spacing w:after="120"/>
              <w:rPr>
                <w:ins w:id="760" w:author="siting zhu" w:date="2021-05-21T01:54:00Z"/>
                <w:rFonts w:eastAsiaTheme="minorEastAsia"/>
                <w:color w:val="0070C0"/>
                <w:lang w:val="en-US" w:eastAsia="zh-CN"/>
              </w:rPr>
            </w:pPr>
            <w:ins w:id="761"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20F0D4D8" w14:textId="77777777" w:rsidR="00595AE9" w:rsidRPr="000B7E3C" w:rsidRDefault="00595AE9" w:rsidP="00595AE9">
            <w:pPr>
              <w:spacing w:after="120"/>
              <w:rPr>
                <w:ins w:id="762" w:author="siting zhu" w:date="2021-05-21T01:54:00Z"/>
                <w:rFonts w:eastAsiaTheme="minorEastAsia"/>
                <w:color w:val="0070C0"/>
                <w:lang w:val="en-US" w:eastAsia="zh-CN"/>
              </w:rPr>
            </w:pPr>
            <w:ins w:id="763" w:author="siting zhu" w:date="2021-05-21T01:54:00Z">
              <w:r>
                <w:rPr>
                  <w:rFonts w:eastAsiaTheme="minorEastAsia"/>
                  <w:color w:val="0070C0"/>
                  <w:lang w:val="en-US" w:eastAsia="zh-CN"/>
                </w:rPr>
                <w:t>Ok with the proposal.</w:t>
              </w:r>
            </w:ins>
          </w:p>
          <w:p w14:paraId="5222247B" w14:textId="77777777" w:rsidR="00595AE9" w:rsidRDefault="00595AE9" w:rsidP="00595AE9">
            <w:pPr>
              <w:spacing w:after="120"/>
              <w:rPr>
                <w:ins w:id="764" w:author="siting zhu" w:date="2021-05-21T01:54:00Z"/>
                <w:rFonts w:eastAsiaTheme="minorEastAsia"/>
                <w:color w:val="0070C0"/>
                <w:lang w:val="en-US" w:eastAsia="zh-CN"/>
              </w:rPr>
            </w:pPr>
            <w:ins w:id="765"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4FD177E0" w14:textId="02DE5D80" w:rsidR="00595AE9" w:rsidRDefault="00595AE9" w:rsidP="00595AE9">
            <w:pPr>
              <w:spacing w:after="120"/>
              <w:rPr>
                <w:ins w:id="766" w:author="siting zhu" w:date="2021-05-21T01:54:00Z"/>
                <w:rFonts w:eastAsiaTheme="minorEastAsia"/>
                <w:color w:val="0070C0"/>
                <w:lang w:val="en-US" w:eastAsia="zh-CN"/>
              </w:rPr>
            </w:pPr>
            <w:ins w:id="767" w:author="siting zhu" w:date="2021-05-21T01:54:00Z">
              <w:r>
                <w:rPr>
                  <w:rFonts w:eastAsiaTheme="minorEastAsia"/>
                  <w:color w:val="0070C0"/>
                  <w:lang w:val="en-US" w:eastAsia="zh-CN"/>
                </w:rPr>
                <w:t>The proposal make sense if a larger CBW is adopted for FR1 SISO OTA (e.g., 100MHz).</w:t>
              </w:r>
            </w:ins>
          </w:p>
        </w:tc>
      </w:tr>
    </w:tbl>
    <w:p w14:paraId="24B8A1D2" w14:textId="41B4E61A" w:rsidR="00944B93" w:rsidRDefault="00944B93" w:rsidP="00944B93">
      <w:pPr>
        <w:rPr>
          <w:color w:val="0070C0"/>
          <w:lang w:val="en-US" w:eastAsia="zh-CN"/>
        </w:rPr>
      </w:pPr>
      <w:r w:rsidRPr="003418CB">
        <w:rPr>
          <w:rFonts w:hint="eastAsia"/>
          <w:color w:val="0070C0"/>
          <w:lang w:val="en-US" w:eastAsia="zh-CN"/>
        </w:rPr>
        <w:lastRenderedPageBreak/>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TableGrid"/>
        <w:tblW w:w="0" w:type="auto"/>
        <w:tblLook w:val="04A0" w:firstRow="1" w:lastRow="0" w:firstColumn="1" w:lastColumn="0" w:noHBand="0" w:noVBand="1"/>
      </w:tblPr>
      <w:tblGrid>
        <w:gridCol w:w="1236"/>
        <w:gridCol w:w="8395"/>
      </w:tblGrid>
      <w:tr w:rsidR="00D45EF6" w14:paraId="4DA61391" w14:textId="77777777" w:rsidTr="00C5712D">
        <w:tc>
          <w:tcPr>
            <w:tcW w:w="1236" w:type="dxa"/>
          </w:tcPr>
          <w:p w14:paraId="18902856"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81978"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C5712D">
        <w:tc>
          <w:tcPr>
            <w:tcW w:w="1236" w:type="dxa"/>
          </w:tcPr>
          <w:p w14:paraId="77498EFE"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11726A">
            <w:pPr>
              <w:spacing w:after="120"/>
              <w:rPr>
                <w:rFonts w:eastAsiaTheme="minorEastAsia"/>
                <w:color w:val="0070C0"/>
                <w:lang w:val="en-US" w:eastAsia="zh-CN"/>
              </w:rPr>
            </w:pPr>
          </w:p>
        </w:tc>
      </w:tr>
      <w:tr w:rsidR="00D30C36" w14:paraId="1EAFB495" w14:textId="77777777" w:rsidTr="00C5712D">
        <w:trPr>
          <w:ins w:id="768" w:author="Qualcomm" w:date="2021-05-20T11:07:00Z"/>
        </w:trPr>
        <w:tc>
          <w:tcPr>
            <w:tcW w:w="1236" w:type="dxa"/>
          </w:tcPr>
          <w:p w14:paraId="4F5ABF84" w14:textId="6264D283" w:rsidR="00D30C36" w:rsidRDefault="00D30C36" w:rsidP="00D30C36">
            <w:pPr>
              <w:spacing w:after="120"/>
              <w:rPr>
                <w:ins w:id="769" w:author="Qualcomm" w:date="2021-05-20T11:07:00Z"/>
                <w:rFonts w:eastAsiaTheme="minorEastAsia"/>
                <w:color w:val="0070C0"/>
                <w:lang w:val="en-US" w:eastAsia="zh-CN"/>
              </w:rPr>
            </w:pPr>
            <w:ins w:id="770" w:author="Qualcomm" w:date="2021-05-20T11:07:00Z">
              <w:r>
                <w:rPr>
                  <w:rFonts w:eastAsiaTheme="minorEastAsia"/>
                  <w:color w:val="0070C0"/>
                  <w:lang w:val="en-US" w:eastAsia="zh-CN"/>
                </w:rPr>
                <w:t>Qualcomm</w:t>
              </w:r>
            </w:ins>
          </w:p>
        </w:tc>
        <w:tc>
          <w:tcPr>
            <w:tcW w:w="8395" w:type="dxa"/>
          </w:tcPr>
          <w:p w14:paraId="50ECD8E9" w14:textId="77777777" w:rsidR="00D30C36" w:rsidRDefault="00D30C36" w:rsidP="00D30C36">
            <w:pPr>
              <w:spacing w:after="120"/>
              <w:rPr>
                <w:ins w:id="771" w:author="Qualcomm" w:date="2021-05-20T11:07:00Z"/>
                <w:rFonts w:eastAsiaTheme="minorEastAsia"/>
                <w:color w:val="0070C0"/>
                <w:lang w:val="en-US" w:eastAsia="zh-CN"/>
              </w:rPr>
            </w:pPr>
            <w:ins w:id="772"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294A3D02" w14:textId="77777777" w:rsidR="00D30C36" w:rsidRPr="000B7E3C" w:rsidRDefault="00D30C36" w:rsidP="00D30C36">
            <w:pPr>
              <w:spacing w:after="120"/>
              <w:rPr>
                <w:ins w:id="773" w:author="Qualcomm" w:date="2021-05-20T11:07:00Z"/>
                <w:rFonts w:eastAsiaTheme="minorEastAsia"/>
                <w:color w:val="0070C0"/>
                <w:lang w:val="en-US" w:eastAsia="zh-CN"/>
              </w:rPr>
            </w:pPr>
            <w:ins w:id="774" w:author="Qualcomm" w:date="2021-05-20T11:07:00Z">
              <w:r>
                <w:rPr>
                  <w:rFonts w:eastAsiaTheme="minorEastAsia"/>
                  <w:color w:val="0070C0"/>
                  <w:lang w:val="en-US" w:eastAsia="zh-CN"/>
                </w:rPr>
                <w:t>Need further discussion.</w:t>
              </w:r>
            </w:ins>
          </w:p>
          <w:p w14:paraId="201351D1" w14:textId="77777777" w:rsidR="00D30C36" w:rsidRPr="000B7E3C" w:rsidRDefault="00D30C36" w:rsidP="00D30C36">
            <w:pPr>
              <w:spacing w:after="120"/>
              <w:rPr>
                <w:ins w:id="775" w:author="Qualcomm" w:date="2021-05-20T11:07:00Z"/>
                <w:rFonts w:eastAsiaTheme="minorEastAsia"/>
                <w:color w:val="0070C0"/>
                <w:lang w:val="en-US" w:eastAsia="zh-CN"/>
              </w:rPr>
            </w:pPr>
            <w:ins w:id="776"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7721580" w14:textId="20367B78" w:rsidR="00D30C36" w:rsidRPr="000B7E3C" w:rsidRDefault="00D30C36" w:rsidP="00D30C36">
            <w:pPr>
              <w:spacing w:after="120"/>
              <w:rPr>
                <w:ins w:id="777" w:author="Qualcomm" w:date="2021-05-20T11:07:00Z"/>
                <w:rFonts w:eastAsiaTheme="minorEastAsia"/>
                <w:color w:val="0070C0"/>
                <w:lang w:val="en-US" w:eastAsia="zh-CN"/>
              </w:rPr>
            </w:pPr>
            <w:ins w:id="778" w:author="Qualcomm" w:date="2021-05-20T11:07:00Z">
              <w:r>
                <w:rPr>
                  <w:rFonts w:eastAsiaTheme="minorEastAsia"/>
                  <w:color w:val="0070C0"/>
                  <w:lang w:val="en-US" w:eastAsia="zh-CN"/>
                </w:rPr>
                <w:t>Need further discussion.</w:t>
              </w:r>
            </w:ins>
          </w:p>
        </w:tc>
      </w:tr>
      <w:tr w:rsidR="008E188F" w14:paraId="32C88F9D" w14:textId="77777777" w:rsidTr="00C5712D">
        <w:trPr>
          <w:ins w:id="779" w:author="Ting-Wei Kang (康庭維)" w:date="2021-05-20T14:00:00Z"/>
        </w:trPr>
        <w:tc>
          <w:tcPr>
            <w:tcW w:w="1236" w:type="dxa"/>
          </w:tcPr>
          <w:p w14:paraId="3738B895" w14:textId="2BDBC055" w:rsidR="008E188F" w:rsidRPr="008E188F" w:rsidRDefault="008E188F" w:rsidP="00D30C36">
            <w:pPr>
              <w:spacing w:after="120"/>
              <w:rPr>
                <w:ins w:id="780" w:author="Ting-Wei Kang (康庭維)" w:date="2021-05-20T14:00:00Z"/>
                <w:rFonts w:eastAsia="PMingLiU"/>
                <w:color w:val="0070C0"/>
                <w:lang w:val="en-US" w:eastAsia="zh-TW"/>
                <w:rPrChange w:id="781" w:author="Ting-Wei Kang (康庭維)" w:date="2021-05-20T14:00:00Z">
                  <w:rPr>
                    <w:ins w:id="782" w:author="Ting-Wei Kang (康庭維)" w:date="2021-05-20T14:00:00Z"/>
                    <w:rFonts w:eastAsiaTheme="minorEastAsia"/>
                    <w:color w:val="0070C0"/>
                    <w:lang w:val="en-US" w:eastAsia="zh-CN"/>
                  </w:rPr>
                </w:rPrChange>
              </w:rPr>
            </w:pPr>
            <w:ins w:id="783"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ins>
          </w:p>
        </w:tc>
        <w:tc>
          <w:tcPr>
            <w:tcW w:w="8395" w:type="dxa"/>
          </w:tcPr>
          <w:p w14:paraId="754AC253" w14:textId="77777777" w:rsidR="008E188F" w:rsidRDefault="008E188F" w:rsidP="008E188F">
            <w:pPr>
              <w:spacing w:after="120"/>
              <w:rPr>
                <w:ins w:id="784" w:author="Ting-Wei Kang (康庭維)" w:date="2021-05-20T14:00:00Z"/>
                <w:rFonts w:eastAsiaTheme="minorEastAsia"/>
                <w:color w:val="0070C0"/>
                <w:lang w:val="en-US" w:eastAsia="zh-CN"/>
              </w:rPr>
            </w:pPr>
            <w:ins w:id="785"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EA590AC" w14:textId="26E2E3D6" w:rsidR="008E188F" w:rsidRDefault="008E188F" w:rsidP="008E188F">
            <w:pPr>
              <w:spacing w:after="120"/>
              <w:rPr>
                <w:ins w:id="786" w:author="Ting-Wei Kang (康庭維)" w:date="2021-05-20T14:01:00Z"/>
                <w:rFonts w:eastAsia="PMingLiU"/>
                <w:color w:val="0070C0"/>
                <w:lang w:val="en-US" w:eastAsia="zh-TW"/>
              </w:rPr>
            </w:pPr>
            <w:ins w:id="787" w:author="Ting-Wei Kang (康庭維)" w:date="2021-05-20T14:00:00Z">
              <w:r w:rsidRPr="008E188F">
                <w:rPr>
                  <w:rFonts w:eastAsia="PMingLiU"/>
                  <w:color w:val="0070C0"/>
                  <w:lang w:val="en-US" w:eastAsia="zh-TW"/>
                  <w:rPrChange w:id="788" w:author="Ting-Wei Kang (康庭維)" w:date="2021-05-20T14:01:00Z">
                    <w:rPr>
                      <w:rFonts w:ascii="PMingLiU" w:eastAsia="PMingLiU" w:hAnsi="PMingLiU"/>
                      <w:color w:val="0070C0"/>
                      <w:lang w:val="en-US" w:eastAsia="zh-TW"/>
                    </w:rPr>
                  </w:rPrChange>
                </w:rPr>
                <w:t>S</w:t>
              </w:r>
              <w:r>
                <w:rPr>
                  <w:rFonts w:eastAsia="PMingLiU" w:hint="eastAsia"/>
                  <w:color w:val="0070C0"/>
                  <w:lang w:val="en-US" w:eastAsia="zh-TW"/>
                </w:rPr>
                <w:t>u</w:t>
              </w:r>
              <w:r>
                <w:rPr>
                  <w:rFonts w:eastAsia="PMingLiU"/>
                  <w:color w:val="0070C0"/>
                  <w:lang w:val="en-US" w:eastAsia="zh-TW"/>
                </w:rPr>
                <w:t>pport Option1 (Func</w:t>
              </w:r>
            </w:ins>
            <w:ins w:id="789" w:author="Ting-Wei Kang (康庭維)" w:date="2021-05-20T14:01:00Z">
              <w:r>
                <w:rPr>
                  <w:rFonts w:eastAsia="PMingLiU"/>
                  <w:color w:val="0070C0"/>
                  <w:lang w:val="en-US" w:eastAsia="zh-TW"/>
                </w:rPr>
                <w:t xml:space="preserve">tion </w:t>
              </w:r>
              <w:r>
                <w:rPr>
                  <w:rFonts w:eastAsia="PMingLiU" w:hint="eastAsia"/>
                  <w:color w:val="0070C0"/>
                  <w:lang w:val="en-US" w:eastAsia="zh-TW"/>
                </w:rPr>
                <w:t>Of</w:t>
              </w:r>
              <w:r>
                <w:rPr>
                  <w:rFonts w:eastAsia="PMingLiU"/>
                  <w:color w:val="0070C0"/>
                  <w:lang w:val="en-US" w:eastAsia="zh-TW"/>
                </w:rPr>
                <w:t>f)</w:t>
              </w:r>
            </w:ins>
          </w:p>
          <w:p w14:paraId="16D2D7DE" w14:textId="77777777" w:rsidR="008E188F" w:rsidRPr="008E188F" w:rsidRDefault="008E188F" w:rsidP="008E188F">
            <w:pPr>
              <w:spacing w:after="120"/>
              <w:rPr>
                <w:ins w:id="790" w:author="Ting-Wei Kang (康庭維)" w:date="2021-05-20T14:00:00Z"/>
                <w:rFonts w:eastAsia="PMingLiU"/>
                <w:color w:val="0070C0"/>
                <w:lang w:val="en-US" w:eastAsia="zh-TW"/>
                <w:rPrChange w:id="791" w:author="Ting-Wei Kang (康庭維)" w:date="2021-05-20T14:00:00Z">
                  <w:rPr>
                    <w:ins w:id="792" w:author="Ting-Wei Kang (康庭維)" w:date="2021-05-20T14:00:00Z"/>
                    <w:rFonts w:eastAsiaTheme="minorEastAsia"/>
                    <w:color w:val="0070C0"/>
                    <w:lang w:val="en-US" w:eastAsia="zh-CN"/>
                  </w:rPr>
                </w:rPrChange>
              </w:rPr>
            </w:pPr>
          </w:p>
          <w:p w14:paraId="500DDB5E" w14:textId="77777777" w:rsidR="008E188F" w:rsidRDefault="008E188F" w:rsidP="008E188F">
            <w:pPr>
              <w:spacing w:after="120"/>
              <w:rPr>
                <w:ins w:id="793" w:author="Ting-Wei Kang (康庭維)" w:date="2021-05-20T14:01:00Z"/>
                <w:rFonts w:eastAsiaTheme="minorEastAsia"/>
                <w:color w:val="0070C0"/>
                <w:lang w:val="en-US" w:eastAsia="zh-CN"/>
              </w:rPr>
            </w:pPr>
            <w:ins w:id="794"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160E0453" w14:textId="0241A457" w:rsidR="008E188F" w:rsidRPr="000B7E3C" w:rsidRDefault="008E188F" w:rsidP="008E188F">
            <w:pPr>
              <w:spacing w:after="120"/>
              <w:rPr>
                <w:ins w:id="795" w:author="Ting-Wei Kang (康庭維)" w:date="2021-05-20T14:00:00Z"/>
                <w:rFonts w:eastAsiaTheme="minorEastAsia"/>
                <w:color w:val="0070C0"/>
                <w:lang w:val="en-US" w:eastAsia="zh-CN"/>
              </w:rPr>
            </w:pPr>
            <w:ins w:id="796"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797" w:author="Ting-Wei Kang (康庭維)" w:date="2021-05-20T14:02:00Z">
              <w:r>
                <w:rPr>
                  <w:rFonts w:ascii="PMingLiU" w:eastAsia="PMingLiU" w:hAnsi="PMingLiU"/>
                  <w:color w:val="0070C0"/>
                  <w:lang w:val="en-US" w:eastAsia="zh-TW"/>
                </w:rPr>
                <w:t>.</w:t>
              </w:r>
            </w:ins>
          </w:p>
        </w:tc>
      </w:tr>
      <w:tr w:rsidR="00C5712D" w14:paraId="071B2803" w14:textId="77777777" w:rsidTr="00C5712D">
        <w:trPr>
          <w:ins w:id="798" w:author="Jose M. Fortes (R&amp;S)" w:date="2021-05-20T16:07:00Z"/>
        </w:trPr>
        <w:tc>
          <w:tcPr>
            <w:tcW w:w="1236" w:type="dxa"/>
          </w:tcPr>
          <w:p w14:paraId="6F2AEA1C" w14:textId="1AA0F0A7" w:rsidR="00C5712D" w:rsidRDefault="00C5712D" w:rsidP="00D30C36">
            <w:pPr>
              <w:spacing w:after="120"/>
              <w:rPr>
                <w:ins w:id="799" w:author="Jose M. Fortes (R&amp;S)" w:date="2021-05-20T16:07:00Z"/>
                <w:rFonts w:eastAsiaTheme="minorEastAsia"/>
                <w:color w:val="0070C0"/>
                <w:lang w:val="en-US" w:eastAsia="zh-CN"/>
              </w:rPr>
            </w:pPr>
            <w:ins w:id="800" w:author="Jose M. Fortes (R&amp;S)" w:date="2021-05-20T16:07:00Z">
              <w:r>
                <w:rPr>
                  <w:rFonts w:eastAsiaTheme="minorEastAsia"/>
                  <w:color w:val="0070C0"/>
                  <w:lang w:val="en-US" w:eastAsia="zh-CN"/>
                </w:rPr>
                <w:t>R&amp;S</w:t>
              </w:r>
            </w:ins>
          </w:p>
        </w:tc>
        <w:tc>
          <w:tcPr>
            <w:tcW w:w="8395" w:type="dxa"/>
          </w:tcPr>
          <w:p w14:paraId="3FF26941" w14:textId="11D55D24" w:rsidR="00C5712D" w:rsidRDefault="00C5712D" w:rsidP="00C5712D">
            <w:pPr>
              <w:spacing w:after="120"/>
              <w:rPr>
                <w:ins w:id="801" w:author="Jose M. Fortes (R&amp;S)" w:date="2021-05-20T16:08:00Z"/>
                <w:rFonts w:eastAsiaTheme="minorEastAsia"/>
                <w:color w:val="0070C0"/>
                <w:lang w:val="en-US" w:eastAsia="zh-CN"/>
              </w:rPr>
            </w:pPr>
            <w:ins w:id="802"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C6418E0" w14:textId="7804C623" w:rsidR="007E7699" w:rsidRPr="000B7E3C" w:rsidRDefault="00F30774">
            <w:pPr>
              <w:spacing w:after="120"/>
              <w:rPr>
                <w:ins w:id="803" w:author="Jose M. Fortes (R&amp;S)" w:date="2021-05-20T16:07:00Z"/>
                <w:rFonts w:eastAsiaTheme="minorEastAsia"/>
                <w:color w:val="0070C0"/>
                <w:lang w:val="en-US" w:eastAsia="zh-CN"/>
              </w:rPr>
            </w:pPr>
            <w:ins w:id="804" w:author="Jose M. Fortes (R&amp;S)" w:date="2021-05-20T16:08:00Z">
              <w:r>
                <w:rPr>
                  <w:rFonts w:eastAsiaTheme="minorEastAsia"/>
                  <w:color w:val="0070C0"/>
                  <w:lang w:val="en-US" w:eastAsia="zh-CN"/>
                </w:rPr>
                <w:t xml:space="preserve">In our understanding, Option 1 is currently the most common approach. Even though, </w:t>
              </w:r>
            </w:ins>
            <w:ins w:id="805" w:author="Jose M. Fortes (R&amp;S)" w:date="2021-05-20T16:09:00Z">
              <w:r>
                <w:rPr>
                  <w:rFonts w:eastAsiaTheme="minorEastAsia"/>
                  <w:color w:val="0070C0"/>
                  <w:lang w:val="en-US" w:eastAsia="zh-CN"/>
                </w:rPr>
                <w:t xml:space="preserve">the methodology to test TRP with Tx antenna switching active could be </w:t>
              </w:r>
            </w:ins>
            <w:ins w:id="806" w:author="Jose M. Fortes (R&amp;S)" w:date="2021-05-20T16:12:00Z">
              <w:r w:rsidR="00D02D60">
                <w:rPr>
                  <w:rFonts w:eastAsiaTheme="minorEastAsia"/>
                  <w:color w:val="0070C0"/>
                  <w:lang w:val="en-US" w:eastAsia="zh-CN"/>
                </w:rPr>
                <w:t xml:space="preserve">further discussed </w:t>
              </w:r>
            </w:ins>
            <w:ins w:id="807" w:author="Jose M. Fortes (R&amp;S)" w:date="2021-05-20T16:09:00Z">
              <w:r>
                <w:rPr>
                  <w:rFonts w:eastAsiaTheme="minorEastAsia"/>
                  <w:color w:val="0070C0"/>
                  <w:lang w:val="en-US" w:eastAsia="zh-CN"/>
                </w:rPr>
                <w:t>i</w:t>
              </w:r>
            </w:ins>
            <w:ins w:id="808" w:author="Jose M. Fortes (R&amp;S)" w:date="2021-05-20T16:10:00Z">
              <w:r>
                <w:rPr>
                  <w:rFonts w:eastAsiaTheme="minorEastAsia"/>
                  <w:color w:val="0070C0"/>
                  <w:lang w:val="en-US" w:eastAsia="zh-CN"/>
                </w:rPr>
                <w:t xml:space="preserve">f the UE behavior can be </w:t>
              </w:r>
            </w:ins>
            <w:ins w:id="809" w:author="Jose M. Fortes (R&amp;S)" w:date="2021-05-20T16:12:00Z">
              <w:r w:rsidR="00D02D60">
                <w:rPr>
                  <w:rFonts w:eastAsiaTheme="minorEastAsia"/>
                  <w:color w:val="0070C0"/>
                  <w:lang w:val="en-US" w:eastAsia="zh-CN"/>
                </w:rPr>
                <w:t xml:space="preserve">defined. E.g. whether the UE select the antenna based on </w:t>
              </w:r>
            </w:ins>
            <w:ins w:id="810" w:author="Jose M. Fortes (R&amp;S)" w:date="2021-05-20T16:13:00Z">
              <w:r w:rsidR="00D02D60">
                <w:rPr>
                  <w:rFonts w:eastAsiaTheme="minorEastAsia"/>
                  <w:color w:val="0070C0"/>
                  <w:lang w:val="en-US" w:eastAsia="zh-CN"/>
                </w:rPr>
                <w:t xml:space="preserve">human proximity, </w:t>
              </w:r>
            </w:ins>
            <w:ins w:id="811" w:author="Jose M. Fortes (R&amp;S)" w:date="2021-05-20T18:01:00Z">
              <w:r w:rsidR="00954A46">
                <w:rPr>
                  <w:rFonts w:eastAsiaTheme="minorEastAsia"/>
                  <w:color w:val="0070C0"/>
                  <w:lang w:val="en-US" w:eastAsia="zh-CN"/>
                </w:rPr>
                <w:t>re</w:t>
              </w:r>
            </w:ins>
            <w:ins w:id="812" w:author="Jose M. Fortes (R&amp;S)" w:date="2021-05-20T16:14:00Z">
              <w:r w:rsidR="00D02D60">
                <w:rPr>
                  <w:rFonts w:eastAsiaTheme="minorEastAsia"/>
                  <w:color w:val="0070C0"/>
                  <w:lang w:val="en-US" w:eastAsia="zh-CN"/>
                </w:rPr>
                <w:t>ceived power from different angles, etc.</w:t>
              </w:r>
            </w:ins>
          </w:p>
        </w:tc>
      </w:tr>
      <w:tr w:rsidR="007E7699" w14:paraId="09796AA5" w14:textId="77777777" w:rsidTr="00C5712D">
        <w:trPr>
          <w:ins w:id="813" w:author="Harris, Paul, Vodafone Group" w:date="2021-05-20T17:43:00Z"/>
        </w:trPr>
        <w:tc>
          <w:tcPr>
            <w:tcW w:w="1236" w:type="dxa"/>
          </w:tcPr>
          <w:p w14:paraId="19FD1766" w14:textId="7F75AC6A" w:rsidR="007E7699" w:rsidRDefault="007E7699" w:rsidP="00D30C36">
            <w:pPr>
              <w:spacing w:after="120"/>
              <w:rPr>
                <w:ins w:id="814" w:author="Harris, Paul, Vodafone Group" w:date="2021-05-20T17:43:00Z"/>
                <w:rFonts w:eastAsiaTheme="minorEastAsia"/>
                <w:color w:val="0070C0"/>
                <w:lang w:val="en-US" w:eastAsia="zh-CN"/>
              </w:rPr>
            </w:pPr>
            <w:ins w:id="815" w:author="Harris, Paul, Vodafone Group" w:date="2021-05-20T17:43:00Z">
              <w:r>
                <w:rPr>
                  <w:rFonts w:eastAsiaTheme="minorEastAsia"/>
                  <w:color w:val="0070C0"/>
                  <w:lang w:val="en-US" w:eastAsia="zh-CN"/>
                </w:rPr>
                <w:t>Vodafone</w:t>
              </w:r>
            </w:ins>
          </w:p>
        </w:tc>
        <w:tc>
          <w:tcPr>
            <w:tcW w:w="8395" w:type="dxa"/>
          </w:tcPr>
          <w:p w14:paraId="7A377BAB" w14:textId="77777777" w:rsidR="007E7699" w:rsidRDefault="007E7699" w:rsidP="00C5712D">
            <w:pPr>
              <w:spacing w:after="120"/>
              <w:rPr>
                <w:ins w:id="816" w:author="Harris, Paul, Vodafone Group" w:date="2021-05-20T17:43:00Z"/>
                <w:rFonts w:eastAsiaTheme="minorEastAsia"/>
                <w:color w:val="0070C0"/>
                <w:lang w:val="en-US" w:eastAsia="zh-CN"/>
              </w:rPr>
            </w:pPr>
            <w:ins w:id="817"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D776C10" w14:textId="18F21E28" w:rsidR="007E7699" w:rsidRPr="000B7E3C" w:rsidRDefault="007E7699" w:rsidP="00C5712D">
            <w:pPr>
              <w:spacing w:after="120"/>
              <w:rPr>
                <w:ins w:id="818" w:author="Harris, Paul, Vodafone Group" w:date="2021-05-20T17:43:00Z"/>
                <w:rFonts w:eastAsiaTheme="minorEastAsia"/>
                <w:color w:val="0070C0"/>
                <w:lang w:val="en-US" w:eastAsia="zh-CN"/>
              </w:rPr>
            </w:pPr>
            <w:ins w:id="819" w:author="Harris, Paul, Vodafone Group" w:date="2021-05-20T17:43:00Z">
              <w:r>
                <w:rPr>
                  <w:rFonts w:eastAsiaTheme="minorEastAsia"/>
                  <w:color w:val="0070C0"/>
                  <w:lang w:val="en-US" w:eastAsia="zh-CN"/>
                </w:rPr>
                <w:t>Ok with option 1.</w:t>
              </w:r>
            </w:ins>
          </w:p>
        </w:tc>
      </w:tr>
      <w:tr w:rsidR="00595AE9" w14:paraId="5F0D086E" w14:textId="77777777" w:rsidTr="00C5712D">
        <w:trPr>
          <w:ins w:id="820" w:author="siting zhu" w:date="2021-05-21T01:54:00Z"/>
        </w:trPr>
        <w:tc>
          <w:tcPr>
            <w:tcW w:w="1236" w:type="dxa"/>
          </w:tcPr>
          <w:p w14:paraId="5D5A23B5" w14:textId="5ED4077E" w:rsidR="00595AE9" w:rsidRDefault="00595AE9" w:rsidP="00595AE9">
            <w:pPr>
              <w:spacing w:after="120"/>
              <w:rPr>
                <w:ins w:id="821" w:author="siting zhu" w:date="2021-05-21T01:54:00Z"/>
                <w:rFonts w:eastAsiaTheme="minorEastAsia"/>
                <w:color w:val="0070C0"/>
                <w:lang w:val="en-US" w:eastAsia="zh-CN"/>
              </w:rPr>
            </w:pPr>
            <w:ins w:id="822"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7304AE3" w14:textId="77777777" w:rsidR="00595AE9" w:rsidRDefault="00595AE9" w:rsidP="00595AE9">
            <w:pPr>
              <w:spacing w:after="120"/>
              <w:rPr>
                <w:ins w:id="823" w:author="siting zhu" w:date="2021-05-21T01:54:00Z"/>
                <w:rFonts w:eastAsiaTheme="minorEastAsia"/>
                <w:color w:val="0070C0"/>
                <w:lang w:val="en-US" w:eastAsia="zh-CN"/>
              </w:rPr>
            </w:pPr>
            <w:ins w:id="824"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62B59F55" w14:textId="77777777" w:rsidR="00595AE9" w:rsidRPr="000B7E3C" w:rsidRDefault="00595AE9" w:rsidP="00595AE9">
            <w:pPr>
              <w:spacing w:after="120"/>
              <w:rPr>
                <w:ins w:id="825" w:author="siting zhu" w:date="2021-05-21T01:54:00Z"/>
                <w:rFonts w:eastAsiaTheme="minorEastAsia"/>
                <w:color w:val="0070C0"/>
                <w:lang w:val="en-US" w:eastAsia="zh-CN"/>
              </w:rPr>
            </w:pPr>
            <w:ins w:id="826" w:author="siting zhu" w:date="2021-05-21T01:54:00Z">
              <w:r>
                <w:rPr>
                  <w:rFonts w:eastAsiaTheme="minorEastAsia"/>
                  <w:color w:val="0070C0"/>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ins>
          </w:p>
          <w:p w14:paraId="6CAE7AE9" w14:textId="77777777" w:rsidR="00595AE9" w:rsidRPr="000B7E3C" w:rsidRDefault="00595AE9" w:rsidP="00595AE9">
            <w:pPr>
              <w:spacing w:after="120"/>
              <w:rPr>
                <w:ins w:id="827" w:author="siting zhu" w:date="2021-05-21T01:54:00Z"/>
                <w:rFonts w:eastAsiaTheme="minorEastAsia"/>
                <w:color w:val="0070C0"/>
                <w:lang w:val="en-US" w:eastAsia="zh-CN"/>
              </w:rPr>
            </w:pPr>
            <w:ins w:id="828"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618C366" w14:textId="7CAE2039" w:rsidR="00595AE9" w:rsidRDefault="00595AE9" w:rsidP="00595AE9">
            <w:pPr>
              <w:spacing w:after="120"/>
              <w:rPr>
                <w:ins w:id="829" w:author="siting zhu" w:date="2021-05-21T01:54:00Z"/>
                <w:rFonts w:eastAsiaTheme="minorEastAsia"/>
                <w:color w:val="0070C0"/>
                <w:lang w:val="en-US" w:eastAsia="zh-CN"/>
              </w:rPr>
            </w:pPr>
            <w:ins w:id="830" w:author="siting zhu" w:date="2021-05-21T01:54:00Z">
              <w:r>
                <w:rPr>
                  <w:rFonts w:eastAsiaTheme="minorEastAsia" w:hint="eastAsia"/>
                  <w:color w:val="0070C0"/>
                  <w:lang w:val="en-US" w:eastAsia="zh-CN"/>
                </w:rPr>
                <w:t>F</w:t>
              </w:r>
              <w:r>
                <w:rPr>
                  <w:rFonts w:eastAsiaTheme="minorEastAsia"/>
                  <w:color w:val="0070C0"/>
                  <w:lang w:val="en-US" w:eastAsia="zh-CN"/>
                </w:rPr>
                <w:t>FS.</w:t>
              </w:r>
            </w:ins>
          </w:p>
        </w:tc>
      </w:tr>
      <w:tr w:rsidR="0021556C" w14:paraId="3E178D0E" w14:textId="77777777" w:rsidTr="00C5712D">
        <w:tc>
          <w:tcPr>
            <w:tcW w:w="1236" w:type="dxa"/>
          </w:tcPr>
          <w:p w14:paraId="5F9D9751" w14:textId="04A0E139" w:rsidR="0021556C" w:rsidRDefault="0021556C" w:rsidP="00595AE9">
            <w:pPr>
              <w:spacing w:after="120"/>
              <w:rPr>
                <w:rFonts w:eastAsiaTheme="minorEastAsia"/>
                <w:color w:val="0070C0"/>
                <w:lang w:val="en-US" w:eastAsia="zh-CN"/>
              </w:rPr>
            </w:pPr>
            <w:ins w:id="831" w:author="TIM" w:date="2021-05-21T01:03:00Z">
              <w:r>
                <w:rPr>
                  <w:rFonts w:eastAsiaTheme="minorEastAsia"/>
                  <w:color w:val="0070C0"/>
                  <w:lang w:val="en-US" w:eastAsia="zh-CN"/>
                </w:rPr>
                <w:t>TIM</w:t>
              </w:r>
            </w:ins>
          </w:p>
        </w:tc>
        <w:tc>
          <w:tcPr>
            <w:tcW w:w="8395" w:type="dxa"/>
          </w:tcPr>
          <w:p w14:paraId="29474196" w14:textId="77777777" w:rsidR="0021556C" w:rsidRDefault="0021556C" w:rsidP="00595AE9">
            <w:pPr>
              <w:spacing w:after="120"/>
              <w:rPr>
                <w:ins w:id="832" w:author="TIM" w:date="2021-05-21T01:03:00Z"/>
                <w:rFonts w:eastAsiaTheme="minorEastAsia"/>
                <w:color w:val="0070C0"/>
                <w:lang w:val="en-US" w:eastAsia="zh-CN"/>
              </w:rPr>
            </w:pPr>
            <w:ins w:id="833" w:author="TIM" w:date="2021-05-21T01:03: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BC2DFFC" w14:textId="124E4D3D" w:rsidR="0021556C" w:rsidRPr="000B7E3C" w:rsidRDefault="0021556C" w:rsidP="00595AE9">
            <w:pPr>
              <w:spacing w:after="120"/>
              <w:rPr>
                <w:rFonts w:eastAsiaTheme="minorEastAsia"/>
                <w:color w:val="0070C0"/>
                <w:lang w:val="en-US" w:eastAsia="zh-CN"/>
              </w:rPr>
            </w:pPr>
            <w:ins w:id="834" w:author="TIM" w:date="2021-05-21T01:03:00Z">
              <w:r>
                <w:rPr>
                  <w:rFonts w:eastAsiaTheme="minorEastAsia"/>
                  <w:color w:val="0070C0"/>
                  <w:lang w:val="en-US" w:eastAsia="zh-CN"/>
                </w:rPr>
                <w:t xml:space="preserve">Option 1 (Function </w:t>
              </w:r>
            </w:ins>
            <w:ins w:id="835" w:author="TIM" w:date="2021-05-21T01:07:00Z">
              <w:r w:rsidR="002C78A9">
                <w:rPr>
                  <w:rFonts w:eastAsiaTheme="minorEastAsia"/>
                  <w:color w:val="0070C0"/>
                  <w:lang w:val="en-US" w:eastAsia="zh-CN"/>
                </w:rPr>
                <w:t>o</w:t>
              </w:r>
            </w:ins>
            <w:ins w:id="836" w:author="TIM" w:date="2021-05-21T01:03:00Z">
              <w:r>
                <w:rPr>
                  <w:rFonts w:eastAsiaTheme="minorEastAsia"/>
                  <w:color w:val="0070C0"/>
                  <w:lang w:val="en-US" w:eastAsia="zh-CN"/>
                </w:rPr>
                <w:t>ff)</w:t>
              </w:r>
            </w:ins>
            <w:ins w:id="837" w:author="TIM" w:date="2021-05-21T01:13:00Z">
              <w:r w:rsidR="00055189">
                <w:rPr>
                  <w:rFonts w:eastAsiaTheme="minorEastAsia"/>
                  <w:color w:val="0070C0"/>
                  <w:lang w:val="en-US" w:eastAsia="zh-CN"/>
                </w:rPr>
                <w:t xml:space="preserve"> since T</w:t>
              </w:r>
            </w:ins>
            <w:ins w:id="838" w:author="TIM" w:date="2021-05-21T01:14:00Z">
              <w:r w:rsidR="00055189">
                <w:rPr>
                  <w:rFonts w:eastAsiaTheme="minorEastAsia"/>
                  <w:color w:val="0070C0"/>
                  <w:lang w:val="en-US" w:eastAsia="zh-CN"/>
                </w:rPr>
                <w:t xml:space="preserve">X switching </w:t>
              </w:r>
            </w:ins>
            <w:ins w:id="839" w:author="TIM" w:date="2021-05-21T01:17:00Z">
              <w:r w:rsidR="00ED3AD8">
                <w:rPr>
                  <w:rFonts w:eastAsiaTheme="minorEastAsia"/>
                  <w:color w:val="0070C0"/>
                  <w:lang w:val="en-US" w:eastAsia="zh-CN"/>
                </w:rPr>
                <w:t xml:space="preserve">method </w:t>
              </w:r>
            </w:ins>
            <w:ins w:id="840" w:author="TIM" w:date="2021-05-21T01:14:00Z">
              <w:r w:rsidR="00055189">
                <w:rPr>
                  <w:rFonts w:eastAsiaTheme="minorEastAsia"/>
                  <w:color w:val="0070C0"/>
                  <w:lang w:val="en-US" w:eastAsia="zh-CN"/>
                </w:rPr>
                <w:t xml:space="preserve">is likely </w:t>
              </w:r>
            </w:ins>
            <w:ins w:id="841" w:author="TIM" w:date="2021-05-21T01:15:00Z">
              <w:r w:rsidR="00055189">
                <w:rPr>
                  <w:rFonts w:eastAsiaTheme="minorEastAsia"/>
                  <w:color w:val="0070C0"/>
                  <w:lang w:val="en-US" w:eastAsia="zh-CN"/>
                </w:rPr>
                <w:t xml:space="preserve">to be different from device to device </w:t>
              </w:r>
            </w:ins>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TableGrid"/>
        <w:tblW w:w="0" w:type="auto"/>
        <w:tblLook w:val="04A0" w:firstRow="1" w:lastRow="0" w:firstColumn="1" w:lastColumn="0" w:noHBand="0" w:noVBand="1"/>
        <w:tblPrChange w:id="842" w:author="Jose M. Fortes (R&amp;S)" w:date="2021-05-20T18:03:00Z">
          <w:tblPr>
            <w:tblStyle w:val="TableGrid"/>
            <w:tblW w:w="0" w:type="auto"/>
            <w:tblLook w:val="04A0" w:firstRow="1" w:lastRow="0" w:firstColumn="1" w:lastColumn="0" w:noHBand="0" w:noVBand="1"/>
          </w:tblPr>
        </w:tblPrChange>
      </w:tblPr>
      <w:tblGrid>
        <w:gridCol w:w="1538"/>
        <w:gridCol w:w="7914"/>
        <w:tblGridChange w:id="843">
          <w:tblGrid>
            <w:gridCol w:w="1538"/>
            <w:gridCol w:w="7914"/>
          </w:tblGrid>
        </w:tblGridChange>
      </w:tblGrid>
      <w:tr w:rsidR="00D45EF6" w14:paraId="0965D177" w14:textId="77777777" w:rsidTr="00C82FFF">
        <w:tc>
          <w:tcPr>
            <w:tcW w:w="1538" w:type="dxa"/>
            <w:tcPrChange w:id="844" w:author="Jose M. Fortes (R&amp;S)" w:date="2021-05-20T18:03:00Z">
              <w:tcPr>
                <w:tcW w:w="1236" w:type="dxa"/>
              </w:tcPr>
            </w:tcPrChange>
          </w:tcPr>
          <w:p w14:paraId="494A9207"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845" w:author="Jose M. Fortes (R&amp;S)" w:date="2021-05-20T18:03:00Z">
              <w:tcPr>
                <w:tcW w:w="8395" w:type="dxa"/>
              </w:tcPr>
            </w:tcPrChange>
          </w:tcPr>
          <w:p w14:paraId="4CD102D0"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336EF17B" w14:textId="77777777" w:rsidTr="00C82FFF">
        <w:tc>
          <w:tcPr>
            <w:tcW w:w="1538" w:type="dxa"/>
            <w:tcPrChange w:id="846" w:author="Jose M. Fortes (R&amp;S)" w:date="2021-05-20T18:03:00Z">
              <w:tcPr>
                <w:tcW w:w="1236" w:type="dxa"/>
              </w:tcPr>
            </w:tcPrChange>
          </w:tcPr>
          <w:p w14:paraId="222164ED" w14:textId="450840A0" w:rsidR="00D30C36" w:rsidRPr="003418CB" w:rsidRDefault="00D30C36" w:rsidP="00D30C36">
            <w:pPr>
              <w:spacing w:after="120"/>
              <w:rPr>
                <w:rFonts w:eastAsiaTheme="minorEastAsia"/>
                <w:color w:val="0070C0"/>
                <w:lang w:val="en-US" w:eastAsia="zh-CN"/>
              </w:rPr>
            </w:pPr>
            <w:ins w:id="847" w:author="Qualcomm" w:date="2021-05-20T11:07:00Z">
              <w:r>
                <w:rPr>
                  <w:rFonts w:eastAsiaTheme="minorEastAsia"/>
                  <w:color w:val="0070C0"/>
                  <w:lang w:val="en-US" w:eastAsia="zh-CN"/>
                </w:rPr>
                <w:t>Qualcomm</w:t>
              </w:r>
            </w:ins>
            <w:del w:id="848" w:author="Qualcomm" w:date="2021-05-20T11:07:00Z">
              <w:r w:rsidDel="00865631">
                <w:rPr>
                  <w:rFonts w:eastAsiaTheme="minorEastAsia" w:hint="eastAsia"/>
                  <w:color w:val="0070C0"/>
                  <w:lang w:val="en-US" w:eastAsia="zh-CN"/>
                </w:rPr>
                <w:delText>XXX</w:delText>
              </w:r>
            </w:del>
          </w:p>
        </w:tc>
        <w:tc>
          <w:tcPr>
            <w:tcW w:w="7914" w:type="dxa"/>
            <w:tcPrChange w:id="849" w:author="Jose M. Fortes (R&amp;S)" w:date="2021-05-20T18:03:00Z">
              <w:tcPr>
                <w:tcW w:w="8395" w:type="dxa"/>
              </w:tcPr>
            </w:tcPrChange>
          </w:tcPr>
          <w:p w14:paraId="76298F64" w14:textId="68A42652" w:rsidR="00D30C36" w:rsidRPr="003418CB" w:rsidRDefault="00D30C36" w:rsidP="00D30C36">
            <w:pPr>
              <w:spacing w:after="120"/>
              <w:rPr>
                <w:rFonts w:eastAsiaTheme="minorEastAsia"/>
                <w:color w:val="0070C0"/>
                <w:lang w:val="en-US" w:eastAsia="zh-CN"/>
              </w:rPr>
            </w:pPr>
            <w:ins w:id="850" w:author="Qualcomm" w:date="2021-05-20T11:07:00Z">
              <w:r>
                <w:rPr>
                  <w:rFonts w:eastAsiaTheme="minorEastAsia"/>
                  <w:color w:val="0070C0"/>
                  <w:lang w:val="en-US" w:eastAsia="zh-CN"/>
                </w:rPr>
                <w:t>OK with proposal.</w:t>
              </w:r>
            </w:ins>
          </w:p>
        </w:tc>
      </w:tr>
      <w:tr w:rsidR="008E188F" w14:paraId="24BBF802" w14:textId="77777777" w:rsidTr="00C82FFF">
        <w:trPr>
          <w:ins w:id="851" w:author="Ting-Wei Kang (康庭維)" w:date="2021-05-20T14:05:00Z"/>
        </w:trPr>
        <w:tc>
          <w:tcPr>
            <w:tcW w:w="1538" w:type="dxa"/>
            <w:tcPrChange w:id="852" w:author="Jose M. Fortes (R&amp;S)" w:date="2021-05-20T18:03:00Z">
              <w:tcPr>
                <w:tcW w:w="1236" w:type="dxa"/>
              </w:tcPr>
            </w:tcPrChange>
          </w:tcPr>
          <w:p w14:paraId="16EE0769" w14:textId="5A263A25" w:rsidR="008E188F" w:rsidRDefault="008E188F" w:rsidP="00D30C36">
            <w:pPr>
              <w:spacing w:after="120"/>
              <w:rPr>
                <w:ins w:id="853" w:author="Ting-Wei Kang (康庭維)" w:date="2021-05-20T14:05:00Z"/>
                <w:rFonts w:eastAsiaTheme="minorEastAsia"/>
                <w:color w:val="0070C0"/>
                <w:lang w:val="en-US" w:eastAsia="zh-CN"/>
              </w:rPr>
            </w:pPr>
            <w:ins w:id="854" w:author="Ting-Wei Kang (康庭維)" w:date="2021-05-20T14:05:00Z">
              <w:r>
                <w:rPr>
                  <w:rFonts w:eastAsiaTheme="minorEastAsia"/>
                  <w:color w:val="0070C0"/>
                  <w:lang w:val="en-US" w:eastAsia="zh-CN"/>
                </w:rPr>
                <w:t>MediaTek</w:t>
              </w:r>
            </w:ins>
          </w:p>
        </w:tc>
        <w:tc>
          <w:tcPr>
            <w:tcW w:w="7914" w:type="dxa"/>
            <w:tcPrChange w:id="855" w:author="Jose M. Fortes (R&amp;S)" w:date="2021-05-20T18:03:00Z">
              <w:tcPr>
                <w:tcW w:w="8395" w:type="dxa"/>
              </w:tcPr>
            </w:tcPrChange>
          </w:tcPr>
          <w:p w14:paraId="449F0CD4" w14:textId="652FD0A8" w:rsidR="008E188F" w:rsidRDefault="008E188F" w:rsidP="008E188F">
            <w:pPr>
              <w:spacing w:after="120"/>
              <w:rPr>
                <w:ins w:id="856" w:author="Ting-Wei Kang (康庭維)" w:date="2021-05-20T14:05:00Z"/>
                <w:rFonts w:eastAsiaTheme="minorEastAsia"/>
                <w:color w:val="0070C0"/>
                <w:lang w:val="en-US" w:eastAsia="zh-CN"/>
              </w:rPr>
            </w:pPr>
            <w:ins w:id="857" w:author="Ting-Wei Kang (康庭維)" w:date="2021-05-20T14:05:00Z">
              <w:r>
                <w:rPr>
                  <w:rFonts w:eastAsiaTheme="minorEastAsia"/>
                  <w:color w:val="0070C0"/>
                  <w:lang w:val="en-US" w:eastAsia="zh-CN"/>
                </w:rPr>
                <w:t xml:space="preserve">We are positive on test time reduction </w:t>
              </w:r>
            </w:ins>
            <w:ins w:id="858" w:author="Ting-Wei Kang (康庭維)" w:date="2021-05-20T14:06:00Z">
              <w:r>
                <w:rPr>
                  <w:rFonts w:eastAsiaTheme="minorEastAsia"/>
                  <w:color w:val="0070C0"/>
                  <w:lang w:val="en-US" w:eastAsia="zh-CN"/>
                </w:rPr>
                <w:t>topic</w:t>
              </w:r>
            </w:ins>
            <w:ins w:id="859" w:author="Ting-Wei Kang (康庭維)" w:date="2021-05-20T14:05:00Z">
              <w:r>
                <w:rPr>
                  <w:rFonts w:eastAsiaTheme="minorEastAsia"/>
                  <w:color w:val="0070C0"/>
                  <w:lang w:val="en-US" w:eastAsia="zh-CN"/>
                </w:rPr>
                <w:t xml:space="preserve">. However, </w:t>
              </w:r>
            </w:ins>
            <w:ins w:id="860" w:author="Ting-Wei Kang (康庭維)" w:date="2021-05-20T14:06:00Z">
              <w:r>
                <w:rPr>
                  <w:rFonts w:eastAsiaTheme="minorEastAsia"/>
                  <w:color w:val="0070C0"/>
                  <w:lang w:val="en-US" w:eastAsia="zh-CN"/>
                </w:rPr>
                <w:t>the exact method and details shall be FFS.</w:t>
              </w:r>
            </w:ins>
          </w:p>
        </w:tc>
      </w:tr>
    </w:tbl>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Heading2"/>
      </w:pPr>
      <w:r w:rsidRPr="00035C50">
        <w:lastRenderedPageBreak/>
        <w:t>Summary</w:t>
      </w:r>
      <w:r w:rsidRPr="00035C50">
        <w:rPr>
          <w:rFonts w:hint="eastAsia"/>
        </w:rPr>
        <w:t xml:space="preserve"> for 1st round </w:t>
      </w:r>
    </w:p>
    <w:p w14:paraId="635DB9C4" w14:textId="77777777" w:rsidR="00944B93" w:rsidRPr="00805BE8" w:rsidRDefault="00944B93" w:rsidP="00944B93">
      <w:pPr>
        <w:pStyle w:val="Heading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Heading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Pr="0011726A" w:rsidRDefault="00944B93" w:rsidP="00944B93">
      <w:pPr>
        <w:pStyle w:val="Heading2"/>
        <w:rPr>
          <w:lang w:val="en-US"/>
        </w:rPr>
      </w:pPr>
      <w:r w:rsidRPr="0011726A">
        <w:rPr>
          <w:rFonts w:hint="eastAsia"/>
          <w:lang w:val="en-US"/>
        </w:rPr>
        <w:t>Discussion on 2nd round</w:t>
      </w:r>
      <w:r w:rsidRPr="0011726A">
        <w:rPr>
          <w:lang w:val="en-US"/>
        </w:rP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58B4749" w14:textId="0B3A9AFB" w:rsidR="00307E51" w:rsidRPr="0011726A"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88C1" w14:textId="77777777" w:rsidR="007844E6" w:rsidRDefault="007844E6">
      <w:r>
        <w:separator/>
      </w:r>
    </w:p>
  </w:endnote>
  <w:endnote w:type="continuationSeparator" w:id="0">
    <w:p w14:paraId="6C9B0F48" w14:textId="77777777" w:rsidR="007844E6" w:rsidRDefault="0078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1400" w14:textId="5EF2DCAF" w:rsidR="00E10DB5" w:rsidRDefault="00E10DB5">
    <w:pPr>
      <w:pStyle w:val="Footer"/>
    </w:pPr>
    <w:r>
      <w:rPr>
        <w:lang w:val="en-US" w:eastAsia="zh-CN"/>
      </w:rPr>
      <mc:AlternateContent>
        <mc:Choice Requires="wps">
          <w:drawing>
            <wp:anchor distT="0" distB="0" distL="114300" distR="114300" simplePos="0" relativeHeight="251659264" behindDoc="0" locked="0" layoutInCell="0" allowOverlap="1" wp14:anchorId="26090EED" wp14:editId="3F0B1969">
              <wp:simplePos x="0" y="0"/>
              <wp:positionH relativeFrom="page">
                <wp:posOffset>0</wp:posOffset>
              </wp:positionH>
              <wp:positionV relativeFrom="page">
                <wp:posOffset>10229215</wp:posOffset>
              </wp:positionV>
              <wp:extent cx="7560945" cy="273050"/>
              <wp:effectExtent l="0" t="0" r="0" b="12700"/>
              <wp:wrapNone/>
              <wp:docPr id="1" name="MSIPCM0aa1470d9c6f7c0030a3ac5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E9F9F" w14:textId="6A05E5A7" w:rsidR="00E10DB5" w:rsidRPr="00CB221E" w:rsidRDefault="00E10DB5"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090EED"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cpwksgIAAEgFAAAO&#10;AAAAAAAAAAAAAAAAAC4CAABkcnMvZTJvRG9jLnhtbFBLAQItABQABgAIAAAAIQDy0e5z3gAAAAsB&#10;AAAPAAAAAAAAAAAAAAAAAAwFAABkcnMvZG93bnJldi54bWxQSwUGAAAAAAQABADzAAAAFwYAAAAA&#10;" o:allowincell="f" filled="f" stroked="f" strokeweight=".5pt">
              <v:textbox inset="20pt,0,,0">
                <w:txbxContent>
                  <w:p w14:paraId="3ABE9F9F" w14:textId="6A05E5A7" w:rsidR="002D0361" w:rsidRPr="00CB221E" w:rsidRDefault="002D0361"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B66D4" w14:textId="77777777" w:rsidR="007844E6" w:rsidRDefault="007844E6">
      <w:r>
        <w:separator/>
      </w:r>
    </w:p>
  </w:footnote>
  <w:footnote w:type="continuationSeparator" w:id="0">
    <w:p w14:paraId="509983E3" w14:textId="77777777" w:rsidR="007844E6" w:rsidRDefault="00784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SimSun"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B3A6B4A"/>
    <w:multiLevelType w:val="hybridMultilevel"/>
    <w:tmpl w:val="4962ACE4"/>
    <w:lvl w:ilvl="0" w:tplc="FFFFFFFF">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 Zhou (Joe)">
    <w15:presenceInfo w15:providerId="None" w15:userId="Hai Zhou (Joe)"/>
  </w15:person>
  <w15:person w15:author="Ting-Wei Kang (康庭維)">
    <w15:presenceInfo w15:providerId="AD" w15:userId="S-1-5-21-1711831044-1024940897-1435325219-53336"/>
  </w15:person>
  <w15:person w15:author="siting zhu">
    <w15:presenceInfo w15:providerId="Windows Live" w15:userId="b967e3d5b663c9a8"/>
  </w15:person>
  <w15:person w15:author="Qualcomm">
    <w15:presenceInfo w15:providerId="None" w15:userId="Qualcomm"/>
  </w15:person>
  <w15:person w15:author="Harris, Paul, Vodafone Group">
    <w15:presenceInfo w15:providerId="AD" w15:userId="S::paul.harris1@vodafone.com::511813ec-6574-4593-a79d-4bbdbd1486f3"/>
  </w15:person>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7E51"/>
    <w:rsid w:val="00311363"/>
    <w:rsid w:val="00312A44"/>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1C1B"/>
    <w:rsid w:val="003F3A2F"/>
    <w:rsid w:val="003F3AEC"/>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96B37"/>
    <w:rsid w:val="004A495F"/>
    <w:rsid w:val="004A553B"/>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C6465"/>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4735"/>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44E6"/>
    <w:rsid w:val="00786235"/>
    <w:rsid w:val="00786921"/>
    <w:rsid w:val="00791490"/>
    <w:rsid w:val="007A0AEE"/>
    <w:rsid w:val="007A1EAA"/>
    <w:rsid w:val="007A79FD"/>
    <w:rsid w:val="007B0B9D"/>
    <w:rsid w:val="007B26E3"/>
    <w:rsid w:val="007B5A43"/>
    <w:rsid w:val="007B709B"/>
    <w:rsid w:val="007B7D29"/>
    <w:rsid w:val="007C1343"/>
    <w:rsid w:val="007C2551"/>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698"/>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74717"/>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0C55"/>
    <w:rsid w:val="00D67FCF"/>
    <w:rsid w:val="00D709CE"/>
    <w:rsid w:val="00D71F73"/>
    <w:rsid w:val="00D802DD"/>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8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3.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CFEF1-8E80-4E5E-AD53-60606253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18</Pages>
  <Words>4662</Words>
  <Characters>26580</Characters>
  <Application>Microsoft Office Word</Application>
  <DocSecurity>0</DocSecurity>
  <Lines>221</Lines>
  <Paragraphs>62</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31180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Hai Zhou (Joe)</cp:lastModifiedBy>
  <cp:revision>5</cp:revision>
  <cp:lastPrinted>2019-04-25T01:09:00Z</cp:lastPrinted>
  <dcterms:created xsi:type="dcterms:W3CDTF">2021-05-21T03:23:00Z</dcterms:created>
  <dcterms:modified xsi:type="dcterms:W3CDTF">2021-05-21T03:50:00Z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MSIP_Label_0359f705-2ba0-454b-9cfc-6ce5bcaac040_Enabled">
    <vt:lpwstr>true</vt:lpwstr>
  </property>
  <property fmtid="{D5CDD505-2E9C-101B-9397-08002B2CF9AE}" pid="10" name="MSIP_Label_0359f705-2ba0-454b-9cfc-6ce5bcaac040_SetDate">
    <vt:lpwstr>2021-05-20T16:22:37Z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d63a76f7-ff04-4562-a2ce-0000d74aeab1</vt:lpwstr>
  </property>
  <property fmtid="{D5CDD505-2E9C-101B-9397-08002B2CF9AE}" pid="15" name="MSIP_Label_0359f705-2ba0-454b-9cfc-6ce5bcaac040_ContentBits">
    <vt:lpwstr>2</vt:lpwstr>
  </property>
  <property fmtid="{D5CDD505-2E9C-101B-9397-08002B2CF9AE}" pid="16" name="ContentTypeId">
    <vt:lpwstr>0x0101004CF5CC94663C6F4685ACE5C7B84ED611</vt:lpwstr>
  </property>
  <property fmtid="{D5CDD505-2E9C-101B-9397-08002B2CF9AE}" pid="17" name="MSIP_Label_d5e397fc-1581-4f20-a09a-f1b2dd53ab2e_Enabled">
    <vt:lpwstr>true</vt:lpwstr>
  </property>
  <property fmtid="{D5CDD505-2E9C-101B-9397-08002B2CF9AE}" pid="18" name="MSIP_Label_d5e397fc-1581-4f20-a09a-f1b2dd53ab2e_SetDate">
    <vt:lpwstr>2021-05-20T22:15:18Z</vt:lpwstr>
  </property>
  <property fmtid="{D5CDD505-2E9C-101B-9397-08002B2CF9AE}" pid="19" name="MSIP_Label_d5e397fc-1581-4f20-a09a-f1b2dd53ab2e_Method">
    <vt:lpwstr>Privileged</vt:lpwstr>
  </property>
  <property fmtid="{D5CDD505-2E9C-101B-9397-08002B2CF9AE}" pid="20" name="MSIP_Label_d5e397fc-1581-4f20-a09a-f1b2dd53ab2e_Name">
    <vt:lpwstr>PUBBLICO</vt:lpwstr>
  </property>
  <property fmtid="{D5CDD505-2E9C-101B-9397-08002B2CF9AE}" pid="21" name="MSIP_Label_d5e397fc-1581-4f20-a09a-f1b2dd53ab2e_SiteId">
    <vt:lpwstr>6815f468-021c-48f2-a6b2-d65c8e979dfb</vt:lpwstr>
  </property>
  <property fmtid="{D5CDD505-2E9C-101B-9397-08002B2CF9AE}" pid="22" name="MSIP_Label_d5e397fc-1581-4f20-a09a-f1b2dd53ab2e_ActionId">
    <vt:lpwstr>771e0f3e-8d25-43eb-bc49-b7ad00992ccb</vt:lpwstr>
  </property>
  <property fmtid="{D5CDD505-2E9C-101B-9397-08002B2CF9AE}" pid="23" name="MSIP_Label_d5e397fc-1581-4f20-a09a-f1b2dd53ab2e_ContentBits">
    <vt:lpwstr>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1621569042</vt:lpwstr>
  </property>
</Properties>
</file>