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246C67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F3A2F" w:rsidRPr="001E0A28">
        <w:rPr>
          <w:rFonts w:ascii="Arial" w:eastAsiaTheme="minorEastAsia" w:hAnsi="Arial" w:cs="Arial"/>
          <w:b/>
          <w:sz w:val="24"/>
          <w:szCs w:val="24"/>
          <w:lang w:eastAsia="zh-CN"/>
        </w:rPr>
        <w:t>9</w:t>
      </w:r>
      <w:r w:rsidR="00983CEA">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3A67B41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83CEA">
        <w:rPr>
          <w:rFonts w:ascii="Arial" w:hAnsi="Arial" w:cs="Arial"/>
          <w:b/>
          <w:sz w:val="24"/>
        </w:rPr>
        <w:t>May 19-27,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8E7375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83CEA">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50D5329D" w14:textId="4DA48A75"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1E0389E7" w14:textId="3A332AD7"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484C5D" w:rsidRPr="007A0AEE">
        <w:rPr>
          <w:rFonts w:ascii="Arial" w:eastAsiaTheme="minorEastAsia" w:hAnsi="Arial" w:cs="Arial" w:hint="eastAsia"/>
          <w:color w:val="000000"/>
          <w:sz w:val="22"/>
          <w:lang w:eastAsia="zh-CN"/>
        </w:rPr>
        <w:t xml:space="preserve">Email discussion summary for </w:t>
      </w:r>
      <w:r w:rsidR="00EE4926" w:rsidRPr="00EE4926">
        <w:rPr>
          <w:rFonts w:ascii="Arial" w:eastAsiaTheme="minorEastAsia" w:hAnsi="Arial" w:cs="Arial"/>
          <w:color w:val="000000"/>
          <w:sz w:val="22"/>
          <w:lang w:eastAsia="zh-CN"/>
        </w:rPr>
        <w:t xml:space="preserve">[99-e][335] FR1_TRP_TRS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457D2DFD" w:rsidR="00484C5D" w:rsidRPr="002C7D45" w:rsidRDefault="00386966" w:rsidP="00642BC6">
      <w:pPr>
        <w:rPr>
          <w:i/>
          <w:lang w:eastAsia="zh-CN"/>
        </w:rPr>
      </w:pPr>
      <w:r w:rsidRPr="002C7D45">
        <w:rPr>
          <w:i/>
          <w:lang w:eastAsia="zh-CN"/>
        </w:rPr>
        <w:t>In RAN#91e meeting, Work Item on FR1 TRP TRS was approved</w:t>
      </w:r>
      <w:r w:rsidR="004E475C" w:rsidRPr="002C7D45">
        <w:rPr>
          <w:rFonts w:hint="eastAsia"/>
          <w:i/>
          <w:lang w:eastAsia="zh-CN"/>
        </w:rPr>
        <w:t>.</w:t>
      </w:r>
      <w:r w:rsidR="00975CB6" w:rsidRPr="002C7D45">
        <w:rPr>
          <w:i/>
          <w:lang w:eastAsia="zh-CN"/>
        </w:rPr>
        <w:t xml:space="preserve"> </w:t>
      </w:r>
      <w:r w:rsidR="002E61E3" w:rsidRPr="002C7D45">
        <w:rPr>
          <w:i/>
          <w:lang w:eastAsia="zh-CN"/>
        </w:rPr>
        <w:t>An LS from GSMA on FR1 OTA test method is received, technical discussions are needed to provide timely feedback before the response deadline.</w:t>
      </w:r>
      <w:r w:rsidR="00975CB6" w:rsidRPr="002C7D45">
        <w:rPr>
          <w:i/>
          <w:lang w:eastAsia="zh-CN"/>
        </w:rPr>
        <w:t xml:space="preserve"> </w:t>
      </w:r>
    </w:p>
    <w:p w14:paraId="7FCADAEE" w14:textId="3E86C0F6" w:rsidR="00484C5D" w:rsidRPr="002C7D45" w:rsidRDefault="00484C5D" w:rsidP="00642BC6">
      <w:pPr>
        <w:rPr>
          <w:i/>
          <w:lang w:eastAsia="zh-CN"/>
        </w:rPr>
      </w:pPr>
      <w:r w:rsidRPr="002C7D45">
        <w:rPr>
          <w:rFonts w:hint="eastAsia"/>
          <w:i/>
          <w:lang w:eastAsia="zh-CN"/>
        </w:rPr>
        <w:t>List of candidate target of email discussion for 1</w:t>
      </w:r>
      <w:r w:rsidRPr="002C7D45">
        <w:rPr>
          <w:rFonts w:hint="eastAsia"/>
          <w:i/>
          <w:vertAlign w:val="superscript"/>
          <w:lang w:eastAsia="zh-CN"/>
        </w:rPr>
        <w:t>st</w:t>
      </w:r>
      <w:r w:rsidRPr="002C7D45">
        <w:rPr>
          <w:rFonts w:hint="eastAsia"/>
          <w:i/>
          <w:lang w:eastAsia="zh-CN"/>
        </w:rPr>
        <w:t xml:space="preserve"> round and 2</w:t>
      </w:r>
      <w:r w:rsidRPr="002C7D45">
        <w:rPr>
          <w:rFonts w:hint="eastAsia"/>
          <w:i/>
          <w:vertAlign w:val="superscript"/>
          <w:lang w:eastAsia="zh-CN"/>
        </w:rPr>
        <w:t>nd</w:t>
      </w:r>
      <w:r w:rsidRPr="002C7D45">
        <w:rPr>
          <w:rFonts w:hint="eastAsia"/>
          <w:i/>
          <w:lang w:eastAsia="zh-CN"/>
        </w:rPr>
        <w:t xml:space="preserve"> round </w:t>
      </w:r>
    </w:p>
    <w:p w14:paraId="0E88626E" w14:textId="7C10D6A1" w:rsidR="00484C5D" w:rsidRPr="002C7D45" w:rsidRDefault="00484C5D" w:rsidP="00805BE8">
      <w:pPr>
        <w:pStyle w:val="aff8"/>
        <w:numPr>
          <w:ilvl w:val="0"/>
          <w:numId w:val="3"/>
        </w:numPr>
        <w:ind w:firstLineChars="0"/>
        <w:rPr>
          <w:lang w:eastAsia="zh-CN"/>
        </w:rPr>
      </w:pPr>
      <w:r w:rsidRPr="002C7D45">
        <w:rPr>
          <w:rFonts w:eastAsiaTheme="minorEastAsia"/>
          <w:lang w:eastAsia="zh-CN"/>
        </w:rPr>
        <w:t>1</w:t>
      </w:r>
      <w:r w:rsidRPr="002C7D45">
        <w:rPr>
          <w:rFonts w:eastAsiaTheme="minorEastAsia"/>
          <w:vertAlign w:val="superscript"/>
          <w:lang w:eastAsia="zh-CN"/>
        </w:rPr>
        <w:t>st</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Workplan, TR skeleton</w:t>
      </w:r>
      <w:r w:rsidR="00BF58A5" w:rsidRPr="002C7D45">
        <w:rPr>
          <w:rFonts w:eastAsiaTheme="minorEastAsia"/>
          <w:lang w:eastAsia="zh-CN"/>
        </w:rPr>
        <w:t>.</w:t>
      </w:r>
    </w:p>
    <w:p w14:paraId="52A58032" w14:textId="0C563A1E" w:rsidR="00484C5D" w:rsidRPr="002C7D45" w:rsidRDefault="00484C5D" w:rsidP="00252DB8">
      <w:pPr>
        <w:pStyle w:val="aff8"/>
        <w:numPr>
          <w:ilvl w:val="0"/>
          <w:numId w:val="3"/>
        </w:numPr>
        <w:ind w:firstLineChars="0"/>
        <w:rPr>
          <w:lang w:eastAsia="zh-CN"/>
        </w:rPr>
      </w:pPr>
      <w:r w:rsidRPr="002C7D45">
        <w:rPr>
          <w:rFonts w:eastAsiaTheme="minorEastAsia"/>
          <w:lang w:eastAsia="zh-CN"/>
        </w:rPr>
        <w:t>2</w:t>
      </w:r>
      <w:r w:rsidRPr="002C7D45">
        <w:rPr>
          <w:rFonts w:eastAsiaTheme="minorEastAsia"/>
          <w:vertAlign w:val="superscript"/>
          <w:lang w:eastAsia="zh-CN"/>
        </w:rPr>
        <w:t>nd</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the LSs and other items.</w:t>
      </w:r>
    </w:p>
    <w:p w14:paraId="609286E5" w14:textId="5F073B5B"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89"/>
        <w:gridCol w:w="1761"/>
        <w:gridCol w:w="6281"/>
      </w:tblGrid>
      <w:tr w:rsidR="008021CE" w:rsidRPr="00F53FE2" w14:paraId="2C2EA547" w14:textId="77777777" w:rsidTr="00123ECB">
        <w:trPr>
          <w:trHeight w:val="468"/>
        </w:trPr>
        <w:tc>
          <w:tcPr>
            <w:tcW w:w="1589" w:type="dxa"/>
            <w:vAlign w:val="center"/>
          </w:tcPr>
          <w:p w14:paraId="2C318952" w14:textId="77777777" w:rsidR="008021CE" w:rsidRPr="00805BE8" w:rsidRDefault="008021CE" w:rsidP="00B05329">
            <w:pPr>
              <w:spacing w:before="120" w:after="120"/>
              <w:rPr>
                <w:b/>
                <w:bCs/>
              </w:rPr>
            </w:pPr>
            <w:r w:rsidRPr="00805BE8">
              <w:rPr>
                <w:b/>
                <w:bCs/>
              </w:rPr>
              <w:t>T-doc number</w:t>
            </w:r>
          </w:p>
        </w:tc>
        <w:tc>
          <w:tcPr>
            <w:tcW w:w="1761" w:type="dxa"/>
            <w:vAlign w:val="center"/>
          </w:tcPr>
          <w:p w14:paraId="036DDA3F" w14:textId="77777777" w:rsidR="008021CE" w:rsidRPr="00805BE8" w:rsidRDefault="008021CE" w:rsidP="00B05329">
            <w:pPr>
              <w:spacing w:before="120" w:after="120"/>
              <w:rPr>
                <w:b/>
                <w:bCs/>
              </w:rPr>
            </w:pPr>
            <w:r w:rsidRPr="00805BE8">
              <w:rPr>
                <w:b/>
                <w:bCs/>
              </w:rPr>
              <w:t>Company</w:t>
            </w:r>
          </w:p>
        </w:tc>
        <w:tc>
          <w:tcPr>
            <w:tcW w:w="6281" w:type="dxa"/>
            <w:vAlign w:val="center"/>
          </w:tcPr>
          <w:p w14:paraId="285A52F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8021CE" w14:paraId="5A7C4073" w14:textId="77777777" w:rsidTr="00123ECB">
        <w:trPr>
          <w:trHeight w:val="468"/>
        </w:trPr>
        <w:tc>
          <w:tcPr>
            <w:tcW w:w="1589" w:type="dxa"/>
          </w:tcPr>
          <w:p w14:paraId="148767D1" w14:textId="77777777" w:rsidR="008021CE" w:rsidRPr="001C4704" w:rsidRDefault="008021CE" w:rsidP="00B05329">
            <w:pPr>
              <w:spacing w:before="120" w:after="120"/>
            </w:pPr>
            <w:r w:rsidRPr="002A05FA">
              <w:t>R4-2110792</w:t>
            </w:r>
          </w:p>
        </w:tc>
        <w:tc>
          <w:tcPr>
            <w:tcW w:w="1761" w:type="dxa"/>
          </w:tcPr>
          <w:p w14:paraId="29A67A4B" w14:textId="524FCE99" w:rsidR="008021CE" w:rsidRDefault="008021CE" w:rsidP="00B05329">
            <w:pPr>
              <w:spacing w:before="120" w:after="120"/>
              <w:rPr>
                <w:lang w:eastAsia="zh-CN"/>
              </w:rPr>
            </w:pPr>
            <w:r w:rsidRPr="002A05FA">
              <w:rPr>
                <w:lang w:eastAsia="zh-CN"/>
              </w:rPr>
              <w:t>vivo,</w:t>
            </w:r>
            <w:r w:rsidR="00123ECB">
              <w:rPr>
                <w:lang w:eastAsia="zh-CN"/>
              </w:rPr>
              <w:t xml:space="preserve"> </w:t>
            </w:r>
            <w:r w:rsidRPr="002A05FA">
              <w:rPr>
                <w:lang w:eastAsia="zh-CN"/>
              </w:rPr>
              <w:t>OPPO,</w:t>
            </w:r>
            <w:r w:rsidR="00123ECB">
              <w:rPr>
                <w:lang w:eastAsia="zh-CN"/>
              </w:rPr>
              <w:t xml:space="preserve"> </w:t>
            </w:r>
            <w:r w:rsidRPr="002A05FA">
              <w:rPr>
                <w:lang w:eastAsia="zh-CN"/>
              </w:rPr>
              <w:t>CMCC</w:t>
            </w:r>
          </w:p>
        </w:tc>
        <w:tc>
          <w:tcPr>
            <w:tcW w:w="6281" w:type="dxa"/>
          </w:tcPr>
          <w:p w14:paraId="72AE6004" w14:textId="2876D3CE" w:rsidR="008021CE" w:rsidRDefault="008021CE" w:rsidP="00B05329">
            <w:pPr>
              <w:spacing w:before="120" w:after="120"/>
            </w:pPr>
            <w:r>
              <w:t>W</w:t>
            </w:r>
            <w:r w:rsidRPr="00BA67F3">
              <w:t>orkplan of</w:t>
            </w:r>
            <w:r>
              <w:t xml:space="preserve"> FR1 TRP TRS</w:t>
            </w:r>
            <w:r w:rsidRPr="00BA67F3">
              <w:t xml:space="preserve"> WI</w:t>
            </w:r>
          </w:p>
          <w:p w14:paraId="26A67250" w14:textId="77777777" w:rsidR="008021CE" w:rsidRPr="001C4704" w:rsidRDefault="008021CE" w:rsidP="00B05329">
            <w:pPr>
              <w:spacing w:before="120" w:after="120"/>
            </w:pPr>
            <w:r w:rsidRPr="002A05FA">
              <w:rPr>
                <w:b/>
                <w:bCs/>
              </w:rPr>
              <w:t>Proposal: Approve the proposed work plan for Rel-17 FR1 TRP TRS WI.</w:t>
            </w:r>
          </w:p>
        </w:tc>
      </w:tr>
      <w:tr w:rsidR="008021CE" w14:paraId="76678564" w14:textId="77777777" w:rsidTr="00123ECB">
        <w:trPr>
          <w:trHeight w:val="468"/>
        </w:trPr>
        <w:tc>
          <w:tcPr>
            <w:tcW w:w="1589" w:type="dxa"/>
          </w:tcPr>
          <w:p w14:paraId="6BC1705D" w14:textId="77777777" w:rsidR="008021CE" w:rsidRPr="00211AF3" w:rsidRDefault="00B02FAA" w:rsidP="00B05329">
            <w:pPr>
              <w:spacing w:after="0"/>
            </w:pPr>
            <w:hyperlink r:id="rId12" w:history="1">
              <w:r w:rsidR="008021CE" w:rsidRPr="00211AF3">
                <w:t>R4-2110029</w:t>
              </w:r>
            </w:hyperlink>
          </w:p>
          <w:p w14:paraId="770091E6" w14:textId="77777777" w:rsidR="008021CE" w:rsidRPr="001C4704" w:rsidRDefault="008021CE" w:rsidP="00B05329">
            <w:pPr>
              <w:spacing w:before="120" w:after="120"/>
            </w:pPr>
          </w:p>
        </w:tc>
        <w:tc>
          <w:tcPr>
            <w:tcW w:w="1761" w:type="dxa"/>
          </w:tcPr>
          <w:p w14:paraId="6BEA16F8" w14:textId="77777777" w:rsidR="008021CE" w:rsidRDefault="008021CE" w:rsidP="00B05329">
            <w:pPr>
              <w:spacing w:before="120" w:after="120"/>
              <w:rPr>
                <w:lang w:eastAsia="zh-CN"/>
              </w:rPr>
            </w:pPr>
            <w:r w:rsidRPr="00A975EC">
              <w:rPr>
                <w:lang w:eastAsia="zh-CN"/>
              </w:rPr>
              <w:t>Xiaomi</w:t>
            </w:r>
          </w:p>
        </w:tc>
        <w:tc>
          <w:tcPr>
            <w:tcW w:w="6281" w:type="dxa"/>
          </w:tcPr>
          <w:p w14:paraId="0E801006" w14:textId="77777777" w:rsidR="008021CE" w:rsidRDefault="008021CE" w:rsidP="00B05329">
            <w:pPr>
              <w:spacing w:before="120" w:after="120"/>
            </w:pPr>
            <w:r w:rsidRPr="00AD16EC">
              <w:t xml:space="preserve">On </w:t>
            </w:r>
            <w:r>
              <w:t>How to organize the TRP TRS project</w:t>
            </w:r>
          </w:p>
          <w:p w14:paraId="467E4D47" w14:textId="77777777" w:rsidR="008021CE" w:rsidRPr="00A975EC" w:rsidRDefault="008021CE" w:rsidP="00B05329">
            <w:pPr>
              <w:rPr>
                <w:rFonts w:eastAsiaTheme="minorEastAsia"/>
                <w:b/>
                <w:lang w:eastAsia="zh-CN"/>
              </w:rPr>
            </w:pPr>
            <w:r w:rsidRPr="00033A95">
              <w:rPr>
                <w:rFonts w:hint="eastAsia"/>
                <w:b/>
                <w:lang w:eastAsia="zh-CN"/>
              </w:rPr>
              <w:t>P</w:t>
            </w:r>
            <w:r w:rsidRPr="00033A95">
              <w:rPr>
                <w:b/>
                <w:lang w:eastAsia="zh-CN"/>
              </w:rPr>
              <w:t xml:space="preserve">roposal 2: </w:t>
            </w:r>
            <w:r>
              <w:rPr>
                <w:b/>
                <w:lang w:eastAsia="zh-CN"/>
              </w:rPr>
              <w:t>Performance part can start early once the test methodology for NR FR1 TRP and TRS work finished with the rest core part work going parallel.</w:t>
            </w:r>
          </w:p>
        </w:tc>
      </w:tr>
      <w:tr w:rsidR="008021CE" w14:paraId="62A3F7A4" w14:textId="77777777" w:rsidTr="00123ECB">
        <w:trPr>
          <w:trHeight w:val="468"/>
        </w:trPr>
        <w:tc>
          <w:tcPr>
            <w:tcW w:w="1589" w:type="dxa"/>
          </w:tcPr>
          <w:p w14:paraId="7C753D0B" w14:textId="77777777" w:rsidR="008021CE" w:rsidRPr="00211AF3" w:rsidRDefault="00B02FAA" w:rsidP="00B05329">
            <w:pPr>
              <w:spacing w:after="0"/>
            </w:pPr>
            <w:hyperlink r:id="rId13" w:history="1">
              <w:r w:rsidR="008021CE" w:rsidRPr="00211AF3">
                <w:t>R4-2111459</w:t>
              </w:r>
            </w:hyperlink>
          </w:p>
          <w:p w14:paraId="38B3C89B" w14:textId="77777777" w:rsidR="008021CE" w:rsidRPr="00AD16EC" w:rsidRDefault="008021CE" w:rsidP="00B05329">
            <w:pPr>
              <w:spacing w:before="120" w:after="120"/>
            </w:pPr>
          </w:p>
        </w:tc>
        <w:tc>
          <w:tcPr>
            <w:tcW w:w="1761" w:type="dxa"/>
          </w:tcPr>
          <w:p w14:paraId="6423B4A7" w14:textId="77777777" w:rsidR="008021CE" w:rsidRPr="00AD16EC" w:rsidRDefault="008021CE" w:rsidP="00B05329">
            <w:pPr>
              <w:spacing w:before="120" w:after="120"/>
              <w:rPr>
                <w:lang w:eastAsia="zh-CN"/>
              </w:rPr>
            </w:pPr>
            <w:proofErr w:type="spellStart"/>
            <w:r w:rsidRPr="001A541C">
              <w:rPr>
                <w:lang w:eastAsia="zh-CN"/>
              </w:rPr>
              <w:t>Huawei,HiSilicon</w:t>
            </w:r>
            <w:proofErr w:type="spellEnd"/>
          </w:p>
        </w:tc>
        <w:tc>
          <w:tcPr>
            <w:tcW w:w="6281" w:type="dxa"/>
          </w:tcPr>
          <w:p w14:paraId="48D65C69" w14:textId="77777777" w:rsidR="008021CE" w:rsidRPr="00AD16EC" w:rsidRDefault="008021CE" w:rsidP="00B05329">
            <w:pPr>
              <w:spacing w:before="120" w:after="120"/>
            </w:pPr>
            <w:r>
              <w:rPr>
                <w:rFonts w:eastAsia="Batang"/>
              </w:rPr>
              <w:t>This document provides our view on the workplan for this new work item</w:t>
            </w:r>
          </w:p>
        </w:tc>
      </w:tr>
      <w:tr w:rsidR="008021CE" w14:paraId="6ECECA36" w14:textId="77777777" w:rsidTr="00123ECB">
        <w:trPr>
          <w:trHeight w:val="468"/>
        </w:trPr>
        <w:tc>
          <w:tcPr>
            <w:tcW w:w="1589" w:type="dxa"/>
          </w:tcPr>
          <w:p w14:paraId="47604411" w14:textId="77777777" w:rsidR="008021CE" w:rsidRPr="00211AF3" w:rsidRDefault="00B02FAA" w:rsidP="00B05329">
            <w:pPr>
              <w:spacing w:after="0"/>
            </w:pPr>
            <w:hyperlink r:id="rId14" w:history="1">
              <w:r w:rsidR="008021CE" w:rsidRPr="00211AF3">
                <w:t>R4-2110803</w:t>
              </w:r>
            </w:hyperlink>
          </w:p>
          <w:p w14:paraId="532012D2" w14:textId="77777777" w:rsidR="008021CE" w:rsidRPr="00492A35" w:rsidRDefault="008021CE" w:rsidP="00B05329">
            <w:pPr>
              <w:spacing w:before="120" w:after="120"/>
            </w:pPr>
          </w:p>
        </w:tc>
        <w:tc>
          <w:tcPr>
            <w:tcW w:w="1761" w:type="dxa"/>
          </w:tcPr>
          <w:p w14:paraId="107EE98B" w14:textId="77777777" w:rsidR="008021CE" w:rsidRPr="00492A35" w:rsidRDefault="008021CE" w:rsidP="00B05329">
            <w:pPr>
              <w:spacing w:before="120" w:after="120"/>
              <w:rPr>
                <w:lang w:eastAsia="zh-CN"/>
              </w:rPr>
            </w:pPr>
            <w:r w:rsidRPr="001A541C">
              <w:rPr>
                <w:lang w:eastAsia="zh-CN"/>
              </w:rPr>
              <w:t>vivo</w:t>
            </w:r>
          </w:p>
        </w:tc>
        <w:tc>
          <w:tcPr>
            <w:tcW w:w="6281" w:type="dxa"/>
          </w:tcPr>
          <w:p w14:paraId="6FD23882" w14:textId="0394355A" w:rsidR="008021CE" w:rsidRPr="00492A35" w:rsidRDefault="008021CE" w:rsidP="00B05329">
            <w:pPr>
              <w:spacing w:before="120" w:after="120"/>
            </w:pPr>
            <w:r w:rsidRPr="001A541C">
              <w:t>TR Skeleton for FR1 TRP TRS OTA test methods</w:t>
            </w:r>
            <w:r w:rsidR="0043298A">
              <w:t xml:space="preserve"> (TR 38.834)</w:t>
            </w:r>
          </w:p>
        </w:tc>
      </w:tr>
      <w:tr w:rsidR="008021CE" w14:paraId="7985A15F" w14:textId="77777777" w:rsidTr="00123ECB">
        <w:trPr>
          <w:trHeight w:val="468"/>
        </w:trPr>
        <w:tc>
          <w:tcPr>
            <w:tcW w:w="1589" w:type="dxa"/>
          </w:tcPr>
          <w:p w14:paraId="0E30648B" w14:textId="77777777" w:rsidR="008021CE" w:rsidRPr="00211AF3" w:rsidRDefault="00B02FAA" w:rsidP="00B05329">
            <w:pPr>
              <w:spacing w:after="0"/>
            </w:pPr>
            <w:hyperlink r:id="rId15" w:history="1">
              <w:r w:rsidR="008021CE" w:rsidRPr="00211AF3">
                <w:t>R4-2110793</w:t>
              </w:r>
            </w:hyperlink>
          </w:p>
          <w:p w14:paraId="718DE3C3" w14:textId="77777777" w:rsidR="008021CE" w:rsidRPr="00D35B2D" w:rsidRDefault="008021CE" w:rsidP="00B05329">
            <w:pPr>
              <w:spacing w:before="120" w:after="120"/>
            </w:pPr>
          </w:p>
        </w:tc>
        <w:tc>
          <w:tcPr>
            <w:tcW w:w="1761" w:type="dxa"/>
          </w:tcPr>
          <w:p w14:paraId="6B67A3AD" w14:textId="77777777" w:rsidR="008021CE" w:rsidRPr="00D35B2D" w:rsidRDefault="008021CE" w:rsidP="00B05329">
            <w:pPr>
              <w:spacing w:before="120" w:after="120"/>
              <w:rPr>
                <w:lang w:eastAsia="zh-CN"/>
              </w:rPr>
            </w:pPr>
            <w:r w:rsidRPr="001A541C">
              <w:rPr>
                <w:lang w:eastAsia="zh-CN"/>
              </w:rPr>
              <w:t>vivo</w:t>
            </w:r>
          </w:p>
        </w:tc>
        <w:tc>
          <w:tcPr>
            <w:tcW w:w="6281" w:type="dxa"/>
          </w:tcPr>
          <w:p w14:paraId="01FF1D29" w14:textId="77777777" w:rsidR="008021CE" w:rsidRPr="001A541C" w:rsidRDefault="008021CE" w:rsidP="00B05329">
            <w:pPr>
              <w:spacing w:before="120" w:after="120"/>
              <w:rPr>
                <w:rFonts w:eastAsia="Batang"/>
              </w:rPr>
            </w:pPr>
            <w:r w:rsidRPr="001A541C">
              <w:rPr>
                <w:rFonts w:eastAsia="Batang"/>
              </w:rPr>
              <w:t>General views on TRP TRS WI</w:t>
            </w:r>
          </w:p>
          <w:p w14:paraId="330E645E" w14:textId="77777777" w:rsidR="008021CE" w:rsidRDefault="008021CE" w:rsidP="00B05329">
            <w:pPr>
              <w:rPr>
                <w:rFonts w:eastAsia="等线"/>
                <w:lang w:eastAsia="zh-CN"/>
              </w:rPr>
            </w:pPr>
            <w:r>
              <w:rPr>
                <w:rFonts w:eastAsia="等线"/>
                <w:b/>
                <w:lang w:eastAsia="zh-CN"/>
              </w:rPr>
              <w:t>Observation 1</w:t>
            </w:r>
            <w:r>
              <w:rPr>
                <w:rFonts w:eastAsia="等线"/>
                <w:lang w:eastAsia="zh-CN"/>
              </w:rPr>
              <w:t xml:space="preserve">: The scope of test methods development includes SA and EC-DC which is greater than LTE, care needs to be taken to prioritize the work in order that timely progress is made towards the WI objectives within Rel-17. </w:t>
            </w:r>
          </w:p>
          <w:p w14:paraId="4A2D4603" w14:textId="77777777" w:rsidR="008021CE" w:rsidRDefault="008021CE" w:rsidP="00B05329">
            <w:pPr>
              <w:rPr>
                <w:rFonts w:eastAsia="等线"/>
                <w:lang w:eastAsia="zh-CN"/>
              </w:rPr>
            </w:pPr>
            <w:r>
              <w:rPr>
                <w:rFonts w:eastAsia="等线"/>
                <w:b/>
                <w:lang w:eastAsia="zh-CN"/>
              </w:rPr>
              <w:t>Observation 2</w:t>
            </w:r>
            <w:r>
              <w:rPr>
                <w:rFonts w:eastAsia="等线"/>
                <w:lang w:eastAsia="zh-CN"/>
              </w:rPr>
              <w:t xml:space="preserve">: From the latest 5G report of GSA, more than 431 commercially available devices are in the market, with smartphone accounting for the largest proportion. </w:t>
            </w:r>
          </w:p>
          <w:p w14:paraId="45E3C618" w14:textId="77777777" w:rsidR="008021CE" w:rsidRDefault="008021CE" w:rsidP="00B05329">
            <w:pPr>
              <w:rPr>
                <w:rFonts w:eastAsia="等线"/>
                <w:lang w:eastAsia="zh-CN"/>
              </w:rPr>
            </w:pPr>
            <w:r>
              <w:rPr>
                <w:rFonts w:eastAsia="等线"/>
                <w:b/>
                <w:lang w:eastAsia="zh-CN"/>
              </w:rPr>
              <w:lastRenderedPageBreak/>
              <w:t xml:space="preserve">Proposal 1: Select smartphone as the first priority of the device type to finalize the work. </w:t>
            </w:r>
          </w:p>
          <w:p w14:paraId="4E335ADD" w14:textId="77777777" w:rsidR="008021CE" w:rsidRDefault="008021CE" w:rsidP="00B05329">
            <w:pPr>
              <w:rPr>
                <w:rFonts w:eastAsia="等线"/>
                <w:lang w:eastAsia="zh-CN"/>
              </w:rPr>
            </w:pPr>
            <w:r>
              <w:rPr>
                <w:rFonts w:eastAsia="等线"/>
                <w:b/>
                <w:lang w:eastAsia="zh-CN"/>
              </w:rPr>
              <w:t>Observation 3</w:t>
            </w:r>
            <w:r>
              <w:rPr>
                <w:rFonts w:eastAsia="等线"/>
                <w:lang w:eastAsia="zh-CN"/>
              </w:rPr>
              <w:t>: The phantoms defined in 3GPP is not applicable for FR1 TRP TRS testing, new phantoms should be considered to cover &gt;72mm wide devices and &gt;3GHz frequency bands.</w:t>
            </w:r>
          </w:p>
          <w:p w14:paraId="2331A974" w14:textId="77777777" w:rsidR="008021CE" w:rsidRDefault="008021CE" w:rsidP="00B05329">
            <w:pPr>
              <w:rPr>
                <w:rFonts w:eastAsia="等线"/>
                <w:lang w:eastAsia="zh-CN"/>
              </w:rPr>
            </w:pPr>
            <w:r>
              <w:rPr>
                <w:rFonts w:eastAsia="等线"/>
                <w:b/>
                <w:lang w:eastAsia="zh-CN"/>
              </w:rPr>
              <w:t>Proposal 2: Sent an LS to CTIA to ask for the licence of body phantoms to be referenced in 3GPP FR1 TRP TRS spec.</w:t>
            </w:r>
            <w:r>
              <w:rPr>
                <w:rFonts w:eastAsia="等线"/>
                <w:lang w:eastAsia="zh-CN"/>
              </w:rPr>
              <w:t xml:space="preserve"> </w:t>
            </w:r>
          </w:p>
          <w:p w14:paraId="433E8076" w14:textId="77777777" w:rsidR="008021CE" w:rsidRDefault="008021CE" w:rsidP="00B05329">
            <w:pPr>
              <w:rPr>
                <w:rFonts w:eastAsia="等线"/>
                <w:lang w:eastAsia="zh-CN"/>
              </w:rPr>
            </w:pPr>
            <w:r>
              <w:rPr>
                <w:rFonts w:eastAsia="等线"/>
                <w:b/>
                <w:lang w:eastAsia="zh-CN"/>
              </w:rPr>
              <w:t>Proposal 3: RAN5 is responsible for MU assessment as secondary responsibility working group. The agreements and text proposals on MU assessment in RAN5 can be sent to RAN4 via LSs with attachment to draft the TR MU Annex.</w:t>
            </w:r>
            <w:r>
              <w:rPr>
                <w:rFonts w:eastAsia="等线"/>
                <w:lang w:eastAsia="zh-CN"/>
              </w:rPr>
              <w:t xml:space="preserve"> </w:t>
            </w:r>
          </w:p>
          <w:p w14:paraId="04D1A3CD" w14:textId="6A652BB6" w:rsidR="008021CE" w:rsidRPr="00211AF3" w:rsidRDefault="008021CE" w:rsidP="00CF75C5">
            <w:pPr>
              <w:rPr>
                <w:rFonts w:eastAsia="等线"/>
                <w:lang w:eastAsia="zh-CN"/>
              </w:rPr>
            </w:pPr>
            <w:r>
              <w:rPr>
                <w:rFonts w:eastAsia="等线"/>
                <w:b/>
                <w:lang w:eastAsia="zh-CN"/>
              </w:rPr>
              <w:t>Proposal 4: An LS to RAN5 is needed to inform the work plan of TRP TRS WI, TR skeleton and MU work handling.</w:t>
            </w:r>
            <w:r>
              <w:rPr>
                <w:rFonts w:eastAsia="等线"/>
                <w:lang w:eastAsia="zh-CN"/>
              </w:rPr>
              <w:t xml:space="preserve"> </w:t>
            </w:r>
            <w:r>
              <w:rPr>
                <w:rFonts w:eastAsia="等线"/>
                <w:b/>
                <w:lang w:eastAsia="zh-CN"/>
              </w:rPr>
              <w:t xml:space="preserve"> </w:t>
            </w:r>
          </w:p>
        </w:tc>
      </w:tr>
    </w:tbl>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766EF825" w14:textId="082EA39C" w:rsidR="00571777" w:rsidRPr="007C4993"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Workplan</w:t>
      </w:r>
    </w:p>
    <w:p w14:paraId="03BF2A2E" w14:textId="1DAC05A8" w:rsidR="007E5447" w:rsidRPr="00344F11" w:rsidRDefault="007E5447" w:rsidP="00344F11">
      <w:pPr>
        <w:spacing w:after="0"/>
        <w:rPr>
          <w:rFonts w:eastAsia="Yu Mincho"/>
        </w:rPr>
      </w:pPr>
      <w:r w:rsidRPr="007E5447">
        <w:rPr>
          <w:color w:val="0070C0"/>
          <w:lang w:eastAsia="ko-KR"/>
        </w:rPr>
        <w:t>Views on workplan of this WI have been shared</w:t>
      </w:r>
      <w:r w:rsidR="00344F11">
        <w:rPr>
          <w:color w:val="0070C0"/>
          <w:lang w:eastAsia="ko-KR"/>
        </w:rPr>
        <w:t xml:space="preserve"> in </w:t>
      </w:r>
      <w:r w:rsidR="00344F11" w:rsidRPr="00344F11">
        <w:rPr>
          <w:color w:val="0070C0"/>
          <w:lang w:eastAsia="ko-KR"/>
        </w:rPr>
        <w:t xml:space="preserve">R4-2110792, </w:t>
      </w:r>
      <w:hyperlink r:id="rId16" w:history="1">
        <w:r w:rsidR="00344F11" w:rsidRPr="00344F11">
          <w:rPr>
            <w:color w:val="0070C0"/>
            <w:lang w:eastAsia="ko-KR"/>
          </w:rPr>
          <w:t>R4-2110029</w:t>
        </w:r>
      </w:hyperlink>
      <w:r w:rsidR="00344F11" w:rsidRPr="00344F11">
        <w:rPr>
          <w:color w:val="0070C0"/>
          <w:lang w:eastAsia="ko-KR"/>
        </w:rPr>
        <w:t xml:space="preserve">, </w:t>
      </w:r>
      <w:hyperlink r:id="rId17" w:history="1">
        <w:r w:rsidR="00344F11" w:rsidRPr="00344F11">
          <w:rPr>
            <w:color w:val="0070C0"/>
            <w:lang w:eastAsia="ko-KR"/>
          </w:rPr>
          <w:t>R4-2111459</w:t>
        </w:r>
      </w:hyperlink>
      <w:r w:rsidRPr="007E5447">
        <w:rPr>
          <w:color w:val="0070C0"/>
          <w:lang w:eastAsia="ko-KR"/>
        </w:rPr>
        <w:t xml:space="preserve">, the contribution from </w:t>
      </w:r>
      <w:r w:rsidR="00B52880">
        <w:rPr>
          <w:color w:val="0070C0"/>
          <w:lang w:eastAsia="ko-KR"/>
        </w:rPr>
        <w:t>R</w:t>
      </w:r>
      <w:r w:rsidRPr="007E5447">
        <w:rPr>
          <w:color w:val="0070C0"/>
          <w:lang w:eastAsia="ko-KR"/>
        </w:rPr>
        <w:t>apporteur</w:t>
      </w:r>
      <w:r w:rsidR="00344F11">
        <w:rPr>
          <w:color w:val="0070C0"/>
          <w:lang w:eastAsia="ko-KR"/>
        </w:rPr>
        <w:t>s</w:t>
      </w:r>
      <w:r w:rsidRPr="007E5447">
        <w:rPr>
          <w:color w:val="0070C0"/>
          <w:lang w:eastAsia="ko-KR"/>
        </w:rPr>
        <w:t xml:space="preserve"> R4-2110792 is selected as basis for discussion. Further discuss on </w:t>
      </w:r>
      <w:r w:rsidR="00346041">
        <w:rPr>
          <w:rFonts w:hint="eastAsia"/>
          <w:color w:val="0070C0"/>
          <w:lang w:eastAsia="zh-CN"/>
        </w:rPr>
        <w:t>whether</w:t>
      </w:r>
      <w:r w:rsidRPr="007E5447">
        <w:rPr>
          <w:color w:val="0070C0"/>
          <w:lang w:eastAsia="ko-KR"/>
        </w:rPr>
        <w:t xml:space="preserve"> </w:t>
      </w:r>
      <w:r w:rsidR="00346041">
        <w:rPr>
          <w:color w:val="0070C0"/>
          <w:lang w:eastAsia="ko-KR"/>
        </w:rPr>
        <w:t xml:space="preserve">we need to </w:t>
      </w:r>
      <w:r w:rsidRPr="007E5447">
        <w:rPr>
          <w:color w:val="0070C0"/>
          <w:lang w:eastAsia="ko-KR"/>
        </w:rPr>
        <w:t>finetune the workplan</w:t>
      </w:r>
      <w:r w:rsidR="00346041">
        <w:rPr>
          <w:color w:val="0070C0"/>
          <w:lang w:eastAsia="ko-KR"/>
        </w:rPr>
        <w:t xml:space="preserve"> or not</w:t>
      </w:r>
      <w:r w:rsidRPr="007E5447">
        <w:rPr>
          <w:color w:val="0070C0"/>
          <w:lang w:eastAsia="ko-KR"/>
        </w:rPr>
        <w:t xml:space="preserve">. </w:t>
      </w:r>
    </w:p>
    <w:p w14:paraId="31E7389A" w14:textId="77777777" w:rsidR="007C4993" w:rsidRDefault="007C4993" w:rsidP="00B4108D">
      <w:pPr>
        <w:rPr>
          <w:b/>
          <w:color w:val="0070C0"/>
          <w:u w:val="single"/>
          <w:lang w:eastAsia="ko-KR"/>
        </w:rPr>
      </w:pPr>
    </w:p>
    <w:p w14:paraId="52E527C3" w14:textId="59C9E872" w:rsidR="00B4108D" w:rsidRPr="00805BE8" w:rsidRDefault="00B4108D" w:rsidP="00B4108D">
      <w:pPr>
        <w:rPr>
          <w:b/>
          <w:color w:val="0070C0"/>
          <w:u w:val="single"/>
          <w:lang w:eastAsia="ko-KR"/>
        </w:rPr>
      </w:pPr>
      <w:r w:rsidRPr="00805BE8">
        <w:rPr>
          <w:b/>
          <w:color w:val="0070C0"/>
          <w:u w:val="single"/>
          <w:lang w:eastAsia="ko-KR"/>
        </w:rPr>
        <w:t xml:space="preserve">Issue 1-1: </w:t>
      </w:r>
      <w:r w:rsidR="007E5447">
        <w:rPr>
          <w:b/>
          <w:color w:val="0070C0"/>
          <w:u w:val="single"/>
          <w:lang w:eastAsia="ko-KR"/>
        </w:rPr>
        <w:t>Workplan for FR1 TRP TRS WI</w:t>
      </w:r>
    </w:p>
    <w:p w14:paraId="3C3336B6"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47117DC3" w:rsidR="00B4108D" w:rsidRPr="00805BE8"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B4108D" w:rsidRPr="00805BE8">
        <w:rPr>
          <w:rFonts w:eastAsia="宋体"/>
          <w:color w:val="0070C0"/>
          <w:szCs w:val="24"/>
          <w:lang w:eastAsia="zh-CN"/>
        </w:rPr>
        <w:t xml:space="preserve">: </w:t>
      </w:r>
      <w:r>
        <w:rPr>
          <w:rFonts w:eastAsia="宋体"/>
          <w:color w:val="0070C0"/>
          <w:szCs w:val="24"/>
          <w:lang w:eastAsia="zh-CN"/>
        </w:rPr>
        <w:t>Approve the proposed workplan for FR1 TRP TRS WI in [</w:t>
      </w:r>
      <w:r w:rsidRPr="007E5447">
        <w:rPr>
          <w:rFonts w:eastAsia="宋体"/>
          <w:color w:val="0070C0"/>
          <w:szCs w:val="24"/>
          <w:lang w:eastAsia="zh-CN"/>
        </w:rPr>
        <w:t>R4-2110792</w:t>
      </w:r>
      <w:r>
        <w:rPr>
          <w:rFonts w:eastAsia="宋体"/>
          <w:color w:val="0070C0"/>
          <w:szCs w:val="24"/>
          <w:lang w:eastAsia="zh-CN"/>
        </w:rPr>
        <w:t>]</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81EBB85" w:rsidR="00B4108D"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on how to finetune the workplan, if needed.</w:t>
      </w:r>
    </w:p>
    <w:p w14:paraId="6E0C8BFF" w14:textId="64C36C3B" w:rsidR="007E5447" w:rsidRPr="00805BE8"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workplan after 1</w:t>
      </w:r>
      <w:r w:rsidRPr="007E5447">
        <w:rPr>
          <w:rFonts w:eastAsia="宋体"/>
          <w:color w:val="0070C0"/>
          <w:szCs w:val="24"/>
          <w:vertAlign w:val="superscript"/>
          <w:lang w:eastAsia="zh-CN"/>
        </w:rPr>
        <w:t>st</w:t>
      </w:r>
      <w:r>
        <w:rPr>
          <w:rFonts w:eastAsia="宋体"/>
          <w:color w:val="0070C0"/>
          <w:szCs w:val="24"/>
          <w:lang w:eastAsia="zh-CN"/>
        </w:rPr>
        <w:t xml:space="preserve"> round discussion.</w:t>
      </w:r>
    </w:p>
    <w:p w14:paraId="66F9C9AC" w14:textId="616FA7DF"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7E5447">
        <w:rPr>
          <w:sz w:val="24"/>
          <w:szCs w:val="16"/>
        </w:rPr>
        <w:t xml:space="preserve"> TR skeleton</w:t>
      </w:r>
    </w:p>
    <w:p w14:paraId="1D55D665" w14:textId="233C356C" w:rsidR="00571777" w:rsidRPr="00805BE8" w:rsidRDefault="00571777" w:rsidP="00571777">
      <w:pPr>
        <w:rPr>
          <w:b/>
          <w:color w:val="0070C0"/>
          <w:u w:val="single"/>
          <w:lang w:eastAsia="ko-KR"/>
        </w:rPr>
      </w:pPr>
      <w:r w:rsidRPr="00805BE8">
        <w:rPr>
          <w:b/>
          <w:color w:val="0070C0"/>
          <w:u w:val="single"/>
          <w:lang w:eastAsia="ko-KR"/>
        </w:rPr>
        <w:t xml:space="preserve">Issue 1-2: </w:t>
      </w:r>
      <w:r w:rsidR="007E5447">
        <w:rPr>
          <w:b/>
          <w:color w:val="0070C0"/>
          <w:u w:val="single"/>
          <w:lang w:eastAsia="ko-KR"/>
        </w:rPr>
        <w:t>TR skeleton for FR1 TRP TRS test method</w:t>
      </w:r>
    </w:p>
    <w:p w14:paraId="010E9538"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7CF26141" w:rsidR="00571777" w:rsidRPr="00805BE8" w:rsidRDefault="007E544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571777" w:rsidRPr="00805BE8">
        <w:rPr>
          <w:rFonts w:eastAsia="宋体"/>
          <w:color w:val="0070C0"/>
          <w:szCs w:val="24"/>
          <w:lang w:eastAsia="zh-CN"/>
        </w:rPr>
        <w:t xml:space="preserve">: </w:t>
      </w:r>
      <w:r>
        <w:rPr>
          <w:rFonts w:eastAsia="宋体"/>
          <w:color w:val="0070C0"/>
          <w:szCs w:val="24"/>
          <w:lang w:eastAsia="zh-CN"/>
        </w:rPr>
        <w:t>Approve the proposed skeleton for FR1 TRP TRS test method in [</w:t>
      </w:r>
      <w:r w:rsidRPr="007E5447">
        <w:rPr>
          <w:rFonts w:eastAsia="宋体"/>
          <w:color w:val="0070C0"/>
          <w:szCs w:val="24"/>
          <w:lang w:eastAsia="zh-CN"/>
        </w:rPr>
        <w:t>R4-2110803</w:t>
      </w:r>
      <w:r>
        <w:rPr>
          <w:rFonts w:eastAsia="宋体"/>
          <w:color w:val="0070C0"/>
          <w:szCs w:val="24"/>
          <w:lang w:eastAsia="zh-CN"/>
        </w:rPr>
        <w:t>]</w:t>
      </w: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0614A1CF" w:rsidR="00571777" w:rsidRPr="00805BE8" w:rsidRDefault="007646DE"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TR skeleton after 1</w:t>
      </w:r>
      <w:r w:rsidRPr="007646DE">
        <w:rPr>
          <w:rFonts w:eastAsia="宋体"/>
          <w:color w:val="0070C0"/>
          <w:szCs w:val="24"/>
          <w:vertAlign w:val="superscript"/>
          <w:lang w:eastAsia="zh-CN"/>
        </w:rPr>
        <w:t>st</w:t>
      </w:r>
      <w:r>
        <w:rPr>
          <w:rFonts w:eastAsia="宋体"/>
          <w:color w:val="0070C0"/>
          <w:szCs w:val="24"/>
          <w:lang w:eastAsia="zh-CN"/>
        </w:rPr>
        <w:t xml:space="preserve"> round discussion. </w:t>
      </w:r>
    </w:p>
    <w:p w14:paraId="71DD0FFC" w14:textId="7129B45B" w:rsidR="00222C3C" w:rsidRPr="0011726A" w:rsidRDefault="00222C3C" w:rsidP="00222C3C">
      <w:pPr>
        <w:pStyle w:val="3"/>
        <w:rPr>
          <w:sz w:val="24"/>
          <w:szCs w:val="16"/>
          <w:lang w:val="en-US"/>
        </w:rPr>
      </w:pPr>
      <w:r w:rsidRPr="0011726A">
        <w:rPr>
          <w:sz w:val="24"/>
          <w:szCs w:val="16"/>
          <w:lang w:val="en-US"/>
        </w:rPr>
        <w:t xml:space="preserve">Sub-topic 1-3 </w:t>
      </w:r>
      <w:r w:rsidR="00544B89" w:rsidRPr="0011726A">
        <w:rPr>
          <w:sz w:val="24"/>
          <w:szCs w:val="16"/>
          <w:lang w:val="en-US"/>
        </w:rPr>
        <w:t>General part</w:t>
      </w:r>
      <w:r w:rsidR="00A24EAE" w:rsidRPr="0011726A">
        <w:rPr>
          <w:sz w:val="24"/>
          <w:szCs w:val="16"/>
          <w:lang w:val="en-US"/>
        </w:rPr>
        <w:t xml:space="preserve"> for</w:t>
      </w:r>
      <w:r w:rsidR="00A67F6C" w:rsidRPr="0011726A">
        <w:rPr>
          <w:sz w:val="24"/>
          <w:szCs w:val="16"/>
          <w:lang w:val="en-US"/>
        </w:rPr>
        <w:t xml:space="preserve"> TRP TRS WI</w:t>
      </w:r>
    </w:p>
    <w:p w14:paraId="48BB1C00" w14:textId="53C7130E" w:rsidR="00222C3C" w:rsidRPr="00805BE8" w:rsidRDefault="00222C3C" w:rsidP="00222C3C">
      <w:pPr>
        <w:rPr>
          <w:b/>
          <w:color w:val="0070C0"/>
          <w:u w:val="single"/>
          <w:lang w:eastAsia="ko-KR"/>
        </w:rPr>
      </w:pPr>
      <w:r w:rsidRPr="00805BE8">
        <w:rPr>
          <w:b/>
          <w:color w:val="0070C0"/>
          <w:u w:val="single"/>
          <w:lang w:eastAsia="ko-KR"/>
        </w:rPr>
        <w:t>Issue 1-</w:t>
      </w:r>
      <w:r w:rsidR="00A24EAE">
        <w:rPr>
          <w:b/>
          <w:color w:val="0070C0"/>
          <w:u w:val="single"/>
          <w:lang w:eastAsia="ko-KR"/>
        </w:rPr>
        <w:t>3</w:t>
      </w:r>
      <w:r w:rsidR="00544B89">
        <w:rPr>
          <w:b/>
          <w:color w:val="0070C0"/>
          <w:u w:val="single"/>
          <w:lang w:eastAsia="ko-KR"/>
        </w:rPr>
        <w:t>-1</w:t>
      </w:r>
      <w:r w:rsidRPr="00805BE8">
        <w:rPr>
          <w:b/>
          <w:color w:val="0070C0"/>
          <w:u w:val="single"/>
          <w:lang w:eastAsia="ko-KR"/>
        </w:rPr>
        <w:t xml:space="preserve">: </w:t>
      </w:r>
      <w:r w:rsidR="00222810">
        <w:rPr>
          <w:b/>
          <w:color w:val="0070C0"/>
          <w:u w:val="single"/>
          <w:lang w:eastAsia="ko-KR"/>
        </w:rPr>
        <w:t xml:space="preserve">UE type </w:t>
      </w:r>
    </w:p>
    <w:p w14:paraId="4D2E03BE" w14:textId="77777777" w:rsidR="00222C3C" w:rsidRPr="00805BE8" w:rsidRDefault="00222C3C" w:rsidP="00222C3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25E65" w14:textId="7240B3BE" w:rsidR="00222C3C" w:rsidRPr="00805BE8" w:rsidRDefault="00222C3C" w:rsidP="00222C3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007757E7" w:rsidRPr="007757E7">
        <w:rPr>
          <w:rFonts w:eastAsia="宋体"/>
          <w:color w:val="0070C0"/>
          <w:szCs w:val="24"/>
          <w:lang w:eastAsia="zh-CN"/>
        </w:rPr>
        <w:t>Select smartphone as the first priority of the device type to finalize the work</w:t>
      </w:r>
    </w:p>
    <w:p w14:paraId="67FC48BE" w14:textId="77777777" w:rsidR="00222C3C" w:rsidRPr="00805BE8" w:rsidRDefault="00222C3C" w:rsidP="00222C3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47F8B32" w14:textId="2B1C01E8" w:rsidR="00222C3C" w:rsidRPr="00805BE8" w:rsidRDefault="007757E7" w:rsidP="00222C3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222C3C">
        <w:rPr>
          <w:rFonts w:eastAsia="宋体"/>
          <w:color w:val="0070C0"/>
          <w:szCs w:val="24"/>
          <w:lang w:eastAsia="zh-CN"/>
        </w:rPr>
        <w:t xml:space="preserve">. </w:t>
      </w:r>
    </w:p>
    <w:p w14:paraId="70896C52" w14:textId="74FFB17D" w:rsidR="00A24EAE" w:rsidRPr="00805BE8" w:rsidRDefault="00A24EAE" w:rsidP="00A24EAE">
      <w:pPr>
        <w:rPr>
          <w:b/>
          <w:color w:val="0070C0"/>
          <w:u w:val="single"/>
          <w:lang w:eastAsia="ko-KR"/>
        </w:rPr>
      </w:pPr>
      <w:r w:rsidRPr="00805BE8">
        <w:rPr>
          <w:b/>
          <w:color w:val="0070C0"/>
          <w:u w:val="single"/>
          <w:lang w:eastAsia="ko-KR"/>
        </w:rPr>
        <w:t>Issue 1-</w:t>
      </w:r>
      <w:r w:rsidR="00544B89">
        <w:rPr>
          <w:b/>
          <w:color w:val="0070C0"/>
          <w:u w:val="single"/>
          <w:lang w:eastAsia="ko-KR"/>
        </w:rPr>
        <w:t>3-2</w:t>
      </w:r>
      <w:r w:rsidRPr="00805BE8">
        <w:rPr>
          <w:b/>
          <w:color w:val="0070C0"/>
          <w:u w:val="single"/>
          <w:lang w:eastAsia="ko-KR"/>
        </w:rPr>
        <w:t xml:space="preserve">: </w:t>
      </w:r>
      <w:proofErr w:type="spellStart"/>
      <w:r w:rsidR="0085147B">
        <w:rPr>
          <w:b/>
          <w:color w:val="0070C0"/>
          <w:u w:val="single"/>
          <w:lang w:eastAsia="ko-KR"/>
        </w:rPr>
        <w:t>Head&amp;Hand</w:t>
      </w:r>
      <w:proofErr w:type="spellEnd"/>
      <w:r>
        <w:rPr>
          <w:b/>
          <w:color w:val="0070C0"/>
          <w:u w:val="single"/>
          <w:lang w:eastAsia="ko-KR"/>
        </w:rPr>
        <w:t xml:space="preserve"> phantom</w:t>
      </w:r>
      <w:r w:rsidR="0085147B">
        <w:rPr>
          <w:b/>
          <w:color w:val="0070C0"/>
          <w:u w:val="single"/>
          <w:lang w:eastAsia="ko-KR"/>
        </w:rPr>
        <w:t>s</w:t>
      </w:r>
      <w:r>
        <w:rPr>
          <w:b/>
          <w:color w:val="0070C0"/>
          <w:u w:val="single"/>
          <w:lang w:eastAsia="ko-KR"/>
        </w:rPr>
        <w:t xml:space="preserve"> </w:t>
      </w:r>
    </w:p>
    <w:p w14:paraId="630D8670" w14:textId="77777777" w:rsidR="00A24EAE" w:rsidRPr="00805BE8" w:rsidRDefault="00A24EAE" w:rsidP="00A24EA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8EB723F" w14:textId="7605E884" w:rsidR="00A24EAE" w:rsidRPr="00805BE8" w:rsidRDefault="00A24EAE" w:rsidP="00A24EA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Pr="00A24EAE">
        <w:rPr>
          <w:rFonts w:eastAsia="宋体"/>
          <w:color w:val="0070C0"/>
          <w:szCs w:val="24"/>
          <w:lang w:eastAsia="zh-CN"/>
        </w:rPr>
        <w:t xml:space="preserve">Sent an LS to CTIA to ask for the licence of </w:t>
      </w:r>
      <w:proofErr w:type="spellStart"/>
      <w:r w:rsidR="00C334C5">
        <w:rPr>
          <w:rFonts w:eastAsia="宋体" w:hint="eastAsia"/>
          <w:color w:val="0070C0"/>
          <w:szCs w:val="24"/>
          <w:lang w:eastAsia="zh-CN"/>
        </w:rPr>
        <w:t>hea</w:t>
      </w:r>
      <w:r w:rsidR="00C334C5">
        <w:rPr>
          <w:rFonts w:eastAsia="宋体"/>
          <w:color w:val="0070C0"/>
          <w:szCs w:val="24"/>
          <w:lang w:eastAsia="zh-CN"/>
        </w:rPr>
        <w:t>d&amp;hand</w:t>
      </w:r>
      <w:proofErr w:type="spellEnd"/>
      <w:r w:rsidRPr="00A24EAE">
        <w:rPr>
          <w:rFonts w:eastAsia="宋体"/>
          <w:color w:val="0070C0"/>
          <w:szCs w:val="24"/>
          <w:lang w:eastAsia="zh-CN"/>
        </w:rPr>
        <w:t xml:space="preserve"> phantoms to be referenced in 3GPP FR1 TRP TRS spec</w:t>
      </w:r>
    </w:p>
    <w:p w14:paraId="1B8AA285" w14:textId="77777777" w:rsidR="00A24EAE" w:rsidRPr="00805BE8" w:rsidRDefault="00A24EAE" w:rsidP="00A24EA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08994AB" w14:textId="77777777" w:rsidR="00A24EAE" w:rsidRPr="00805BE8" w:rsidRDefault="00A24EAE" w:rsidP="00A24EA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4DC184A9" w14:textId="0FB9D321" w:rsidR="00544B89" w:rsidRPr="0011726A" w:rsidRDefault="00544B89" w:rsidP="00544B89">
      <w:pPr>
        <w:pStyle w:val="3"/>
        <w:rPr>
          <w:sz w:val="24"/>
          <w:szCs w:val="16"/>
          <w:lang w:val="en-US"/>
        </w:rPr>
      </w:pPr>
      <w:r w:rsidRPr="0011726A">
        <w:rPr>
          <w:sz w:val="24"/>
          <w:szCs w:val="16"/>
          <w:lang w:val="en-US"/>
        </w:rPr>
        <w:t>Sub-topic 1-4 MU work in RAN4 and RAN5</w:t>
      </w:r>
    </w:p>
    <w:p w14:paraId="140B31F2" w14:textId="66428F5F" w:rsidR="00544B89" w:rsidRPr="00805BE8" w:rsidRDefault="00544B89" w:rsidP="00544B89">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14:paraId="0C87CFA2" w14:textId="77777777" w:rsidR="00544B89" w:rsidRPr="00805BE8" w:rsidRDefault="00544B89" w:rsidP="00544B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1352E9A" w14:textId="70C48562" w:rsidR="00544B89"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sidRPr="00805BE8">
        <w:rPr>
          <w:rFonts w:eastAsia="宋体"/>
          <w:color w:val="0070C0"/>
          <w:szCs w:val="24"/>
          <w:lang w:eastAsia="zh-CN"/>
        </w:rPr>
        <w:t xml:space="preserve">: </w:t>
      </w:r>
      <w:r w:rsidRPr="00544B89">
        <w:rPr>
          <w:rFonts w:eastAsia="宋体"/>
          <w:color w:val="0070C0"/>
          <w:szCs w:val="24"/>
          <w:lang w:eastAsia="zh-CN"/>
        </w:rPr>
        <w:t>RAN5 is responsible for MU assessment as secondary responsibility working group. The agreements and text proposals on MU assessment in RAN5 can be sent to RAN4 via LSs with attachment to draft the TR MU Annex</w:t>
      </w:r>
      <w:r w:rsidR="007D63E7">
        <w:rPr>
          <w:rFonts w:eastAsia="宋体"/>
          <w:color w:val="0070C0"/>
          <w:szCs w:val="24"/>
          <w:lang w:eastAsia="zh-CN"/>
        </w:rPr>
        <w:t>.</w:t>
      </w:r>
    </w:p>
    <w:p w14:paraId="555937FB" w14:textId="0E1D89A6" w:rsidR="00544B89" w:rsidRPr="00805BE8"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00510DE0" w:rsidRPr="00510DE0">
        <w:rPr>
          <w:rFonts w:eastAsia="宋体"/>
          <w:color w:val="0070C0"/>
          <w:szCs w:val="24"/>
          <w:lang w:eastAsia="zh-CN"/>
        </w:rPr>
        <w:t>An LS to RAN5 is needed to inform the work plan of TRP TRS WI, TR skeleton and MU work handling</w:t>
      </w:r>
      <w:r w:rsidR="00510DE0">
        <w:rPr>
          <w:rFonts w:eastAsia="宋体"/>
          <w:color w:val="0070C0"/>
          <w:szCs w:val="24"/>
          <w:lang w:eastAsia="zh-CN"/>
        </w:rPr>
        <w:t>.</w:t>
      </w:r>
    </w:p>
    <w:p w14:paraId="00499EFE" w14:textId="77777777" w:rsidR="00544B89" w:rsidRPr="00805BE8" w:rsidRDefault="00544B89" w:rsidP="00544B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3652FF8" w14:textId="77777777" w:rsidR="00544B89" w:rsidRPr="00805BE8"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2F59D28F" w14:textId="77777777" w:rsidR="00DC2500" w:rsidRPr="0011726A" w:rsidRDefault="00DC2500" w:rsidP="00805BE8">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00E59079" w:rsidR="009C3C80" w:rsidRPr="00E72CF1" w:rsidRDefault="009C3C80" w:rsidP="00E72CF1">
      <w:pPr>
        <w:rPr>
          <w:bCs/>
          <w:color w:val="0070C0"/>
          <w:u w:val="single"/>
          <w:lang w:eastAsia="ko-KR"/>
        </w:rPr>
      </w:pPr>
      <w:r w:rsidRPr="00E72CF1">
        <w:rPr>
          <w:bCs/>
          <w:color w:val="0070C0"/>
          <w:u w:val="single"/>
          <w:lang w:eastAsia="ko-KR"/>
        </w:rPr>
        <w:t xml:space="preserve">Sub topic 1-1 </w:t>
      </w:r>
      <w:r w:rsidR="00AE0972" w:rsidRPr="00AE0972">
        <w:rPr>
          <w:bCs/>
          <w:color w:val="0070C0"/>
          <w:u w:val="single"/>
          <w:lang w:eastAsia="ko-KR"/>
        </w:rPr>
        <w:t>Workplan</w:t>
      </w:r>
    </w:p>
    <w:tbl>
      <w:tblPr>
        <w:tblStyle w:val="aff7"/>
        <w:tblW w:w="0" w:type="auto"/>
        <w:tblLook w:val="04A0" w:firstRow="1" w:lastRow="0" w:firstColumn="1" w:lastColumn="0" w:noHBand="0" w:noVBand="1"/>
      </w:tblPr>
      <w:tblGrid>
        <w:gridCol w:w="1236"/>
        <w:gridCol w:w="8395"/>
      </w:tblGrid>
      <w:tr w:rsidR="009C3C80" w14:paraId="3526A819" w14:textId="77777777" w:rsidTr="004F12A3">
        <w:tc>
          <w:tcPr>
            <w:tcW w:w="1236" w:type="dxa"/>
          </w:tcPr>
          <w:p w14:paraId="49CE878F"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4F12A3">
        <w:tc>
          <w:tcPr>
            <w:tcW w:w="1236" w:type="dxa"/>
          </w:tcPr>
          <w:p w14:paraId="270B8460" w14:textId="3A863F47" w:rsidR="009C3C80" w:rsidRPr="003418CB" w:rsidRDefault="009C3C80" w:rsidP="00B05329">
            <w:pPr>
              <w:spacing w:after="120"/>
              <w:rPr>
                <w:rFonts w:eastAsiaTheme="minorEastAsia"/>
                <w:color w:val="0070C0"/>
                <w:lang w:val="en-US" w:eastAsia="zh-CN"/>
              </w:rPr>
            </w:pPr>
            <w:del w:id="0" w:author="Jose M. Fortes (R&amp;S)" w:date="2021-05-20T15:10:00Z">
              <w:r w:rsidDel="004F12A3">
                <w:rPr>
                  <w:rFonts w:eastAsiaTheme="minorEastAsia" w:hint="eastAsia"/>
                  <w:color w:val="0070C0"/>
                  <w:lang w:val="en-US" w:eastAsia="zh-CN"/>
                </w:rPr>
                <w:delText>XXX</w:delText>
              </w:r>
            </w:del>
            <w:ins w:id="1" w:author="Jose M. Fortes (R&amp;S)" w:date="2021-05-20T15:10:00Z">
              <w:r w:rsidR="004F12A3">
                <w:rPr>
                  <w:rFonts w:eastAsiaTheme="minorEastAsia"/>
                  <w:color w:val="0070C0"/>
                  <w:lang w:val="en-US" w:eastAsia="zh-CN"/>
                </w:rPr>
                <w:t>R&amp;S</w:t>
              </w:r>
            </w:ins>
          </w:p>
        </w:tc>
        <w:tc>
          <w:tcPr>
            <w:tcW w:w="8395" w:type="dxa"/>
          </w:tcPr>
          <w:p w14:paraId="522D2B5F" w14:textId="34D36888" w:rsidR="004B5E8F" w:rsidRDefault="004F12A3" w:rsidP="00B05329">
            <w:pPr>
              <w:spacing w:after="120"/>
              <w:rPr>
                <w:ins w:id="2" w:author="Jose M. Fortes (R&amp;S)" w:date="2021-05-20T15:35:00Z"/>
                <w:rFonts w:eastAsia="宋体"/>
                <w:color w:val="0070C0"/>
                <w:szCs w:val="24"/>
                <w:lang w:eastAsia="zh-CN"/>
              </w:rPr>
            </w:pPr>
            <w:ins w:id="3" w:author="Jose M. Fortes (R&amp;S)" w:date="2021-05-20T15:10:00Z">
              <w:r>
                <w:rPr>
                  <w:rFonts w:eastAsiaTheme="minorEastAsia"/>
                  <w:color w:val="0070C0"/>
                  <w:lang w:val="en-US" w:eastAsia="zh-CN"/>
                </w:rPr>
                <w:t xml:space="preserve">Proposed workplan in </w:t>
              </w:r>
              <w:r w:rsidRPr="007E5447">
                <w:rPr>
                  <w:rFonts w:eastAsia="宋体"/>
                  <w:color w:val="0070C0"/>
                  <w:szCs w:val="24"/>
                  <w:lang w:eastAsia="zh-CN"/>
                </w:rPr>
                <w:t>R4-2110792</w:t>
              </w:r>
              <w:r>
                <w:rPr>
                  <w:rFonts w:eastAsia="宋体"/>
                  <w:color w:val="0070C0"/>
                  <w:szCs w:val="24"/>
                  <w:lang w:eastAsia="zh-CN"/>
                </w:rPr>
                <w:t xml:space="preserve"> seems reasonable</w:t>
              </w:r>
            </w:ins>
            <w:ins w:id="4" w:author="Jose M. Fortes (R&amp;S)" w:date="2021-05-20T15:34:00Z">
              <w:r w:rsidR="00314589">
                <w:rPr>
                  <w:rFonts w:eastAsia="宋体"/>
                  <w:color w:val="0070C0"/>
                  <w:szCs w:val="24"/>
                  <w:lang w:eastAsia="zh-CN"/>
                </w:rPr>
                <w:t xml:space="preserve"> but</w:t>
              </w:r>
            </w:ins>
            <w:ins w:id="5" w:author="Jose M. Fortes (R&amp;S)" w:date="2021-05-20T15:35:00Z">
              <w:r w:rsidR="004B5E8F">
                <w:rPr>
                  <w:rFonts w:eastAsia="宋体"/>
                  <w:color w:val="0070C0"/>
                  <w:szCs w:val="24"/>
                  <w:lang w:eastAsia="zh-CN"/>
                </w:rPr>
                <w:t xml:space="preserve"> further tuning might be required on the MU part as discussed in </w:t>
              </w:r>
              <w:r w:rsidR="004B5E8F" w:rsidRPr="004B5E8F">
                <w:rPr>
                  <w:rFonts w:eastAsia="宋体"/>
                  <w:color w:val="0070C0"/>
                  <w:szCs w:val="24"/>
                  <w:lang w:eastAsia="zh-CN"/>
                </w:rPr>
                <w:t>Sub topic 1-4</w:t>
              </w:r>
              <w:r w:rsidR="004B5E8F">
                <w:rPr>
                  <w:rFonts w:eastAsia="宋体"/>
                  <w:color w:val="0070C0"/>
                  <w:szCs w:val="24"/>
                  <w:lang w:eastAsia="zh-CN"/>
                </w:rPr>
                <w:t xml:space="preserve">. </w:t>
              </w:r>
            </w:ins>
          </w:p>
          <w:p w14:paraId="04B11BC9" w14:textId="5E503D8C" w:rsidR="009C3C80" w:rsidRPr="003418CB" w:rsidRDefault="004B5E8F" w:rsidP="00B05329">
            <w:pPr>
              <w:spacing w:after="120"/>
              <w:rPr>
                <w:rFonts w:eastAsiaTheme="minorEastAsia"/>
                <w:color w:val="0070C0"/>
                <w:lang w:val="en-US" w:eastAsia="zh-CN"/>
              </w:rPr>
            </w:pPr>
            <w:ins w:id="6" w:author="Jose M. Fortes (R&amp;S)" w:date="2021-05-20T15:35:00Z">
              <w:r>
                <w:rPr>
                  <w:rFonts w:eastAsia="宋体"/>
                  <w:color w:val="0070C0"/>
                  <w:szCs w:val="24"/>
                  <w:lang w:eastAsia="zh-CN"/>
                </w:rPr>
                <w:t xml:space="preserve">In addition, and following </w:t>
              </w:r>
            </w:ins>
            <w:ins w:id="7" w:author="Jose M. Fortes (R&amp;S)" w:date="2021-05-20T15:34:00Z">
              <w:r w:rsidR="00314589">
                <w:rPr>
                  <w:rFonts w:eastAsia="宋体"/>
                  <w:color w:val="0070C0"/>
                  <w:szCs w:val="24"/>
                  <w:lang w:eastAsia="zh-CN"/>
                </w:rPr>
                <w:t>the RAN planning</w:t>
              </w:r>
            </w:ins>
            <w:ins w:id="8" w:author="Jose M. Fortes (R&amp;S)" w:date="2021-05-20T15:35:00Z">
              <w:r>
                <w:rPr>
                  <w:rFonts w:eastAsia="宋体"/>
                  <w:color w:val="0070C0"/>
                  <w:szCs w:val="24"/>
                  <w:lang w:eastAsia="zh-CN"/>
                </w:rPr>
                <w:t>, there is no RAN5 meet</w:t>
              </w:r>
            </w:ins>
            <w:ins w:id="9" w:author="Jose M. Fortes (R&amp;S)" w:date="2021-05-20T15:36:00Z">
              <w:r>
                <w:rPr>
                  <w:rFonts w:eastAsia="宋体"/>
                  <w:color w:val="0070C0"/>
                  <w:szCs w:val="24"/>
                  <w:lang w:eastAsia="zh-CN"/>
                </w:rPr>
                <w:t>ing scheduled for January 2022, so there most probably won’t be any progress from RAN5 in the MU.</w:t>
              </w:r>
            </w:ins>
          </w:p>
        </w:tc>
      </w:tr>
      <w:tr w:rsidR="000345B0" w14:paraId="0CB6C59A" w14:textId="77777777" w:rsidTr="004F12A3">
        <w:trPr>
          <w:ins w:id="10" w:author="Jose M. Fortes (R&amp;S)" w:date="2021-05-20T15:16:00Z"/>
        </w:trPr>
        <w:tc>
          <w:tcPr>
            <w:tcW w:w="1236" w:type="dxa"/>
          </w:tcPr>
          <w:p w14:paraId="210176D1" w14:textId="77777777" w:rsidR="000345B0" w:rsidDel="004F12A3" w:rsidRDefault="000345B0" w:rsidP="00B05329">
            <w:pPr>
              <w:spacing w:after="120"/>
              <w:rPr>
                <w:ins w:id="11" w:author="Jose M. Fortes (R&amp;S)" w:date="2021-05-20T15:16:00Z"/>
                <w:rFonts w:eastAsiaTheme="minorEastAsia"/>
                <w:color w:val="0070C0"/>
                <w:lang w:val="en-US" w:eastAsia="zh-CN"/>
              </w:rPr>
            </w:pPr>
          </w:p>
        </w:tc>
        <w:tc>
          <w:tcPr>
            <w:tcW w:w="8395" w:type="dxa"/>
          </w:tcPr>
          <w:p w14:paraId="5037EE1E" w14:textId="77777777" w:rsidR="000345B0" w:rsidRDefault="000345B0" w:rsidP="00B05329">
            <w:pPr>
              <w:spacing w:after="120"/>
              <w:rPr>
                <w:ins w:id="12" w:author="Jose M. Fortes (R&amp;S)" w:date="2021-05-20T15:16:00Z"/>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6AB0D8C8" w:rsidR="009C3C80" w:rsidRPr="00E72CF1" w:rsidRDefault="009C3C80" w:rsidP="009C3C80">
      <w:pPr>
        <w:rPr>
          <w:bCs/>
          <w:color w:val="0070C0"/>
          <w:u w:val="single"/>
          <w:lang w:eastAsia="ko-KR"/>
        </w:rPr>
      </w:pPr>
      <w:r w:rsidRPr="00E72CF1">
        <w:rPr>
          <w:bCs/>
          <w:color w:val="0070C0"/>
          <w:u w:val="single"/>
          <w:lang w:eastAsia="ko-KR"/>
        </w:rPr>
        <w:t xml:space="preserve">Sub topic 1-2 </w:t>
      </w:r>
      <w:r w:rsidR="00AE0972" w:rsidRPr="00AE0972">
        <w:rPr>
          <w:bCs/>
          <w:color w:val="0070C0"/>
          <w:u w:val="single"/>
          <w:lang w:eastAsia="ko-KR"/>
        </w:rPr>
        <w:t>TR skeleton</w:t>
      </w:r>
    </w:p>
    <w:tbl>
      <w:tblPr>
        <w:tblStyle w:val="aff7"/>
        <w:tblW w:w="0" w:type="auto"/>
        <w:tblLook w:val="04A0" w:firstRow="1" w:lastRow="0" w:firstColumn="1" w:lastColumn="0" w:noHBand="0" w:noVBand="1"/>
      </w:tblPr>
      <w:tblGrid>
        <w:gridCol w:w="1236"/>
        <w:gridCol w:w="8395"/>
      </w:tblGrid>
      <w:tr w:rsidR="009C3C80" w14:paraId="418DEED8" w14:textId="77777777" w:rsidTr="000345B0">
        <w:tc>
          <w:tcPr>
            <w:tcW w:w="1236" w:type="dxa"/>
          </w:tcPr>
          <w:p w14:paraId="41F5A5A3"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345B0">
        <w:tc>
          <w:tcPr>
            <w:tcW w:w="1236" w:type="dxa"/>
          </w:tcPr>
          <w:p w14:paraId="7D109906" w14:textId="62328244" w:rsidR="009C3C80" w:rsidRPr="003418CB" w:rsidRDefault="009C3C80" w:rsidP="00B05329">
            <w:pPr>
              <w:spacing w:after="120"/>
              <w:rPr>
                <w:rFonts w:eastAsiaTheme="minorEastAsia"/>
                <w:color w:val="0070C0"/>
                <w:lang w:val="en-US" w:eastAsia="zh-CN"/>
              </w:rPr>
            </w:pPr>
            <w:del w:id="13" w:author="Jose M. Fortes (R&amp;S)" w:date="2021-05-20T17:51:00Z">
              <w:r w:rsidDel="00750113">
                <w:rPr>
                  <w:rFonts w:eastAsiaTheme="minorEastAsia" w:hint="eastAsia"/>
                  <w:color w:val="0070C0"/>
                  <w:lang w:val="en-US" w:eastAsia="zh-CN"/>
                </w:rPr>
                <w:delText>XXX</w:delText>
              </w:r>
            </w:del>
            <w:ins w:id="14" w:author="Jose M. Fortes (R&amp;S)" w:date="2021-05-20T17:52:00Z">
              <w:r w:rsidR="00750113">
                <w:rPr>
                  <w:rFonts w:eastAsiaTheme="minorEastAsia"/>
                  <w:color w:val="0070C0"/>
                  <w:lang w:val="en-US" w:eastAsia="zh-CN"/>
                </w:rPr>
                <w:t>R</w:t>
              </w:r>
            </w:ins>
            <w:ins w:id="15" w:author="Jose M. Fortes (R&amp;S)" w:date="2021-05-20T15:10:00Z">
              <w:r w:rsidR="004F12A3">
                <w:rPr>
                  <w:rFonts w:eastAsiaTheme="minorEastAsia"/>
                  <w:color w:val="0070C0"/>
                  <w:lang w:val="en-US" w:eastAsia="zh-CN"/>
                </w:rPr>
                <w:t>&amp;S</w:t>
              </w:r>
            </w:ins>
          </w:p>
        </w:tc>
        <w:tc>
          <w:tcPr>
            <w:tcW w:w="8395" w:type="dxa"/>
          </w:tcPr>
          <w:p w14:paraId="567EE250" w14:textId="77777777" w:rsidR="000345B0" w:rsidRDefault="000345B0" w:rsidP="00B05329">
            <w:pPr>
              <w:spacing w:after="120"/>
              <w:rPr>
                <w:ins w:id="16" w:author="Jose M. Fortes (R&amp;S)" w:date="2021-05-20T15:12:00Z"/>
                <w:rFonts w:eastAsia="宋体"/>
                <w:color w:val="0070C0"/>
                <w:szCs w:val="24"/>
                <w:lang w:eastAsia="zh-CN"/>
              </w:rPr>
            </w:pPr>
            <w:ins w:id="17" w:author="Jose M. Fortes (R&amp;S)" w:date="2021-05-20T15:11:00Z">
              <w:r>
                <w:rPr>
                  <w:rFonts w:eastAsiaTheme="minorEastAsia"/>
                  <w:color w:val="0070C0"/>
                  <w:lang w:val="en-US" w:eastAsia="zh-CN"/>
                </w:rPr>
                <w:t xml:space="preserve">Overall the proposed skeleton in </w:t>
              </w:r>
              <w:r w:rsidRPr="007E5447">
                <w:rPr>
                  <w:rFonts w:eastAsia="宋体"/>
                  <w:color w:val="0070C0"/>
                  <w:szCs w:val="24"/>
                  <w:lang w:eastAsia="zh-CN"/>
                </w:rPr>
                <w:t>R4-2110803</w:t>
              </w:r>
              <w:r>
                <w:rPr>
                  <w:rFonts w:eastAsia="宋体"/>
                  <w:color w:val="0070C0"/>
                  <w:szCs w:val="24"/>
                  <w:lang w:eastAsia="zh-CN"/>
                </w:rPr>
                <w:t xml:space="preserve"> looks ok, but </w:t>
              </w:r>
            </w:ins>
            <w:ins w:id="18" w:author="Jose M. Fortes (R&amp;S)" w:date="2021-05-20T15:12:00Z">
              <w:r>
                <w:rPr>
                  <w:rFonts w:eastAsia="宋体"/>
                  <w:color w:val="0070C0"/>
                  <w:szCs w:val="24"/>
                  <w:lang w:eastAsia="zh-CN"/>
                </w:rPr>
                <w:t>the following improvements are proposed:</w:t>
              </w:r>
            </w:ins>
          </w:p>
          <w:p w14:paraId="6C00F845" w14:textId="77777777" w:rsidR="009C3C80" w:rsidRPr="000345B0" w:rsidRDefault="000345B0" w:rsidP="000345B0">
            <w:pPr>
              <w:pStyle w:val="aff8"/>
              <w:numPr>
                <w:ilvl w:val="0"/>
                <w:numId w:val="4"/>
              </w:numPr>
              <w:spacing w:after="120"/>
              <w:ind w:firstLineChars="0"/>
              <w:rPr>
                <w:ins w:id="19" w:author="Jose M. Fortes (R&amp;S)" w:date="2021-05-20T15:13:00Z"/>
                <w:rFonts w:eastAsiaTheme="minorEastAsia"/>
                <w:color w:val="0070C0"/>
                <w:lang w:val="en-US" w:eastAsia="zh-CN"/>
                <w:rPrChange w:id="20" w:author="Jose M. Fortes (R&amp;S)" w:date="2021-05-20T15:13:00Z">
                  <w:rPr>
                    <w:ins w:id="21" w:author="Jose M. Fortes (R&amp;S)" w:date="2021-05-20T15:13:00Z"/>
                    <w:color w:val="0070C0"/>
                    <w:szCs w:val="24"/>
                    <w:lang w:eastAsia="zh-CN"/>
                  </w:rPr>
                </w:rPrChange>
              </w:rPr>
            </w:pPr>
            <w:ins w:id="22" w:author="Jose M. Fortes (R&amp;S)" w:date="2021-05-20T15:13:00Z">
              <w:r>
                <w:rPr>
                  <w:color w:val="0070C0"/>
                  <w:szCs w:val="24"/>
                  <w:lang w:eastAsia="zh-CN"/>
                </w:rPr>
                <w:t xml:space="preserve">It is not expected to have huge differences for the test setup or calibration procedure between </w:t>
              </w:r>
            </w:ins>
            <w:ins w:id="23" w:author="Jose M. Fortes (R&amp;S)" w:date="2021-05-20T15:12:00Z">
              <w:r w:rsidRPr="000345B0">
                <w:rPr>
                  <w:color w:val="0070C0"/>
                  <w:szCs w:val="24"/>
                  <w:lang w:eastAsia="zh-CN"/>
                  <w:rPrChange w:id="24" w:author="Jose M. Fortes (R&amp;S)" w:date="2021-05-20T15:12:00Z">
                    <w:rPr>
                      <w:lang w:eastAsia="zh-CN"/>
                    </w:rPr>
                  </w:rPrChange>
                </w:rPr>
                <w:t>SA and EN-DC</w:t>
              </w:r>
            </w:ins>
            <w:ins w:id="25" w:author="Jose M. Fortes (R&amp;S)" w:date="2021-05-20T15:13:00Z">
              <w:r>
                <w:rPr>
                  <w:color w:val="0070C0"/>
                  <w:szCs w:val="24"/>
                  <w:lang w:eastAsia="zh-CN"/>
                </w:rPr>
                <w:t>. Therefore, a combined section could be useful.</w:t>
              </w:r>
            </w:ins>
          </w:p>
          <w:p w14:paraId="70AEDA45" w14:textId="77777777" w:rsidR="000345B0" w:rsidRDefault="000345B0" w:rsidP="000345B0">
            <w:pPr>
              <w:pStyle w:val="aff8"/>
              <w:numPr>
                <w:ilvl w:val="0"/>
                <w:numId w:val="4"/>
              </w:numPr>
              <w:spacing w:after="120"/>
              <w:ind w:firstLineChars="0"/>
              <w:rPr>
                <w:ins w:id="26" w:author="Jose M. Fortes (R&amp;S)" w:date="2021-05-20T15:14:00Z"/>
                <w:rFonts w:eastAsiaTheme="minorEastAsia"/>
                <w:color w:val="0070C0"/>
                <w:lang w:val="en-US" w:eastAsia="zh-CN"/>
              </w:rPr>
            </w:pPr>
            <w:ins w:id="27" w:author="Jose M. Fortes (R&amp;S)" w:date="2021-05-20T15:13:00Z">
              <w:r>
                <w:rPr>
                  <w:rFonts w:eastAsiaTheme="minorEastAsia"/>
                  <w:color w:val="0070C0"/>
                  <w:lang w:val="en-US" w:eastAsia="zh-CN"/>
                </w:rPr>
                <w:t xml:space="preserve">TRP and TRS method, </w:t>
              </w:r>
            </w:ins>
            <w:ins w:id="28" w:author="Jose M. Fortes (R&amp;S)" w:date="2021-05-20T15:14:00Z">
              <w:r>
                <w:rPr>
                  <w:rFonts w:eastAsiaTheme="minorEastAsia"/>
                  <w:color w:val="0070C0"/>
                  <w:lang w:val="en-US" w:eastAsia="zh-CN"/>
                </w:rPr>
                <w:t>both for SA and EN-DC, will require very specific test conditions (i.e. frequencies, RB allocation, power handling…). Therefore, having dedicated subsections under 7 and 8 are recommended.</w:t>
              </w:r>
            </w:ins>
          </w:p>
          <w:p w14:paraId="1197D17F" w14:textId="77777777" w:rsidR="000345B0" w:rsidRDefault="000345B0" w:rsidP="000345B0">
            <w:pPr>
              <w:spacing w:after="120"/>
              <w:rPr>
                <w:ins w:id="29" w:author="Jose M. Fortes (R&amp;S)" w:date="2021-05-20T15:15:00Z"/>
                <w:rFonts w:eastAsiaTheme="minorEastAsia"/>
                <w:color w:val="0070C0"/>
                <w:lang w:val="en-US" w:eastAsia="zh-CN"/>
              </w:rPr>
            </w:pPr>
            <w:ins w:id="30" w:author="Jose M. Fortes (R&amp;S)" w:date="2021-05-20T15:15:00Z">
              <w:r>
                <w:rPr>
                  <w:rFonts w:eastAsiaTheme="minorEastAsia"/>
                  <w:color w:val="0070C0"/>
                  <w:lang w:val="en-US" w:eastAsia="zh-CN"/>
                </w:rPr>
                <w:t xml:space="preserve">Based on these comments, the following </w:t>
              </w:r>
              <w:r w:rsidRPr="000345B0">
                <w:rPr>
                  <w:rFonts w:eastAsiaTheme="minorEastAsia"/>
                  <w:color w:val="0070C0"/>
                  <w:highlight w:val="yellow"/>
                  <w:lang w:val="en-US" w:eastAsia="zh-CN"/>
                  <w:rPrChange w:id="31" w:author="Jose M. Fortes (R&amp;S)" w:date="2021-05-20T15:18:00Z">
                    <w:rPr>
                      <w:rFonts w:eastAsiaTheme="minorEastAsia"/>
                      <w:color w:val="0070C0"/>
                      <w:lang w:val="en-US" w:eastAsia="zh-CN"/>
                    </w:rPr>
                  </w:rPrChange>
                </w:rPr>
                <w:t>changes</w:t>
              </w:r>
              <w:r>
                <w:rPr>
                  <w:rFonts w:eastAsiaTheme="minorEastAsia"/>
                  <w:color w:val="0070C0"/>
                  <w:lang w:val="en-US" w:eastAsia="zh-CN"/>
                </w:rPr>
                <w:t xml:space="preserve"> to the skeleton are recommended:</w:t>
              </w:r>
            </w:ins>
          </w:p>
          <w:p w14:paraId="1B216A16" w14:textId="2A72F19C" w:rsidR="000345B0" w:rsidRPr="000345B0" w:rsidRDefault="000345B0" w:rsidP="000345B0">
            <w:pPr>
              <w:spacing w:after="120"/>
              <w:rPr>
                <w:ins w:id="32" w:author="Jose M. Fortes (R&amp;S)" w:date="2021-05-20T15:15:00Z"/>
                <w:rFonts w:eastAsiaTheme="minorEastAsia"/>
                <w:color w:val="0070C0"/>
                <w:sz w:val="16"/>
                <w:lang w:val="en-US" w:eastAsia="zh-CN"/>
                <w:rPrChange w:id="33" w:author="Jose M. Fortes (R&amp;S)" w:date="2021-05-20T15:16:00Z">
                  <w:rPr>
                    <w:ins w:id="34" w:author="Jose M. Fortes (R&amp;S)" w:date="2021-05-20T15:15:00Z"/>
                    <w:rFonts w:eastAsiaTheme="minorEastAsia"/>
                    <w:color w:val="0070C0"/>
                    <w:lang w:val="en-US" w:eastAsia="zh-CN"/>
                  </w:rPr>
                </w:rPrChange>
              </w:rPr>
            </w:pPr>
            <w:ins w:id="35" w:author="Jose M. Fortes (R&amp;S)" w:date="2021-05-20T15:15:00Z">
              <w:r w:rsidRPr="000345B0">
                <w:rPr>
                  <w:rFonts w:eastAsiaTheme="minorEastAsia"/>
                  <w:color w:val="0070C0"/>
                  <w:sz w:val="16"/>
                  <w:lang w:val="en-US" w:eastAsia="zh-CN"/>
                  <w:rPrChange w:id="36" w:author="Jose M. Fortes (R&amp;S)" w:date="2021-05-20T15:16:00Z">
                    <w:rPr>
                      <w:rFonts w:eastAsiaTheme="minorEastAsia"/>
                      <w:color w:val="0070C0"/>
                      <w:lang w:val="en-US" w:eastAsia="zh-CN"/>
                    </w:rPr>
                  </w:rPrChange>
                </w:rPr>
                <w:t>1</w:t>
              </w:r>
            </w:ins>
            <w:ins w:id="37" w:author="Jose M. Fortes (R&amp;S)" w:date="2021-05-20T15:16:00Z">
              <w:r w:rsidRPr="000345B0">
                <w:rPr>
                  <w:rFonts w:eastAsiaTheme="minorEastAsia"/>
                  <w:color w:val="0070C0"/>
                  <w:sz w:val="16"/>
                  <w:lang w:val="en-US" w:eastAsia="zh-CN"/>
                  <w:rPrChange w:id="38" w:author="Jose M. Fortes (R&amp;S)" w:date="2021-05-20T15:16:00Z">
                    <w:rPr>
                      <w:rFonts w:eastAsiaTheme="minorEastAsia"/>
                      <w:color w:val="0070C0"/>
                      <w:lang w:val="en-US" w:eastAsia="zh-CN"/>
                    </w:rPr>
                  </w:rPrChange>
                </w:rPr>
                <w:tab/>
              </w:r>
            </w:ins>
            <w:ins w:id="39" w:author="Jose M. Fortes (R&amp;S)" w:date="2021-05-20T15:15:00Z">
              <w:r w:rsidRPr="000345B0">
                <w:rPr>
                  <w:rFonts w:eastAsiaTheme="minorEastAsia"/>
                  <w:color w:val="0070C0"/>
                  <w:sz w:val="16"/>
                  <w:lang w:val="en-US" w:eastAsia="zh-CN"/>
                  <w:rPrChange w:id="40" w:author="Jose M. Fortes (R&amp;S)" w:date="2021-05-20T15:16:00Z">
                    <w:rPr>
                      <w:rFonts w:eastAsiaTheme="minorEastAsia"/>
                      <w:color w:val="0070C0"/>
                      <w:lang w:val="en-US" w:eastAsia="zh-CN"/>
                    </w:rPr>
                  </w:rPrChange>
                </w:rPr>
                <w:t>Scope</w:t>
              </w:r>
            </w:ins>
          </w:p>
          <w:p w14:paraId="6BEF9698" w14:textId="51E1BDF4" w:rsidR="000345B0" w:rsidRPr="000345B0" w:rsidRDefault="000345B0" w:rsidP="000345B0">
            <w:pPr>
              <w:spacing w:after="120"/>
              <w:rPr>
                <w:ins w:id="41" w:author="Jose M. Fortes (R&amp;S)" w:date="2021-05-20T15:15:00Z"/>
                <w:rFonts w:eastAsiaTheme="minorEastAsia"/>
                <w:color w:val="0070C0"/>
                <w:sz w:val="16"/>
                <w:lang w:val="en-US" w:eastAsia="zh-CN"/>
                <w:rPrChange w:id="42" w:author="Jose M. Fortes (R&amp;S)" w:date="2021-05-20T15:16:00Z">
                  <w:rPr>
                    <w:ins w:id="43" w:author="Jose M. Fortes (R&amp;S)" w:date="2021-05-20T15:15:00Z"/>
                    <w:rFonts w:eastAsiaTheme="minorEastAsia"/>
                    <w:color w:val="0070C0"/>
                    <w:lang w:val="en-US" w:eastAsia="zh-CN"/>
                  </w:rPr>
                </w:rPrChange>
              </w:rPr>
            </w:pPr>
            <w:ins w:id="44" w:author="Jose M. Fortes (R&amp;S)" w:date="2021-05-20T15:15:00Z">
              <w:r w:rsidRPr="000345B0">
                <w:rPr>
                  <w:rFonts w:eastAsiaTheme="minorEastAsia"/>
                  <w:color w:val="0070C0"/>
                  <w:sz w:val="16"/>
                  <w:lang w:val="en-US" w:eastAsia="zh-CN"/>
                  <w:rPrChange w:id="45" w:author="Jose M. Fortes (R&amp;S)" w:date="2021-05-20T15:16:00Z">
                    <w:rPr>
                      <w:rFonts w:eastAsiaTheme="minorEastAsia"/>
                      <w:color w:val="0070C0"/>
                      <w:lang w:val="en-US" w:eastAsia="zh-CN"/>
                    </w:rPr>
                  </w:rPrChange>
                </w:rPr>
                <w:t>2</w:t>
              </w:r>
              <w:r w:rsidRPr="000345B0">
                <w:rPr>
                  <w:rFonts w:eastAsiaTheme="minorEastAsia"/>
                  <w:color w:val="0070C0"/>
                  <w:sz w:val="16"/>
                  <w:lang w:val="en-US" w:eastAsia="zh-CN"/>
                  <w:rPrChange w:id="46" w:author="Jose M. Fortes (R&amp;S)" w:date="2021-05-20T15:16:00Z">
                    <w:rPr>
                      <w:rFonts w:eastAsiaTheme="minorEastAsia"/>
                      <w:color w:val="0070C0"/>
                      <w:lang w:val="en-US" w:eastAsia="zh-CN"/>
                    </w:rPr>
                  </w:rPrChange>
                </w:rPr>
                <w:tab/>
                <w:t>References</w:t>
              </w:r>
            </w:ins>
          </w:p>
          <w:p w14:paraId="617145CB" w14:textId="469B129B" w:rsidR="000345B0" w:rsidRPr="000345B0" w:rsidRDefault="000345B0" w:rsidP="000345B0">
            <w:pPr>
              <w:spacing w:after="120"/>
              <w:rPr>
                <w:ins w:id="47" w:author="Jose M. Fortes (R&amp;S)" w:date="2021-05-20T15:15:00Z"/>
                <w:rFonts w:eastAsiaTheme="minorEastAsia"/>
                <w:color w:val="0070C0"/>
                <w:sz w:val="16"/>
                <w:lang w:val="en-US" w:eastAsia="zh-CN"/>
                <w:rPrChange w:id="48" w:author="Jose M. Fortes (R&amp;S)" w:date="2021-05-20T15:16:00Z">
                  <w:rPr>
                    <w:ins w:id="49" w:author="Jose M. Fortes (R&amp;S)" w:date="2021-05-20T15:15:00Z"/>
                    <w:rFonts w:eastAsiaTheme="minorEastAsia"/>
                    <w:color w:val="0070C0"/>
                    <w:lang w:val="en-US" w:eastAsia="zh-CN"/>
                  </w:rPr>
                </w:rPrChange>
              </w:rPr>
            </w:pPr>
            <w:ins w:id="50" w:author="Jose M. Fortes (R&amp;S)" w:date="2021-05-20T15:15:00Z">
              <w:r w:rsidRPr="000345B0">
                <w:rPr>
                  <w:rFonts w:eastAsiaTheme="minorEastAsia"/>
                  <w:color w:val="0070C0"/>
                  <w:sz w:val="16"/>
                  <w:lang w:val="en-US" w:eastAsia="zh-CN"/>
                  <w:rPrChange w:id="51" w:author="Jose M. Fortes (R&amp;S)" w:date="2021-05-20T15:16:00Z">
                    <w:rPr>
                      <w:rFonts w:eastAsiaTheme="minorEastAsia"/>
                      <w:color w:val="0070C0"/>
                      <w:lang w:val="en-US" w:eastAsia="zh-CN"/>
                    </w:rPr>
                  </w:rPrChange>
                </w:rPr>
                <w:t>3</w:t>
              </w:r>
              <w:r w:rsidRPr="000345B0">
                <w:rPr>
                  <w:rFonts w:eastAsiaTheme="minorEastAsia"/>
                  <w:color w:val="0070C0"/>
                  <w:sz w:val="16"/>
                  <w:lang w:val="en-US" w:eastAsia="zh-CN"/>
                  <w:rPrChange w:id="52" w:author="Jose M. Fortes (R&amp;S)" w:date="2021-05-20T15:16:00Z">
                    <w:rPr>
                      <w:rFonts w:eastAsiaTheme="minorEastAsia"/>
                      <w:color w:val="0070C0"/>
                      <w:lang w:val="en-US" w:eastAsia="zh-CN"/>
                    </w:rPr>
                  </w:rPrChange>
                </w:rPr>
                <w:tab/>
                <w:t>Definitions of terms, symbols and abbreviations</w:t>
              </w:r>
            </w:ins>
          </w:p>
          <w:p w14:paraId="518F7142" w14:textId="2E1C735D" w:rsidR="000345B0" w:rsidRPr="000345B0" w:rsidRDefault="000345B0">
            <w:pPr>
              <w:spacing w:after="120"/>
              <w:ind w:left="284"/>
              <w:rPr>
                <w:ins w:id="53" w:author="Jose M. Fortes (R&amp;S)" w:date="2021-05-20T15:15:00Z"/>
                <w:rFonts w:eastAsiaTheme="minorEastAsia"/>
                <w:color w:val="0070C0"/>
                <w:sz w:val="16"/>
                <w:lang w:val="en-US" w:eastAsia="zh-CN"/>
                <w:rPrChange w:id="54" w:author="Jose M. Fortes (R&amp;S)" w:date="2021-05-20T15:16:00Z">
                  <w:rPr>
                    <w:ins w:id="55" w:author="Jose M. Fortes (R&amp;S)" w:date="2021-05-20T15:15:00Z"/>
                    <w:rFonts w:eastAsiaTheme="minorEastAsia"/>
                    <w:color w:val="0070C0"/>
                    <w:lang w:val="en-US" w:eastAsia="zh-CN"/>
                  </w:rPr>
                </w:rPrChange>
              </w:rPr>
              <w:pPrChange w:id="56" w:author="Jose M. Fortes (R&amp;S)" w:date="2021-05-20T15:18:00Z">
                <w:pPr>
                  <w:spacing w:after="120"/>
                </w:pPr>
              </w:pPrChange>
            </w:pPr>
            <w:ins w:id="57" w:author="Jose M. Fortes (R&amp;S)" w:date="2021-05-20T15:15:00Z">
              <w:r w:rsidRPr="000345B0">
                <w:rPr>
                  <w:rFonts w:eastAsiaTheme="minorEastAsia"/>
                  <w:color w:val="0070C0"/>
                  <w:sz w:val="16"/>
                  <w:lang w:val="en-US" w:eastAsia="zh-CN"/>
                  <w:rPrChange w:id="58" w:author="Jose M. Fortes (R&amp;S)" w:date="2021-05-20T15:16:00Z">
                    <w:rPr>
                      <w:rFonts w:eastAsiaTheme="minorEastAsia"/>
                      <w:color w:val="0070C0"/>
                      <w:lang w:val="en-US" w:eastAsia="zh-CN"/>
                    </w:rPr>
                  </w:rPrChange>
                </w:rPr>
                <w:t>3.1</w:t>
              </w:r>
              <w:r w:rsidRPr="000345B0">
                <w:rPr>
                  <w:rFonts w:eastAsiaTheme="minorEastAsia"/>
                  <w:color w:val="0070C0"/>
                  <w:sz w:val="16"/>
                  <w:lang w:val="en-US" w:eastAsia="zh-CN"/>
                  <w:rPrChange w:id="59" w:author="Jose M. Fortes (R&amp;S)" w:date="2021-05-20T15:16:00Z">
                    <w:rPr>
                      <w:rFonts w:eastAsiaTheme="minorEastAsia"/>
                      <w:color w:val="0070C0"/>
                      <w:lang w:val="en-US" w:eastAsia="zh-CN"/>
                    </w:rPr>
                  </w:rPrChange>
                </w:rPr>
                <w:tab/>
                <w:t>Terms</w:t>
              </w:r>
            </w:ins>
          </w:p>
          <w:p w14:paraId="06F8DC21" w14:textId="6DC29503" w:rsidR="000345B0" w:rsidRPr="000345B0" w:rsidRDefault="000345B0">
            <w:pPr>
              <w:spacing w:after="120"/>
              <w:ind w:left="284"/>
              <w:rPr>
                <w:ins w:id="60" w:author="Jose M. Fortes (R&amp;S)" w:date="2021-05-20T15:15:00Z"/>
                <w:rFonts w:eastAsiaTheme="minorEastAsia"/>
                <w:color w:val="0070C0"/>
                <w:sz w:val="16"/>
                <w:lang w:val="en-US" w:eastAsia="zh-CN"/>
                <w:rPrChange w:id="61" w:author="Jose M. Fortes (R&amp;S)" w:date="2021-05-20T15:16:00Z">
                  <w:rPr>
                    <w:ins w:id="62" w:author="Jose M. Fortes (R&amp;S)" w:date="2021-05-20T15:15:00Z"/>
                    <w:rFonts w:eastAsiaTheme="minorEastAsia"/>
                    <w:color w:val="0070C0"/>
                    <w:lang w:val="en-US" w:eastAsia="zh-CN"/>
                  </w:rPr>
                </w:rPrChange>
              </w:rPr>
              <w:pPrChange w:id="63" w:author="Jose M. Fortes (R&amp;S)" w:date="2021-05-20T15:18:00Z">
                <w:pPr>
                  <w:spacing w:after="120"/>
                </w:pPr>
              </w:pPrChange>
            </w:pPr>
            <w:ins w:id="64" w:author="Jose M. Fortes (R&amp;S)" w:date="2021-05-20T15:15:00Z">
              <w:r w:rsidRPr="000345B0">
                <w:rPr>
                  <w:rFonts w:eastAsiaTheme="minorEastAsia"/>
                  <w:color w:val="0070C0"/>
                  <w:sz w:val="16"/>
                  <w:lang w:val="en-US" w:eastAsia="zh-CN"/>
                  <w:rPrChange w:id="65" w:author="Jose M. Fortes (R&amp;S)" w:date="2021-05-20T15:16:00Z">
                    <w:rPr>
                      <w:rFonts w:eastAsiaTheme="minorEastAsia"/>
                      <w:color w:val="0070C0"/>
                      <w:lang w:val="en-US" w:eastAsia="zh-CN"/>
                    </w:rPr>
                  </w:rPrChange>
                </w:rPr>
                <w:t>3.2</w:t>
              </w:r>
              <w:r w:rsidRPr="000345B0">
                <w:rPr>
                  <w:rFonts w:eastAsiaTheme="minorEastAsia"/>
                  <w:color w:val="0070C0"/>
                  <w:sz w:val="16"/>
                  <w:lang w:val="en-US" w:eastAsia="zh-CN"/>
                  <w:rPrChange w:id="66" w:author="Jose M. Fortes (R&amp;S)" w:date="2021-05-20T15:16:00Z">
                    <w:rPr>
                      <w:rFonts w:eastAsiaTheme="minorEastAsia"/>
                      <w:color w:val="0070C0"/>
                      <w:lang w:val="en-US" w:eastAsia="zh-CN"/>
                    </w:rPr>
                  </w:rPrChange>
                </w:rPr>
                <w:tab/>
                <w:t>Symbols</w:t>
              </w:r>
            </w:ins>
          </w:p>
          <w:p w14:paraId="142187BA" w14:textId="6E75F755" w:rsidR="000345B0" w:rsidRPr="000345B0" w:rsidRDefault="000345B0">
            <w:pPr>
              <w:spacing w:after="120"/>
              <w:ind w:left="284"/>
              <w:rPr>
                <w:ins w:id="67" w:author="Jose M. Fortes (R&amp;S)" w:date="2021-05-20T15:15:00Z"/>
                <w:rFonts w:eastAsiaTheme="minorEastAsia"/>
                <w:color w:val="0070C0"/>
                <w:sz w:val="16"/>
                <w:lang w:val="en-US" w:eastAsia="zh-CN"/>
                <w:rPrChange w:id="68" w:author="Jose M. Fortes (R&amp;S)" w:date="2021-05-20T15:16:00Z">
                  <w:rPr>
                    <w:ins w:id="69" w:author="Jose M. Fortes (R&amp;S)" w:date="2021-05-20T15:15:00Z"/>
                    <w:rFonts w:eastAsiaTheme="minorEastAsia"/>
                    <w:color w:val="0070C0"/>
                    <w:lang w:val="en-US" w:eastAsia="zh-CN"/>
                  </w:rPr>
                </w:rPrChange>
              </w:rPr>
              <w:pPrChange w:id="70" w:author="Jose M. Fortes (R&amp;S)" w:date="2021-05-20T15:18:00Z">
                <w:pPr>
                  <w:spacing w:after="120"/>
                </w:pPr>
              </w:pPrChange>
            </w:pPr>
            <w:ins w:id="71" w:author="Jose M. Fortes (R&amp;S)" w:date="2021-05-20T15:15:00Z">
              <w:r w:rsidRPr="000345B0">
                <w:rPr>
                  <w:rFonts w:eastAsiaTheme="minorEastAsia"/>
                  <w:color w:val="0070C0"/>
                  <w:sz w:val="16"/>
                  <w:lang w:val="en-US" w:eastAsia="zh-CN"/>
                  <w:rPrChange w:id="72" w:author="Jose M. Fortes (R&amp;S)" w:date="2021-05-20T15:16:00Z">
                    <w:rPr>
                      <w:rFonts w:eastAsiaTheme="minorEastAsia"/>
                      <w:color w:val="0070C0"/>
                      <w:lang w:val="en-US" w:eastAsia="zh-CN"/>
                    </w:rPr>
                  </w:rPrChange>
                </w:rPr>
                <w:t>3.3</w:t>
              </w:r>
              <w:r w:rsidRPr="000345B0">
                <w:rPr>
                  <w:rFonts w:eastAsiaTheme="minorEastAsia"/>
                  <w:color w:val="0070C0"/>
                  <w:sz w:val="16"/>
                  <w:lang w:val="en-US" w:eastAsia="zh-CN"/>
                  <w:rPrChange w:id="73" w:author="Jose M. Fortes (R&amp;S)" w:date="2021-05-20T15:16:00Z">
                    <w:rPr>
                      <w:rFonts w:eastAsiaTheme="minorEastAsia"/>
                      <w:color w:val="0070C0"/>
                      <w:lang w:val="en-US" w:eastAsia="zh-CN"/>
                    </w:rPr>
                  </w:rPrChange>
                </w:rPr>
                <w:tab/>
                <w:t>Abbreviations</w:t>
              </w:r>
            </w:ins>
          </w:p>
          <w:p w14:paraId="6560A4B6" w14:textId="5FD9364E" w:rsidR="000345B0" w:rsidRPr="000345B0" w:rsidRDefault="000345B0" w:rsidP="000345B0">
            <w:pPr>
              <w:spacing w:after="120"/>
              <w:rPr>
                <w:ins w:id="74" w:author="Jose M. Fortes (R&amp;S)" w:date="2021-05-20T15:15:00Z"/>
                <w:rFonts w:eastAsiaTheme="minorEastAsia"/>
                <w:color w:val="0070C0"/>
                <w:sz w:val="16"/>
                <w:lang w:val="en-US" w:eastAsia="zh-CN"/>
                <w:rPrChange w:id="75" w:author="Jose M. Fortes (R&amp;S)" w:date="2021-05-20T15:16:00Z">
                  <w:rPr>
                    <w:ins w:id="76" w:author="Jose M. Fortes (R&amp;S)" w:date="2021-05-20T15:15:00Z"/>
                    <w:rFonts w:eastAsiaTheme="minorEastAsia"/>
                    <w:color w:val="0070C0"/>
                    <w:lang w:val="en-US" w:eastAsia="zh-CN"/>
                  </w:rPr>
                </w:rPrChange>
              </w:rPr>
            </w:pPr>
            <w:ins w:id="77" w:author="Jose M. Fortes (R&amp;S)" w:date="2021-05-20T15:15:00Z">
              <w:r w:rsidRPr="000345B0">
                <w:rPr>
                  <w:rFonts w:eastAsiaTheme="minorEastAsia"/>
                  <w:color w:val="0070C0"/>
                  <w:sz w:val="16"/>
                  <w:lang w:val="en-US" w:eastAsia="zh-CN"/>
                  <w:rPrChange w:id="78" w:author="Jose M. Fortes (R&amp;S)" w:date="2021-05-20T15:16:00Z">
                    <w:rPr>
                      <w:rFonts w:eastAsiaTheme="minorEastAsia"/>
                      <w:color w:val="0070C0"/>
                      <w:lang w:val="en-US" w:eastAsia="zh-CN"/>
                    </w:rPr>
                  </w:rPrChange>
                </w:rPr>
                <w:t>4</w:t>
              </w:r>
              <w:r w:rsidRPr="000345B0">
                <w:rPr>
                  <w:rFonts w:eastAsiaTheme="minorEastAsia"/>
                  <w:color w:val="0070C0"/>
                  <w:sz w:val="16"/>
                  <w:lang w:val="en-US" w:eastAsia="zh-CN"/>
                  <w:rPrChange w:id="79" w:author="Jose M. Fortes (R&amp;S)" w:date="2021-05-20T15:16:00Z">
                    <w:rPr>
                      <w:rFonts w:eastAsiaTheme="minorEastAsia"/>
                      <w:color w:val="0070C0"/>
                      <w:lang w:val="en-US" w:eastAsia="zh-CN"/>
                    </w:rPr>
                  </w:rPrChange>
                </w:rPr>
                <w:tab/>
                <w:t>General</w:t>
              </w:r>
            </w:ins>
          </w:p>
          <w:p w14:paraId="479BD885" w14:textId="0025350D" w:rsidR="000345B0" w:rsidRPr="000345B0" w:rsidRDefault="000345B0">
            <w:pPr>
              <w:spacing w:after="120"/>
              <w:ind w:left="284"/>
              <w:rPr>
                <w:ins w:id="80" w:author="Jose M. Fortes (R&amp;S)" w:date="2021-05-20T15:15:00Z"/>
                <w:rFonts w:eastAsiaTheme="minorEastAsia"/>
                <w:color w:val="0070C0"/>
                <w:sz w:val="16"/>
                <w:lang w:val="en-US" w:eastAsia="zh-CN"/>
                <w:rPrChange w:id="81" w:author="Jose M. Fortes (R&amp;S)" w:date="2021-05-20T15:16:00Z">
                  <w:rPr>
                    <w:ins w:id="82" w:author="Jose M. Fortes (R&amp;S)" w:date="2021-05-20T15:15:00Z"/>
                    <w:rFonts w:eastAsiaTheme="minorEastAsia"/>
                    <w:color w:val="0070C0"/>
                    <w:lang w:val="en-US" w:eastAsia="zh-CN"/>
                  </w:rPr>
                </w:rPrChange>
              </w:rPr>
              <w:pPrChange w:id="83" w:author="Jose M. Fortes (R&amp;S)" w:date="2021-05-20T15:18:00Z">
                <w:pPr>
                  <w:spacing w:after="120"/>
                </w:pPr>
              </w:pPrChange>
            </w:pPr>
            <w:ins w:id="84" w:author="Jose M. Fortes (R&amp;S)" w:date="2021-05-20T15:15:00Z">
              <w:r w:rsidRPr="000345B0">
                <w:rPr>
                  <w:rFonts w:eastAsiaTheme="minorEastAsia"/>
                  <w:color w:val="0070C0"/>
                  <w:sz w:val="16"/>
                  <w:lang w:val="en-US" w:eastAsia="zh-CN"/>
                  <w:rPrChange w:id="85" w:author="Jose M. Fortes (R&amp;S)" w:date="2021-05-20T15:16:00Z">
                    <w:rPr>
                      <w:rFonts w:eastAsiaTheme="minorEastAsia"/>
                      <w:color w:val="0070C0"/>
                      <w:lang w:val="en-US" w:eastAsia="zh-CN"/>
                    </w:rPr>
                  </w:rPrChange>
                </w:rPr>
                <w:t>4.1</w:t>
              </w:r>
              <w:r w:rsidRPr="000345B0">
                <w:rPr>
                  <w:rFonts w:eastAsiaTheme="minorEastAsia"/>
                  <w:color w:val="0070C0"/>
                  <w:sz w:val="16"/>
                  <w:lang w:val="en-US" w:eastAsia="zh-CN"/>
                  <w:rPrChange w:id="86" w:author="Jose M. Fortes (R&amp;S)" w:date="2021-05-20T15:16:00Z">
                    <w:rPr>
                      <w:rFonts w:eastAsiaTheme="minorEastAsia"/>
                      <w:color w:val="0070C0"/>
                      <w:lang w:val="en-US" w:eastAsia="zh-CN"/>
                    </w:rPr>
                  </w:rPrChange>
                </w:rPr>
                <w:tab/>
                <w:t>Device types</w:t>
              </w:r>
            </w:ins>
          </w:p>
          <w:p w14:paraId="40CE5091" w14:textId="399C6125" w:rsidR="000345B0" w:rsidRPr="000345B0" w:rsidRDefault="000345B0">
            <w:pPr>
              <w:spacing w:after="120"/>
              <w:ind w:left="284"/>
              <w:rPr>
                <w:ins w:id="87" w:author="Jose M. Fortes (R&amp;S)" w:date="2021-05-20T15:15:00Z"/>
                <w:rFonts w:eastAsiaTheme="minorEastAsia"/>
                <w:color w:val="0070C0"/>
                <w:sz w:val="16"/>
                <w:lang w:val="en-US" w:eastAsia="zh-CN"/>
                <w:rPrChange w:id="88" w:author="Jose M. Fortes (R&amp;S)" w:date="2021-05-20T15:16:00Z">
                  <w:rPr>
                    <w:ins w:id="89" w:author="Jose M. Fortes (R&amp;S)" w:date="2021-05-20T15:15:00Z"/>
                    <w:rFonts w:eastAsiaTheme="minorEastAsia"/>
                    <w:color w:val="0070C0"/>
                    <w:lang w:val="en-US" w:eastAsia="zh-CN"/>
                  </w:rPr>
                </w:rPrChange>
              </w:rPr>
              <w:pPrChange w:id="90" w:author="Jose M. Fortes (R&amp;S)" w:date="2021-05-20T15:18:00Z">
                <w:pPr>
                  <w:spacing w:after="120"/>
                </w:pPr>
              </w:pPrChange>
            </w:pPr>
            <w:ins w:id="91" w:author="Jose M. Fortes (R&amp;S)" w:date="2021-05-20T15:15:00Z">
              <w:r w:rsidRPr="000345B0">
                <w:rPr>
                  <w:rFonts w:eastAsiaTheme="minorEastAsia"/>
                  <w:color w:val="0070C0"/>
                  <w:sz w:val="16"/>
                  <w:lang w:val="en-US" w:eastAsia="zh-CN"/>
                  <w:rPrChange w:id="92" w:author="Jose M. Fortes (R&amp;S)" w:date="2021-05-20T15:16:00Z">
                    <w:rPr>
                      <w:rFonts w:eastAsiaTheme="minorEastAsia"/>
                      <w:color w:val="0070C0"/>
                      <w:lang w:val="en-US" w:eastAsia="zh-CN"/>
                    </w:rPr>
                  </w:rPrChange>
                </w:rPr>
                <w:t>4.2</w:t>
              </w:r>
              <w:r w:rsidRPr="000345B0">
                <w:rPr>
                  <w:rFonts w:eastAsiaTheme="minorEastAsia"/>
                  <w:color w:val="0070C0"/>
                  <w:sz w:val="16"/>
                  <w:lang w:val="en-US" w:eastAsia="zh-CN"/>
                  <w:rPrChange w:id="93" w:author="Jose M. Fortes (R&amp;S)" w:date="2021-05-20T15:16:00Z">
                    <w:rPr>
                      <w:rFonts w:eastAsiaTheme="minorEastAsia"/>
                      <w:color w:val="0070C0"/>
                      <w:lang w:val="en-US" w:eastAsia="zh-CN"/>
                    </w:rPr>
                  </w:rPrChange>
                </w:rPr>
                <w:tab/>
                <w:t>Testing configuration</w:t>
              </w:r>
            </w:ins>
          </w:p>
          <w:p w14:paraId="45F593E1" w14:textId="39911CAF" w:rsidR="000345B0" w:rsidRPr="000345B0" w:rsidRDefault="000345B0">
            <w:pPr>
              <w:spacing w:after="120"/>
              <w:ind w:left="284"/>
              <w:rPr>
                <w:ins w:id="94" w:author="Jose M. Fortes (R&amp;S)" w:date="2021-05-20T15:15:00Z"/>
                <w:rFonts w:eastAsiaTheme="minorEastAsia"/>
                <w:color w:val="0070C0"/>
                <w:sz w:val="16"/>
                <w:lang w:val="en-US" w:eastAsia="zh-CN"/>
                <w:rPrChange w:id="95" w:author="Jose M. Fortes (R&amp;S)" w:date="2021-05-20T15:16:00Z">
                  <w:rPr>
                    <w:ins w:id="96" w:author="Jose M. Fortes (R&amp;S)" w:date="2021-05-20T15:15:00Z"/>
                    <w:rFonts w:eastAsiaTheme="minorEastAsia"/>
                    <w:color w:val="0070C0"/>
                    <w:lang w:val="en-US" w:eastAsia="zh-CN"/>
                  </w:rPr>
                </w:rPrChange>
              </w:rPr>
              <w:pPrChange w:id="97" w:author="Jose M. Fortes (R&amp;S)" w:date="2021-05-20T15:18:00Z">
                <w:pPr>
                  <w:spacing w:after="120"/>
                </w:pPr>
              </w:pPrChange>
            </w:pPr>
            <w:ins w:id="98" w:author="Jose M. Fortes (R&amp;S)" w:date="2021-05-20T15:15:00Z">
              <w:r w:rsidRPr="000345B0">
                <w:rPr>
                  <w:rFonts w:eastAsiaTheme="minorEastAsia"/>
                  <w:color w:val="0070C0"/>
                  <w:sz w:val="16"/>
                  <w:lang w:val="en-US" w:eastAsia="zh-CN"/>
                  <w:rPrChange w:id="99" w:author="Jose M. Fortes (R&amp;S)" w:date="2021-05-20T15:16:00Z">
                    <w:rPr>
                      <w:rFonts w:eastAsiaTheme="minorEastAsia"/>
                      <w:color w:val="0070C0"/>
                      <w:lang w:val="en-US" w:eastAsia="zh-CN"/>
                    </w:rPr>
                  </w:rPrChange>
                </w:rPr>
                <w:t>4.3</w:t>
              </w:r>
              <w:r w:rsidRPr="000345B0">
                <w:rPr>
                  <w:rFonts w:eastAsiaTheme="minorEastAsia"/>
                  <w:color w:val="0070C0"/>
                  <w:sz w:val="16"/>
                  <w:lang w:val="en-US" w:eastAsia="zh-CN"/>
                  <w:rPrChange w:id="100" w:author="Jose M. Fortes (R&amp;S)" w:date="2021-05-20T15:16:00Z">
                    <w:rPr>
                      <w:rFonts w:eastAsiaTheme="minorEastAsia"/>
                      <w:color w:val="0070C0"/>
                      <w:lang w:val="en-US" w:eastAsia="zh-CN"/>
                    </w:rPr>
                  </w:rPrChange>
                </w:rPr>
                <w:tab/>
                <w:t>Testing bands</w:t>
              </w:r>
            </w:ins>
          </w:p>
          <w:p w14:paraId="79370A55" w14:textId="7BE70C42" w:rsidR="000345B0" w:rsidRPr="000345B0" w:rsidRDefault="000345B0" w:rsidP="000345B0">
            <w:pPr>
              <w:spacing w:after="120"/>
              <w:rPr>
                <w:ins w:id="101" w:author="Jose M. Fortes (R&amp;S)" w:date="2021-05-20T15:15:00Z"/>
                <w:rFonts w:eastAsiaTheme="minorEastAsia"/>
                <w:color w:val="0070C0"/>
                <w:sz w:val="16"/>
                <w:lang w:val="en-US" w:eastAsia="zh-CN"/>
                <w:rPrChange w:id="102" w:author="Jose M. Fortes (R&amp;S)" w:date="2021-05-20T15:16:00Z">
                  <w:rPr>
                    <w:ins w:id="103" w:author="Jose M. Fortes (R&amp;S)" w:date="2021-05-20T15:15:00Z"/>
                    <w:rFonts w:eastAsiaTheme="minorEastAsia"/>
                    <w:color w:val="0070C0"/>
                    <w:lang w:val="en-US" w:eastAsia="zh-CN"/>
                  </w:rPr>
                </w:rPrChange>
              </w:rPr>
            </w:pPr>
            <w:ins w:id="104" w:author="Jose M. Fortes (R&amp;S)" w:date="2021-05-20T15:15:00Z">
              <w:r w:rsidRPr="000345B0">
                <w:rPr>
                  <w:rFonts w:eastAsiaTheme="minorEastAsia"/>
                  <w:color w:val="0070C0"/>
                  <w:sz w:val="16"/>
                  <w:lang w:val="en-US" w:eastAsia="zh-CN"/>
                  <w:rPrChange w:id="105" w:author="Jose M. Fortes (R&amp;S)" w:date="2021-05-20T15:16:00Z">
                    <w:rPr>
                      <w:rFonts w:eastAsiaTheme="minorEastAsia"/>
                      <w:color w:val="0070C0"/>
                      <w:lang w:val="en-US" w:eastAsia="zh-CN"/>
                    </w:rPr>
                  </w:rPrChange>
                </w:rPr>
                <w:t>5</w:t>
              </w:r>
              <w:r w:rsidRPr="000345B0">
                <w:rPr>
                  <w:rFonts w:eastAsiaTheme="minorEastAsia"/>
                  <w:color w:val="0070C0"/>
                  <w:sz w:val="16"/>
                  <w:lang w:val="en-US" w:eastAsia="zh-CN"/>
                  <w:rPrChange w:id="106" w:author="Jose M. Fortes (R&amp;S)" w:date="2021-05-20T15:16:00Z">
                    <w:rPr>
                      <w:rFonts w:eastAsiaTheme="minorEastAsia"/>
                      <w:color w:val="0070C0"/>
                      <w:lang w:val="en-US" w:eastAsia="zh-CN"/>
                    </w:rPr>
                  </w:rPrChange>
                </w:rPr>
                <w:tab/>
                <w:t>Performance metrics</w:t>
              </w:r>
            </w:ins>
          </w:p>
          <w:p w14:paraId="4F9458C9" w14:textId="259E37C5" w:rsidR="000345B0" w:rsidRPr="000345B0" w:rsidRDefault="000345B0">
            <w:pPr>
              <w:spacing w:after="120"/>
              <w:ind w:left="284"/>
              <w:rPr>
                <w:ins w:id="107" w:author="Jose M. Fortes (R&amp;S)" w:date="2021-05-20T15:15:00Z"/>
                <w:rFonts w:eastAsiaTheme="minorEastAsia"/>
                <w:color w:val="0070C0"/>
                <w:sz w:val="16"/>
                <w:lang w:val="en-US" w:eastAsia="zh-CN"/>
                <w:rPrChange w:id="108" w:author="Jose M. Fortes (R&amp;S)" w:date="2021-05-20T15:16:00Z">
                  <w:rPr>
                    <w:ins w:id="109" w:author="Jose M. Fortes (R&amp;S)" w:date="2021-05-20T15:15:00Z"/>
                    <w:rFonts w:eastAsiaTheme="minorEastAsia"/>
                    <w:color w:val="0070C0"/>
                    <w:lang w:val="en-US" w:eastAsia="zh-CN"/>
                  </w:rPr>
                </w:rPrChange>
              </w:rPr>
              <w:pPrChange w:id="110" w:author="Jose M. Fortes (R&amp;S)" w:date="2021-05-20T15:17:00Z">
                <w:pPr>
                  <w:spacing w:after="120"/>
                </w:pPr>
              </w:pPrChange>
            </w:pPr>
            <w:ins w:id="111" w:author="Jose M. Fortes (R&amp;S)" w:date="2021-05-20T15:15:00Z">
              <w:r w:rsidRPr="000345B0">
                <w:rPr>
                  <w:rFonts w:eastAsiaTheme="minorEastAsia"/>
                  <w:color w:val="0070C0"/>
                  <w:sz w:val="16"/>
                  <w:lang w:val="en-US" w:eastAsia="zh-CN"/>
                  <w:rPrChange w:id="112" w:author="Jose M. Fortes (R&amp;S)" w:date="2021-05-20T15:16:00Z">
                    <w:rPr>
                      <w:rFonts w:eastAsiaTheme="minorEastAsia"/>
                      <w:color w:val="0070C0"/>
                      <w:lang w:val="en-US" w:eastAsia="zh-CN"/>
                    </w:rPr>
                  </w:rPrChange>
                </w:rPr>
                <w:t>5.1</w:t>
              </w:r>
              <w:r w:rsidRPr="000345B0">
                <w:rPr>
                  <w:rFonts w:eastAsiaTheme="minorEastAsia"/>
                  <w:color w:val="0070C0"/>
                  <w:sz w:val="16"/>
                  <w:lang w:val="en-US" w:eastAsia="zh-CN"/>
                  <w:rPrChange w:id="113" w:author="Jose M. Fortes (R&amp;S)" w:date="2021-05-20T15:16:00Z">
                    <w:rPr>
                      <w:rFonts w:eastAsiaTheme="minorEastAsia"/>
                      <w:color w:val="0070C0"/>
                      <w:lang w:val="en-US" w:eastAsia="zh-CN"/>
                    </w:rPr>
                  </w:rPrChange>
                </w:rPr>
                <w:tab/>
                <w:t>Definition of the Total Radiated Power (TRP)</w:t>
              </w:r>
            </w:ins>
          </w:p>
          <w:p w14:paraId="091F053E" w14:textId="2432BC2C" w:rsidR="000345B0" w:rsidRPr="000345B0" w:rsidRDefault="000345B0">
            <w:pPr>
              <w:spacing w:after="120"/>
              <w:ind w:left="284"/>
              <w:rPr>
                <w:ins w:id="114" w:author="Jose M. Fortes (R&amp;S)" w:date="2021-05-20T15:15:00Z"/>
                <w:rFonts w:eastAsiaTheme="minorEastAsia"/>
                <w:color w:val="0070C0"/>
                <w:sz w:val="16"/>
                <w:lang w:val="en-US" w:eastAsia="zh-CN"/>
                <w:rPrChange w:id="115" w:author="Jose M. Fortes (R&amp;S)" w:date="2021-05-20T15:16:00Z">
                  <w:rPr>
                    <w:ins w:id="116" w:author="Jose M. Fortes (R&amp;S)" w:date="2021-05-20T15:15:00Z"/>
                    <w:rFonts w:eastAsiaTheme="minorEastAsia"/>
                    <w:color w:val="0070C0"/>
                    <w:lang w:val="en-US" w:eastAsia="zh-CN"/>
                  </w:rPr>
                </w:rPrChange>
              </w:rPr>
              <w:pPrChange w:id="117" w:author="Jose M. Fortes (R&amp;S)" w:date="2021-05-20T15:17:00Z">
                <w:pPr>
                  <w:spacing w:after="120"/>
                </w:pPr>
              </w:pPrChange>
            </w:pPr>
            <w:ins w:id="118" w:author="Jose M. Fortes (R&amp;S)" w:date="2021-05-20T15:15:00Z">
              <w:r w:rsidRPr="000345B0">
                <w:rPr>
                  <w:rFonts w:eastAsiaTheme="minorEastAsia"/>
                  <w:color w:val="0070C0"/>
                  <w:sz w:val="16"/>
                  <w:lang w:val="en-US" w:eastAsia="zh-CN"/>
                  <w:rPrChange w:id="119" w:author="Jose M. Fortes (R&amp;S)" w:date="2021-05-20T15:16:00Z">
                    <w:rPr>
                      <w:rFonts w:eastAsiaTheme="minorEastAsia"/>
                      <w:color w:val="0070C0"/>
                      <w:lang w:val="en-US" w:eastAsia="zh-CN"/>
                    </w:rPr>
                  </w:rPrChange>
                </w:rPr>
                <w:t>5.2</w:t>
              </w:r>
              <w:r w:rsidRPr="000345B0">
                <w:rPr>
                  <w:rFonts w:eastAsiaTheme="minorEastAsia"/>
                  <w:color w:val="0070C0"/>
                  <w:sz w:val="16"/>
                  <w:lang w:val="en-US" w:eastAsia="zh-CN"/>
                  <w:rPrChange w:id="120" w:author="Jose M. Fortes (R&amp;S)" w:date="2021-05-20T15:16:00Z">
                    <w:rPr>
                      <w:rFonts w:eastAsiaTheme="minorEastAsia"/>
                      <w:color w:val="0070C0"/>
                      <w:lang w:val="en-US" w:eastAsia="zh-CN"/>
                    </w:rPr>
                  </w:rPrChange>
                </w:rPr>
                <w:tab/>
                <w:t>Definition of Total Radiated Sensitivity (TRS)</w:t>
              </w:r>
            </w:ins>
          </w:p>
          <w:p w14:paraId="0618D66C" w14:textId="35094C6A" w:rsidR="000345B0" w:rsidRPr="000345B0" w:rsidRDefault="000345B0" w:rsidP="000345B0">
            <w:pPr>
              <w:spacing w:after="120"/>
              <w:rPr>
                <w:ins w:id="121" w:author="Jose M. Fortes (R&amp;S)" w:date="2021-05-20T15:15:00Z"/>
                <w:rFonts w:eastAsiaTheme="minorEastAsia"/>
                <w:color w:val="0070C0"/>
                <w:sz w:val="16"/>
                <w:lang w:val="en-US" w:eastAsia="zh-CN"/>
                <w:rPrChange w:id="122" w:author="Jose M. Fortes (R&amp;S)" w:date="2021-05-20T15:16:00Z">
                  <w:rPr>
                    <w:ins w:id="123" w:author="Jose M. Fortes (R&amp;S)" w:date="2021-05-20T15:15:00Z"/>
                    <w:rFonts w:eastAsiaTheme="minorEastAsia"/>
                    <w:color w:val="0070C0"/>
                    <w:lang w:val="en-US" w:eastAsia="zh-CN"/>
                  </w:rPr>
                </w:rPrChange>
              </w:rPr>
            </w:pPr>
            <w:ins w:id="124" w:author="Jose M. Fortes (R&amp;S)" w:date="2021-05-20T15:15:00Z">
              <w:r w:rsidRPr="000345B0">
                <w:rPr>
                  <w:rFonts w:eastAsiaTheme="minorEastAsia"/>
                  <w:color w:val="0070C0"/>
                  <w:sz w:val="16"/>
                  <w:lang w:val="en-US" w:eastAsia="zh-CN"/>
                  <w:rPrChange w:id="125" w:author="Jose M. Fortes (R&amp;S)" w:date="2021-05-20T15:16:00Z">
                    <w:rPr>
                      <w:rFonts w:eastAsiaTheme="minorEastAsia"/>
                      <w:color w:val="0070C0"/>
                      <w:lang w:val="en-US" w:eastAsia="zh-CN"/>
                    </w:rPr>
                  </w:rPrChange>
                </w:rPr>
                <w:t>6</w:t>
              </w:r>
              <w:r w:rsidRPr="000345B0">
                <w:rPr>
                  <w:rFonts w:eastAsiaTheme="minorEastAsia"/>
                  <w:color w:val="0070C0"/>
                  <w:sz w:val="16"/>
                  <w:lang w:val="en-US" w:eastAsia="zh-CN"/>
                  <w:rPrChange w:id="126" w:author="Jose M. Fortes (R&amp;S)" w:date="2021-05-20T15:16:00Z">
                    <w:rPr>
                      <w:rFonts w:eastAsiaTheme="minorEastAsia"/>
                      <w:color w:val="0070C0"/>
                      <w:lang w:val="en-US" w:eastAsia="zh-CN"/>
                    </w:rPr>
                  </w:rPrChange>
                </w:rPr>
                <w:tab/>
                <w:t>UE positioning guideline</w:t>
              </w:r>
            </w:ins>
            <w:ins w:id="127" w:author="Jose M. Fortes (R&amp;S)" w:date="2021-05-20T15:18:00Z">
              <w:r w:rsidRPr="000345B0">
                <w:rPr>
                  <w:rFonts w:eastAsiaTheme="minorEastAsia"/>
                  <w:color w:val="0070C0"/>
                  <w:sz w:val="16"/>
                  <w:highlight w:val="yellow"/>
                  <w:lang w:val="en-US" w:eastAsia="zh-CN"/>
                  <w:rPrChange w:id="128" w:author="Jose M. Fortes (R&amp;S)" w:date="2021-05-20T15:18:00Z">
                    <w:rPr>
                      <w:rFonts w:eastAsiaTheme="minorEastAsia"/>
                      <w:color w:val="0070C0"/>
                      <w:sz w:val="16"/>
                      <w:lang w:val="en-US" w:eastAsia="zh-CN"/>
                    </w:rPr>
                  </w:rPrChange>
                </w:rPr>
                <w:t>s</w:t>
              </w:r>
            </w:ins>
          </w:p>
          <w:p w14:paraId="01E697DF" w14:textId="3E168A67" w:rsidR="000345B0" w:rsidRPr="000345B0" w:rsidRDefault="000345B0">
            <w:pPr>
              <w:spacing w:after="120"/>
              <w:ind w:left="284"/>
              <w:rPr>
                <w:ins w:id="129" w:author="Jose M. Fortes (R&amp;S)" w:date="2021-05-20T15:15:00Z"/>
                <w:rFonts w:eastAsiaTheme="minorEastAsia"/>
                <w:color w:val="0070C0"/>
                <w:sz w:val="16"/>
                <w:lang w:val="en-US" w:eastAsia="zh-CN"/>
                <w:rPrChange w:id="130" w:author="Jose M. Fortes (R&amp;S)" w:date="2021-05-20T15:16:00Z">
                  <w:rPr>
                    <w:ins w:id="131" w:author="Jose M. Fortes (R&amp;S)" w:date="2021-05-20T15:15:00Z"/>
                    <w:rFonts w:eastAsiaTheme="minorEastAsia"/>
                    <w:color w:val="0070C0"/>
                    <w:lang w:val="en-US" w:eastAsia="zh-CN"/>
                  </w:rPr>
                </w:rPrChange>
              </w:rPr>
              <w:pPrChange w:id="132" w:author="Jose M. Fortes (R&amp;S)" w:date="2021-05-20T15:17:00Z">
                <w:pPr>
                  <w:spacing w:after="120"/>
                </w:pPr>
              </w:pPrChange>
            </w:pPr>
            <w:ins w:id="133" w:author="Jose M. Fortes (R&amp;S)" w:date="2021-05-20T15:15:00Z">
              <w:r w:rsidRPr="000345B0">
                <w:rPr>
                  <w:rFonts w:eastAsiaTheme="minorEastAsia"/>
                  <w:color w:val="0070C0"/>
                  <w:sz w:val="16"/>
                  <w:lang w:val="en-US" w:eastAsia="zh-CN"/>
                  <w:rPrChange w:id="134" w:author="Jose M. Fortes (R&amp;S)" w:date="2021-05-20T15:16:00Z">
                    <w:rPr>
                      <w:rFonts w:eastAsiaTheme="minorEastAsia"/>
                      <w:color w:val="0070C0"/>
                      <w:lang w:val="en-US" w:eastAsia="zh-CN"/>
                    </w:rPr>
                  </w:rPrChange>
                </w:rPr>
                <w:t>6.1</w:t>
              </w:r>
              <w:r w:rsidRPr="000345B0">
                <w:rPr>
                  <w:rFonts w:eastAsiaTheme="minorEastAsia"/>
                  <w:color w:val="0070C0"/>
                  <w:sz w:val="16"/>
                  <w:lang w:val="en-US" w:eastAsia="zh-CN"/>
                  <w:rPrChange w:id="135" w:author="Jose M. Fortes (R&amp;S)" w:date="2021-05-20T15:16:00Z">
                    <w:rPr>
                      <w:rFonts w:eastAsiaTheme="minorEastAsia"/>
                      <w:color w:val="0070C0"/>
                      <w:lang w:val="en-US" w:eastAsia="zh-CN"/>
                    </w:rPr>
                  </w:rPrChange>
                </w:rPr>
                <w:tab/>
                <w:t>Free space</w:t>
              </w:r>
            </w:ins>
          </w:p>
          <w:p w14:paraId="065D070E" w14:textId="7E075454" w:rsidR="000345B0" w:rsidRPr="000345B0" w:rsidRDefault="000345B0">
            <w:pPr>
              <w:spacing w:after="120"/>
              <w:ind w:left="284"/>
              <w:rPr>
                <w:ins w:id="136" w:author="Jose M. Fortes (R&amp;S)" w:date="2021-05-20T15:15:00Z"/>
                <w:rFonts w:eastAsiaTheme="minorEastAsia"/>
                <w:color w:val="0070C0"/>
                <w:sz w:val="16"/>
                <w:lang w:val="en-US" w:eastAsia="zh-CN"/>
                <w:rPrChange w:id="137" w:author="Jose M. Fortes (R&amp;S)" w:date="2021-05-20T15:16:00Z">
                  <w:rPr>
                    <w:ins w:id="138" w:author="Jose M. Fortes (R&amp;S)" w:date="2021-05-20T15:15:00Z"/>
                    <w:rFonts w:eastAsiaTheme="minorEastAsia"/>
                    <w:color w:val="0070C0"/>
                    <w:lang w:val="en-US" w:eastAsia="zh-CN"/>
                  </w:rPr>
                </w:rPrChange>
              </w:rPr>
              <w:pPrChange w:id="139" w:author="Jose M. Fortes (R&amp;S)" w:date="2021-05-20T15:17:00Z">
                <w:pPr>
                  <w:spacing w:after="120"/>
                </w:pPr>
              </w:pPrChange>
            </w:pPr>
            <w:ins w:id="140" w:author="Jose M. Fortes (R&amp;S)" w:date="2021-05-20T15:15:00Z">
              <w:r w:rsidRPr="000345B0">
                <w:rPr>
                  <w:rFonts w:eastAsiaTheme="minorEastAsia"/>
                  <w:color w:val="0070C0"/>
                  <w:sz w:val="16"/>
                  <w:lang w:val="en-US" w:eastAsia="zh-CN"/>
                  <w:rPrChange w:id="141" w:author="Jose M. Fortes (R&amp;S)" w:date="2021-05-20T15:16:00Z">
                    <w:rPr>
                      <w:rFonts w:eastAsiaTheme="minorEastAsia"/>
                      <w:color w:val="0070C0"/>
                      <w:lang w:val="en-US" w:eastAsia="zh-CN"/>
                    </w:rPr>
                  </w:rPrChange>
                </w:rPr>
                <w:t>6.2</w:t>
              </w:r>
              <w:r w:rsidRPr="000345B0">
                <w:rPr>
                  <w:rFonts w:eastAsiaTheme="minorEastAsia"/>
                  <w:color w:val="0070C0"/>
                  <w:sz w:val="16"/>
                  <w:lang w:val="en-US" w:eastAsia="zh-CN"/>
                  <w:rPrChange w:id="142" w:author="Jose M. Fortes (R&amp;S)" w:date="2021-05-20T15:16:00Z">
                    <w:rPr>
                      <w:rFonts w:eastAsiaTheme="minorEastAsia"/>
                      <w:color w:val="0070C0"/>
                      <w:lang w:val="en-US" w:eastAsia="zh-CN"/>
                    </w:rPr>
                  </w:rPrChange>
                </w:rPr>
                <w:tab/>
                <w:t>Head phantom only</w:t>
              </w:r>
            </w:ins>
          </w:p>
          <w:p w14:paraId="39E44AAD" w14:textId="4A40394A" w:rsidR="000345B0" w:rsidRPr="000345B0" w:rsidRDefault="000345B0">
            <w:pPr>
              <w:spacing w:after="120"/>
              <w:ind w:left="284"/>
              <w:rPr>
                <w:ins w:id="143" w:author="Jose M. Fortes (R&amp;S)" w:date="2021-05-20T15:15:00Z"/>
                <w:rFonts w:eastAsiaTheme="minorEastAsia"/>
                <w:color w:val="0070C0"/>
                <w:sz w:val="16"/>
                <w:lang w:val="en-US" w:eastAsia="zh-CN"/>
                <w:rPrChange w:id="144" w:author="Jose M. Fortes (R&amp;S)" w:date="2021-05-20T15:16:00Z">
                  <w:rPr>
                    <w:ins w:id="145" w:author="Jose M. Fortes (R&amp;S)" w:date="2021-05-20T15:15:00Z"/>
                    <w:rFonts w:eastAsiaTheme="minorEastAsia"/>
                    <w:color w:val="0070C0"/>
                    <w:lang w:val="en-US" w:eastAsia="zh-CN"/>
                  </w:rPr>
                </w:rPrChange>
              </w:rPr>
              <w:pPrChange w:id="146" w:author="Jose M. Fortes (R&amp;S)" w:date="2021-05-20T15:17:00Z">
                <w:pPr>
                  <w:spacing w:after="120"/>
                </w:pPr>
              </w:pPrChange>
            </w:pPr>
            <w:ins w:id="147" w:author="Jose M. Fortes (R&amp;S)" w:date="2021-05-20T15:15:00Z">
              <w:r w:rsidRPr="000345B0">
                <w:rPr>
                  <w:rFonts w:eastAsiaTheme="minorEastAsia"/>
                  <w:color w:val="0070C0"/>
                  <w:sz w:val="16"/>
                  <w:lang w:val="en-US" w:eastAsia="zh-CN"/>
                  <w:rPrChange w:id="148" w:author="Jose M. Fortes (R&amp;S)" w:date="2021-05-20T15:16:00Z">
                    <w:rPr>
                      <w:rFonts w:eastAsiaTheme="minorEastAsia"/>
                      <w:color w:val="0070C0"/>
                      <w:lang w:val="en-US" w:eastAsia="zh-CN"/>
                    </w:rPr>
                  </w:rPrChange>
                </w:rPr>
                <w:t>6.3</w:t>
              </w:r>
              <w:r w:rsidRPr="000345B0">
                <w:rPr>
                  <w:rFonts w:eastAsiaTheme="minorEastAsia"/>
                  <w:color w:val="0070C0"/>
                  <w:sz w:val="16"/>
                  <w:lang w:val="en-US" w:eastAsia="zh-CN"/>
                  <w:rPrChange w:id="149" w:author="Jose M. Fortes (R&amp;S)" w:date="2021-05-20T15:16:00Z">
                    <w:rPr>
                      <w:rFonts w:eastAsiaTheme="minorEastAsia"/>
                      <w:color w:val="0070C0"/>
                      <w:lang w:val="en-US" w:eastAsia="zh-CN"/>
                    </w:rPr>
                  </w:rPrChange>
                </w:rPr>
                <w:tab/>
                <w:t>Hand phantom only</w:t>
              </w:r>
            </w:ins>
          </w:p>
          <w:p w14:paraId="0611AE3A" w14:textId="3E63F739" w:rsidR="000345B0" w:rsidRPr="000345B0" w:rsidRDefault="000345B0">
            <w:pPr>
              <w:spacing w:after="120"/>
              <w:ind w:left="284"/>
              <w:rPr>
                <w:ins w:id="150" w:author="Jose M. Fortes (R&amp;S)" w:date="2021-05-20T15:15:00Z"/>
                <w:rFonts w:eastAsiaTheme="minorEastAsia"/>
                <w:color w:val="0070C0"/>
                <w:sz w:val="16"/>
                <w:lang w:val="en-US" w:eastAsia="zh-CN"/>
                <w:rPrChange w:id="151" w:author="Jose M. Fortes (R&amp;S)" w:date="2021-05-20T15:16:00Z">
                  <w:rPr>
                    <w:ins w:id="152" w:author="Jose M. Fortes (R&amp;S)" w:date="2021-05-20T15:15:00Z"/>
                    <w:rFonts w:eastAsiaTheme="minorEastAsia"/>
                    <w:color w:val="0070C0"/>
                    <w:lang w:val="en-US" w:eastAsia="zh-CN"/>
                  </w:rPr>
                </w:rPrChange>
              </w:rPr>
              <w:pPrChange w:id="153" w:author="Jose M. Fortes (R&amp;S)" w:date="2021-05-20T15:17:00Z">
                <w:pPr>
                  <w:spacing w:after="120"/>
                </w:pPr>
              </w:pPrChange>
            </w:pPr>
            <w:ins w:id="154" w:author="Jose M. Fortes (R&amp;S)" w:date="2021-05-20T15:15:00Z">
              <w:r w:rsidRPr="000345B0">
                <w:rPr>
                  <w:rFonts w:eastAsiaTheme="minorEastAsia"/>
                  <w:color w:val="0070C0"/>
                  <w:sz w:val="16"/>
                  <w:lang w:val="en-US" w:eastAsia="zh-CN"/>
                  <w:rPrChange w:id="155" w:author="Jose M. Fortes (R&amp;S)" w:date="2021-05-20T15:16:00Z">
                    <w:rPr>
                      <w:rFonts w:eastAsiaTheme="minorEastAsia"/>
                      <w:color w:val="0070C0"/>
                      <w:lang w:val="en-US" w:eastAsia="zh-CN"/>
                    </w:rPr>
                  </w:rPrChange>
                </w:rPr>
                <w:t>6.4</w:t>
              </w:r>
              <w:r w:rsidRPr="000345B0">
                <w:rPr>
                  <w:rFonts w:eastAsiaTheme="minorEastAsia"/>
                  <w:color w:val="0070C0"/>
                  <w:sz w:val="16"/>
                  <w:lang w:val="en-US" w:eastAsia="zh-CN"/>
                  <w:rPrChange w:id="156" w:author="Jose M. Fortes (R&amp;S)" w:date="2021-05-20T15:16:00Z">
                    <w:rPr>
                      <w:rFonts w:eastAsiaTheme="minorEastAsia"/>
                      <w:color w:val="0070C0"/>
                      <w:lang w:val="en-US" w:eastAsia="zh-CN"/>
                    </w:rPr>
                  </w:rPrChange>
                </w:rPr>
                <w:tab/>
                <w:t>Head and Hand phantom</w:t>
              </w:r>
            </w:ins>
          </w:p>
          <w:p w14:paraId="4CF6D9AB" w14:textId="528E55AC" w:rsidR="000345B0" w:rsidRPr="00D60C55" w:rsidRDefault="000345B0" w:rsidP="000345B0">
            <w:pPr>
              <w:spacing w:after="120"/>
              <w:rPr>
                <w:ins w:id="157" w:author="Jose M. Fortes (R&amp;S)" w:date="2021-05-20T15:19:00Z"/>
                <w:rFonts w:eastAsiaTheme="minorEastAsia"/>
                <w:color w:val="0070C0"/>
                <w:sz w:val="16"/>
                <w:highlight w:val="yellow"/>
                <w:lang w:val="en-US" w:eastAsia="zh-CN"/>
                <w:rPrChange w:id="158" w:author="Jose M. Fortes (R&amp;S)" w:date="2021-05-20T15:23:00Z">
                  <w:rPr>
                    <w:ins w:id="159" w:author="Jose M. Fortes (R&amp;S)" w:date="2021-05-20T15:19:00Z"/>
                    <w:rFonts w:eastAsiaTheme="minorEastAsia"/>
                    <w:color w:val="0070C0"/>
                    <w:sz w:val="16"/>
                    <w:lang w:val="en-US" w:eastAsia="zh-CN"/>
                  </w:rPr>
                </w:rPrChange>
              </w:rPr>
            </w:pPr>
            <w:ins w:id="160" w:author="Jose M. Fortes (R&amp;S)" w:date="2021-05-20T15:18:00Z">
              <w:r w:rsidRPr="00D60C55">
                <w:rPr>
                  <w:rFonts w:eastAsiaTheme="minorEastAsia"/>
                  <w:color w:val="0070C0"/>
                  <w:sz w:val="16"/>
                  <w:highlight w:val="yellow"/>
                  <w:lang w:val="en-US" w:eastAsia="zh-CN"/>
                  <w:rPrChange w:id="161" w:author="Jose M. Fortes (R&amp;S)" w:date="2021-05-20T15:23:00Z">
                    <w:rPr>
                      <w:rFonts w:eastAsiaTheme="minorEastAsia"/>
                      <w:color w:val="0070C0"/>
                      <w:sz w:val="16"/>
                      <w:lang w:val="en-US" w:eastAsia="zh-CN"/>
                    </w:rPr>
                  </w:rPrChange>
                </w:rPr>
                <w:t>7</w:t>
              </w:r>
              <w:r w:rsidRPr="00D60C55">
                <w:rPr>
                  <w:rFonts w:eastAsiaTheme="minorEastAsia"/>
                  <w:color w:val="0070C0"/>
                  <w:sz w:val="16"/>
                  <w:highlight w:val="yellow"/>
                  <w:lang w:val="en-US" w:eastAsia="zh-CN"/>
                  <w:rPrChange w:id="162" w:author="Jose M. Fortes (R&amp;S)" w:date="2021-05-20T15:23:00Z">
                    <w:rPr>
                      <w:rFonts w:eastAsiaTheme="minorEastAsia"/>
                      <w:color w:val="0070C0"/>
                      <w:sz w:val="16"/>
                      <w:lang w:val="en-US" w:eastAsia="zh-CN"/>
                    </w:rPr>
                  </w:rPrChange>
                </w:rPr>
                <w:tab/>
              </w:r>
              <w:r w:rsidR="00F461C8" w:rsidRPr="00D60C55">
                <w:rPr>
                  <w:rFonts w:eastAsiaTheme="minorEastAsia"/>
                  <w:color w:val="0070C0"/>
                  <w:sz w:val="16"/>
                  <w:highlight w:val="yellow"/>
                  <w:lang w:val="en-US" w:eastAsia="zh-CN"/>
                  <w:rPrChange w:id="163" w:author="Jose M. Fortes (R&amp;S)" w:date="2021-05-20T15:23:00Z">
                    <w:rPr>
                      <w:rFonts w:eastAsiaTheme="minorEastAsia"/>
                      <w:color w:val="0070C0"/>
                      <w:sz w:val="16"/>
                      <w:lang w:val="en-US" w:eastAsia="zh-CN"/>
                    </w:rPr>
                  </w:rPrChange>
                </w:rPr>
                <w:t>Test setup</w:t>
              </w:r>
            </w:ins>
            <w:ins w:id="164" w:author="Jose M. Fortes (R&amp;S)" w:date="2021-05-20T15:19:00Z">
              <w:r w:rsidR="00F461C8" w:rsidRPr="00D60C55">
                <w:rPr>
                  <w:rFonts w:eastAsiaTheme="minorEastAsia"/>
                  <w:color w:val="0070C0"/>
                  <w:sz w:val="16"/>
                  <w:highlight w:val="yellow"/>
                  <w:lang w:val="en-US" w:eastAsia="zh-CN"/>
                  <w:rPrChange w:id="165" w:author="Jose M. Fortes (R&amp;S)" w:date="2021-05-20T15:23:00Z">
                    <w:rPr>
                      <w:rFonts w:eastAsiaTheme="minorEastAsia"/>
                      <w:color w:val="0070C0"/>
                      <w:sz w:val="16"/>
                      <w:lang w:val="en-US" w:eastAsia="zh-CN"/>
                    </w:rPr>
                  </w:rPrChange>
                </w:rPr>
                <w:t xml:space="preserve"> and calibration</w:t>
              </w:r>
            </w:ins>
          </w:p>
          <w:p w14:paraId="39798A04" w14:textId="641717FD" w:rsidR="00F461C8" w:rsidRPr="00D60C55" w:rsidRDefault="00F461C8" w:rsidP="00F461C8">
            <w:pPr>
              <w:spacing w:after="120"/>
              <w:ind w:left="284"/>
              <w:rPr>
                <w:ins w:id="166" w:author="Jose M. Fortes (R&amp;S)" w:date="2021-05-20T15:19:00Z"/>
                <w:rFonts w:eastAsiaTheme="minorEastAsia"/>
                <w:color w:val="0070C0"/>
                <w:sz w:val="16"/>
                <w:highlight w:val="yellow"/>
                <w:lang w:val="en-US" w:eastAsia="zh-CN"/>
                <w:rPrChange w:id="167" w:author="Jose M. Fortes (R&amp;S)" w:date="2021-05-20T15:23:00Z">
                  <w:rPr>
                    <w:ins w:id="168" w:author="Jose M. Fortes (R&amp;S)" w:date="2021-05-20T15:19:00Z"/>
                    <w:rFonts w:eastAsiaTheme="minorEastAsia"/>
                    <w:color w:val="0070C0"/>
                    <w:sz w:val="16"/>
                    <w:lang w:val="en-US" w:eastAsia="zh-CN"/>
                  </w:rPr>
                </w:rPrChange>
              </w:rPr>
            </w:pPr>
            <w:ins w:id="169" w:author="Jose M. Fortes (R&amp;S)" w:date="2021-05-20T15:19:00Z">
              <w:r w:rsidRPr="00D60C55">
                <w:rPr>
                  <w:rFonts w:eastAsiaTheme="minorEastAsia"/>
                  <w:color w:val="0070C0"/>
                  <w:sz w:val="16"/>
                  <w:highlight w:val="yellow"/>
                  <w:lang w:val="en-US" w:eastAsia="zh-CN"/>
                  <w:rPrChange w:id="170" w:author="Jose M. Fortes (R&amp;S)" w:date="2021-05-20T15:23:00Z">
                    <w:rPr>
                      <w:rFonts w:eastAsiaTheme="minorEastAsia"/>
                      <w:color w:val="0070C0"/>
                      <w:sz w:val="16"/>
                      <w:lang w:val="en-US" w:eastAsia="zh-CN"/>
                    </w:rPr>
                  </w:rPrChange>
                </w:rPr>
                <w:t>7.1 General</w:t>
              </w:r>
            </w:ins>
          </w:p>
          <w:p w14:paraId="65004051" w14:textId="68B251A6" w:rsidR="00F461C8" w:rsidRPr="00D60C55" w:rsidRDefault="00F461C8" w:rsidP="00F461C8">
            <w:pPr>
              <w:spacing w:after="120"/>
              <w:ind w:left="284"/>
              <w:rPr>
                <w:ins w:id="171" w:author="Jose M. Fortes (R&amp;S)" w:date="2021-05-20T15:19:00Z"/>
                <w:rFonts w:eastAsiaTheme="minorEastAsia"/>
                <w:color w:val="0070C0"/>
                <w:sz w:val="16"/>
                <w:highlight w:val="yellow"/>
                <w:lang w:val="en-US" w:eastAsia="zh-CN"/>
                <w:rPrChange w:id="172" w:author="Jose M. Fortes (R&amp;S)" w:date="2021-05-20T15:23:00Z">
                  <w:rPr>
                    <w:ins w:id="173" w:author="Jose M. Fortes (R&amp;S)" w:date="2021-05-20T15:19:00Z"/>
                    <w:rFonts w:eastAsiaTheme="minorEastAsia"/>
                    <w:color w:val="0070C0"/>
                    <w:sz w:val="16"/>
                    <w:lang w:val="en-US" w:eastAsia="zh-CN"/>
                  </w:rPr>
                </w:rPrChange>
              </w:rPr>
            </w:pPr>
            <w:ins w:id="174" w:author="Jose M. Fortes (R&amp;S)" w:date="2021-05-20T15:19:00Z">
              <w:r w:rsidRPr="00D60C55">
                <w:rPr>
                  <w:rFonts w:eastAsiaTheme="minorEastAsia"/>
                  <w:color w:val="0070C0"/>
                  <w:sz w:val="16"/>
                  <w:highlight w:val="yellow"/>
                  <w:lang w:val="en-US" w:eastAsia="zh-CN"/>
                  <w:rPrChange w:id="175" w:author="Jose M. Fortes (R&amp;S)" w:date="2021-05-20T15:23:00Z">
                    <w:rPr>
                      <w:rFonts w:eastAsiaTheme="minorEastAsia"/>
                      <w:color w:val="0070C0"/>
                      <w:sz w:val="16"/>
                      <w:lang w:val="en-US" w:eastAsia="zh-CN"/>
                    </w:rPr>
                  </w:rPrChange>
                </w:rPr>
                <w:t>7.2 Test setup</w:t>
              </w:r>
            </w:ins>
            <w:ins w:id="176" w:author="Jose M. Fortes (R&amp;S)" w:date="2021-05-20T15:20:00Z">
              <w:r w:rsidRPr="00D60C55">
                <w:rPr>
                  <w:rFonts w:eastAsiaTheme="minorEastAsia"/>
                  <w:color w:val="0070C0"/>
                  <w:sz w:val="16"/>
                  <w:highlight w:val="yellow"/>
                  <w:lang w:val="en-US" w:eastAsia="zh-CN"/>
                  <w:rPrChange w:id="177" w:author="Jose M. Fortes (R&amp;S)" w:date="2021-05-20T15:23:00Z">
                    <w:rPr>
                      <w:rFonts w:eastAsiaTheme="minorEastAsia"/>
                      <w:color w:val="0070C0"/>
                      <w:sz w:val="16"/>
                      <w:lang w:val="en-US" w:eastAsia="zh-CN"/>
                    </w:rPr>
                  </w:rPrChange>
                </w:rPr>
                <w:t xml:space="preserve"> </w:t>
              </w:r>
              <w:r w:rsidRPr="00D60C55">
                <w:rPr>
                  <w:rFonts w:eastAsiaTheme="minorEastAsia"/>
                  <w:i/>
                  <w:color w:val="0070C0"/>
                  <w:sz w:val="16"/>
                  <w:highlight w:val="yellow"/>
                  <w:lang w:val="en-US" w:eastAsia="zh-CN"/>
                  <w:rPrChange w:id="178" w:author="Jose M. Fortes (R&amp;S)" w:date="2021-05-20T15:23:00Z">
                    <w:rPr>
                      <w:rFonts w:eastAsiaTheme="minorEastAsia"/>
                      <w:i/>
                      <w:color w:val="0070C0"/>
                      <w:sz w:val="16"/>
                      <w:lang w:val="en-US" w:eastAsia="zh-CN"/>
                    </w:rPr>
                  </w:rPrChange>
                </w:rPr>
                <w:t>(incl. specifics for SA and EN-DC)</w:t>
              </w:r>
            </w:ins>
          </w:p>
          <w:p w14:paraId="1090AD7A" w14:textId="52A23CA5" w:rsidR="00F461C8" w:rsidRPr="00F461C8" w:rsidRDefault="00F461C8">
            <w:pPr>
              <w:spacing w:after="120"/>
              <w:ind w:left="284"/>
              <w:rPr>
                <w:ins w:id="179" w:author="Jose M. Fortes (R&amp;S)" w:date="2021-05-20T15:19:00Z"/>
                <w:rFonts w:eastAsiaTheme="minorEastAsia"/>
                <w:i/>
                <w:color w:val="0070C0"/>
                <w:sz w:val="16"/>
                <w:lang w:val="en-US" w:eastAsia="zh-CN"/>
                <w:rPrChange w:id="180" w:author="Jose M. Fortes (R&amp;S)" w:date="2021-05-20T15:19:00Z">
                  <w:rPr>
                    <w:ins w:id="181" w:author="Jose M. Fortes (R&amp;S)" w:date="2021-05-20T15:19:00Z"/>
                    <w:rFonts w:eastAsiaTheme="minorEastAsia"/>
                    <w:color w:val="0070C0"/>
                    <w:sz w:val="16"/>
                    <w:lang w:val="en-US" w:eastAsia="zh-CN"/>
                  </w:rPr>
                </w:rPrChange>
              </w:rPr>
              <w:pPrChange w:id="182" w:author="Jose M. Fortes (R&amp;S)" w:date="2021-05-20T15:19:00Z">
                <w:pPr>
                  <w:spacing w:after="120"/>
                </w:pPr>
              </w:pPrChange>
            </w:pPr>
            <w:ins w:id="183" w:author="Jose M. Fortes (R&amp;S)" w:date="2021-05-20T15:19:00Z">
              <w:r w:rsidRPr="00D60C55">
                <w:rPr>
                  <w:rFonts w:eastAsiaTheme="minorEastAsia"/>
                  <w:color w:val="0070C0"/>
                  <w:sz w:val="16"/>
                  <w:highlight w:val="yellow"/>
                  <w:lang w:val="en-US" w:eastAsia="zh-CN"/>
                  <w:rPrChange w:id="184" w:author="Jose M. Fortes (R&amp;S)" w:date="2021-05-20T15:23:00Z">
                    <w:rPr>
                      <w:rFonts w:eastAsiaTheme="minorEastAsia"/>
                      <w:color w:val="0070C0"/>
                      <w:sz w:val="16"/>
                      <w:lang w:val="en-US" w:eastAsia="zh-CN"/>
                    </w:rPr>
                  </w:rPrChange>
                </w:rPr>
                <w:t xml:space="preserve">7.3 Calibration procedure </w:t>
              </w:r>
              <w:r w:rsidRPr="00D60C55">
                <w:rPr>
                  <w:rFonts w:eastAsiaTheme="minorEastAsia"/>
                  <w:i/>
                  <w:color w:val="0070C0"/>
                  <w:sz w:val="16"/>
                  <w:highlight w:val="yellow"/>
                  <w:lang w:val="en-US" w:eastAsia="zh-CN"/>
                  <w:rPrChange w:id="185" w:author="Jose M. Fortes (R&amp;S)" w:date="2021-05-20T15:23:00Z">
                    <w:rPr>
                      <w:rFonts w:eastAsiaTheme="minorEastAsia"/>
                      <w:i/>
                      <w:color w:val="0070C0"/>
                      <w:sz w:val="16"/>
                      <w:lang w:val="en-US" w:eastAsia="zh-CN"/>
                    </w:rPr>
                  </w:rPrChange>
                </w:rPr>
                <w:t>(incl. specifics</w:t>
              </w:r>
            </w:ins>
            <w:ins w:id="186" w:author="Jose M. Fortes (R&amp;S)" w:date="2021-05-20T15:20:00Z">
              <w:r w:rsidRPr="00D60C55">
                <w:rPr>
                  <w:rFonts w:eastAsiaTheme="minorEastAsia"/>
                  <w:i/>
                  <w:color w:val="0070C0"/>
                  <w:sz w:val="16"/>
                  <w:highlight w:val="yellow"/>
                  <w:lang w:val="en-US" w:eastAsia="zh-CN"/>
                  <w:rPrChange w:id="187" w:author="Jose M. Fortes (R&amp;S)" w:date="2021-05-20T15:23:00Z">
                    <w:rPr>
                      <w:rFonts w:eastAsiaTheme="minorEastAsia"/>
                      <w:i/>
                      <w:color w:val="0070C0"/>
                      <w:sz w:val="16"/>
                      <w:lang w:val="en-US" w:eastAsia="zh-CN"/>
                    </w:rPr>
                  </w:rPrChange>
                </w:rPr>
                <w:t xml:space="preserve"> for SA and EN-DC)</w:t>
              </w:r>
            </w:ins>
          </w:p>
          <w:p w14:paraId="6F559406" w14:textId="5F788B54" w:rsidR="000345B0" w:rsidRPr="000345B0" w:rsidRDefault="00F461C8" w:rsidP="000345B0">
            <w:pPr>
              <w:spacing w:after="120"/>
              <w:rPr>
                <w:ins w:id="188" w:author="Jose M. Fortes (R&amp;S)" w:date="2021-05-20T15:15:00Z"/>
                <w:rFonts w:eastAsiaTheme="minorEastAsia"/>
                <w:color w:val="0070C0"/>
                <w:sz w:val="16"/>
                <w:lang w:val="en-US" w:eastAsia="zh-CN"/>
                <w:rPrChange w:id="189" w:author="Jose M. Fortes (R&amp;S)" w:date="2021-05-20T15:16:00Z">
                  <w:rPr>
                    <w:ins w:id="190" w:author="Jose M. Fortes (R&amp;S)" w:date="2021-05-20T15:15:00Z"/>
                    <w:rFonts w:eastAsiaTheme="minorEastAsia"/>
                    <w:color w:val="0070C0"/>
                    <w:lang w:val="en-US" w:eastAsia="zh-CN"/>
                  </w:rPr>
                </w:rPrChange>
              </w:rPr>
            </w:pPr>
            <w:ins w:id="191" w:author="Jose M. Fortes (R&amp;S)" w:date="2021-05-20T15:20:00Z">
              <w:r w:rsidRPr="00D60C55">
                <w:rPr>
                  <w:rFonts w:eastAsiaTheme="minorEastAsia"/>
                  <w:color w:val="0070C0"/>
                  <w:sz w:val="16"/>
                  <w:highlight w:val="yellow"/>
                  <w:lang w:val="en-US" w:eastAsia="zh-CN"/>
                  <w:rPrChange w:id="192" w:author="Jose M. Fortes (R&amp;S)" w:date="2021-05-20T15:23:00Z">
                    <w:rPr>
                      <w:rFonts w:eastAsiaTheme="minorEastAsia"/>
                      <w:color w:val="0070C0"/>
                      <w:sz w:val="16"/>
                      <w:lang w:val="en-US" w:eastAsia="zh-CN"/>
                    </w:rPr>
                  </w:rPrChange>
                </w:rPr>
                <w:t>8</w:t>
              </w:r>
            </w:ins>
            <w:ins w:id="193" w:author="Jose M. Fortes (R&amp;S)" w:date="2021-05-20T15:15:00Z">
              <w:r w:rsidR="000345B0" w:rsidRPr="000345B0">
                <w:rPr>
                  <w:rFonts w:eastAsiaTheme="minorEastAsia"/>
                  <w:color w:val="0070C0"/>
                  <w:sz w:val="16"/>
                  <w:lang w:val="en-US" w:eastAsia="zh-CN"/>
                  <w:rPrChange w:id="194" w:author="Jose M. Fortes (R&amp;S)" w:date="2021-05-20T15:16:00Z">
                    <w:rPr>
                      <w:rFonts w:eastAsiaTheme="minorEastAsia"/>
                      <w:color w:val="0070C0"/>
                      <w:lang w:val="en-US" w:eastAsia="zh-CN"/>
                    </w:rPr>
                  </w:rPrChange>
                </w:rPr>
                <w:tab/>
                <w:t>SA test methodology</w:t>
              </w:r>
            </w:ins>
          </w:p>
          <w:p w14:paraId="411CA9C8" w14:textId="407D12A0" w:rsidR="000345B0" w:rsidRDefault="00F461C8" w:rsidP="000345B0">
            <w:pPr>
              <w:spacing w:after="120"/>
              <w:ind w:left="284"/>
              <w:rPr>
                <w:ins w:id="195" w:author="Jose M. Fortes (R&amp;S)" w:date="2021-05-20T15:21:00Z"/>
                <w:rFonts w:eastAsiaTheme="minorEastAsia"/>
                <w:color w:val="0070C0"/>
                <w:sz w:val="16"/>
                <w:lang w:val="en-US" w:eastAsia="zh-CN"/>
              </w:rPr>
            </w:pPr>
            <w:ins w:id="196" w:author="Jose M. Fortes (R&amp;S)" w:date="2021-05-20T15:20:00Z">
              <w:r>
                <w:rPr>
                  <w:rFonts w:eastAsiaTheme="minorEastAsia"/>
                  <w:color w:val="0070C0"/>
                  <w:sz w:val="16"/>
                  <w:lang w:val="en-US" w:eastAsia="zh-CN"/>
                </w:rPr>
                <w:t>8</w:t>
              </w:r>
            </w:ins>
            <w:ins w:id="197" w:author="Jose M. Fortes (R&amp;S)" w:date="2021-05-20T15:15:00Z">
              <w:r w:rsidR="000345B0" w:rsidRPr="000345B0">
                <w:rPr>
                  <w:rFonts w:eastAsiaTheme="minorEastAsia"/>
                  <w:color w:val="0070C0"/>
                  <w:sz w:val="16"/>
                  <w:lang w:val="en-US" w:eastAsia="zh-CN"/>
                  <w:rPrChange w:id="198" w:author="Jose M. Fortes (R&amp;S)" w:date="2021-05-20T15:16:00Z">
                    <w:rPr>
                      <w:rFonts w:eastAsiaTheme="minorEastAsia"/>
                      <w:color w:val="0070C0"/>
                      <w:lang w:val="en-US" w:eastAsia="zh-CN"/>
                    </w:rPr>
                  </w:rPrChange>
                </w:rPr>
                <w:t>.1</w:t>
              </w:r>
              <w:r w:rsidR="000345B0" w:rsidRPr="000345B0">
                <w:rPr>
                  <w:rFonts w:eastAsiaTheme="minorEastAsia"/>
                  <w:color w:val="0070C0"/>
                  <w:sz w:val="16"/>
                  <w:lang w:val="en-US" w:eastAsia="zh-CN"/>
                  <w:rPrChange w:id="199" w:author="Jose M. Fortes (R&amp;S)" w:date="2021-05-20T15:16:00Z">
                    <w:rPr>
                      <w:rFonts w:eastAsiaTheme="minorEastAsia"/>
                      <w:color w:val="0070C0"/>
                      <w:lang w:val="en-US" w:eastAsia="zh-CN"/>
                    </w:rPr>
                  </w:rPrChange>
                </w:rPr>
                <w:tab/>
                <w:t>General</w:t>
              </w:r>
            </w:ins>
          </w:p>
          <w:p w14:paraId="4634CEC0" w14:textId="7248ABF8" w:rsidR="00D60C55" w:rsidRPr="00D60C55" w:rsidRDefault="00D60C55" w:rsidP="00D60C55">
            <w:pPr>
              <w:spacing w:after="120"/>
              <w:ind w:left="284"/>
              <w:rPr>
                <w:ins w:id="200" w:author="Jose M. Fortes (R&amp;S)" w:date="2021-05-20T15:21:00Z"/>
                <w:rFonts w:eastAsiaTheme="minorEastAsia"/>
                <w:color w:val="0070C0"/>
                <w:sz w:val="16"/>
                <w:highlight w:val="yellow"/>
                <w:lang w:val="en-US" w:eastAsia="zh-CN"/>
                <w:rPrChange w:id="201" w:author="Jose M. Fortes (R&amp;S)" w:date="2021-05-20T15:23:00Z">
                  <w:rPr>
                    <w:ins w:id="202" w:author="Jose M. Fortes (R&amp;S)" w:date="2021-05-20T15:21:00Z"/>
                    <w:rFonts w:eastAsiaTheme="minorEastAsia"/>
                    <w:color w:val="0070C0"/>
                    <w:sz w:val="16"/>
                    <w:lang w:val="en-US" w:eastAsia="zh-CN"/>
                  </w:rPr>
                </w:rPrChange>
              </w:rPr>
            </w:pPr>
            <w:ins w:id="203" w:author="Jose M. Fortes (R&amp;S)" w:date="2021-05-20T15:21:00Z">
              <w:r w:rsidRPr="00D60C55">
                <w:rPr>
                  <w:rFonts w:eastAsiaTheme="minorEastAsia"/>
                  <w:color w:val="0070C0"/>
                  <w:sz w:val="16"/>
                  <w:highlight w:val="yellow"/>
                  <w:lang w:val="en-US" w:eastAsia="zh-CN"/>
                  <w:rPrChange w:id="204" w:author="Jose M. Fortes (R&amp;S)" w:date="2021-05-20T15:23:00Z">
                    <w:rPr>
                      <w:rFonts w:eastAsiaTheme="minorEastAsia"/>
                      <w:color w:val="0070C0"/>
                      <w:sz w:val="16"/>
                      <w:lang w:val="en-US" w:eastAsia="zh-CN"/>
                    </w:rPr>
                  </w:rPrChange>
                </w:rPr>
                <w:t>8.2</w:t>
              </w:r>
            </w:ins>
            <w:ins w:id="205" w:author="Jose M. Fortes (R&amp;S)" w:date="2021-05-20T15:22:00Z">
              <w:r w:rsidRPr="00D60C55">
                <w:rPr>
                  <w:rFonts w:eastAsiaTheme="minorEastAsia"/>
                  <w:color w:val="0070C0"/>
                  <w:sz w:val="16"/>
                  <w:highlight w:val="yellow"/>
                  <w:lang w:val="en-US" w:eastAsia="zh-CN"/>
                  <w:rPrChange w:id="206" w:author="Jose M. Fortes (R&amp;S)" w:date="2021-05-20T15:23:00Z">
                    <w:rPr>
                      <w:rFonts w:eastAsiaTheme="minorEastAsia"/>
                      <w:color w:val="0070C0"/>
                      <w:sz w:val="16"/>
                      <w:lang w:val="en-US" w:eastAsia="zh-CN"/>
                    </w:rPr>
                  </w:rPrChange>
                </w:rPr>
                <w:tab/>
              </w:r>
            </w:ins>
            <w:ins w:id="207" w:author="Jose M. Fortes (R&amp;S)" w:date="2021-05-20T15:21:00Z">
              <w:r w:rsidRPr="00D60C55">
                <w:rPr>
                  <w:rFonts w:eastAsiaTheme="minorEastAsia"/>
                  <w:color w:val="0070C0"/>
                  <w:sz w:val="16"/>
                  <w:highlight w:val="yellow"/>
                  <w:lang w:val="en-US" w:eastAsia="zh-CN"/>
                  <w:rPrChange w:id="208" w:author="Jose M. Fortes (R&amp;S)" w:date="2021-05-20T15:23:00Z">
                    <w:rPr>
                      <w:rFonts w:eastAsiaTheme="minorEastAsia"/>
                      <w:color w:val="0070C0"/>
                      <w:sz w:val="16"/>
                      <w:lang w:val="en-US" w:eastAsia="zh-CN"/>
                    </w:rPr>
                  </w:rPrChange>
                </w:rPr>
                <w:t>Total Radiated Power (TRP)</w:t>
              </w:r>
            </w:ins>
          </w:p>
          <w:p w14:paraId="0693FE0F" w14:textId="5C00DEA1" w:rsidR="00F461C8" w:rsidRPr="00D60C55" w:rsidRDefault="00D60C55">
            <w:pPr>
              <w:spacing w:after="120"/>
              <w:ind w:left="568"/>
              <w:rPr>
                <w:ins w:id="209" w:author="Jose M. Fortes (R&amp;S)" w:date="2021-05-20T15:21:00Z"/>
                <w:rFonts w:eastAsiaTheme="minorEastAsia"/>
                <w:color w:val="0070C0"/>
                <w:sz w:val="16"/>
                <w:highlight w:val="yellow"/>
                <w:lang w:val="en-US" w:eastAsia="zh-CN"/>
                <w:rPrChange w:id="210" w:author="Jose M. Fortes (R&amp;S)" w:date="2021-05-20T15:23:00Z">
                  <w:rPr>
                    <w:ins w:id="211" w:author="Jose M. Fortes (R&amp;S)" w:date="2021-05-20T15:21:00Z"/>
                    <w:rFonts w:eastAsiaTheme="minorEastAsia"/>
                    <w:color w:val="0070C0"/>
                    <w:sz w:val="16"/>
                    <w:lang w:val="en-US" w:eastAsia="zh-CN"/>
                  </w:rPr>
                </w:rPrChange>
              </w:rPr>
              <w:pPrChange w:id="212" w:author="Jose M. Fortes (R&amp;S)" w:date="2021-05-20T15:21:00Z">
                <w:pPr>
                  <w:spacing w:after="120"/>
                  <w:ind w:left="284"/>
                </w:pPr>
              </w:pPrChange>
            </w:pPr>
            <w:ins w:id="213" w:author="Jose M. Fortes (R&amp;S)" w:date="2021-05-20T15:22:00Z">
              <w:r w:rsidRPr="00D60C55">
                <w:rPr>
                  <w:rFonts w:eastAsiaTheme="minorEastAsia"/>
                  <w:color w:val="0070C0"/>
                  <w:sz w:val="16"/>
                  <w:highlight w:val="yellow"/>
                  <w:lang w:val="en-US" w:eastAsia="zh-CN"/>
                  <w:rPrChange w:id="214" w:author="Jose M. Fortes (R&amp;S)" w:date="2021-05-20T15:23:00Z">
                    <w:rPr>
                      <w:rFonts w:eastAsiaTheme="minorEastAsia"/>
                      <w:color w:val="0070C0"/>
                      <w:sz w:val="16"/>
                      <w:lang w:val="en-US" w:eastAsia="zh-CN"/>
                    </w:rPr>
                  </w:rPrChange>
                </w:rPr>
                <w:t>8.2</w:t>
              </w:r>
            </w:ins>
            <w:ins w:id="215" w:author="Jose M. Fortes (R&amp;S)" w:date="2021-05-20T15:21:00Z">
              <w:r w:rsidR="00F461C8" w:rsidRPr="00D60C55">
                <w:rPr>
                  <w:rFonts w:eastAsiaTheme="minorEastAsia"/>
                  <w:color w:val="0070C0"/>
                  <w:sz w:val="16"/>
                  <w:highlight w:val="yellow"/>
                  <w:lang w:val="en-US" w:eastAsia="zh-CN"/>
                  <w:rPrChange w:id="216" w:author="Jose M. Fortes (R&amp;S)" w:date="2021-05-20T15:23:00Z">
                    <w:rPr>
                      <w:rFonts w:eastAsiaTheme="minorEastAsia"/>
                      <w:color w:val="0070C0"/>
                      <w:sz w:val="16"/>
                      <w:lang w:val="en-US" w:eastAsia="zh-CN"/>
                    </w:rPr>
                  </w:rPrChange>
                </w:rPr>
                <w:t>.</w:t>
              </w:r>
            </w:ins>
            <w:ins w:id="217" w:author="Jose M. Fortes (R&amp;S)" w:date="2021-05-20T15:22:00Z">
              <w:r w:rsidRPr="00D60C55">
                <w:rPr>
                  <w:rFonts w:eastAsiaTheme="minorEastAsia"/>
                  <w:color w:val="0070C0"/>
                  <w:sz w:val="16"/>
                  <w:highlight w:val="yellow"/>
                  <w:lang w:val="en-US" w:eastAsia="zh-CN"/>
                  <w:rPrChange w:id="218" w:author="Jose M. Fortes (R&amp;S)" w:date="2021-05-20T15:23:00Z">
                    <w:rPr>
                      <w:rFonts w:eastAsiaTheme="minorEastAsia"/>
                      <w:color w:val="0070C0"/>
                      <w:sz w:val="16"/>
                      <w:lang w:val="en-US" w:eastAsia="zh-CN"/>
                    </w:rPr>
                  </w:rPrChange>
                </w:rPr>
                <w:t>1</w:t>
              </w:r>
            </w:ins>
            <w:ins w:id="219" w:author="Jose M. Fortes (R&amp;S)" w:date="2021-05-20T15:21:00Z">
              <w:r w:rsidR="00F461C8" w:rsidRPr="00D60C55">
                <w:rPr>
                  <w:rFonts w:eastAsiaTheme="minorEastAsia"/>
                  <w:color w:val="0070C0"/>
                  <w:sz w:val="16"/>
                  <w:highlight w:val="yellow"/>
                  <w:lang w:val="en-US" w:eastAsia="zh-CN"/>
                  <w:rPrChange w:id="220" w:author="Jose M. Fortes (R&amp;S)" w:date="2021-05-20T15:23:00Z">
                    <w:rPr>
                      <w:rFonts w:eastAsiaTheme="minorEastAsia"/>
                      <w:color w:val="0070C0"/>
                      <w:sz w:val="16"/>
                      <w:lang w:val="en-US" w:eastAsia="zh-CN"/>
                    </w:rPr>
                  </w:rPrChange>
                </w:rPr>
                <w:tab/>
                <w:t>Test Conditions</w:t>
              </w:r>
            </w:ins>
          </w:p>
          <w:p w14:paraId="20E3B0D3" w14:textId="7AAB007B" w:rsidR="00F461C8" w:rsidRPr="00D60C55" w:rsidRDefault="00D60C55">
            <w:pPr>
              <w:spacing w:after="120"/>
              <w:ind w:left="568"/>
              <w:rPr>
                <w:ins w:id="221" w:author="Jose M. Fortes (R&amp;S)" w:date="2021-05-20T15:21:00Z"/>
                <w:rFonts w:eastAsiaTheme="minorEastAsia"/>
                <w:color w:val="0070C0"/>
                <w:sz w:val="16"/>
                <w:highlight w:val="yellow"/>
                <w:lang w:val="en-US" w:eastAsia="zh-CN"/>
                <w:rPrChange w:id="222" w:author="Jose M. Fortes (R&amp;S)" w:date="2021-05-20T15:23:00Z">
                  <w:rPr>
                    <w:ins w:id="223" w:author="Jose M. Fortes (R&amp;S)" w:date="2021-05-20T15:21:00Z"/>
                    <w:rFonts w:eastAsiaTheme="minorEastAsia"/>
                    <w:color w:val="0070C0"/>
                    <w:sz w:val="16"/>
                    <w:lang w:val="en-US" w:eastAsia="zh-CN"/>
                  </w:rPr>
                </w:rPrChange>
              </w:rPr>
              <w:pPrChange w:id="224" w:author="Jose M. Fortes (R&amp;S)" w:date="2021-05-20T15:21:00Z">
                <w:pPr>
                  <w:spacing w:after="120"/>
                  <w:ind w:left="284"/>
                </w:pPr>
              </w:pPrChange>
            </w:pPr>
            <w:ins w:id="225" w:author="Jose M. Fortes (R&amp;S)" w:date="2021-05-20T15:22:00Z">
              <w:r w:rsidRPr="00D60C55">
                <w:rPr>
                  <w:rFonts w:eastAsiaTheme="minorEastAsia"/>
                  <w:color w:val="0070C0"/>
                  <w:sz w:val="16"/>
                  <w:highlight w:val="yellow"/>
                  <w:lang w:val="en-US" w:eastAsia="zh-CN"/>
                  <w:rPrChange w:id="226" w:author="Jose M. Fortes (R&amp;S)" w:date="2021-05-20T15:23:00Z">
                    <w:rPr>
                      <w:rFonts w:eastAsiaTheme="minorEastAsia"/>
                      <w:color w:val="0070C0"/>
                      <w:sz w:val="16"/>
                      <w:lang w:val="en-US" w:eastAsia="zh-CN"/>
                    </w:rPr>
                  </w:rPrChange>
                </w:rPr>
                <w:t>8.2</w:t>
              </w:r>
            </w:ins>
            <w:ins w:id="227" w:author="Jose M. Fortes (R&amp;S)" w:date="2021-05-20T15:21:00Z">
              <w:r w:rsidR="00F461C8" w:rsidRPr="00D60C55">
                <w:rPr>
                  <w:rFonts w:eastAsiaTheme="minorEastAsia"/>
                  <w:color w:val="0070C0"/>
                  <w:sz w:val="16"/>
                  <w:highlight w:val="yellow"/>
                  <w:lang w:val="en-US" w:eastAsia="zh-CN"/>
                  <w:rPrChange w:id="228" w:author="Jose M. Fortes (R&amp;S)" w:date="2021-05-20T15:23:00Z">
                    <w:rPr>
                      <w:rFonts w:eastAsiaTheme="minorEastAsia"/>
                      <w:color w:val="0070C0"/>
                      <w:sz w:val="16"/>
                      <w:lang w:val="en-US" w:eastAsia="zh-CN"/>
                    </w:rPr>
                  </w:rPrChange>
                </w:rPr>
                <w:t>.</w:t>
              </w:r>
            </w:ins>
            <w:ins w:id="229" w:author="Jose M. Fortes (R&amp;S)" w:date="2021-05-20T15:22:00Z">
              <w:r w:rsidRPr="00D60C55">
                <w:rPr>
                  <w:rFonts w:eastAsiaTheme="minorEastAsia"/>
                  <w:color w:val="0070C0"/>
                  <w:sz w:val="16"/>
                  <w:highlight w:val="yellow"/>
                  <w:lang w:val="en-US" w:eastAsia="zh-CN"/>
                  <w:rPrChange w:id="230" w:author="Jose M. Fortes (R&amp;S)" w:date="2021-05-20T15:23:00Z">
                    <w:rPr>
                      <w:rFonts w:eastAsiaTheme="minorEastAsia"/>
                      <w:color w:val="0070C0"/>
                      <w:sz w:val="16"/>
                      <w:lang w:val="en-US" w:eastAsia="zh-CN"/>
                    </w:rPr>
                  </w:rPrChange>
                </w:rPr>
                <w:t>2</w:t>
              </w:r>
            </w:ins>
            <w:ins w:id="231" w:author="Jose M. Fortes (R&amp;S)" w:date="2021-05-20T15:21:00Z">
              <w:r w:rsidR="00F461C8" w:rsidRPr="00D60C55">
                <w:rPr>
                  <w:rFonts w:eastAsiaTheme="minorEastAsia"/>
                  <w:color w:val="0070C0"/>
                  <w:sz w:val="16"/>
                  <w:highlight w:val="yellow"/>
                  <w:lang w:val="en-US" w:eastAsia="zh-CN"/>
                  <w:rPrChange w:id="232" w:author="Jose M. Fortes (R&amp;S)" w:date="2021-05-20T15:23:00Z">
                    <w:rPr>
                      <w:rFonts w:eastAsiaTheme="minorEastAsia"/>
                      <w:color w:val="0070C0"/>
                      <w:sz w:val="16"/>
                      <w:lang w:val="en-US" w:eastAsia="zh-CN"/>
                    </w:rPr>
                  </w:rPrChange>
                </w:rPr>
                <w:tab/>
                <w:t>UE configurations</w:t>
              </w:r>
            </w:ins>
          </w:p>
          <w:p w14:paraId="5B8307C8" w14:textId="2574458F" w:rsidR="000345B0" w:rsidRPr="00D60C55" w:rsidRDefault="00D60C55" w:rsidP="00D60C55">
            <w:pPr>
              <w:spacing w:after="120"/>
              <w:ind w:left="568"/>
              <w:rPr>
                <w:ins w:id="233" w:author="Jose M. Fortes (R&amp;S)" w:date="2021-05-20T15:22:00Z"/>
                <w:rFonts w:eastAsiaTheme="minorEastAsia"/>
                <w:color w:val="0070C0"/>
                <w:sz w:val="16"/>
                <w:highlight w:val="yellow"/>
                <w:lang w:val="en-US" w:eastAsia="zh-CN"/>
                <w:rPrChange w:id="234" w:author="Jose M. Fortes (R&amp;S)" w:date="2021-05-20T15:23:00Z">
                  <w:rPr>
                    <w:ins w:id="235" w:author="Jose M. Fortes (R&amp;S)" w:date="2021-05-20T15:22:00Z"/>
                    <w:rFonts w:eastAsiaTheme="minorEastAsia"/>
                    <w:color w:val="0070C0"/>
                    <w:sz w:val="16"/>
                    <w:lang w:val="en-US" w:eastAsia="zh-CN"/>
                  </w:rPr>
                </w:rPrChange>
              </w:rPr>
            </w:pPr>
            <w:ins w:id="236" w:author="Jose M. Fortes (R&amp;S)" w:date="2021-05-20T15:22:00Z">
              <w:r w:rsidRPr="00D60C55">
                <w:rPr>
                  <w:rFonts w:eastAsiaTheme="minorEastAsia"/>
                  <w:color w:val="0070C0"/>
                  <w:sz w:val="16"/>
                  <w:highlight w:val="yellow"/>
                  <w:lang w:val="en-US" w:eastAsia="zh-CN"/>
                  <w:rPrChange w:id="237" w:author="Jose M. Fortes (R&amp;S)" w:date="2021-05-20T15:23:00Z">
                    <w:rPr>
                      <w:rFonts w:eastAsiaTheme="minorEastAsia"/>
                      <w:color w:val="0070C0"/>
                      <w:sz w:val="16"/>
                      <w:lang w:val="en-US" w:eastAsia="zh-CN"/>
                    </w:rPr>
                  </w:rPrChange>
                </w:rPr>
                <w:t>8.2</w:t>
              </w:r>
            </w:ins>
            <w:ins w:id="238" w:author="Jose M. Fortes (R&amp;S)" w:date="2021-05-20T15:15:00Z">
              <w:r w:rsidR="000345B0" w:rsidRPr="00D60C55">
                <w:rPr>
                  <w:rFonts w:eastAsiaTheme="minorEastAsia"/>
                  <w:color w:val="0070C0"/>
                  <w:sz w:val="16"/>
                  <w:highlight w:val="yellow"/>
                  <w:lang w:val="en-US" w:eastAsia="zh-CN"/>
                  <w:rPrChange w:id="239" w:author="Jose M. Fortes (R&amp;S)" w:date="2021-05-20T15:23:00Z">
                    <w:rPr>
                      <w:rFonts w:eastAsiaTheme="minorEastAsia"/>
                      <w:color w:val="0070C0"/>
                      <w:lang w:val="en-US" w:eastAsia="zh-CN"/>
                    </w:rPr>
                  </w:rPrChange>
                </w:rPr>
                <w:t>.</w:t>
              </w:r>
            </w:ins>
            <w:ins w:id="240" w:author="Jose M. Fortes (R&amp;S)" w:date="2021-05-20T15:22:00Z">
              <w:r w:rsidRPr="00D60C55">
                <w:rPr>
                  <w:rFonts w:eastAsiaTheme="minorEastAsia"/>
                  <w:color w:val="0070C0"/>
                  <w:sz w:val="16"/>
                  <w:highlight w:val="yellow"/>
                  <w:lang w:val="en-US" w:eastAsia="zh-CN"/>
                  <w:rPrChange w:id="241" w:author="Jose M. Fortes (R&amp;S)" w:date="2021-05-20T15:23:00Z">
                    <w:rPr>
                      <w:rFonts w:eastAsiaTheme="minorEastAsia"/>
                      <w:color w:val="0070C0"/>
                      <w:sz w:val="16"/>
                      <w:lang w:val="en-US" w:eastAsia="zh-CN"/>
                    </w:rPr>
                  </w:rPrChange>
                </w:rPr>
                <w:t>3</w:t>
              </w:r>
            </w:ins>
            <w:ins w:id="242" w:author="Jose M. Fortes (R&amp;S)" w:date="2021-05-20T15:15:00Z">
              <w:r w:rsidR="000345B0" w:rsidRPr="00D60C55">
                <w:rPr>
                  <w:rFonts w:eastAsiaTheme="minorEastAsia"/>
                  <w:color w:val="0070C0"/>
                  <w:sz w:val="16"/>
                  <w:highlight w:val="yellow"/>
                  <w:lang w:val="en-US" w:eastAsia="zh-CN"/>
                  <w:rPrChange w:id="243" w:author="Jose M. Fortes (R&amp;S)" w:date="2021-05-20T15:23:00Z">
                    <w:rPr>
                      <w:rFonts w:eastAsiaTheme="minorEastAsia"/>
                      <w:color w:val="0070C0"/>
                      <w:lang w:val="en-US" w:eastAsia="zh-CN"/>
                    </w:rPr>
                  </w:rPrChange>
                </w:rPr>
                <w:tab/>
                <w:t>Test procedure</w:t>
              </w:r>
            </w:ins>
          </w:p>
          <w:p w14:paraId="7399862C" w14:textId="77777777" w:rsidR="00D60C55" w:rsidRPr="00D60C55" w:rsidRDefault="00D60C55" w:rsidP="00D60C55">
            <w:pPr>
              <w:spacing w:after="120"/>
              <w:ind w:left="284"/>
              <w:rPr>
                <w:ins w:id="244" w:author="Jose M. Fortes (R&amp;S)" w:date="2021-05-20T15:22:00Z"/>
                <w:rFonts w:eastAsiaTheme="minorEastAsia"/>
                <w:color w:val="0070C0"/>
                <w:sz w:val="16"/>
                <w:highlight w:val="yellow"/>
                <w:lang w:val="en-US" w:eastAsia="zh-CN"/>
                <w:rPrChange w:id="245" w:author="Jose M. Fortes (R&amp;S)" w:date="2021-05-20T15:23:00Z">
                  <w:rPr>
                    <w:ins w:id="246" w:author="Jose M. Fortes (R&amp;S)" w:date="2021-05-20T15:22:00Z"/>
                    <w:rFonts w:eastAsiaTheme="minorEastAsia"/>
                    <w:color w:val="0070C0"/>
                    <w:sz w:val="16"/>
                    <w:lang w:val="en-US" w:eastAsia="zh-CN"/>
                  </w:rPr>
                </w:rPrChange>
              </w:rPr>
            </w:pPr>
            <w:ins w:id="247" w:author="Jose M. Fortes (R&amp;S)" w:date="2021-05-20T15:22:00Z">
              <w:r w:rsidRPr="00D60C55">
                <w:rPr>
                  <w:rFonts w:eastAsiaTheme="minorEastAsia"/>
                  <w:color w:val="0070C0"/>
                  <w:sz w:val="16"/>
                  <w:highlight w:val="yellow"/>
                  <w:lang w:val="en-US" w:eastAsia="zh-CN"/>
                  <w:rPrChange w:id="248" w:author="Jose M. Fortes (R&amp;S)" w:date="2021-05-20T15:23:00Z">
                    <w:rPr>
                      <w:rFonts w:eastAsiaTheme="minorEastAsia"/>
                      <w:color w:val="0070C0"/>
                      <w:sz w:val="16"/>
                      <w:lang w:val="en-US" w:eastAsia="zh-CN"/>
                    </w:rPr>
                  </w:rPrChange>
                </w:rPr>
                <w:t>8.2</w:t>
              </w:r>
              <w:r w:rsidRPr="00D60C55">
                <w:rPr>
                  <w:rFonts w:eastAsiaTheme="minorEastAsia"/>
                  <w:color w:val="0070C0"/>
                  <w:sz w:val="16"/>
                  <w:highlight w:val="yellow"/>
                  <w:lang w:val="en-US" w:eastAsia="zh-CN"/>
                  <w:rPrChange w:id="249" w:author="Jose M. Fortes (R&amp;S)" w:date="2021-05-20T15:23:00Z">
                    <w:rPr>
                      <w:rFonts w:eastAsiaTheme="minorEastAsia"/>
                      <w:color w:val="0070C0"/>
                      <w:sz w:val="16"/>
                      <w:lang w:val="en-US" w:eastAsia="zh-CN"/>
                    </w:rPr>
                  </w:rPrChange>
                </w:rPr>
                <w:tab/>
                <w:t>Total Radiated Power (TRP)</w:t>
              </w:r>
            </w:ins>
          </w:p>
          <w:p w14:paraId="63BD3FE4" w14:textId="77777777" w:rsidR="00D60C55" w:rsidRPr="00D60C55" w:rsidRDefault="00D60C55" w:rsidP="00D60C55">
            <w:pPr>
              <w:spacing w:after="120"/>
              <w:ind w:left="568"/>
              <w:rPr>
                <w:ins w:id="250" w:author="Jose M. Fortes (R&amp;S)" w:date="2021-05-20T15:22:00Z"/>
                <w:rFonts w:eastAsiaTheme="minorEastAsia"/>
                <w:color w:val="0070C0"/>
                <w:sz w:val="16"/>
                <w:highlight w:val="yellow"/>
                <w:lang w:val="en-US" w:eastAsia="zh-CN"/>
                <w:rPrChange w:id="251" w:author="Jose M. Fortes (R&amp;S)" w:date="2021-05-20T15:23:00Z">
                  <w:rPr>
                    <w:ins w:id="252" w:author="Jose M. Fortes (R&amp;S)" w:date="2021-05-20T15:22:00Z"/>
                    <w:rFonts w:eastAsiaTheme="minorEastAsia"/>
                    <w:color w:val="0070C0"/>
                    <w:sz w:val="16"/>
                    <w:lang w:val="en-US" w:eastAsia="zh-CN"/>
                  </w:rPr>
                </w:rPrChange>
              </w:rPr>
            </w:pPr>
            <w:ins w:id="253" w:author="Jose M. Fortes (R&amp;S)" w:date="2021-05-20T15:22:00Z">
              <w:r w:rsidRPr="00D60C55">
                <w:rPr>
                  <w:rFonts w:eastAsiaTheme="minorEastAsia"/>
                  <w:color w:val="0070C0"/>
                  <w:sz w:val="16"/>
                  <w:highlight w:val="yellow"/>
                  <w:lang w:val="en-US" w:eastAsia="zh-CN"/>
                  <w:rPrChange w:id="254" w:author="Jose M. Fortes (R&amp;S)" w:date="2021-05-20T15:23:00Z">
                    <w:rPr>
                      <w:rFonts w:eastAsiaTheme="minorEastAsia"/>
                      <w:color w:val="0070C0"/>
                      <w:sz w:val="16"/>
                      <w:lang w:val="en-US" w:eastAsia="zh-CN"/>
                    </w:rPr>
                  </w:rPrChange>
                </w:rPr>
                <w:t>8.2.1</w:t>
              </w:r>
              <w:r w:rsidRPr="00D60C55">
                <w:rPr>
                  <w:rFonts w:eastAsiaTheme="minorEastAsia"/>
                  <w:color w:val="0070C0"/>
                  <w:sz w:val="16"/>
                  <w:highlight w:val="yellow"/>
                  <w:lang w:val="en-US" w:eastAsia="zh-CN"/>
                  <w:rPrChange w:id="255" w:author="Jose M. Fortes (R&amp;S)" w:date="2021-05-20T15:23:00Z">
                    <w:rPr>
                      <w:rFonts w:eastAsiaTheme="minorEastAsia"/>
                      <w:color w:val="0070C0"/>
                      <w:sz w:val="16"/>
                      <w:lang w:val="en-US" w:eastAsia="zh-CN"/>
                    </w:rPr>
                  </w:rPrChange>
                </w:rPr>
                <w:tab/>
                <w:t>Test Conditions</w:t>
              </w:r>
            </w:ins>
          </w:p>
          <w:p w14:paraId="6E48FC0C" w14:textId="77777777" w:rsidR="00D60C55" w:rsidRPr="00D60C55" w:rsidRDefault="00D60C55" w:rsidP="00D60C55">
            <w:pPr>
              <w:spacing w:after="120"/>
              <w:ind w:left="568"/>
              <w:rPr>
                <w:ins w:id="256" w:author="Jose M. Fortes (R&amp;S)" w:date="2021-05-20T15:22:00Z"/>
                <w:rFonts w:eastAsiaTheme="minorEastAsia"/>
                <w:color w:val="0070C0"/>
                <w:sz w:val="16"/>
                <w:highlight w:val="yellow"/>
                <w:lang w:val="en-US" w:eastAsia="zh-CN"/>
                <w:rPrChange w:id="257" w:author="Jose M. Fortes (R&amp;S)" w:date="2021-05-20T15:23:00Z">
                  <w:rPr>
                    <w:ins w:id="258" w:author="Jose M. Fortes (R&amp;S)" w:date="2021-05-20T15:22:00Z"/>
                    <w:rFonts w:eastAsiaTheme="minorEastAsia"/>
                    <w:color w:val="0070C0"/>
                    <w:sz w:val="16"/>
                    <w:lang w:val="en-US" w:eastAsia="zh-CN"/>
                  </w:rPr>
                </w:rPrChange>
              </w:rPr>
            </w:pPr>
            <w:ins w:id="259" w:author="Jose M. Fortes (R&amp;S)" w:date="2021-05-20T15:22:00Z">
              <w:r w:rsidRPr="00D60C55">
                <w:rPr>
                  <w:rFonts w:eastAsiaTheme="minorEastAsia"/>
                  <w:color w:val="0070C0"/>
                  <w:sz w:val="16"/>
                  <w:highlight w:val="yellow"/>
                  <w:lang w:val="en-US" w:eastAsia="zh-CN"/>
                  <w:rPrChange w:id="260" w:author="Jose M. Fortes (R&amp;S)" w:date="2021-05-20T15:23:00Z">
                    <w:rPr>
                      <w:rFonts w:eastAsiaTheme="minorEastAsia"/>
                      <w:color w:val="0070C0"/>
                      <w:sz w:val="16"/>
                      <w:lang w:val="en-US" w:eastAsia="zh-CN"/>
                    </w:rPr>
                  </w:rPrChange>
                </w:rPr>
                <w:t>8.2.2</w:t>
              </w:r>
              <w:r w:rsidRPr="00D60C55">
                <w:rPr>
                  <w:rFonts w:eastAsiaTheme="minorEastAsia"/>
                  <w:color w:val="0070C0"/>
                  <w:sz w:val="16"/>
                  <w:highlight w:val="yellow"/>
                  <w:lang w:val="en-US" w:eastAsia="zh-CN"/>
                  <w:rPrChange w:id="261" w:author="Jose M. Fortes (R&amp;S)" w:date="2021-05-20T15:23:00Z">
                    <w:rPr>
                      <w:rFonts w:eastAsiaTheme="minorEastAsia"/>
                      <w:color w:val="0070C0"/>
                      <w:sz w:val="16"/>
                      <w:lang w:val="en-US" w:eastAsia="zh-CN"/>
                    </w:rPr>
                  </w:rPrChange>
                </w:rPr>
                <w:tab/>
                <w:t>UE configurations</w:t>
              </w:r>
            </w:ins>
          </w:p>
          <w:p w14:paraId="00FA399F" w14:textId="77777777" w:rsidR="00D60C55" w:rsidRDefault="00D60C55" w:rsidP="00D60C55">
            <w:pPr>
              <w:spacing w:after="120"/>
              <w:ind w:left="568"/>
              <w:rPr>
                <w:ins w:id="262" w:author="Jose M. Fortes (R&amp;S)" w:date="2021-05-20T15:22:00Z"/>
                <w:rFonts w:eastAsiaTheme="minorEastAsia"/>
                <w:color w:val="0070C0"/>
                <w:sz w:val="16"/>
                <w:lang w:val="en-US" w:eastAsia="zh-CN"/>
              </w:rPr>
            </w:pPr>
            <w:ins w:id="263" w:author="Jose M. Fortes (R&amp;S)" w:date="2021-05-20T15:22:00Z">
              <w:r w:rsidRPr="00D60C55">
                <w:rPr>
                  <w:rFonts w:eastAsiaTheme="minorEastAsia"/>
                  <w:color w:val="0070C0"/>
                  <w:sz w:val="16"/>
                  <w:highlight w:val="yellow"/>
                  <w:lang w:val="en-US" w:eastAsia="zh-CN"/>
                  <w:rPrChange w:id="264" w:author="Jose M. Fortes (R&amp;S)" w:date="2021-05-20T15:23:00Z">
                    <w:rPr>
                      <w:rFonts w:eastAsiaTheme="minorEastAsia"/>
                      <w:color w:val="0070C0"/>
                      <w:sz w:val="16"/>
                      <w:lang w:val="en-US" w:eastAsia="zh-CN"/>
                    </w:rPr>
                  </w:rPrChange>
                </w:rPr>
                <w:t>8.2.3</w:t>
              </w:r>
              <w:r w:rsidRPr="00D60C55">
                <w:rPr>
                  <w:rFonts w:eastAsiaTheme="minorEastAsia"/>
                  <w:color w:val="0070C0"/>
                  <w:sz w:val="16"/>
                  <w:highlight w:val="yellow"/>
                  <w:lang w:val="en-US" w:eastAsia="zh-CN"/>
                  <w:rPrChange w:id="265" w:author="Jose M. Fortes (R&amp;S)" w:date="2021-05-20T15:23:00Z">
                    <w:rPr>
                      <w:rFonts w:eastAsiaTheme="minorEastAsia"/>
                      <w:color w:val="0070C0"/>
                      <w:sz w:val="16"/>
                      <w:lang w:val="en-US" w:eastAsia="zh-CN"/>
                    </w:rPr>
                  </w:rPrChange>
                </w:rPr>
                <w:tab/>
                <w:t>Test procedure</w:t>
              </w:r>
            </w:ins>
          </w:p>
          <w:p w14:paraId="261069DA" w14:textId="6168F54B" w:rsidR="000345B0" w:rsidRPr="000345B0" w:rsidRDefault="00F461C8" w:rsidP="000345B0">
            <w:pPr>
              <w:spacing w:after="120"/>
              <w:rPr>
                <w:ins w:id="266" w:author="Jose M. Fortes (R&amp;S)" w:date="2021-05-20T15:15:00Z"/>
                <w:rFonts w:eastAsiaTheme="minorEastAsia"/>
                <w:color w:val="0070C0"/>
                <w:sz w:val="16"/>
                <w:lang w:val="en-US" w:eastAsia="zh-CN"/>
                <w:rPrChange w:id="267" w:author="Jose M. Fortes (R&amp;S)" w:date="2021-05-20T15:16:00Z">
                  <w:rPr>
                    <w:ins w:id="268" w:author="Jose M. Fortes (R&amp;S)" w:date="2021-05-20T15:15:00Z"/>
                    <w:rFonts w:eastAsiaTheme="minorEastAsia"/>
                    <w:color w:val="0070C0"/>
                    <w:lang w:val="en-US" w:eastAsia="zh-CN"/>
                  </w:rPr>
                </w:rPrChange>
              </w:rPr>
            </w:pPr>
            <w:ins w:id="269" w:author="Jose M. Fortes (R&amp;S)" w:date="2021-05-20T15:20:00Z">
              <w:r w:rsidRPr="00D60C55">
                <w:rPr>
                  <w:rFonts w:eastAsiaTheme="minorEastAsia"/>
                  <w:color w:val="0070C0"/>
                  <w:sz w:val="16"/>
                  <w:highlight w:val="yellow"/>
                  <w:lang w:val="en-US" w:eastAsia="zh-CN"/>
                  <w:rPrChange w:id="270" w:author="Jose M. Fortes (R&amp;S)" w:date="2021-05-20T15:23:00Z">
                    <w:rPr>
                      <w:rFonts w:eastAsiaTheme="minorEastAsia"/>
                      <w:color w:val="0070C0"/>
                      <w:sz w:val="16"/>
                      <w:lang w:val="en-US" w:eastAsia="zh-CN"/>
                    </w:rPr>
                  </w:rPrChange>
                </w:rPr>
                <w:t>9</w:t>
              </w:r>
            </w:ins>
            <w:ins w:id="271" w:author="Jose M. Fortes (R&amp;S)" w:date="2021-05-20T15:15:00Z">
              <w:r w:rsidR="000345B0" w:rsidRPr="000345B0">
                <w:rPr>
                  <w:rFonts w:eastAsiaTheme="minorEastAsia"/>
                  <w:color w:val="0070C0"/>
                  <w:sz w:val="16"/>
                  <w:lang w:val="en-US" w:eastAsia="zh-CN"/>
                  <w:rPrChange w:id="272" w:author="Jose M. Fortes (R&amp;S)" w:date="2021-05-20T15:16:00Z">
                    <w:rPr>
                      <w:rFonts w:eastAsiaTheme="minorEastAsia"/>
                      <w:color w:val="0070C0"/>
                      <w:lang w:val="en-US" w:eastAsia="zh-CN"/>
                    </w:rPr>
                  </w:rPrChange>
                </w:rPr>
                <w:tab/>
                <w:t>EN-DC test methodology</w:t>
              </w:r>
            </w:ins>
          </w:p>
          <w:p w14:paraId="5EB98D7C" w14:textId="4D386AFC" w:rsidR="000345B0" w:rsidRPr="000345B0" w:rsidRDefault="00F461C8">
            <w:pPr>
              <w:spacing w:after="120"/>
              <w:ind w:left="284"/>
              <w:rPr>
                <w:ins w:id="273" w:author="Jose M. Fortes (R&amp;S)" w:date="2021-05-20T15:15:00Z"/>
                <w:rFonts w:eastAsiaTheme="minorEastAsia"/>
                <w:color w:val="0070C0"/>
                <w:sz w:val="16"/>
                <w:lang w:val="en-US" w:eastAsia="zh-CN"/>
                <w:rPrChange w:id="274" w:author="Jose M. Fortes (R&amp;S)" w:date="2021-05-20T15:16:00Z">
                  <w:rPr>
                    <w:ins w:id="275" w:author="Jose M. Fortes (R&amp;S)" w:date="2021-05-20T15:15:00Z"/>
                    <w:rFonts w:eastAsiaTheme="minorEastAsia"/>
                    <w:color w:val="0070C0"/>
                    <w:lang w:val="en-US" w:eastAsia="zh-CN"/>
                  </w:rPr>
                </w:rPrChange>
              </w:rPr>
              <w:pPrChange w:id="276" w:author="Jose M. Fortes (R&amp;S)" w:date="2021-05-20T15:17:00Z">
                <w:pPr>
                  <w:spacing w:after="120"/>
                </w:pPr>
              </w:pPrChange>
            </w:pPr>
            <w:ins w:id="277" w:author="Jose M. Fortes (R&amp;S)" w:date="2021-05-20T15:20:00Z">
              <w:r>
                <w:rPr>
                  <w:rFonts w:eastAsiaTheme="minorEastAsia"/>
                  <w:color w:val="0070C0"/>
                  <w:sz w:val="16"/>
                  <w:lang w:val="en-US" w:eastAsia="zh-CN"/>
                </w:rPr>
                <w:t>9</w:t>
              </w:r>
            </w:ins>
            <w:ins w:id="278" w:author="Jose M. Fortes (R&amp;S)" w:date="2021-05-20T15:15:00Z">
              <w:r w:rsidR="000345B0" w:rsidRPr="000345B0">
                <w:rPr>
                  <w:rFonts w:eastAsiaTheme="minorEastAsia"/>
                  <w:color w:val="0070C0"/>
                  <w:sz w:val="16"/>
                  <w:lang w:val="en-US" w:eastAsia="zh-CN"/>
                  <w:rPrChange w:id="279" w:author="Jose M. Fortes (R&amp;S)" w:date="2021-05-20T15:16:00Z">
                    <w:rPr>
                      <w:rFonts w:eastAsiaTheme="minorEastAsia"/>
                      <w:color w:val="0070C0"/>
                      <w:lang w:val="en-US" w:eastAsia="zh-CN"/>
                    </w:rPr>
                  </w:rPrChange>
                </w:rPr>
                <w:t>.1</w:t>
              </w:r>
              <w:r w:rsidR="000345B0" w:rsidRPr="000345B0">
                <w:rPr>
                  <w:rFonts w:eastAsiaTheme="minorEastAsia"/>
                  <w:color w:val="0070C0"/>
                  <w:sz w:val="16"/>
                  <w:lang w:val="en-US" w:eastAsia="zh-CN"/>
                  <w:rPrChange w:id="280" w:author="Jose M. Fortes (R&amp;S)" w:date="2021-05-20T15:16:00Z">
                    <w:rPr>
                      <w:rFonts w:eastAsiaTheme="minorEastAsia"/>
                      <w:color w:val="0070C0"/>
                      <w:lang w:val="en-US" w:eastAsia="zh-CN"/>
                    </w:rPr>
                  </w:rPrChange>
                </w:rPr>
                <w:tab/>
                <w:t>General</w:t>
              </w:r>
            </w:ins>
          </w:p>
          <w:p w14:paraId="7C5B82C4" w14:textId="2CF29020" w:rsidR="00D60C55" w:rsidRPr="00D60C55" w:rsidRDefault="00D60C55" w:rsidP="00D60C55">
            <w:pPr>
              <w:spacing w:after="120"/>
              <w:ind w:left="284"/>
              <w:rPr>
                <w:ins w:id="281" w:author="Jose M. Fortes (R&amp;S)" w:date="2021-05-20T15:22:00Z"/>
                <w:rFonts w:eastAsiaTheme="minorEastAsia"/>
                <w:color w:val="0070C0"/>
                <w:sz w:val="16"/>
                <w:highlight w:val="yellow"/>
                <w:lang w:val="en-US" w:eastAsia="zh-CN"/>
                <w:rPrChange w:id="282" w:author="Jose M. Fortes (R&amp;S)" w:date="2021-05-20T15:23:00Z">
                  <w:rPr>
                    <w:ins w:id="283" w:author="Jose M. Fortes (R&amp;S)" w:date="2021-05-20T15:22:00Z"/>
                    <w:rFonts w:eastAsiaTheme="minorEastAsia"/>
                    <w:color w:val="0070C0"/>
                    <w:sz w:val="16"/>
                    <w:lang w:val="en-US" w:eastAsia="zh-CN"/>
                  </w:rPr>
                </w:rPrChange>
              </w:rPr>
            </w:pPr>
            <w:ins w:id="284" w:author="Jose M. Fortes (R&amp;S)" w:date="2021-05-20T15:22:00Z">
              <w:r w:rsidRPr="00D60C55">
                <w:rPr>
                  <w:rFonts w:eastAsiaTheme="minorEastAsia"/>
                  <w:color w:val="0070C0"/>
                  <w:sz w:val="16"/>
                  <w:highlight w:val="yellow"/>
                  <w:lang w:val="en-US" w:eastAsia="zh-CN"/>
                  <w:rPrChange w:id="285" w:author="Jose M. Fortes (R&amp;S)" w:date="2021-05-20T15:23:00Z">
                    <w:rPr>
                      <w:rFonts w:eastAsiaTheme="minorEastAsia"/>
                      <w:color w:val="0070C0"/>
                      <w:sz w:val="16"/>
                      <w:lang w:val="en-US" w:eastAsia="zh-CN"/>
                    </w:rPr>
                  </w:rPrChange>
                </w:rPr>
                <w:t>9.2</w:t>
              </w:r>
              <w:r w:rsidRPr="00D60C55">
                <w:rPr>
                  <w:rFonts w:eastAsiaTheme="minorEastAsia"/>
                  <w:color w:val="0070C0"/>
                  <w:sz w:val="16"/>
                  <w:highlight w:val="yellow"/>
                  <w:lang w:val="en-US" w:eastAsia="zh-CN"/>
                  <w:rPrChange w:id="286" w:author="Jose M. Fortes (R&amp;S)" w:date="2021-05-20T15:23:00Z">
                    <w:rPr>
                      <w:rFonts w:eastAsiaTheme="minorEastAsia"/>
                      <w:color w:val="0070C0"/>
                      <w:sz w:val="16"/>
                      <w:lang w:val="en-US" w:eastAsia="zh-CN"/>
                    </w:rPr>
                  </w:rPrChange>
                </w:rPr>
                <w:tab/>
                <w:t>Total Radiated Power (TRP)</w:t>
              </w:r>
            </w:ins>
          </w:p>
          <w:p w14:paraId="5DB49402" w14:textId="5A9E0C5F" w:rsidR="00D60C55" w:rsidRPr="00D60C55" w:rsidRDefault="00D60C55" w:rsidP="00D60C55">
            <w:pPr>
              <w:spacing w:after="120"/>
              <w:ind w:left="568"/>
              <w:rPr>
                <w:ins w:id="287" w:author="Jose M. Fortes (R&amp;S)" w:date="2021-05-20T15:22:00Z"/>
                <w:rFonts w:eastAsiaTheme="minorEastAsia"/>
                <w:color w:val="0070C0"/>
                <w:sz w:val="16"/>
                <w:highlight w:val="yellow"/>
                <w:lang w:val="en-US" w:eastAsia="zh-CN"/>
                <w:rPrChange w:id="288" w:author="Jose M. Fortes (R&amp;S)" w:date="2021-05-20T15:23:00Z">
                  <w:rPr>
                    <w:ins w:id="289" w:author="Jose M. Fortes (R&amp;S)" w:date="2021-05-20T15:22:00Z"/>
                    <w:rFonts w:eastAsiaTheme="minorEastAsia"/>
                    <w:color w:val="0070C0"/>
                    <w:sz w:val="16"/>
                    <w:lang w:val="en-US" w:eastAsia="zh-CN"/>
                  </w:rPr>
                </w:rPrChange>
              </w:rPr>
            </w:pPr>
            <w:ins w:id="290" w:author="Jose M. Fortes (R&amp;S)" w:date="2021-05-20T15:22:00Z">
              <w:r w:rsidRPr="00D60C55">
                <w:rPr>
                  <w:rFonts w:eastAsiaTheme="minorEastAsia"/>
                  <w:color w:val="0070C0"/>
                  <w:sz w:val="16"/>
                  <w:highlight w:val="yellow"/>
                  <w:lang w:val="en-US" w:eastAsia="zh-CN"/>
                  <w:rPrChange w:id="291" w:author="Jose M. Fortes (R&amp;S)" w:date="2021-05-20T15:23:00Z">
                    <w:rPr>
                      <w:rFonts w:eastAsiaTheme="minorEastAsia"/>
                      <w:color w:val="0070C0"/>
                      <w:sz w:val="16"/>
                      <w:lang w:val="en-US" w:eastAsia="zh-CN"/>
                    </w:rPr>
                  </w:rPrChange>
                </w:rPr>
                <w:t>9.2.1</w:t>
              </w:r>
              <w:r w:rsidRPr="00D60C55">
                <w:rPr>
                  <w:rFonts w:eastAsiaTheme="minorEastAsia"/>
                  <w:color w:val="0070C0"/>
                  <w:sz w:val="16"/>
                  <w:highlight w:val="yellow"/>
                  <w:lang w:val="en-US" w:eastAsia="zh-CN"/>
                  <w:rPrChange w:id="292" w:author="Jose M. Fortes (R&amp;S)" w:date="2021-05-20T15:23:00Z">
                    <w:rPr>
                      <w:rFonts w:eastAsiaTheme="minorEastAsia"/>
                      <w:color w:val="0070C0"/>
                      <w:sz w:val="16"/>
                      <w:lang w:val="en-US" w:eastAsia="zh-CN"/>
                    </w:rPr>
                  </w:rPrChange>
                </w:rPr>
                <w:tab/>
                <w:t>Test Conditions</w:t>
              </w:r>
            </w:ins>
          </w:p>
          <w:p w14:paraId="739F05D6" w14:textId="43C6A5BF" w:rsidR="00D60C55" w:rsidRPr="00D60C55" w:rsidRDefault="00D60C55" w:rsidP="00D60C55">
            <w:pPr>
              <w:spacing w:after="120"/>
              <w:ind w:left="568"/>
              <w:rPr>
                <w:ins w:id="293" w:author="Jose M. Fortes (R&amp;S)" w:date="2021-05-20T15:22:00Z"/>
                <w:rFonts w:eastAsiaTheme="minorEastAsia"/>
                <w:color w:val="0070C0"/>
                <w:sz w:val="16"/>
                <w:highlight w:val="yellow"/>
                <w:lang w:val="en-US" w:eastAsia="zh-CN"/>
                <w:rPrChange w:id="294" w:author="Jose M. Fortes (R&amp;S)" w:date="2021-05-20T15:23:00Z">
                  <w:rPr>
                    <w:ins w:id="295" w:author="Jose M. Fortes (R&amp;S)" w:date="2021-05-20T15:22:00Z"/>
                    <w:rFonts w:eastAsiaTheme="minorEastAsia"/>
                    <w:color w:val="0070C0"/>
                    <w:sz w:val="16"/>
                    <w:lang w:val="en-US" w:eastAsia="zh-CN"/>
                  </w:rPr>
                </w:rPrChange>
              </w:rPr>
            </w:pPr>
            <w:ins w:id="296" w:author="Jose M. Fortes (R&amp;S)" w:date="2021-05-20T15:22:00Z">
              <w:r w:rsidRPr="00D60C55">
                <w:rPr>
                  <w:rFonts w:eastAsiaTheme="minorEastAsia"/>
                  <w:color w:val="0070C0"/>
                  <w:sz w:val="16"/>
                  <w:highlight w:val="yellow"/>
                  <w:lang w:val="en-US" w:eastAsia="zh-CN"/>
                  <w:rPrChange w:id="297" w:author="Jose M. Fortes (R&amp;S)" w:date="2021-05-20T15:23:00Z">
                    <w:rPr>
                      <w:rFonts w:eastAsiaTheme="minorEastAsia"/>
                      <w:color w:val="0070C0"/>
                      <w:sz w:val="16"/>
                      <w:lang w:val="en-US" w:eastAsia="zh-CN"/>
                    </w:rPr>
                  </w:rPrChange>
                </w:rPr>
                <w:t>9.2.2</w:t>
              </w:r>
              <w:r w:rsidRPr="00D60C55">
                <w:rPr>
                  <w:rFonts w:eastAsiaTheme="minorEastAsia"/>
                  <w:color w:val="0070C0"/>
                  <w:sz w:val="16"/>
                  <w:highlight w:val="yellow"/>
                  <w:lang w:val="en-US" w:eastAsia="zh-CN"/>
                  <w:rPrChange w:id="298" w:author="Jose M. Fortes (R&amp;S)" w:date="2021-05-20T15:23:00Z">
                    <w:rPr>
                      <w:rFonts w:eastAsiaTheme="minorEastAsia"/>
                      <w:color w:val="0070C0"/>
                      <w:sz w:val="16"/>
                      <w:lang w:val="en-US" w:eastAsia="zh-CN"/>
                    </w:rPr>
                  </w:rPrChange>
                </w:rPr>
                <w:tab/>
                <w:t>UE configurations</w:t>
              </w:r>
            </w:ins>
          </w:p>
          <w:p w14:paraId="36AFDF46" w14:textId="1827A44D" w:rsidR="00D60C55" w:rsidRPr="00D60C55" w:rsidRDefault="00D60C55" w:rsidP="00D60C55">
            <w:pPr>
              <w:spacing w:after="120"/>
              <w:ind w:left="568"/>
              <w:rPr>
                <w:ins w:id="299" w:author="Jose M. Fortes (R&amp;S)" w:date="2021-05-20T15:22:00Z"/>
                <w:rFonts w:eastAsiaTheme="minorEastAsia"/>
                <w:color w:val="0070C0"/>
                <w:sz w:val="16"/>
                <w:highlight w:val="yellow"/>
                <w:lang w:val="en-US" w:eastAsia="zh-CN"/>
                <w:rPrChange w:id="300" w:author="Jose M. Fortes (R&amp;S)" w:date="2021-05-20T15:23:00Z">
                  <w:rPr>
                    <w:ins w:id="301" w:author="Jose M. Fortes (R&amp;S)" w:date="2021-05-20T15:22:00Z"/>
                    <w:rFonts w:eastAsiaTheme="minorEastAsia"/>
                    <w:color w:val="0070C0"/>
                    <w:sz w:val="16"/>
                    <w:lang w:val="en-US" w:eastAsia="zh-CN"/>
                  </w:rPr>
                </w:rPrChange>
              </w:rPr>
            </w:pPr>
            <w:ins w:id="302" w:author="Jose M. Fortes (R&amp;S)" w:date="2021-05-20T15:22:00Z">
              <w:r w:rsidRPr="00D60C55">
                <w:rPr>
                  <w:rFonts w:eastAsiaTheme="minorEastAsia"/>
                  <w:color w:val="0070C0"/>
                  <w:sz w:val="16"/>
                  <w:highlight w:val="yellow"/>
                  <w:lang w:val="en-US" w:eastAsia="zh-CN"/>
                  <w:rPrChange w:id="303" w:author="Jose M. Fortes (R&amp;S)" w:date="2021-05-20T15:23:00Z">
                    <w:rPr>
                      <w:rFonts w:eastAsiaTheme="minorEastAsia"/>
                      <w:color w:val="0070C0"/>
                      <w:sz w:val="16"/>
                      <w:lang w:val="en-US" w:eastAsia="zh-CN"/>
                    </w:rPr>
                  </w:rPrChange>
                </w:rPr>
                <w:t>9.2.3</w:t>
              </w:r>
              <w:r w:rsidRPr="00D60C55">
                <w:rPr>
                  <w:rFonts w:eastAsiaTheme="minorEastAsia"/>
                  <w:color w:val="0070C0"/>
                  <w:sz w:val="16"/>
                  <w:highlight w:val="yellow"/>
                  <w:lang w:val="en-US" w:eastAsia="zh-CN"/>
                  <w:rPrChange w:id="304" w:author="Jose M. Fortes (R&amp;S)" w:date="2021-05-20T15:23:00Z">
                    <w:rPr>
                      <w:rFonts w:eastAsiaTheme="minorEastAsia"/>
                      <w:color w:val="0070C0"/>
                      <w:sz w:val="16"/>
                      <w:lang w:val="en-US" w:eastAsia="zh-CN"/>
                    </w:rPr>
                  </w:rPrChange>
                </w:rPr>
                <w:tab/>
                <w:t>Test procedure</w:t>
              </w:r>
            </w:ins>
          </w:p>
          <w:p w14:paraId="14155613" w14:textId="24532D43" w:rsidR="00D60C55" w:rsidRPr="00D60C55" w:rsidRDefault="00D60C55" w:rsidP="00D60C55">
            <w:pPr>
              <w:spacing w:after="120"/>
              <w:ind w:left="284"/>
              <w:rPr>
                <w:ins w:id="305" w:author="Jose M. Fortes (R&amp;S)" w:date="2021-05-20T15:22:00Z"/>
                <w:rFonts w:eastAsiaTheme="minorEastAsia"/>
                <w:color w:val="0070C0"/>
                <w:sz w:val="16"/>
                <w:highlight w:val="yellow"/>
                <w:lang w:val="en-US" w:eastAsia="zh-CN"/>
                <w:rPrChange w:id="306" w:author="Jose M. Fortes (R&amp;S)" w:date="2021-05-20T15:23:00Z">
                  <w:rPr>
                    <w:ins w:id="307" w:author="Jose M. Fortes (R&amp;S)" w:date="2021-05-20T15:22:00Z"/>
                    <w:rFonts w:eastAsiaTheme="minorEastAsia"/>
                    <w:color w:val="0070C0"/>
                    <w:sz w:val="16"/>
                    <w:lang w:val="en-US" w:eastAsia="zh-CN"/>
                  </w:rPr>
                </w:rPrChange>
              </w:rPr>
            </w:pPr>
            <w:ins w:id="308" w:author="Jose M. Fortes (R&amp;S)" w:date="2021-05-20T15:22:00Z">
              <w:r w:rsidRPr="00D60C55">
                <w:rPr>
                  <w:rFonts w:eastAsiaTheme="minorEastAsia"/>
                  <w:color w:val="0070C0"/>
                  <w:sz w:val="16"/>
                  <w:highlight w:val="yellow"/>
                  <w:lang w:val="en-US" w:eastAsia="zh-CN"/>
                  <w:rPrChange w:id="309" w:author="Jose M. Fortes (R&amp;S)" w:date="2021-05-20T15:23:00Z">
                    <w:rPr>
                      <w:rFonts w:eastAsiaTheme="minorEastAsia"/>
                      <w:color w:val="0070C0"/>
                      <w:sz w:val="16"/>
                      <w:lang w:val="en-US" w:eastAsia="zh-CN"/>
                    </w:rPr>
                  </w:rPrChange>
                </w:rPr>
                <w:t>9.2</w:t>
              </w:r>
              <w:r w:rsidRPr="00D60C55">
                <w:rPr>
                  <w:rFonts w:eastAsiaTheme="minorEastAsia"/>
                  <w:color w:val="0070C0"/>
                  <w:sz w:val="16"/>
                  <w:highlight w:val="yellow"/>
                  <w:lang w:val="en-US" w:eastAsia="zh-CN"/>
                  <w:rPrChange w:id="310" w:author="Jose M. Fortes (R&amp;S)" w:date="2021-05-20T15:23:00Z">
                    <w:rPr>
                      <w:rFonts w:eastAsiaTheme="minorEastAsia"/>
                      <w:color w:val="0070C0"/>
                      <w:sz w:val="16"/>
                      <w:lang w:val="en-US" w:eastAsia="zh-CN"/>
                    </w:rPr>
                  </w:rPrChange>
                </w:rPr>
                <w:tab/>
                <w:t>Total Radiated Power (TRP)</w:t>
              </w:r>
            </w:ins>
          </w:p>
          <w:p w14:paraId="1193E1FC" w14:textId="53321F87" w:rsidR="00D60C55" w:rsidRPr="00D60C55" w:rsidRDefault="00D60C55" w:rsidP="00D60C55">
            <w:pPr>
              <w:spacing w:after="120"/>
              <w:ind w:left="568"/>
              <w:rPr>
                <w:ins w:id="311" w:author="Jose M. Fortes (R&amp;S)" w:date="2021-05-20T15:22:00Z"/>
                <w:rFonts w:eastAsiaTheme="minorEastAsia"/>
                <w:color w:val="0070C0"/>
                <w:sz w:val="16"/>
                <w:highlight w:val="yellow"/>
                <w:lang w:val="en-US" w:eastAsia="zh-CN"/>
                <w:rPrChange w:id="312" w:author="Jose M. Fortes (R&amp;S)" w:date="2021-05-20T15:23:00Z">
                  <w:rPr>
                    <w:ins w:id="313" w:author="Jose M. Fortes (R&amp;S)" w:date="2021-05-20T15:22:00Z"/>
                    <w:rFonts w:eastAsiaTheme="minorEastAsia"/>
                    <w:color w:val="0070C0"/>
                    <w:sz w:val="16"/>
                    <w:lang w:val="en-US" w:eastAsia="zh-CN"/>
                  </w:rPr>
                </w:rPrChange>
              </w:rPr>
            </w:pPr>
            <w:ins w:id="314" w:author="Jose M. Fortes (R&amp;S)" w:date="2021-05-20T15:22:00Z">
              <w:r w:rsidRPr="00D60C55">
                <w:rPr>
                  <w:rFonts w:eastAsiaTheme="minorEastAsia"/>
                  <w:color w:val="0070C0"/>
                  <w:sz w:val="16"/>
                  <w:highlight w:val="yellow"/>
                  <w:lang w:val="en-US" w:eastAsia="zh-CN"/>
                  <w:rPrChange w:id="315" w:author="Jose M. Fortes (R&amp;S)" w:date="2021-05-20T15:23:00Z">
                    <w:rPr>
                      <w:rFonts w:eastAsiaTheme="minorEastAsia"/>
                      <w:color w:val="0070C0"/>
                      <w:sz w:val="16"/>
                      <w:lang w:val="en-US" w:eastAsia="zh-CN"/>
                    </w:rPr>
                  </w:rPrChange>
                </w:rPr>
                <w:t>9.2.1</w:t>
              </w:r>
              <w:r w:rsidRPr="00D60C55">
                <w:rPr>
                  <w:rFonts w:eastAsiaTheme="minorEastAsia"/>
                  <w:color w:val="0070C0"/>
                  <w:sz w:val="16"/>
                  <w:highlight w:val="yellow"/>
                  <w:lang w:val="en-US" w:eastAsia="zh-CN"/>
                  <w:rPrChange w:id="316" w:author="Jose M. Fortes (R&amp;S)" w:date="2021-05-20T15:23:00Z">
                    <w:rPr>
                      <w:rFonts w:eastAsiaTheme="minorEastAsia"/>
                      <w:color w:val="0070C0"/>
                      <w:sz w:val="16"/>
                      <w:lang w:val="en-US" w:eastAsia="zh-CN"/>
                    </w:rPr>
                  </w:rPrChange>
                </w:rPr>
                <w:tab/>
                <w:t>Test Conditions</w:t>
              </w:r>
            </w:ins>
          </w:p>
          <w:p w14:paraId="7151342B" w14:textId="54F4F8ED" w:rsidR="00D60C55" w:rsidRPr="00D60C55" w:rsidRDefault="00D60C55" w:rsidP="00D60C55">
            <w:pPr>
              <w:spacing w:after="120"/>
              <w:ind w:left="568"/>
              <w:rPr>
                <w:ins w:id="317" w:author="Jose M. Fortes (R&amp;S)" w:date="2021-05-20T15:22:00Z"/>
                <w:rFonts w:eastAsiaTheme="minorEastAsia"/>
                <w:color w:val="0070C0"/>
                <w:sz w:val="16"/>
                <w:highlight w:val="yellow"/>
                <w:lang w:val="en-US" w:eastAsia="zh-CN"/>
                <w:rPrChange w:id="318" w:author="Jose M. Fortes (R&amp;S)" w:date="2021-05-20T15:23:00Z">
                  <w:rPr>
                    <w:ins w:id="319" w:author="Jose M. Fortes (R&amp;S)" w:date="2021-05-20T15:22:00Z"/>
                    <w:rFonts w:eastAsiaTheme="minorEastAsia"/>
                    <w:color w:val="0070C0"/>
                    <w:sz w:val="16"/>
                    <w:lang w:val="en-US" w:eastAsia="zh-CN"/>
                  </w:rPr>
                </w:rPrChange>
              </w:rPr>
            </w:pPr>
            <w:ins w:id="320" w:author="Jose M. Fortes (R&amp;S)" w:date="2021-05-20T15:22:00Z">
              <w:r w:rsidRPr="00D60C55">
                <w:rPr>
                  <w:rFonts w:eastAsiaTheme="minorEastAsia"/>
                  <w:color w:val="0070C0"/>
                  <w:sz w:val="16"/>
                  <w:highlight w:val="yellow"/>
                  <w:lang w:val="en-US" w:eastAsia="zh-CN"/>
                  <w:rPrChange w:id="321" w:author="Jose M. Fortes (R&amp;S)" w:date="2021-05-20T15:23:00Z">
                    <w:rPr>
                      <w:rFonts w:eastAsiaTheme="minorEastAsia"/>
                      <w:color w:val="0070C0"/>
                      <w:sz w:val="16"/>
                      <w:lang w:val="en-US" w:eastAsia="zh-CN"/>
                    </w:rPr>
                  </w:rPrChange>
                </w:rPr>
                <w:t>9.2.2</w:t>
              </w:r>
              <w:r w:rsidRPr="00D60C55">
                <w:rPr>
                  <w:rFonts w:eastAsiaTheme="minorEastAsia"/>
                  <w:color w:val="0070C0"/>
                  <w:sz w:val="16"/>
                  <w:highlight w:val="yellow"/>
                  <w:lang w:val="en-US" w:eastAsia="zh-CN"/>
                  <w:rPrChange w:id="322" w:author="Jose M. Fortes (R&amp;S)" w:date="2021-05-20T15:23:00Z">
                    <w:rPr>
                      <w:rFonts w:eastAsiaTheme="minorEastAsia"/>
                      <w:color w:val="0070C0"/>
                      <w:sz w:val="16"/>
                      <w:lang w:val="en-US" w:eastAsia="zh-CN"/>
                    </w:rPr>
                  </w:rPrChange>
                </w:rPr>
                <w:tab/>
                <w:t>UE configurations</w:t>
              </w:r>
            </w:ins>
          </w:p>
          <w:p w14:paraId="534B5B98" w14:textId="41F0BEFF" w:rsidR="00D60C55" w:rsidRDefault="00D60C55" w:rsidP="00D60C55">
            <w:pPr>
              <w:spacing w:after="120"/>
              <w:ind w:left="568"/>
              <w:rPr>
                <w:ins w:id="323" w:author="Jose M. Fortes (R&amp;S)" w:date="2021-05-20T15:22:00Z"/>
                <w:rFonts w:eastAsiaTheme="minorEastAsia"/>
                <w:color w:val="0070C0"/>
                <w:sz w:val="16"/>
                <w:lang w:val="en-US" w:eastAsia="zh-CN"/>
              </w:rPr>
            </w:pPr>
            <w:ins w:id="324" w:author="Jose M. Fortes (R&amp;S)" w:date="2021-05-20T15:22:00Z">
              <w:r w:rsidRPr="00D60C55">
                <w:rPr>
                  <w:rFonts w:eastAsiaTheme="minorEastAsia"/>
                  <w:color w:val="0070C0"/>
                  <w:sz w:val="16"/>
                  <w:highlight w:val="yellow"/>
                  <w:lang w:val="en-US" w:eastAsia="zh-CN"/>
                  <w:rPrChange w:id="325" w:author="Jose M. Fortes (R&amp;S)" w:date="2021-05-20T15:23:00Z">
                    <w:rPr>
                      <w:rFonts w:eastAsiaTheme="minorEastAsia"/>
                      <w:color w:val="0070C0"/>
                      <w:sz w:val="16"/>
                      <w:lang w:val="en-US" w:eastAsia="zh-CN"/>
                    </w:rPr>
                  </w:rPrChange>
                </w:rPr>
                <w:t>9.2.3</w:t>
              </w:r>
              <w:r w:rsidRPr="00D60C55">
                <w:rPr>
                  <w:rFonts w:eastAsiaTheme="minorEastAsia"/>
                  <w:color w:val="0070C0"/>
                  <w:sz w:val="16"/>
                  <w:highlight w:val="yellow"/>
                  <w:lang w:val="en-US" w:eastAsia="zh-CN"/>
                  <w:rPrChange w:id="326" w:author="Jose M. Fortes (R&amp;S)" w:date="2021-05-20T15:23:00Z">
                    <w:rPr>
                      <w:rFonts w:eastAsiaTheme="minorEastAsia"/>
                      <w:color w:val="0070C0"/>
                      <w:sz w:val="16"/>
                      <w:lang w:val="en-US" w:eastAsia="zh-CN"/>
                    </w:rPr>
                  </w:rPrChange>
                </w:rPr>
                <w:tab/>
                <w:t>Test procedure</w:t>
              </w:r>
            </w:ins>
          </w:p>
          <w:p w14:paraId="030967FD" w14:textId="341B83A3" w:rsidR="000345B0" w:rsidRPr="000345B0" w:rsidRDefault="00F461C8" w:rsidP="000345B0">
            <w:pPr>
              <w:spacing w:after="120"/>
              <w:rPr>
                <w:ins w:id="327" w:author="Jose M. Fortes (R&amp;S)" w:date="2021-05-20T15:15:00Z"/>
                <w:rFonts w:eastAsiaTheme="minorEastAsia"/>
                <w:color w:val="0070C0"/>
                <w:sz w:val="16"/>
                <w:lang w:val="en-US" w:eastAsia="zh-CN"/>
                <w:rPrChange w:id="328" w:author="Jose M. Fortes (R&amp;S)" w:date="2021-05-20T15:16:00Z">
                  <w:rPr>
                    <w:ins w:id="329" w:author="Jose M. Fortes (R&amp;S)" w:date="2021-05-20T15:15:00Z"/>
                    <w:rFonts w:eastAsiaTheme="minorEastAsia"/>
                    <w:color w:val="0070C0"/>
                    <w:lang w:val="en-US" w:eastAsia="zh-CN"/>
                  </w:rPr>
                </w:rPrChange>
              </w:rPr>
            </w:pPr>
            <w:ins w:id="330" w:author="Jose M. Fortes (R&amp;S)" w:date="2021-05-20T15:20:00Z">
              <w:r w:rsidRPr="00D60C55">
                <w:rPr>
                  <w:rFonts w:eastAsiaTheme="minorEastAsia"/>
                  <w:color w:val="0070C0"/>
                  <w:sz w:val="16"/>
                  <w:highlight w:val="yellow"/>
                  <w:lang w:val="en-US" w:eastAsia="zh-CN"/>
                  <w:rPrChange w:id="331" w:author="Jose M. Fortes (R&amp;S)" w:date="2021-05-20T15:23:00Z">
                    <w:rPr>
                      <w:rFonts w:eastAsiaTheme="minorEastAsia"/>
                      <w:color w:val="0070C0"/>
                      <w:sz w:val="16"/>
                      <w:lang w:val="en-US" w:eastAsia="zh-CN"/>
                    </w:rPr>
                  </w:rPrChange>
                </w:rPr>
                <w:t>10</w:t>
              </w:r>
            </w:ins>
            <w:ins w:id="332" w:author="Jose M. Fortes (R&amp;S)" w:date="2021-05-20T15:15:00Z">
              <w:r w:rsidR="000345B0" w:rsidRPr="000345B0">
                <w:rPr>
                  <w:rFonts w:eastAsiaTheme="minorEastAsia"/>
                  <w:color w:val="0070C0"/>
                  <w:sz w:val="16"/>
                  <w:lang w:val="en-US" w:eastAsia="zh-CN"/>
                  <w:rPrChange w:id="333" w:author="Jose M. Fortes (R&amp;S)" w:date="2021-05-20T15:16:00Z">
                    <w:rPr>
                      <w:rFonts w:eastAsiaTheme="minorEastAsia"/>
                      <w:color w:val="0070C0"/>
                      <w:lang w:val="en-US" w:eastAsia="zh-CN"/>
                    </w:rPr>
                  </w:rPrChange>
                </w:rPr>
                <w:tab/>
                <w:t>Alternate test procedure to reduce test time</w:t>
              </w:r>
            </w:ins>
          </w:p>
          <w:p w14:paraId="1AE6F847" w14:textId="4FB6A452" w:rsidR="000345B0" w:rsidRPr="000345B0" w:rsidRDefault="00F461C8">
            <w:pPr>
              <w:spacing w:after="120"/>
              <w:ind w:left="284"/>
              <w:rPr>
                <w:ins w:id="334" w:author="Jose M. Fortes (R&amp;S)" w:date="2021-05-20T15:15:00Z"/>
                <w:rFonts w:eastAsiaTheme="minorEastAsia"/>
                <w:color w:val="0070C0"/>
                <w:sz w:val="16"/>
                <w:lang w:val="en-US" w:eastAsia="zh-CN"/>
                <w:rPrChange w:id="335" w:author="Jose M. Fortes (R&amp;S)" w:date="2021-05-20T15:16:00Z">
                  <w:rPr>
                    <w:ins w:id="336" w:author="Jose M. Fortes (R&amp;S)" w:date="2021-05-20T15:15:00Z"/>
                    <w:rFonts w:eastAsiaTheme="minorEastAsia"/>
                    <w:color w:val="0070C0"/>
                    <w:lang w:val="en-US" w:eastAsia="zh-CN"/>
                  </w:rPr>
                </w:rPrChange>
              </w:rPr>
              <w:pPrChange w:id="337" w:author="Jose M. Fortes (R&amp;S)" w:date="2021-05-20T15:17:00Z">
                <w:pPr>
                  <w:spacing w:after="120"/>
                </w:pPr>
              </w:pPrChange>
            </w:pPr>
            <w:ins w:id="338" w:author="Jose M. Fortes (R&amp;S)" w:date="2021-05-20T15:20:00Z">
              <w:r>
                <w:rPr>
                  <w:rFonts w:eastAsiaTheme="minorEastAsia"/>
                  <w:color w:val="0070C0"/>
                  <w:sz w:val="16"/>
                  <w:lang w:val="en-US" w:eastAsia="zh-CN"/>
                </w:rPr>
                <w:t>10</w:t>
              </w:r>
            </w:ins>
            <w:ins w:id="339" w:author="Jose M. Fortes (R&amp;S)" w:date="2021-05-20T15:15:00Z">
              <w:r w:rsidR="000345B0" w:rsidRPr="000345B0">
                <w:rPr>
                  <w:rFonts w:eastAsiaTheme="minorEastAsia"/>
                  <w:color w:val="0070C0"/>
                  <w:sz w:val="16"/>
                  <w:lang w:val="en-US" w:eastAsia="zh-CN"/>
                  <w:rPrChange w:id="340" w:author="Jose M. Fortes (R&amp;S)" w:date="2021-05-20T15:16:00Z">
                    <w:rPr>
                      <w:rFonts w:eastAsiaTheme="minorEastAsia"/>
                      <w:color w:val="0070C0"/>
                      <w:lang w:val="en-US" w:eastAsia="zh-CN"/>
                    </w:rPr>
                  </w:rPrChange>
                </w:rPr>
                <w:t>.1</w:t>
              </w:r>
            </w:ins>
            <w:ins w:id="341" w:author="Jose M. Fortes (R&amp;S)" w:date="2021-05-20T15:21:00Z">
              <w:r>
                <w:rPr>
                  <w:rFonts w:eastAsiaTheme="minorEastAsia"/>
                  <w:color w:val="0070C0"/>
                  <w:sz w:val="16"/>
                  <w:lang w:val="en-US" w:eastAsia="zh-CN"/>
                </w:rPr>
                <w:t xml:space="preserve"> </w:t>
              </w:r>
            </w:ins>
            <w:ins w:id="342" w:author="Jose M. Fortes (R&amp;S)" w:date="2021-05-20T15:15:00Z">
              <w:r w:rsidR="000345B0" w:rsidRPr="000345B0">
                <w:rPr>
                  <w:rFonts w:eastAsiaTheme="minorEastAsia"/>
                  <w:color w:val="0070C0"/>
                  <w:sz w:val="16"/>
                  <w:lang w:val="en-US" w:eastAsia="zh-CN"/>
                  <w:rPrChange w:id="343" w:author="Jose M. Fortes (R&amp;S)" w:date="2021-05-20T15:16:00Z">
                    <w:rPr>
                      <w:rFonts w:eastAsiaTheme="minorEastAsia"/>
                      <w:color w:val="0070C0"/>
                      <w:lang w:val="en-US" w:eastAsia="zh-CN"/>
                    </w:rPr>
                  </w:rPrChange>
                </w:rPr>
                <w:tab/>
                <w:t>General</w:t>
              </w:r>
            </w:ins>
          </w:p>
          <w:p w14:paraId="29CF8B72" w14:textId="78CF9C93" w:rsidR="000345B0" w:rsidRPr="000345B0" w:rsidRDefault="00F461C8">
            <w:pPr>
              <w:spacing w:after="120"/>
              <w:ind w:left="284"/>
              <w:rPr>
                <w:ins w:id="344" w:author="Jose M. Fortes (R&amp;S)" w:date="2021-05-20T15:15:00Z"/>
                <w:rFonts w:eastAsiaTheme="minorEastAsia"/>
                <w:color w:val="0070C0"/>
                <w:sz w:val="16"/>
                <w:lang w:val="en-US" w:eastAsia="zh-CN"/>
                <w:rPrChange w:id="345" w:author="Jose M. Fortes (R&amp;S)" w:date="2021-05-20T15:16:00Z">
                  <w:rPr>
                    <w:ins w:id="346" w:author="Jose M. Fortes (R&amp;S)" w:date="2021-05-20T15:15:00Z"/>
                    <w:rFonts w:eastAsiaTheme="minorEastAsia"/>
                    <w:color w:val="0070C0"/>
                    <w:lang w:val="en-US" w:eastAsia="zh-CN"/>
                  </w:rPr>
                </w:rPrChange>
              </w:rPr>
              <w:pPrChange w:id="347" w:author="Jose M. Fortes (R&amp;S)" w:date="2021-05-20T15:17:00Z">
                <w:pPr>
                  <w:spacing w:after="120"/>
                </w:pPr>
              </w:pPrChange>
            </w:pPr>
            <w:ins w:id="348" w:author="Jose M. Fortes (R&amp;S)" w:date="2021-05-20T15:20:00Z">
              <w:r>
                <w:rPr>
                  <w:rFonts w:eastAsiaTheme="minorEastAsia"/>
                  <w:color w:val="0070C0"/>
                  <w:sz w:val="16"/>
                  <w:lang w:val="en-US" w:eastAsia="zh-CN"/>
                </w:rPr>
                <w:t>10</w:t>
              </w:r>
            </w:ins>
            <w:ins w:id="349" w:author="Jose M. Fortes (R&amp;S)" w:date="2021-05-20T15:15:00Z">
              <w:r w:rsidR="000345B0" w:rsidRPr="000345B0">
                <w:rPr>
                  <w:rFonts w:eastAsiaTheme="minorEastAsia"/>
                  <w:color w:val="0070C0"/>
                  <w:sz w:val="16"/>
                  <w:lang w:val="en-US" w:eastAsia="zh-CN"/>
                  <w:rPrChange w:id="350" w:author="Jose M. Fortes (R&amp;S)" w:date="2021-05-20T15:16:00Z">
                    <w:rPr>
                      <w:rFonts w:eastAsiaTheme="minorEastAsia"/>
                      <w:color w:val="0070C0"/>
                      <w:lang w:val="en-US" w:eastAsia="zh-CN"/>
                    </w:rPr>
                  </w:rPrChange>
                </w:rPr>
                <w:t>.2</w:t>
              </w:r>
            </w:ins>
            <w:ins w:id="351" w:author="Jose M. Fortes (R&amp;S)" w:date="2021-05-20T15:21:00Z">
              <w:r>
                <w:rPr>
                  <w:rFonts w:eastAsiaTheme="minorEastAsia"/>
                  <w:color w:val="0070C0"/>
                  <w:sz w:val="16"/>
                  <w:lang w:val="en-US" w:eastAsia="zh-CN"/>
                </w:rPr>
                <w:t xml:space="preserve"> </w:t>
              </w:r>
            </w:ins>
            <w:ins w:id="352" w:author="Jose M. Fortes (R&amp;S)" w:date="2021-05-20T15:15:00Z">
              <w:r w:rsidR="000345B0" w:rsidRPr="000345B0">
                <w:rPr>
                  <w:rFonts w:eastAsiaTheme="minorEastAsia"/>
                  <w:color w:val="0070C0"/>
                  <w:sz w:val="16"/>
                  <w:lang w:val="en-US" w:eastAsia="zh-CN"/>
                  <w:rPrChange w:id="353" w:author="Jose M. Fortes (R&amp;S)" w:date="2021-05-20T15:16:00Z">
                    <w:rPr>
                      <w:rFonts w:eastAsiaTheme="minorEastAsia"/>
                      <w:color w:val="0070C0"/>
                      <w:lang w:val="en-US" w:eastAsia="zh-CN"/>
                    </w:rPr>
                  </w:rPrChange>
                </w:rPr>
                <w:tab/>
                <w:t>Test procedure</w:t>
              </w:r>
            </w:ins>
          </w:p>
          <w:p w14:paraId="1A25621E" w14:textId="6C4AE871" w:rsidR="000345B0" w:rsidRPr="000345B0" w:rsidRDefault="000345B0" w:rsidP="000345B0">
            <w:pPr>
              <w:spacing w:after="120"/>
              <w:rPr>
                <w:ins w:id="354" w:author="Jose M. Fortes (R&amp;S)" w:date="2021-05-20T15:15:00Z"/>
                <w:rFonts w:eastAsiaTheme="minorEastAsia"/>
                <w:color w:val="0070C0"/>
                <w:sz w:val="16"/>
                <w:lang w:val="en-US" w:eastAsia="zh-CN"/>
                <w:rPrChange w:id="355" w:author="Jose M. Fortes (R&amp;S)" w:date="2021-05-20T15:16:00Z">
                  <w:rPr>
                    <w:ins w:id="356" w:author="Jose M. Fortes (R&amp;S)" w:date="2021-05-20T15:15:00Z"/>
                    <w:rFonts w:eastAsiaTheme="minorEastAsia"/>
                    <w:color w:val="0070C0"/>
                    <w:lang w:val="en-US" w:eastAsia="zh-CN"/>
                  </w:rPr>
                </w:rPrChange>
              </w:rPr>
            </w:pPr>
            <w:ins w:id="357" w:author="Jose M. Fortes (R&amp;S)" w:date="2021-05-20T15:15:00Z">
              <w:r w:rsidRPr="000345B0">
                <w:rPr>
                  <w:rFonts w:eastAsiaTheme="minorEastAsia"/>
                  <w:color w:val="0070C0"/>
                  <w:sz w:val="16"/>
                  <w:lang w:val="en-US" w:eastAsia="zh-CN"/>
                  <w:rPrChange w:id="358" w:author="Jose M. Fortes (R&amp;S)" w:date="2021-05-20T15:16:00Z">
                    <w:rPr>
                      <w:rFonts w:eastAsiaTheme="minorEastAsia"/>
                      <w:color w:val="0070C0"/>
                      <w:lang w:val="en-US" w:eastAsia="zh-CN"/>
                    </w:rPr>
                  </w:rPrChange>
                </w:rPr>
                <w:t>Annex A: UE coordinate system</w:t>
              </w:r>
            </w:ins>
          </w:p>
          <w:p w14:paraId="2731DA3D" w14:textId="1EE7CD7F" w:rsidR="000345B0" w:rsidRPr="000345B0" w:rsidRDefault="000345B0" w:rsidP="000345B0">
            <w:pPr>
              <w:spacing w:after="120"/>
              <w:rPr>
                <w:ins w:id="359" w:author="Jose M. Fortes (R&amp;S)" w:date="2021-05-20T15:15:00Z"/>
                <w:rFonts w:eastAsiaTheme="minorEastAsia"/>
                <w:color w:val="0070C0"/>
                <w:sz w:val="16"/>
                <w:lang w:val="en-US" w:eastAsia="zh-CN"/>
                <w:rPrChange w:id="360" w:author="Jose M. Fortes (R&amp;S)" w:date="2021-05-20T15:16:00Z">
                  <w:rPr>
                    <w:ins w:id="361" w:author="Jose M. Fortes (R&amp;S)" w:date="2021-05-20T15:15:00Z"/>
                    <w:rFonts w:eastAsiaTheme="minorEastAsia"/>
                    <w:color w:val="0070C0"/>
                    <w:lang w:val="en-US" w:eastAsia="zh-CN"/>
                  </w:rPr>
                </w:rPrChange>
              </w:rPr>
            </w:pPr>
            <w:ins w:id="362" w:author="Jose M. Fortes (R&amp;S)" w:date="2021-05-20T15:15:00Z">
              <w:r w:rsidRPr="000345B0">
                <w:rPr>
                  <w:rFonts w:eastAsiaTheme="minorEastAsia"/>
                  <w:color w:val="0070C0"/>
                  <w:sz w:val="16"/>
                  <w:lang w:val="en-US" w:eastAsia="zh-CN"/>
                  <w:rPrChange w:id="363" w:author="Jose M. Fortes (R&amp;S)" w:date="2021-05-20T15:16:00Z">
                    <w:rPr>
                      <w:rFonts w:eastAsiaTheme="minorEastAsia"/>
                      <w:color w:val="0070C0"/>
                      <w:lang w:val="en-US" w:eastAsia="zh-CN"/>
                    </w:rPr>
                  </w:rPrChange>
                </w:rPr>
                <w:t>Annex B: Measurement uncertainty</w:t>
              </w:r>
            </w:ins>
          </w:p>
          <w:p w14:paraId="3E8E189F" w14:textId="2FD7B970" w:rsidR="000345B0" w:rsidRPr="000345B0" w:rsidRDefault="000345B0" w:rsidP="000345B0">
            <w:pPr>
              <w:spacing w:after="120"/>
              <w:rPr>
                <w:ins w:id="364" w:author="Jose M. Fortes (R&amp;S)" w:date="2021-05-20T15:15:00Z"/>
                <w:rFonts w:eastAsiaTheme="minorEastAsia"/>
                <w:color w:val="0070C0"/>
                <w:sz w:val="16"/>
                <w:lang w:val="en-US" w:eastAsia="zh-CN"/>
                <w:rPrChange w:id="365" w:author="Jose M. Fortes (R&amp;S)" w:date="2021-05-20T15:16:00Z">
                  <w:rPr>
                    <w:ins w:id="366" w:author="Jose M. Fortes (R&amp;S)" w:date="2021-05-20T15:15:00Z"/>
                    <w:rFonts w:eastAsiaTheme="minorEastAsia"/>
                    <w:color w:val="0070C0"/>
                    <w:lang w:val="en-US" w:eastAsia="zh-CN"/>
                  </w:rPr>
                </w:rPrChange>
              </w:rPr>
            </w:pPr>
            <w:ins w:id="367" w:author="Jose M. Fortes (R&amp;S)" w:date="2021-05-20T15:15:00Z">
              <w:r w:rsidRPr="000345B0">
                <w:rPr>
                  <w:rFonts w:eastAsiaTheme="minorEastAsia"/>
                  <w:color w:val="0070C0"/>
                  <w:sz w:val="16"/>
                  <w:lang w:val="en-US" w:eastAsia="zh-CN"/>
                  <w:rPrChange w:id="368" w:author="Jose M. Fortes (R&amp;S)" w:date="2021-05-20T15:16:00Z">
                    <w:rPr>
                      <w:rFonts w:eastAsiaTheme="minorEastAsia"/>
                      <w:color w:val="0070C0"/>
                      <w:lang w:val="en-US" w:eastAsia="zh-CN"/>
                    </w:rPr>
                  </w:rPrChange>
                </w:rPr>
                <w:t>Annex C: Environmental requirements</w:t>
              </w:r>
            </w:ins>
          </w:p>
          <w:p w14:paraId="6C536A05" w14:textId="0944C13A" w:rsidR="000345B0" w:rsidRPr="000345B0" w:rsidRDefault="000345B0" w:rsidP="000345B0">
            <w:pPr>
              <w:spacing w:after="120"/>
              <w:rPr>
                <w:ins w:id="369" w:author="Jose M. Fortes (R&amp;S)" w:date="2021-05-20T15:15:00Z"/>
                <w:rFonts w:eastAsiaTheme="minorEastAsia"/>
                <w:color w:val="0070C0"/>
                <w:sz w:val="16"/>
                <w:lang w:val="en-US" w:eastAsia="zh-CN"/>
                <w:rPrChange w:id="370" w:author="Jose M. Fortes (R&amp;S)" w:date="2021-05-20T15:16:00Z">
                  <w:rPr>
                    <w:ins w:id="371" w:author="Jose M. Fortes (R&amp;S)" w:date="2021-05-20T15:15:00Z"/>
                    <w:rFonts w:eastAsiaTheme="minorEastAsia"/>
                    <w:color w:val="0070C0"/>
                    <w:lang w:val="en-US" w:eastAsia="zh-CN"/>
                  </w:rPr>
                </w:rPrChange>
              </w:rPr>
            </w:pPr>
            <w:ins w:id="372" w:author="Jose M. Fortes (R&amp;S)" w:date="2021-05-20T15:15:00Z">
              <w:r w:rsidRPr="000345B0">
                <w:rPr>
                  <w:rFonts w:eastAsiaTheme="minorEastAsia"/>
                  <w:color w:val="0070C0"/>
                  <w:sz w:val="16"/>
                  <w:lang w:val="en-US" w:eastAsia="zh-CN"/>
                  <w:rPrChange w:id="373" w:author="Jose M. Fortes (R&amp;S)" w:date="2021-05-20T15:16:00Z">
                    <w:rPr>
                      <w:rFonts w:eastAsiaTheme="minorEastAsia"/>
                      <w:color w:val="0070C0"/>
                      <w:lang w:val="en-US" w:eastAsia="zh-CN"/>
                    </w:rPr>
                  </w:rPrChange>
                </w:rPr>
                <w:t>Annex D: Phantom Definition</w:t>
              </w:r>
            </w:ins>
          </w:p>
          <w:p w14:paraId="57172EFC" w14:textId="1F75A0F8" w:rsidR="000345B0" w:rsidRPr="000345B0" w:rsidRDefault="000345B0" w:rsidP="000345B0">
            <w:pPr>
              <w:spacing w:after="120"/>
              <w:rPr>
                <w:ins w:id="374" w:author="Jose M. Fortes (R&amp;S)" w:date="2021-05-20T15:15:00Z"/>
                <w:rFonts w:eastAsiaTheme="minorEastAsia"/>
                <w:color w:val="0070C0"/>
                <w:sz w:val="16"/>
                <w:lang w:val="en-US" w:eastAsia="zh-CN"/>
                <w:rPrChange w:id="375" w:author="Jose M. Fortes (R&amp;S)" w:date="2021-05-20T15:16:00Z">
                  <w:rPr>
                    <w:ins w:id="376" w:author="Jose M. Fortes (R&amp;S)" w:date="2021-05-20T15:15:00Z"/>
                    <w:rFonts w:eastAsiaTheme="minorEastAsia"/>
                    <w:color w:val="0070C0"/>
                    <w:lang w:val="en-US" w:eastAsia="zh-CN"/>
                  </w:rPr>
                </w:rPrChange>
              </w:rPr>
            </w:pPr>
            <w:ins w:id="377" w:author="Jose M. Fortes (R&amp;S)" w:date="2021-05-20T15:15:00Z">
              <w:r w:rsidRPr="000345B0">
                <w:rPr>
                  <w:rFonts w:eastAsiaTheme="minorEastAsia"/>
                  <w:color w:val="0070C0"/>
                  <w:sz w:val="16"/>
                  <w:lang w:val="en-US" w:eastAsia="zh-CN"/>
                  <w:rPrChange w:id="378" w:author="Jose M. Fortes (R&amp;S)" w:date="2021-05-20T15:16:00Z">
                    <w:rPr>
                      <w:rFonts w:eastAsiaTheme="minorEastAsia"/>
                      <w:color w:val="0070C0"/>
                      <w:lang w:val="en-US" w:eastAsia="zh-CN"/>
                    </w:rPr>
                  </w:rPrChange>
                </w:rPr>
                <w:t>Annex E: Configurations for multi-antenna UE</w:t>
              </w:r>
            </w:ins>
          </w:p>
          <w:p w14:paraId="00CB831B" w14:textId="5F1A1F7A" w:rsidR="000345B0" w:rsidRPr="000345B0" w:rsidRDefault="000345B0">
            <w:pPr>
              <w:spacing w:after="120"/>
              <w:rPr>
                <w:rFonts w:eastAsiaTheme="minorEastAsia"/>
                <w:color w:val="0070C0"/>
                <w:lang w:val="en-US" w:eastAsia="zh-CN"/>
                <w:rPrChange w:id="379" w:author="Jose M. Fortes (R&amp;S)" w:date="2021-05-20T15:15:00Z">
                  <w:rPr>
                    <w:rFonts w:eastAsiaTheme="minorEastAsia"/>
                    <w:lang w:val="en-US" w:eastAsia="zh-CN"/>
                  </w:rPr>
                </w:rPrChange>
              </w:rPr>
            </w:pPr>
            <w:ins w:id="380" w:author="Jose M. Fortes (R&amp;S)" w:date="2021-05-20T15:15:00Z">
              <w:r w:rsidRPr="000345B0">
                <w:rPr>
                  <w:rFonts w:eastAsiaTheme="minorEastAsia"/>
                  <w:color w:val="0070C0"/>
                  <w:sz w:val="16"/>
                  <w:lang w:val="en-US" w:eastAsia="zh-CN"/>
                  <w:rPrChange w:id="381" w:author="Jose M. Fortes (R&amp;S)" w:date="2021-05-20T15:16:00Z">
                    <w:rPr>
                      <w:rFonts w:eastAsiaTheme="minorEastAsia"/>
                      <w:color w:val="0070C0"/>
                      <w:lang w:val="en-US" w:eastAsia="zh-CN"/>
                    </w:rPr>
                  </w:rPrChange>
                </w:rPr>
                <w:t>Annex F (informative): Change history</w:t>
              </w:r>
            </w:ins>
          </w:p>
        </w:tc>
      </w:tr>
      <w:tr w:rsidR="000345B0" w14:paraId="7D3F5080" w14:textId="77777777" w:rsidTr="000345B0">
        <w:trPr>
          <w:ins w:id="382" w:author="Jose M. Fortes (R&amp;S)" w:date="2021-05-20T15:15:00Z"/>
        </w:trPr>
        <w:tc>
          <w:tcPr>
            <w:tcW w:w="1236" w:type="dxa"/>
          </w:tcPr>
          <w:p w14:paraId="67F034C4" w14:textId="01D93084" w:rsidR="000345B0" w:rsidRDefault="00FB7D9D" w:rsidP="00B05329">
            <w:pPr>
              <w:spacing w:after="120"/>
              <w:rPr>
                <w:ins w:id="383" w:author="Jose M. Fortes (R&amp;S)" w:date="2021-05-20T15:15:00Z"/>
                <w:rFonts w:eastAsiaTheme="minorEastAsia"/>
                <w:color w:val="0070C0"/>
                <w:lang w:val="en-US" w:eastAsia="zh-CN"/>
              </w:rPr>
            </w:pPr>
            <w:ins w:id="384" w:author="siting zhu" w:date="2021-05-21T01:45: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4B9500C7" w14:textId="77777777" w:rsidR="00894213" w:rsidRDefault="00894213" w:rsidP="00894213">
            <w:pPr>
              <w:spacing w:after="120"/>
              <w:rPr>
                <w:ins w:id="385" w:author="siting zhu" w:date="2021-05-21T01:51:00Z"/>
                <w:rFonts w:eastAsiaTheme="minorEastAsia"/>
                <w:color w:val="0070C0"/>
                <w:lang w:val="en-US" w:eastAsia="zh-CN"/>
              </w:rPr>
            </w:pPr>
            <w:ins w:id="386" w:author="siting zhu" w:date="2021-05-21T01:51:00Z">
              <w:r>
                <w:rPr>
                  <w:rFonts w:eastAsiaTheme="minorEastAsia"/>
                  <w:color w:val="0070C0"/>
                  <w:lang w:val="en-US" w:eastAsia="zh-CN"/>
                </w:rPr>
                <w:t xml:space="preserve">In general, we are ok </w:t>
              </w:r>
              <w:proofErr w:type="spellStart"/>
              <w:r>
                <w:rPr>
                  <w:rFonts w:eastAsiaTheme="minorEastAsia"/>
                  <w:color w:val="0070C0"/>
                  <w:lang w:val="en-US" w:eastAsia="zh-CN"/>
                </w:rPr>
                <w:t>wiht</w:t>
              </w:r>
              <w:proofErr w:type="spellEnd"/>
              <w:r>
                <w:rPr>
                  <w:rFonts w:eastAsiaTheme="minorEastAsia"/>
                  <w:color w:val="0070C0"/>
                  <w:lang w:val="en-US" w:eastAsia="zh-CN"/>
                </w:rPr>
                <w:t xml:space="preserve"> the TR skeleton.</w:t>
              </w:r>
            </w:ins>
          </w:p>
          <w:p w14:paraId="2E4BBFD7" w14:textId="77777777" w:rsidR="00894213" w:rsidRDefault="00894213" w:rsidP="00894213">
            <w:pPr>
              <w:spacing w:after="120"/>
              <w:rPr>
                <w:ins w:id="387" w:author="siting zhu" w:date="2021-05-21T01:51:00Z"/>
                <w:rFonts w:eastAsiaTheme="minorEastAsia" w:hint="eastAsia"/>
                <w:color w:val="0070C0"/>
                <w:lang w:val="en-US" w:eastAsia="zh-CN"/>
              </w:rPr>
            </w:pPr>
            <w:ins w:id="388" w:author="siting zhu" w:date="2021-05-21T01:51:00Z">
              <w:r>
                <w:rPr>
                  <w:rFonts w:eastAsiaTheme="minorEastAsia"/>
                  <w:color w:val="0070C0"/>
                  <w:lang w:val="en-US" w:eastAsia="zh-CN"/>
                </w:rPr>
                <w:t>Two more suggestion</w:t>
              </w:r>
              <w:r>
                <w:rPr>
                  <w:rFonts w:eastAsiaTheme="minorEastAsia" w:hint="eastAsia"/>
                  <w:color w:val="0070C0"/>
                  <w:lang w:val="en-US" w:eastAsia="zh-CN"/>
                </w:rPr>
                <w:t>/</w:t>
              </w:r>
              <w:r>
                <w:rPr>
                  <w:rFonts w:eastAsiaTheme="minorEastAsia"/>
                  <w:color w:val="0070C0"/>
                  <w:lang w:val="en-US" w:eastAsia="zh-CN"/>
                </w:rPr>
                <w:t>clarification question as following:</w:t>
              </w:r>
            </w:ins>
          </w:p>
          <w:p w14:paraId="2B0B6403" w14:textId="77777777" w:rsidR="00894213" w:rsidRDefault="00894213" w:rsidP="00894213">
            <w:pPr>
              <w:pStyle w:val="aff8"/>
              <w:numPr>
                <w:ilvl w:val="0"/>
                <w:numId w:val="23"/>
              </w:numPr>
              <w:spacing w:after="120"/>
              <w:ind w:firstLineChars="0"/>
              <w:rPr>
                <w:ins w:id="389" w:author="siting zhu" w:date="2021-05-21T01:51:00Z"/>
                <w:rFonts w:eastAsiaTheme="minorEastAsia"/>
                <w:color w:val="0070C0"/>
                <w:lang w:val="en-US" w:eastAsia="zh-CN"/>
              </w:rPr>
            </w:pPr>
            <w:ins w:id="390" w:author="siting zhu" w:date="2021-05-21T01:51:00Z">
              <w:r w:rsidRPr="005B3941">
                <w:rPr>
                  <w:rFonts w:eastAsiaTheme="minorEastAsia"/>
                  <w:color w:val="0070C0"/>
                  <w:lang w:val="en-US" w:eastAsia="zh-CN"/>
                </w:rPr>
                <w:t>In addition to device types, it is also necessary to define the mechanical mode of the device. For different phantoms, the mechanical mode required for testing may be different (e.g., folding screen devices)</w:t>
              </w:r>
            </w:ins>
          </w:p>
          <w:p w14:paraId="6F0896D0" w14:textId="77777777" w:rsidR="00894213" w:rsidRDefault="00894213" w:rsidP="00894213">
            <w:pPr>
              <w:pStyle w:val="aff8"/>
              <w:numPr>
                <w:ilvl w:val="0"/>
                <w:numId w:val="23"/>
              </w:numPr>
              <w:spacing w:after="120"/>
              <w:ind w:firstLineChars="0"/>
              <w:rPr>
                <w:ins w:id="391" w:author="siting zhu" w:date="2021-05-21T01:51:00Z"/>
                <w:rFonts w:eastAsiaTheme="minorEastAsia"/>
                <w:color w:val="0070C0"/>
                <w:lang w:val="en-US" w:eastAsia="zh-CN"/>
              </w:rPr>
            </w:pPr>
            <w:ins w:id="392" w:author="siting zhu" w:date="2021-05-21T01:51:00Z">
              <w:r w:rsidRPr="005B3941">
                <w:rPr>
                  <w:rFonts w:eastAsiaTheme="minorEastAsia"/>
                  <w:color w:val="0070C0"/>
                  <w:lang w:val="en-US" w:eastAsia="zh-CN"/>
                </w:rPr>
                <w:t>Not sure if test system set-up (e.g., anechoic chamber, reverberation chamber) and corresponding validation procedure are included in current skeleton</w:t>
              </w:r>
              <w:r>
                <w:rPr>
                  <w:rFonts w:eastAsiaTheme="minorEastAsia"/>
                  <w:color w:val="0070C0"/>
                  <w:lang w:val="en-US" w:eastAsia="zh-CN"/>
                </w:rPr>
                <w:t>?</w:t>
              </w:r>
            </w:ins>
          </w:p>
          <w:p w14:paraId="05252669" w14:textId="378E8D98" w:rsidR="00894213" w:rsidRPr="00894213" w:rsidRDefault="00894213" w:rsidP="00894213">
            <w:pPr>
              <w:spacing w:after="120"/>
              <w:rPr>
                <w:ins w:id="393" w:author="Jose M. Fortes (R&amp;S)" w:date="2021-05-20T15:15:00Z"/>
                <w:rFonts w:eastAsiaTheme="minorEastAsia" w:hint="eastAsia"/>
                <w:color w:val="0070C0"/>
                <w:lang w:val="en-US" w:eastAsia="zh-CN"/>
              </w:rPr>
              <w:pPrChange w:id="394" w:author="siting zhu" w:date="2021-05-21T01:48:00Z">
                <w:pPr>
                  <w:pStyle w:val="aff8"/>
                  <w:numPr>
                    <w:numId w:val="23"/>
                  </w:numPr>
                  <w:spacing w:after="120"/>
                  <w:ind w:left="420" w:firstLineChars="0" w:hanging="420"/>
                </w:pPr>
              </w:pPrChange>
            </w:pPr>
            <w:ins w:id="395" w:author="siting zhu" w:date="2021-05-21T01:51:00Z">
              <w:r>
                <w:rPr>
                  <w:rFonts w:eastAsiaTheme="minorEastAsia"/>
                  <w:color w:val="0070C0"/>
                  <w:lang w:val="en-US" w:eastAsia="zh-CN"/>
                </w:rPr>
                <w:t>We also share s</w:t>
              </w:r>
              <w:r>
                <w:rPr>
                  <w:rFonts w:eastAsiaTheme="minorEastAsia" w:hint="eastAsia"/>
                  <w:color w:val="0070C0"/>
                  <w:lang w:val="en-US" w:eastAsia="zh-CN"/>
                </w:rPr>
                <w:t>imilar</w:t>
              </w:r>
              <w:r>
                <w:rPr>
                  <w:rFonts w:eastAsiaTheme="minorEastAsia"/>
                  <w:color w:val="0070C0"/>
                  <w:lang w:val="en-US" w:eastAsia="zh-CN"/>
                </w:rPr>
                <w:t xml:space="preserve"> views as R&amp;S: Having dedicated subsections under SA and EN-DC for TRP and TRS measurement is preferred.</w:t>
              </w:r>
            </w:ins>
          </w:p>
        </w:tc>
      </w:tr>
    </w:tbl>
    <w:p w14:paraId="0628214E" w14:textId="1C50C719" w:rsidR="009C3C80" w:rsidRDefault="009C3C80" w:rsidP="009C3C80">
      <w:pPr>
        <w:rPr>
          <w:color w:val="0070C0"/>
          <w:lang w:val="en-US" w:eastAsia="zh-CN"/>
        </w:rPr>
      </w:pPr>
      <w:r w:rsidRPr="003418CB">
        <w:rPr>
          <w:rFonts w:hint="eastAsia"/>
          <w:color w:val="0070C0"/>
          <w:lang w:val="en-US" w:eastAsia="zh-CN"/>
        </w:rPr>
        <w:t xml:space="preserve"> </w:t>
      </w:r>
    </w:p>
    <w:p w14:paraId="3B6145F6" w14:textId="1EA746B0"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3</w:t>
      </w:r>
      <w:r w:rsidRPr="00E72CF1">
        <w:rPr>
          <w:bCs/>
          <w:color w:val="0070C0"/>
          <w:u w:val="single"/>
          <w:lang w:eastAsia="ko-KR"/>
        </w:rPr>
        <w:t xml:space="preserve"> </w:t>
      </w:r>
      <w:r w:rsidR="00AE0972" w:rsidRPr="00AE0972">
        <w:rPr>
          <w:bCs/>
          <w:color w:val="0070C0"/>
          <w:u w:val="single"/>
          <w:lang w:eastAsia="ko-KR"/>
        </w:rPr>
        <w:t>General part for TRP TRS WI</w:t>
      </w:r>
    </w:p>
    <w:tbl>
      <w:tblPr>
        <w:tblStyle w:val="aff7"/>
        <w:tblW w:w="0" w:type="auto"/>
        <w:tblLook w:val="04A0" w:firstRow="1" w:lastRow="0" w:firstColumn="1" w:lastColumn="0" w:noHBand="0" w:noVBand="1"/>
      </w:tblPr>
      <w:tblGrid>
        <w:gridCol w:w="1538"/>
        <w:gridCol w:w="8093"/>
      </w:tblGrid>
      <w:tr w:rsidR="007D27D1" w14:paraId="13871056" w14:textId="77777777" w:rsidTr="001D7DA0">
        <w:tc>
          <w:tcPr>
            <w:tcW w:w="1538" w:type="dxa"/>
          </w:tcPr>
          <w:p w14:paraId="1DC5CFDA"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48C39DBC"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7D27D1" w14:paraId="0E41E288" w14:textId="77777777" w:rsidTr="001D7DA0">
        <w:tc>
          <w:tcPr>
            <w:tcW w:w="1538" w:type="dxa"/>
          </w:tcPr>
          <w:p w14:paraId="3F8A8151" w14:textId="09A2ECDD" w:rsidR="007D27D1" w:rsidRPr="003418CB" w:rsidRDefault="007D27D1" w:rsidP="0011726A">
            <w:pPr>
              <w:spacing w:after="120"/>
              <w:rPr>
                <w:rFonts w:eastAsiaTheme="minorEastAsia"/>
                <w:color w:val="0070C0"/>
                <w:lang w:val="en-US" w:eastAsia="zh-CN"/>
              </w:rPr>
            </w:pPr>
            <w:del w:id="396" w:author="Qualcomm" w:date="2021-05-20T10:57:00Z">
              <w:r w:rsidDel="0011726A">
                <w:rPr>
                  <w:rFonts w:eastAsiaTheme="minorEastAsia" w:hint="eastAsia"/>
                  <w:color w:val="0070C0"/>
                  <w:lang w:val="en-US" w:eastAsia="zh-CN"/>
                </w:rPr>
                <w:delText>XXX</w:delText>
              </w:r>
            </w:del>
            <w:ins w:id="397" w:author="Qualcomm" w:date="2021-05-20T10:57:00Z">
              <w:r w:rsidR="0011726A">
                <w:rPr>
                  <w:rFonts w:eastAsiaTheme="minorEastAsia"/>
                  <w:color w:val="0070C0"/>
                  <w:lang w:val="en-US" w:eastAsia="zh-CN"/>
                </w:rPr>
                <w:t>Qualcomm</w:t>
              </w:r>
            </w:ins>
          </w:p>
        </w:tc>
        <w:tc>
          <w:tcPr>
            <w:tcW w:w="8093" w:type="dxa"/>
          </w:tcPr>
          <w:p w14:paraId="00D91958" w14:textId="01AB0886" w:rsidR="007D27D1" w:rsidRDefault="00AE0972" w:rsidP="0011726A">
            <w:pPr>
              <w:spacing w:after="120"/>
              <w:rPr>
                <w:rFonts w:eastAsiaTheme="minorEastAsia"/>
                <w:color w:val="0070C0"/>
                <w:lang w:val="en-US" w:eastAsia="zh-CN"/>
              </w:rPr>
            </w:pPr>
            <w:r w:rsidRPr="00AE0972">
              <w:rPr>
                <w:rFonts w:eastAsiaTheme="minorEastAsia"/>
                <w:color w:val="0070C0"/>
                <w:lang w:val="en-US" w:eastAsia="zh-CN"/>
              </w:rPr>
              <w:t>Issue 1-3-1: UE type</w:t>
            </w:r>
            <w:r>
              <w:rPr>
                <w:rFonts w:eastAsiaTheme="minorEastAsia"/>
                <w:color w:val="0070C0"/>
                <w:lang w:val="en-US" w:eastAsia="zh-CN"/>
              </w:rPr>
              <w:t>:</w:t>
            </w:r>
          </w:p>
          <w:p w14:paraId="35A01C24" w14:textId="77777777" w:rsidR="00AE0972" w:rsidRDefault="00AE0972" w:rsidP="0011726A">
            <w:pPr>
              <w:spacing w:after="120"/>
              <w:rPr>
                <w:ins w:id="398" w:author="Qualcomm" w:date="2021-05-20T10:57:00Z"/>
                <w:rFonts w:eastAsiaTheme="minorEastAsia"/>
                <w:color w:val="0070C0"/>
                <w:lang w:val="en-US" w:eastAsia="zh-CN"/>
              </w:rPr>
            </w:pPr>
            <w:r w:rsidRPr="00AE0972">
              <w:rPr>
                <w:rFonts w:eastAsiaTheme="minorEastAsia"/>
                <w:color w:val="0070C0"/>
                <w:lang w:val="en-US" w:eastAsia="zh-CN"/>
              </w:rPr>
              <w:t xml:space="preserve">Issue 1-3-2: </w:t>
            </w:r>
            <w:proofErr w:type="spellStart"/>
            <w:r w:rsidR="0085147B" w:rsidRPr="0085147B">
              <w:rPr>
                <w:rFonts w:eastAsiaTheme="minorEastAsia"/>
                <w:color w:val="0070C0"/>
                <w:lang w:val="en-US" w:eastAsia="zh-CN"/>
              </w:rPr>
              <w:t>Head&amp;Hand</w:t>
            </w:r>
            <w:proofErr w:type="spellEnd"/>
            <w:r w:rsidRPr="00AE0972">
              <w:rPr>
                <w:rFonts w:eastAsiaTheme="minorEastAsia"/>
                <w:color w:val="0070C0"/>
                <w:lang w:val="en-US" w:eastAsia="zh-CN"/>
              </w:rPr>
              <w:t xml:space="preserve"> phantom</w:t>
            </w:r>
            <w:r w:rsidR="00481299">
              <w:rPr>
                <w:rFonts w:eastAsiaTheme="minorEastAsia"/>
                <w:color w:val="0070C0"/>
                <w:lang w:val="en-US" w:eastAsia="zh-CN"/>
              </w:rPr>
              <w:t>s</w:t>
            </w:r>
            <w:r>
              <w:rPr>
                <w:rFonts w:eastAsiaTheme="minorEastAsia"/>
                <w:color w:val="0070C0"/>
                <w:lang w:val="en-US" w:eastAsia="zh-CN"/>
              </w:rPr>
              <w:t xml:space="preserve">: </w:t>
            </w:r>
          </w:p>
          <w:p w14:paraId="3F8FE49B" w14:textId="0952CF65" w:rsidR="0011726A" w:rsidRPr="003418CB" w:rsidRDefault="0011726A" w:rsidP="0011726A">
            <w:pPr>
              <w:spacing w:after="120"/>
              <w:rPr>
                <w:rFonts w:eastAsiaTheme="minorEastAsia"/>
                <w:color w:val="0070C0"/>
                <w:lang w:val="en-US" w:eastAsia="zh-CN"/>
              </w:rPr>
            </w:pPr>
            <w:ins w:id="399" w:author="Qualcomm" w:date="2021-05-20T10:57:00Z">
              <w:r>
                <w:rPr>
                  <w:rFonts w:eastAsiaTheme="minorEastAsia"/>
                  <w:color w:val="0070C0"/>
                  <w:lang w:val="en-US" w:eastAsia="zh-CN"/>
                </w:rPr>
                <w:t xml:space="preserve">In addition to the wide device, would </w:t>
              </w:r>
            </w:ins>
            <w:ins w:id="400" w:author="Qualcomm" w:date="2021-05-20T10:58:00Z">
              <w:r>
                <w:rPr>
                  <w:rFonts w:eastAsiaTheme="minorEastAsia"/>
                  <w:color w:val="0070C0"/>
                  <w:lang w:val="en-US" w:eastAsia="zh-CN"/>
                </w:rPr>
                <w:t xml:space="preserve">RAN4 specify </w:t>
              </w:r>
            </w:ins>
            <w:ins w:id="401" w:author="Qualcomm" w:date="2021-05-20T10:57:00Z">
              <w:r>
                <w:rPr>
                  <w:rFonts w:eastAsiaTheme="minorEastAsia"/>
                  <w:color w:val="0070C0"/>
                  <w:lang w:val="en-US" w:eastAsia="zh-CN"/>
                </w:rPr>
                <w:t xml:space="preserve">the requirements for narrow device, i.e., width&lt;72mm, in </w:t>
              </w:r>
            </w:ins>
            <w:ins w:id="402" w:author="Qualcomm" w:date="2021-05-20T10:58:00Z">
              <w:r>
                <w:rPr>
                  <w:rFonts w:eastAsiaTheme="minorEastAsia"/>
                  <w:color w:val="0070C0"/>
                  <w:lang w:val="en-US" w:eastAsia="zh-CN"/>
                </w:rPr>
                <w:t>this</w:t>
              </w:r>
            </w:ins>
            <w:ins w:id="403" w:author="Qualcomm" w:date="2021-05-20T10:57:00Z">
              <w:r>
                <w:rPr>
                  <w:rFonts w:eastAsiaTheme="minorEastAsia"/>
                  <w:color w:val="0070C0"/>
                  <w:lang w:val="en-US" w:eastAsia="zh-CN"/>
                </w:rPr>
                <w:t xml:space="preserve"> WI?</w:t>
              </w:r>
            </w:ins>
          </w:p>
        </w:tc>
      </w:tr>
      <w:tr w:rsidR="001D7DA0" w14:paraId="11A00F69" w14:textId="77777777" w:rsidTr="001D7DA0">
        <w:tc>
          <w:tcPr>
            <w:tcW w:w="1538" w:type="dxa"/>
          </w:tcPr>
          <w:p w14:paraId="500DDEC8" w14:textId="40BF3922" w:rsidR="001D7DA0" w:rsidRDefault="001D7DA0" w:rsidP="001D7DA0">
            <w:pPr>
              <w:spacing w:after="120"/>
              <w:rPr>
                <w:rFonts w:eastAsiaTheme="minorEastAsia"/>
                <w:color w:val="0070C0"/>
                <w:lang w:val="en-US" w:eastAsia="zh-CN"/>
              </w:rPr>
            </w:pPr>
            <w:ins w:id="404" w:author="siting zhu" w:date="2021-05-21T01:51:00Z">
              <w:r>
                <w:rPr>
                  <w:rFonts w:eastAsiaTheme="minorEastAsia" w:hint="eastAsia"/>
                  <w:color w:val="0070C0"/>
                  <w:lang w:val="en-US" w:eastAsia="zh-CN"/>
                </w:rPr>
                <w:t>C</w:t>
              </w:r>
              <w:r>
                <w:rPr>
                  <w:rFonts w:eastAsiaTheme="minorEastAsia"/>
                  <w:color w:val="0070C0"/>
                  <w:lang w:val="en-US" w:eastAsia="zh-CN"/>
                </w:rPr>
                <w:t>AICT</w:t>
              </w:r>
            </w:ins>
          </w:p>
        </w:tc>
        <w:tc>
          <w:tcPr>
            <w:tcW w:w="8093" w:type="dxa"/>
          </w:tcPr>
          <w:p w14:paraId="02FFA70B" w14:textId="77777777" w:rsidR="001D7DA0" w:rsidRDefault="001D7DA0" w:rsidP="001D7DA0">
            <w:pPr>
              <w:spacing w:after="120"/>
              <w:rPr>
                <w:ins w:id="405" w:author="siting zhu" w:date="2021-05-21T01:51:00Z"/>
                <w:rFonts w:eastAsiaTheme="minorEastAsia"/>
                <w:color w:val="0070C0"/>
                <w:lang w:val="en-US" w:eastAsia="zh-CN"/>
              </w:rPr>
            </w:pPr>
            <w:ins w:id="406" w:author="siting zhu" w:date="2021-05-21T01:51:00Z">
              <w:r>
                <w:rPr>
                  <w:rFonts w:eastAsiaTheme="minorEastAsia"/>
                  <w:color w:val="0070C0"/>
                  <w:lang w:val="en-US" w:eastAsia="zh-CN"/>
                </w:rPr>
                <w:t>For sub-topic 1-3</w:t>
              </w:r>
            </w:ins>
          </w:p>
          <w:p w14:paraId="3F288C6D" w14:textId="24B814BC" w:rsidR="001D7DA0" w:rsidRPr="00AE0972" w:rsidRDefault="001D7DA0" w:rsidP="001D7DA0">
            <w:pPr>
              <w:spacing w:after="120"/>
              <w:rPr>
                <w:rFonts w:eastAsiaTheme="minorEastAsia"/>
                <w:color w:val="0070C0"/>
                <w:lang w:val="en-US" w:eastAsia="zh-CN"/>
              </w:rPr>
            </w:pPr>
            <w:ins w:id="407" w:author="siting zhu" w:date="2021-05-21T01:51:00Z">
              <w:r>
                <w:rPr>
                  <w:rFonts w:eastAsiaTheme="minorEastAsia"/>
                  <w:color w:val="0070C0"/>
                  <w:lang w:val="en-US" w:eastAsia="zh-CN"/>
                </w:rPr>
                <w:t>Support the proposals.</w:t>
              </w:r>
            </w:ins>
          </w:p>
        </w:tc>
      </w:tr>
    </w:tbl>
    <w:p w14:paraId="109C352E" w14:textId="77777777" w:rsidR="007D27D1" w:rsidRDefault="007D27D1" w:rsidP="007D27D1">
      <w:pPr>
        <w:rPr>
          <w:color w:val="0070C0"/>
          <w:lang w:val="en-US" w:eastAsia="zh-CN"/>
        </w:rPr>
      </w:pPr>
      <w:r w:rsidRPr="003418CB">
        <w:rPr>
          <w:rFonts w:hint="eastAsia"/>
          <w:color w:val="0070C0"/>
          <w:lang w:val="en-US" w:eastAsia="zh-CN"/>
        </w:rPr>
        <w:t xml:space="preserve"> </w:t>
      </w:r>
    </w:p>
    <w:p w14:paraId="53B0DAE9" w14:textId="3C719FF6"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4</w:t>
      </w:r>
      <w:r w:rsidRPr="00E72CF1">
        <w:rPr>
          <w:bCs/>
          <w:color w:val="0070C0"/>
          <w:u w:val="single"/>
          <w:lang w:eastAsia="ko-KR"/>
        </w:rPr>
        <w:t xml:space="preserve"> </w:t>
      </w:r>
      <w:r w:rsidR="00AE0972" w:rsidRPr="00AE0972">
        <w:rPr>
          <w:bCs/>
          <w:color w:val="0070C0"/>
          <w:u w:val="single"/>
          <w:lang w:eastAsia="ko-KR"/>
        </w:rPr>
        <w:t>MU work in RAN4 and RAN5</w:t>
      </w:r>
    </w:p>
    <w:tbl>
      <w:tblPr>
        <w:tblStyle w:val="aff7"/>
        <w:tblW w:w="0" w:type="auto"/>
        <w:tblLook w:val="04A0" w:firstRow="1" w:lastRow="0" w:firstColumn="1" w:lastColumn="0" w:noHBand="0" w:noVBand="1"/>
        <w:tblPrChange w:id="408" w:author="Jose M. Fortes (R&amp;S)" w:date="2021-05-20T17:53:00Z">
          <w:tblPr>
            <w:tblStyle w:val="aff7"/>
            <w:tblW w:w="0" w:type="auto"/>
            <w:tblLook w:val="04A0" w:firstRow="1" w:lastRow="0" w:firstColumn="1" w:lastColumn="0" w:noHBand="0" w:noVBand="1"/>
          </w:tblPr>
        </w:tblPrChange>
      </w:tblPr>
      <w:tblGrid>
        <w:gridCol w:w="1233"/>
        <w:gridCol w:w="8219"/>
        <w:tblGridChange w:id="409">
          <w:tblGrid>
            <w:gridCol w:w="1233"/>
            <w:gridCol w:w="8219"/>
          </w:tblGrid>
        </w:tblGridChange>
      </w:tblGrid>
      <w:tr w:rsidR="007D27D1" w14:paraId="30BA2E34" w14:textId="77777777" w:rsidTr="00C5290B">
        <w:tc>
          <w:tcPr>
            <w:tcW w:w="1233" w:type="dxa"/>
            <w:tcPrChange w:id="410" w:author="Jose M. Fortes (R&amp;S)" w:date="2021-05-20T17:53:00Z">
              <w:tcPr>
                <w:tcW w:w="1236" w:type="dxa"/>
              </w:tcPr>
            </w:tcPrChange>
          </w:tcPr>
          <w:p w14:paraId="42CAF523"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19" w:type="dxa"/>
            <w:tcPrChange w:id="411" w:author="Jose M. Fortes (R&amp;S)" w:date="2021-05-20T17:53:00Z">
              <w:tcPr>
                <w:tcW w:w="8395" w:type="dxa"/>
              </w:tcPr>
            </w:tcPrChange>
          </w:tcPr>
          <w:p w14:paraId="7F2B070B"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11726A" w14:paraId="1BA2EB87" w14:textId="77777777" w:rsidTr="00C5290B">
        <w:tc>
          <w:tcPr>
            <w:tcW w:w="1233" w:type="dxa"/>
            <w:tcPrChange w:id="412" w:author="Jose M. Fortes (R&amp;S)" w:date="2021-05-20T17:53:00Z">
              <w:tcPr>
                <w:tcW w:w="1236" w:type="dxa"/>
              </w:tcPr>
            </w:tcPrChange>
          </w:tcPr>
          <w:p w14:paraId="718B4872" w14:textId="035E2800" w:rsidR="0011726A" w:rsidRPr="003418CB" w:rsidRDefault="0011726A" w:rsidP="0011726A">
            <w:pPr>
              <w:spacing w:after="120"/>
              <w:rPr>
                <w:rFonts w:eastAsiaTheme="minorEastAsia"/>
                <w:color w:val="0070C0"/>
                <w:lang w:val="en-US" w:eastAsia="zh-CN"/>
              </w:rPr>
            </w:pPr>
            <w:ins w:id="413" w:author="Qualcomm" w:date="2021-05-20T10:57:00Z">
              <w:r>
                <w:rPr>
                  <w:rFonts w:eastAsiaTheme="minorEastAsia"/>
                  <w:color w:val="0070C0"/>
                  <w:lang w:val="en-US" w:eastAsia="zh-CN"/>
                </w:rPr>
                <w:t>Qualcomm</w:t>
              </w:r>
            </w:ins>
          </w:p>
        </w:tc>
        <w:tc>
          <w:tcPr>
            <w:tcW w:w="8219" w:type="dxa"/>
            <w:tcPrChange w:id="414" w:author="Jose M. Fortes (R&amp;S)" w:date="2021-05-20T17:53:00Z">
              <w:tcPr>
                <w:tcW w:w="8395" w:type="dxa"/>
              </w:tcPr>
            </w:tcPrChange>
          </w:tcPr>
          <w:p w14:paraId="0767292A" w14:textId="4E3140A5" w:rsidR="0011726A" w:rsidRPr="003418CB" w:rsidRDefault="0011726A" w:rsidP="0011726A">
            <w:pPr>
              <w:spacing w:after="120"/>
              <w:rPr>
                <w:rFonts w:eastAsiaTheme="minorEastAsia"/>
                <w:color w:val="0070C0"/>
                <w:lang w:val="en-US" w:eastAsia="zh-CN"/>
              </w:rPr>
            </w:pPr>
            <w:ins w:id="415" w:author="Qualcomm" w:date="2021-05-20T10:57:00Z">
              <w:r>
                <w:rPr>
                  <w:rFonts w:eastAsiaTheme="minorEastAsia"/>
                  <w:color w:val="0070C0"/>
                  <w:lang w:val="en-US" w:eastAsia="zh-CN"/>
                </w:rPr>
                <w:t>RAN4 to send an LS to RAN5 indicating RAN5 should contribute the same TR. The TR number and skeleton which includes the clause that RAN5 should contribute should be included. The LS should also include the RAN4 agreed workplan so that RAN5 can plan for the contributions and create a WP.</w:t>
              </w:r>
            </w:ins>
          </w:p>
        </w:tc>
      </w:tr>
      <w:tr w:rsidR="0066536B" w14:paraId="3DDDD0EC" w14:textId="77777777" w:rsidTr="00C5290B">
        <w:trPr>
          <w:ins w:id="416" w:author="Jose M. Fortes (R&amp;S)" w:date="2021-05-20T15:25:00Z"/>
        </w:trPr>
        <w:tc>
          <w:tcPr>
            <w:tcW w:w="1233" w:type="dxa"/>
            <w:tcPrChange w:id="417" w:author="Jose M. Fortes (R&amp;S)" w:date="2021-05-20T17:53:00Z">
              <w:tcPr>
                <w:tcW w:w="1236" w:type="dxa"/>
              </w:tcPr>
            </w:tcPrChange>
          </w:tcPr>
          <w:p w14:paraId="5CC3AF2E" w14:textId="60825FF8" w:rsidR="0066536B" w:rsidRDefault="0066536B" w:rsidP="0011726A">
            <w:pPr>
              <w:spacing w:after="120"/>
              <w:rPr>
                <w:ins w:id="418" w:author="Jose M. Fortes (R&amp;S)" w:date="2021-05-20T15:25:00Z"/>
                <w:rFonts w:eastAsiaTheme="minorEastAsia"/>
                <w:color w:val="0070C0"/>
                <w:lang w:val="en-US" w:eastAsia="zh-CN"/>
              </w:rPr>
            </w:pPr>
            <w:ins w:id="419" w:author="Jose M. Fortes (R&amp;S)" w:date="2021-05-20T15:26:00Z">
              <w:r>
                <w:rPr>
                  <w:rFonts w:eastAsiaTheme="minorEastAsia"/>
                  <w:color w:val="0070C0"/>
                  <w:lang w:val="en-US" w:eastAsia="zh-CN"/>
                </w:rPr>
                <w:t>R&amp;S</w:t>
              </w:r>
            </w:ins>
          </w:p>
        </w:tc>
        <w:tc>
          <w:tcPr>
            <w:tcW w:w="8219" w:type="dxa"/>
            <w:tcPrChange w:id="420" w:author="Jose M. Fortes (R&amp;S)" w:date="2021-05-20T17:53:00Z">
              <w:tcPr>
                <w:tcW w:w="8395" w:type="dxa"/>
              </w:tcPr>
            </w:tcPrChange>
          </w:tcPr>
          <w:p w14:paraId="635CA74F" w14:textId="77777777" w:rsidR="0066536B" w:rsidRDefault="0066536B" w:rsidP="0011726A">
            <w:pPr>
              <w:spacing w:after="120"/>
              <w:rPr>
                <w:ins w:id="421" w:author="Jose M. Fortes (R&amp;S)" w:date="2021-05-20T15:27:00Z"/>
                <w:rFonts w:eastAsiaTheme="minorEastAsia"/>
                <w:color w:val="0070C0"/>
                <w:lang w:val="en-US" w:eastAsia="zh-CN"/>
              </w:rPr>
            </w:pPr>
            <w:ins w:id="422" w:author="Jose M. Fortes (R&amp;S)" w:date="2021-05-20T15:26:00Z">
              <w:r>
                <w:rPr>
                  <w:rFonts w:eastAsiaTheme="minorEastAsia"/>
                  <w:color w:val="0070C0"/>
                  <w:lang w:val="en-US" w:eastAsia="zh-CN"/>
                </w:rPr>
                <w:t xml:space="preserve">We agree to both Proposals and </w:t>
              </w:r>
            </w:ins>
            <w:ins w:id="423" w:author="Jose M. Fortes (R&amp;S)" w:date="2021-05-20T15:27:00Z">
              <w:r>
                <w:rPr>
                  <w:rFonts w:eastAsiaTheme="minorEastAsia"/>
                  <w:color w:val="0070C0"/>
                  <w:lang w:val="en-US" w:eastAsia="zh-CN"/>
                </w:rPr>
                <w:t xml:space="preserve">the comments from Qualcomm. </w:t>
              </w:r>
            </w:ins>
          </w:p>
          <w:p w14:paraId="5A244E54" w14:textId="13BAC92D" w:rsidR="0066536B" w:rsidRDefault="0066536B" w:rsidP="0011726A">
            <w:pPr>
              <w:spacing w:after="120"/>
              <w:rPr>
                <w:ins w:id="424" w:author="Jose M. Fortes (R&amp;S)" w:date="2021-05-20T15:25:00Z"/>
                <w:rFonts w:eastAsiaTheme="minorEastAsia"/>
                <w:color w:val="0070C0"/>
                <w:lang w:val="en-US" w:eastAsia="zh-CN"/>
              </w:rPr>
            </w:pPr>
            <w:ins w:id="425" w:author="Jose M. Fortes (R&amp;S)" w:date="2021-05-20T15:27:00Z">
              <w:r>
                <w:rPr>
                  <w:rFonts w:eastAsiaTheme="minorEastAsia"/>
                  <w:color w:val="0070C0"/>
                  <w:lang w:val="en-US" w:eastAsia="zh-CN"/>
                </w:rPr>
                <w:t xml:space="preserve">If the LS process is agreed as the best solution for the contributions from RAN5 to this TR, </w:t>
              </w:r>
            </w:ins>
            <w:ins w:id="426" w:author="Jose M. Fortes (R&amp;S)" w:date="2021-05-20T15:29:00Z">
              <w:r>
                <w:rPr>
                  <w:rFonts w:eastAsiaTheme="minorEastAsia"/>
                  <w:color w:val="0070C0"/>
                  <w:lang w:val="en-US" w:eastAsia="zh-CN"/>
                </w:rPr>
                <w:t xml:space="preserve">we have to be careful about the impact </w:t>
              </w:r>
            </w:ins>
            <w:ins w:id="427" w:author="Jose M. Fortes (R&amp;S)" w:date="2021-05-20T17:53:00Z">
              <w:r w:rsidR="00C5290B">
                <w:rPr>
                  <w:rFonts w:eastAsiaTheme="minorEastAsia"/>
                  <w:color w:val="0070C0"/>
                  <w:lang w:val="en-US" w:eastAsia="zh-CN"/>
                </w:rPr>
                <w:t>to</w:t>
              </w:r>
            </w:ins>
            <w:ins w:id="428" w:author="Jose M. Fortes (R&amp;S)" w:date="2021-05-20T15:29:00Z">
              <w:r>
                <w:rPr>
                  <w:rFonts w:eastAsiaTheme="minorEastAsia"/>
                  <w:color w:val="0070C0"/>
                  <w:lang w:val="en-US" w:eastAsia="zh-CN"/>
                </w:rPr>
                <w:t xml:space="preserve"> </w:t>
              </w:r>
            </w:ins>
            <w:ins w:id="429" w:author="Jose M. Fortes (R&amp;S)" w:date="2021-05-20T15:28:00Z">
              <w:r>
                <w:rPr>
                  <w:rFonts w:eastAsiaTheme="minorEastAsia"/>
                  <w:color w:val="0070C0"/>
                  <w:lang w:val="en-US" w:eastAsia="zh-CN"/>
                </w:rPr>
                <w:t>the workplan</w:t>
              </w:r>
            </w:ins>
            <w:ins w:id="430" w:author="Jose M. Fortes (R&amp;S)" w:date="2021-05-20T17:53:00Z">
              <w:r w:rsidR="00C5290B">
                <w:rPr>
                  <w:rFonts w:eastAsiaTheme="minorEastAsia"/>
                  <w:color w:val="0070C0"/>
                  <w:lang w:val="en-US" w:eastAsia="zh-CN"/>
                </w:rPr>
                <w:t xml:space="preserve"> given th</w:t>
              </w:r>
            </w:ins>
            <w:ins w:id="431" w:author="Jose M. Fortes (R&amp;S)" w:date="2021-05-20T17:54:00Z">
              <w:r w:rsidR="00C5290B">
                <w:rPr>
                  <w:rFonts w:eastAsiaTheme="minorEastAsia"/>
                  <w:color w:val="0070C0"/>
                  <w:lang w:val="en-US" w:eastAsia="zh-CN"/>
                </w:rPr>
                <w:t xml:space="preserve">at </w:t>
              </w:r>
            </w:ins>
            <w:ins w:id="432" w:author="Jose M. Fortes (R&amp;S)" w:date="2021-05-20T15:28:00Z">
              <w:r>
                <w:rPr>
                  <w:rFonts w:eastAsiaTheme="minorEastAsia"/>
                  <w:color w:val="0070C0"/>
                  <w:lang w:val="en-US" w:eastAsia="zh-CN"/>
                </w:rPr>
                <w:t xml:space="preserve">the actual text proposals for MU will arrive to RAN4 </w:t>
              </w:r>
            </w:ins>
            <w:ins w:id="433" w:author="Jose M. Fortes (R&amp;S)" w:date="2021-05-20T15:36:00Z">
              <w:r w:rsidR="004B5E8F">
                <w:rPr>
                  <w:rFonts w:eastAsiaTheme="minorEastAsia"/>
                  <w:color w:val="0070C0"/>
                  <w:lang w:val="en-US" w:eastAsia="zh-CN"/>
                </w:rPr>
                <w:t xml:space="preserve">through LS </w:t>
              </w:r>
            </w:ins>
            <w:ins w:id="434" w:author="Jose M. Fortes (R&amp;S)" w:date="2021-05-20T15:29:00Z">
              <w:r>
                <w:rPr>
                  <w:rFonts w:eastAsiaTheme="minorEastAsia"/>
                  <w:color w:val="0070C0"/>
                  <w:lang w:val="en-US" w:eastAsia="zh-CN"/>
                </w:rPr>
                <w:t>one</w:t>
              </w:r>
            </w:ins>
            <w:ins w:id="435" w:author="Jose M. Fortes (R&amp;S)" w:date="2021-05-20T15:28:00Z">
              <w:r>
                <w:rPr>
                  <w:rFonts w:eastAsiaTheme="minorEastAsia"/>
                  <w:color w:val="0070C0"/>
                  <w:lang w:val="en-US" w:eastAsia="zh-CN"/>
                </w:rPr>
                <w:t xml:space="preserve"> meeting after RAN5 </w:t>
              </w:r>
            </w:ins>
            <w:ins w:id="436" w:author="Jose M. Fortes (R&amp;S)" w:date="2021-05-20T17:54:00Z">
              <w:r w:rsidR="00C5290B">
                <w:rPr>
                  <w:rFonts w:eastAsiaTheme="minorEastAsia"/>
                  <w:color w:val="0070C0"/>
                  <w:lang w:val="en-US" w:eastAsia="zh-CN"/>
                </w:rPr>
                <w:t xml:space="preserve">agree </w:t>
              </w:r>
            </w:ins>
            <w:ins w:id="437" w:author="Jose M. Fortes (R&amp;S)" w:date="2021-05-20T15:28:00Z">
              <w:r>
                <w:rPr>
                  <w:rFonts w:eastAsiaTheme="minorEastAsia"/>
                  <w:color w:val="0070C0"/>
                  <w:lang w:val="en-US" w:eastAsia="zh-CN"/>
                </w:rPr>
                <w:t>them</w:t>
              </w:r>
            </w:ins>
            <w:ins w:id="438" w:author="Jose M. Fortes (R&amp;S)" w:date="2021-05-20T15:29:00Z">
              <w:r>
                <w:rPr>
                  <w:rFonts w:eastAsiaTheme="minorEastAsia"/>
                  <w:color w:val="0070C0"/>
                  <w:lang w:val="en-US" w:eastAsia="zh-CN"/>
                </w:rPr>
                <w:t xml:space="preserve">. </w:t>
              </w:r>
            </w:ins>
            <w:ins w:id="439" w:author="Jose M. Fortes (R&amp;S)" w:date="2021-05-20T15:37:00Z">
              <w:r w:rsidR="004B5E8F">
                <w:rPr>
                  <w:rFonts w:eastAsiaTheme="minorEastAsia"/>
                  <w:color w:val="0070C0"/>
                  <w:lang w:val="en-US" w:eastAsia="zh-CN"/>
                </w:rPr>
                <w:t>In addition, t</w:t>
              </w:r>
            </w:ins>
            <w:ins w:id="440" w:author="Jose M. Fortes (R&amp;S)" w:date="2021-05-20T15:29:00Z">
              <w:r>
                <w:rPr>
                  <w:rFonts w:eastAsiaTheme="minorEastAsia"/>
                  <w:color w:val="0070C0"/>
                  <w:lang w:val="en-US" w:eastAsia="zh-CN"/>
                </w:rPr>
                <w:t>he fact that RAN5</w:t>
              </w:r>
            </w:ins>
            <w:ins w:id="441" w:author="Jose M. Fortes (R&amp;S)" w:date="2021-05-20T15:37:00Z">
              <w:r w:rsidR="004B5E8F">
                <w:rPr>
                  <w:rFonts w:eastAsiaTheme="minorEastAsia"/>
                  <w:color w:val="0070C0"/>
                  <w:lang w:val="en-US" w:eastAsia="zh-CN"/>
                </w:rPr>
                <w:t xml:space="preserve"> does not have a meeting scheduled for January 2022 might also affect the expected progress.</w:t>
              </w:r>
            </w:ins>
          </w:p>
        </w:tc>
      </w:tr>
    </w:tbl>
    <w:p w14:paraId="61F2D1A3" w14:textId="77777777" w:rsidR="007D27D1" w:rsidRDefault="007D27D1" w:rsidP="009C3C80">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4425D7">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425D7">
        <w:tc>
          <w:tcPr>
            <w:tcW w:w="123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425D7">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425D7">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B0532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0532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B0532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0532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1726A" w:rsidRDefault="00035C50" w:rsidP="00B831AE">
      <w:pPr>
        <w:pStyle w:val="2"/>
        <w:rPr>
          <w:lang w:val="en-US"/>
        </w:rPr>
      </w:pPr>
      <w:r w:rsidRPr="0011726A">
        <w:rPr>
          <w:rFonts w:hint="eastAsia"/>
          <w:lang w:val="en-US"/>
        </w:rPr>
        <w:t>Discussion on 2nd round</w:t>
      </w:r>
      <w:r w:rsidR="00CB0305" w:rsidRPr="0011726A">
        <w:rPr>
          <w:lang w:val="en-US"/>
        </w:rPr>
        <w:t xml:space="preserve"> (if applicable)</w:t>
      </w:r>
    </w:p>
    <w:p w14:paraId="011D7A65" w14:textId="77777777" w:rsidR="00B24CA0" w:rsidRPr="00805BE8" w:rsidRDefault="00B24CA0" w:rsidP="00805BE8"/>
    <w:p w14:paraId="11F36725" w14:textId="2AD98DA9"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E5447">
        <w:rPr>
          <w:lang w:eastAsia="ja-JP"/>
        </w:rPr>
        <w:t>Reply LS to GSMA</w:t>
      </w:r>
    </w:p>
    <w:p w14:paraId="41C8B3CF" w14:textId="6053C9B2" w:rsidR="00DD19DE" w:rsidRPr="00045592" w:rsidRDefault="00E37018" w:rsidP="00DD19DE">
      <w:pPr>
        <w:rPr>
          <w:i/>
          <w:color w:val="0070C0"/>
          <w:lang w:eastAsia="zh-CN"/>
        </w:rPr>
      </w:pPr>
      <w:r>
        <w:rPr>
          <w:i/>
          <w:color w:val="0070C0"/>
          <w:lang w:eastAsia="zh-CN"/>
        </w:rPr>
        <w:t xml:space="preserve">Given the response deadline is </w:t>
      </w:r>
      <w:r w:rsidRPr="00E37018">
        <w:rPr>
          <w:i/>
          <w:color w:val="0070C0"/>
          <w:lang w:eastAsia="zh-CN"/>
        </w:rPr>
        <w:t>30 June 2021</w:t>
      </w:r>
      <w:r>
        <w:rPr>
          <w:i/>
          <w:color w:val="0070C0"/>
          <w:lang w:eastAsia="zh-CN"/>
        </w:rPr>
        <w:t>, reply LS should be sent out in this meeting.</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DD19DE" w:rsidRPr="00F53FE2" w14:paraId="1E5E5737" w14:textId="77777777" w:rsidTr="00B05329">
        <w:trPr>
          <w:trHeight w:val="468"/>
        </w:trPr>
        <w:tc>
          <w:tcPr>
            <w:tcW w:w="1648" w:type="dxa"/>
            <w:vAlign w:val="center"/>
          </w:tcPr>
          <w:p w14:paraId="5B780EF4" w14:textId="77777777" w:rsidR="00DD19DE" w:rsidRPr="00045592" w:rsidRDefault="00DD19DE" w:rsidP="00B05329">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B05329">
            <w:pPr>
              <w:spacing w:before="120" w:after="120"/>
              <w:rPr>
                <w:b/>
                <w:bCs/>
              </w:rPr>
            </w:pPr>
            <w:r w:rsidRPr="00045592">
              <w:rPr>
                <w:b/>
                <w:bCs/>
              </w:rPr>
              <w:t>Company</w:t>
            </w:r>
          </w:p>
        </w:tc>
        <w:tc>
          <w:tcPr>
            <w:tcW w:w="6772" w:type="dxa"/>
            <w:vAlign w:val="center"/>
          </w:tcPr>
          <w:p w14:paraId="3753A143"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AA1719" w14:paraId="5D13DBC0" w14:textId="77777777" w:rsidTr="00B05329">
        <w:trPr>
          <w:trHeight w:val="468"/>
        </w:trPr>
        <w:tc>
          <w:tcPr>
            <w:tcW w:w="1648" w:type="dxa"/>
          </w:tcPr>
          <w:p w14:paraId="7CBB7B21" w14:textId="4DD65A8E" w:rsidR="00AA1719" w:rsidRPr="00222C3C" w:rsidRDefault="00AA1719" w:rsidP="00B05329">
            <w:pPr>
              <w:spacing w:before="120" w:after="120"/>
              <w:rPr>
                <w:rFonts w:asciiTheme="minorHAnsi" w:hAnsiTheme="minorHAnsi" w:cstheme="minorHAnsi"/>
              </w:rPr>
            </w:pPr>
            <w:r w:rsidRPr="00AA1719">
              <w:rPr>
                <w:rFonts w:asciiTheme="minorHAnsi" w:hAnsiTheme="minorHAnsi" w:cstheme="minorHAnsi"/>
              </w:rPr>
              <w:t>R4-2108729</w:t>
            </w:r>
          </w:p>
        </w:tc>
        <w:tc>
          <w:tcPr>
            <w:tcW w:w="1437" w:type="dxa"/>
          </w:tcPr>
          <w:p w14:paraId="3F6F9308" w14:textId="5A98C910" w:rsidR="00AA1719" w:rsidRDefault="00AA1719" w:rsidP="00B05329">
            <w:pPr>
              <w:spacing w:before="120" w:after="120"/>
              <w:rPr>
                <w:rFonts w:asciiTheme="minorHAnsi" w:hAnsiTheme="minorHAnsi" w:cstheme="minorHAnsi"/>
              </w:rPr>
            </w:pPr>
            <w:r>
              <w:rPr>
                <w:rFonts w:asciiTheme="minorHAnsi" w:hAnsiTheme="minorHAnsi" w:cstheme="minorHAnsi"/>
              </w:rPr>
              <w:t>GSMA</w:t>
            </w:r>
          </w:p>
        </w:tc>
        <w:tc>
          <w:tcPr>
            <w:tcW w:w="6772" w:type="dxa"/>
          </w:tcPr>
          <w:p w14:paraId="66B9EDB1"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2</w:t>
            </w:r>
            <w:r w:rsidRPr="00AA1719">
              <w:rPr>
                <w:rFonts w:asciiTheme="minorHAnsi" w:hAnsiTheme="minorHAnsi" w:cstheme="minorHAnsi"/>
                <w:b/>
              </w:rPr>
              <w:tab/>
              <w:t>Request to 3GPP</w:t>
            </w:r>
          </w:p>
          <w:p w14:paraId="05E08E93"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Can you define an OTA test method for 5G NR for frequency range FR1 please?</w:t>
            </w:r>
          </w:p>
          <w:p w14:paraId="12CA46C4"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Following use scenarios are required:</w:t>
            </w:r>
          </w:p>
          <w:p w14:paraId="75098ADE"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Talk mode using head &amp; hand phantom for narrow devices between 56 mm and 72 mm and for wide devices with a width &gt;72 mm.</w:t>
            </w:r>
          </w:p>
          <w:p w14:paraId="0A21534C"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Browsing mode using hand phantom for narrow and wide phones</w:t>
            </w:r>
          </w:p>
          <w:p w14:paraId="3B854CC6"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Free Space for devices not used in talk or browsing mode</w:t>
            </w:r>
          </w:p>
          <w:p w14:paraId="03DF0A5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If 3GPP has already started a WI on this, can you provide details of the scope of the work and your estimated schedule for completion.</w:t>
            </w:r>
          </w:p>
          <w:p w14:paraId="1E9B9CB8"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It would be appreciated if the following items could be included in the 3GPP work:</w:t>
            </w:r>
          </w:p>
          <w:p w14:paraId="52D809C5"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Measure TRP for both LTE and NR with a 50%-50% equal power sharing between LTE and NR (simultaneous or one by one)</w:t>
            </w:r>
          </w:p>
          <w:p w14:paraId="44FBBCFB"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3</w:t>
            </w:r>
            <w:r w:rsidRPr="00AA1719">
              <w:rPr>
                <w:rFonts w:asciiTheme="minorHAnsi" w:hAnsiTheme="minorHAnsi" w:cstheme="minorHAnsi"/>
                <w:b/>
              </w:rPr>
              <w:tab/>
              <w:t>Technical Questions</w:t>
            </w:r>
          </w:p>
          <w:p w14:paraId="088DD10A"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Will Dynamic Power Sharing (DPS) be used for the 3GPP OTA testing and will there be a special test method for that?</w:t>
            </w:r>
          </w:p>
          <w:p w14:paraId="36685F11" w14:textId="439916AB" w:rsidR="00AA1719" w:rsidRDefault="00AA1719" w:rsidP="00AA1719">
            <w:pPr>
              <w:spacing w:before="120" w:after="120"/>
              <w:rPr>
                <w:rFonts w:asciiTheme="minorHAnsi" w:hAnsiTheme="minorHAnsi" w:cstheme="minorHAnsi"/>
              </w:rPr>
            </w:pPr>
            <w:r w:rsidRPr="00AA1719">
              <w:rPr>
                <w:rFonts w:asciiTheme="minorHAnsi" w:hAnsiTheme="minorHAnsi" w:cstheme="minorHAnsi"/>
              </w:rPr>
              <w:t>Will self-interference be considered for TRS testing?</w:t>
            </w:r>
          </w:p>
        </w:tc>
      </w:tr>
      <w:tr w:rsidR="00DD19DE" w14:paraId="683FD1E7" w14:textId="77777777" w:rsidTr="00B05329">
        <w:trPr>
          <w:trHeight w:val="468"/>
        </w:trPr>
        <w:tc>
          <w:tcPr>
            <w:tcW w:w="1648" w:type="dxa"/>
          </w:tcPr>
          <w:p w14:paraId="2444A496" w14:textId="744EFFE7" w:rsidR="00DD19DE" w:rsidRPr="00805BE8" w:rsidRDefault="00222C3C" w:rsidP="00B05329">
            <w:pPr>
              <w:spacing w:before="120" w:after="120"/>
              <w:rPr>
                <w:rFonts w:asciiTheme="minorHAnsi" w:hAnsiTheme="minorHAnsi" w:cstheme="minorHAnsi"/>
              </w:rPr>
            </w:pPr>
            <w:r w:rsidRPr="00222C3C">
              <w:rPr>
                <w:rFonts w:asciiTheme="minorHAnsi" w:hAnsiTheme="minorHAnsi" w:cstheme="minorHAnsi"/>
              </w:rPr>
              <w:t>R4-2110804</w:t>
            </w:r>
          </w:p>
        </w:tc>
        <w:tc>
          <w:tcPr>
            <w:tcW w:w="1437" w:type="dxa"/>
          </w:tcPr>
          <w:p w14:paraId="786ACC88" w14:textId="76F8141B" w:rsidR="00DD19DE" w:rsidRPr="00805BE8" w:rsidRDefault="00222C3C"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34356688" w14:textId="7387AE05" w:rsidR="00DD19DE" w:rsidRPr="00805BE8" w:rsidRDefault="00222C3C" w:rsidP="00B05329">
            <w:pPr>
              <w:spacing w:before="120" w:after="120"/>
              <w:rPr>
                <w:rFonts w:asciiTheme="minorHAnsi" w:hAnsiTheme="minorHAnsi" w:cstheme="minorHAnsi"/>
              </w:rPr>
            </w:pPr>
            <w:r>
              <w:rPr>
                <w:rFonts w:asciiTheme="minorHAnsi" w:hAnsiTheme="minorHAnsi" w:cstheme="minorHAnsi"/>
              </w:rPr>
              <w:t>Discussion and reply LS to GSMA</w:t>
            </w:r>
          </w:p>
          <w:p w14:paraId="7FAB433F" w14:textId="33943AB8" w:rsidR="00DD19DE" w:rsidRPr="00805BE8" w:rsidRDefault="00222C3C" w:rsidP="00B05329">
            <w:pPr>
              <w:spacing w:before="120" w:after="120"/>
              <w:rPr>
                <w:rFonts w:asciiTheme="minorHAnsi" w:hAnsiTheme="minorHAnsi" w:cstheme="minorHAnsi"/>
              </w:rPr>
            </w:pPr>
            <w:r>
              <w:rPr>
                <w:rFonts w:eastAsia="等线"/>
                <w:b/>
                <w:lang w:eastAsia="zh-CN"/>
              </w:rPr>
              <w:t>Proposal 1: Approve the reply LS to GSMA to ensure the timely feedback.</w:t>
            </w:r>
          </w:p>
        </w:tc>
      </w:tr>
      <w:tr w:rsidR="00944B93" w14:paraId="3EBB7B7B" w14:textId="77777777" w:rsidTr="00B05329">
        <w:trPr>
          <w:trHeight w:val="468"/>
        </w:trPr>
        <w:tc>
          <w:tcPr>
            <w:tcW w:w="1648" w:type="dxa"/>
          </w:tcPr>
          <w:p w14:paraId="7202760D" w14:textId="3CA66967" w:rsidR="00944B93" w:rsidRPr="00222C3C" w:rsidRDefault="00944B93" w:rsidP="00B05329">
            <w:pPr>
              <w:spacing w:before="120" w:after="120"/>
              <w:rPr>
                <w:rFonts w:asciiTheme="minorHAnsi" w:hAnsiTheme="minorHAnsi" w:cstheme="minorHAnsi"/>
              </w:rPr>
            </w:pPr>
            <w:r w:rsidRPr="00944B93">
              <w:rPr>
                <w:rFonts w:asciiTheme="minorHAnsi" w:hAnsiTheme="minorHAnsi" w:cstheme="minorHAnsi"/>
              </w:rPr>
              <w:t>R4-2110179</w:t>
            </w:r>
          </w:p>
        </w:tc>
        <w:tc>
          <w:tcPr>
            <w:tcW w:w="1437" w:type="dxa"/>
          </w:tcPr>
          <w:p w14:paraId="6377CBAE" w14:textId="04E1A9D8" w:rsidR="00944B93" w:rsidRDefault="00944B93" w:rsidP="00B05329">
            <w:pPr>
              <w:spacing w:before="120" w:after="120"/>
              <w:rPr>
                <w:rFonts w:asciiTheme="minorHAnsi" w:hAnsiTheme="minorHAnsi" w:cstheme="minorHAnsi"/>
              </w:rPr>
            </w:pPr>
            <w:r w:rsidRPr="00944B93">
              <w:rPr>
                <w:rFonts w:asciiTheme="minorHAnsi" w:hAnsiTheme="minorHAnsi" w:cstheme="minorHAnsi"/>
              </w:rPr>
              <w:t>CAICT</w:t>
            </w:r>
          </w:p>
        </w:tc>
        <w:tc>
          <w:tcPr>
            <w:tcW w:w="6772" w:type="dxa"/>
          </w:tcPr>
          <w:p w14:paraId="05CDAEE7" w14:textId="4863289B" w:rsidR="00944B93" w:rsidRPr="00944B93" w:rsidRDefault="00944B93" w:rsidP="00944B93">
            <w:pPr>
              <w:snapToGrid w:val="0"/>
              <w:spacing w:afterLines="50" w:after="120"/>
              <w:jc w:val="both"/>
              <w:rPr>
                <w:rFonts w:eastAsiaTheme="minorEastAsia"/>
                <w:b/>
                <w:bCs/>
                <w:szCs w:val="21"/>
                <w:lang w:eastAsia="zh-CN"/>
              </w:rPr>
            </w:pPr>
            <w:r w:rsidRPr="00F3268B">
              <w:rPr>
                <w:rFonts w:eastAsiaTheme="minorEastAsia" w:hint="eastAsia"/>
                <w:b/>
                <w:bCs/>
                <w:szCs w:val="21"/>
                <w:lang w:eastAsia="zh-CN"/>
              </w:rPr>
              <w:t>P</w:t>
            </w:r>
            <w:r w:rsidRPr="00F3268B">
              <w:rPr>
                <w:rFonts w:eastAsiaTheme="minorEastAsia"/>
                <w:b/>
                <w:bCs/>
                <w:szCs w:val="21"/>
                <w:lang w:eastAsia="zh-CN"/>
              </w:rPr>
              <w:t>roposal 1</w:t>
            </w:r>
            <w:r w:rsidRPr="00523521">
              <w:rPr>
                <w:rFonts w:eastAsiaTheme="minorEastAsia"/>
                <w:b/>
                <w:bCs/>
                <w:szCs w:val="21"/>
                <w:lang w:eastAsia="zh-CN"/>
              </w:rPr>
              <w:t>:</w:t>
            </w:r>
            <w:r w:rsidRPr="00F3268B">
              <w:rPr>
                <w:rFonts w:eastAsiaTheme="minorEastAsia"/>
                <w:szCs w:val="21"/>
                <w:lang w:eastAsia="zh-CN"/>
              </w:rPr>
              <w:t xml:space="preserve"> </w:t>
            </w:r>
            <w:r>
              <w:rPr>
                <w:rFonts w:eastAsiaTheme="minorEastAsia"/>
                <w:b/>
                <w:bCs/>
                <w:szCs w:val="21"/>
                <w:lang w:eastAsia="zh-CN"/>
              </w:rPr>
              <w:t xml:space="preserve">the </w:t>
            </w:r>
            <w:r w:rsidRPr="00E5247D">
              <w:rPr>
                <w:rFonts w:eastAsiaTheme="minorEastAsia"/>
                <w:b/>
                <w:bCs/>
                <w:szCs w:val="21"/>
                <w:lang w:eastAsia="zh-CN"/>
              </w:rPr>
              <w:t>p-MAX configuration of FR1 EN-DC TRP and TRS</w:t>
            </w:r>
            <w:r>
              <w:rPr>
                <w:rFonts w:eastAsiaTheme="minorEastAsia"/>
                <w:b/>
                <w:bCs/>
                <w:szCs w:val="21"/>
                <w:lang w:eastAsia="zh-CN"/>
              </w:rPr>
              <w:t xml:space="preserve"> need to be discussed. The preference is </w:t>
            </w:r>
            <w:r w:rsidRPr="0050531E">
              <w:rPr>
                <w:rFonts w:eastAsiaTheme="minorEastAsia"/>
                <w:b/>
                <w:bCs/>
                <w:szCs w:val="21"/>
                <w:lang w:eastAsia="zh-CN"/>
              </w:rPr>
              <w:t>using 50% power split between NR and LTE</w:t>
            </w:r>
            <w:r>
              <w:rPr>
                <w:rFonts w:eastAsiaTheme="minorEastAsia"/>
                <w:b/>
                <w:bCs/>
                <w:szCs w:val="21"/>
                <w:lang w:eastAsia="zh-CN"/>
              </w:rPr>
              <w:t>.</w:t>
            </w:r>
          </w:p>
        </w:tc>
      </w:tr>
      <w:tr w:rsidR="00944B93" w14:paraId="4A420526" w14:textId="77777777" w:rsidTr="00B05329">
        <w:trPr>
          <w:trHeight w:val="468"/>
        </w:trPr>
        <w:tc>
          <w:tcPr>
            <w:tcW w:w="1648" w:type="dxa"/>
          </w:tcPr>
          <w:p w14:paraId="5E542EAA" w14:textId="21682738"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R4-2110802</w:t>
            </w:r>
          </w:p>
        </w:tc>
        <w:tc>
          <w:tcPr>
            <w:tcW w:w="1437" w:type="dxa"/>
          </w:tcPr>
          <w:p w14:paraId="5E8F1476" w14:textId="023D2B8D" w:rsidR="00944B93" w:rsidRPr="00944B93"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27BD03C5" w14:textId="77777777" w:rsidR="00944B93" w:rsidRDefault="00944B93" w:rsidP="00944B93">
            <w:pPr>
              <w:rPr>
                <w:rFonts w:eastAsia="等线"/>
                <w:lang w:eastAsia="zh-CN"/>
              </w:rPr>
            </w:pPr>
            <w:r>
              <w:rPr>
                <w:rFonts w:eastAsia="等线"/>
                <w:b/>
                <w:lang w:eastAsia="zh-CN"/>
              </w:rPr>
              <w:t>Observation 1</w:t>
            </w:r>
            <w:r>
              <w:rPr>
                <w:rFonts w:eastAsia="等线"/>
                <w:lang w:eastAsia="zh-CN"/>
              </w:rPr>
              <w:t xml:space="preserve">: The study of EN-DC test method is limited to 1CC LTE with 1CC NR, as agreed in the WID. </w:t>
            </w:r>
          </w:p>
          <w:p w14:paraId="194652E4" w14:textId="77777777" w:rsidR="00944B93" w:rsidRDefault="00944B93" w:rsidP="00944B93">
            <w:pPr>
              <w:rPr>
                <w:rFonts w:eastAsia="等线"/>
                <w:lang w:eastAsia="zh-CN"/>
              </w:rPr>
            </w:pPr>
            <w:r>
              <w:rPr>
                <w:rFonts w:eastAsia="等线"/>
                <w:b/>
                <w:lang w:eastAsia="zh-CN"/>
              </w:rPr>
              <w:t>Observation 2</w:t>
            </w:r>
            <w:r>
              <w:rPr>
                <w:rFonts w:eastAsia="等线"/>
                <w:lang w:eastAsia="zh-CN"/>
              </w:rPr>
              <w:t xml:space="preserve">: For EN-DC mode, only specify NR requirements. </w:t>
            </w:r>
          </w:p>
          <w:p w14:paraId="39E6C2C1" w14:textId="77777777" w:rsidR="00944B93" w:rsidRDefault="00944B93" w:rsidP="00944B93">
            <w:pPr>
              <w:rPr>
                <w:rFonts w:eastAsia="等线"/>
                <w:lang w:eastAsia="zh-CN"/>
              </w:rPr>
            </w:pPr>
            <w:r>
              <w:rPr>
                <w:rFonts w:eastAsia="等线"/>
                <w:b/>
                <w:lang w:eastAsia="zh-CN"/>
              </w:rPr>
              <w:t>Observation 3</w:t>
            </w:r>
            <w:r>
              <w:rPr>
                <w:rFonts w:eastAsia="等线"/>
                <w:lang w:eastAsia="zh-CN"/>
              </w:rPr>
              <w:t>: For TRS testing, using a 50% uplink output power split between LTE and NR is an aligned configuration among different SDOs.</w:t>
            </w:r>
          </w:p>
          <w:p w14:paraId="64CA3C5B" w14:textId="77777777" w:rsidR="00944B93" w:rsidRDefault="00944B93" w:rsidP="00944B93">
            <w:pPr>
              <w:rPr>
                <w:rFonts w:eastAsia="等线"/>
                <w:b/>
                <w:lang w:eastAsia="zh-CN"/>
              </w:rPr>
            </w:pPr>
            <w:r>
              <w:rPr>
                <w:rFonts w:eastAsia="等线"/>
                <w:b/>
                <w:lang w:eastAsia="zh-CN"/>
              </w:rPr>
              <w:t>Proposal 1: For TRS testing in EN-DC mode, 50% uplink output power split between LTE and NR should be configured.</w:t>
            </w:r>
          </w:p>
          <w:p w14:paraId="3D7A4B85" w14:textId="77777777" w:rsidR="00944B93" w:rsidRDefault="00944B93" w:rsidP="00944B93">
            <w:pPr>
              <w:rPr>
                <w:rFonts w:eastAsia="等线"/>
                <w:lang w:eastAsia="zh-CN"/>
              </w:rPr>
            </w:pPr>
            <w:r>
              <w:rPr>
                <w:rFonts w:eastAsia="等线"/>
                <w:b/>
                <w:lang w:eastAsia="zh-CN"/>
              </w:rPr>
              <w:t>Observation 4</w:t>
            </w:r>
            <w:r>
              <w:rPr>
                <w:rFonts w:eastAsia="等线"/>
                <w:lang w:eastAsia="zh-CN"/>
              </w:rPr>
              <w:t>: For TRP testing, how to configure the LTE and NR power is different in CTIA and CCSA.</w:t>
            </w:r>
          </w:p>
          <w:p w14:paraId="17B00CB4" w14:textId="77777777" w:rsidR="00944B93" w:rsidRDefault="00944B93" w:rsidP="00944B93">
            <w:pPr>
              <w:rPr>
                <w:rFonts w:eastAsia="等线"/>
                <w:b/>
                <w:lang w:eastAsia="zh-CN"/>
              </w:rPr>
            </w:pPr>
            <w:r>
              <w:rPr>
                <w:rFonts w:eastAsia="等线"/>
                <w:b/>
                <w:lang w:eastAsia="zh-CN"/>
              </w:rPr>
              <w:t>Proposal 2: For TRP testing in EN-DC mode, RAN4 needs further study on how to configure the UE power splitting between LTE and NR.</w:t>
            </w:r>
          </w:p>
          <w:p w14:paraId="57E411A2" w14:textId="77777777" w:rsidR="00944B93" w:rsidRDefault="00944B93" w:rsidP="00944B93">
            <w:pPr>
              <w:rPr>
                <w:rFonts w:eastAsia="等线"/>
                <w:b/>
                <w:lang w:eastAsia="zh-CN"/>
              </w:rPr>
            </w:pPr>
            <w:r>
              <w:rPr>
                <w:rFonts w:eastAsia="等线"/>
                <w:b/>
                <w:lang w:eastAsia="zh-CN"/>
              </w:rPr>
              <w:t>Proposal 3: For EN-DC mode, no additional LTE requirements will be introduced, RAN4 should make decision whether LTE path need to be measured or not.</w:t>
            </w:r>
          </w:p>
          <w:p w14:paraId="3210D181" w14:textId="0C3BCE64" w:rsidR="00944B93" w:rsidRPr="00944B93" w:rsidRDefault="00944B93" w:rsidP="00944B93">
            <w:pPr>
              <w:rPr>
                <w:rFonts w:eastAsia="等线"/>
                <w:b/>
                <w:lang w:eastAsia="zh-CN"/>
              </w:rPr>
            </w:pPr>
            <w:r>
              <w:rPr>
                <w:rFonts w:eastAsia="等线"/>
                <w:b/>
                <w:lang w:eastAsia="zh-CN"/>
              </w:rPr>
              <w:t>Proposal 4: To reduce the total measurement time of EN-DC combinations, mechanism on testing time reduction should be defined in RAN4.</w:t>
            </w:r>
          </w:p>
        </w:tc>
      </w:tr>
      <w:tr w:rsidR="00944B93" w14:paraId="47C6FD85" w14:textId="77777777" w:rsidTr="00B05329">
        <w:trPr>
          <w:trHeight w:val="468"/>
        </w:trPr>
        <w:tc>
          <w:tcPr>
            <w:tcW w:w="1648" w:type="dxa"/>
          </w:tcPr>
          <w:p w14:paraId="3ED51EA9" w14:textId="620C65D6"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R4-2110842</w:t>
            </w:r>
          </w:p>
        </w:tc>
        <w:tc>
          <w:tcPr>
            <w:tcW w:w="1437" w:type="dxa"/>
          </w:tcPr>
          <w:p w14:paraId="1105FFAE" w14:textId="654D6D43" w:rsidR="00944B93" w:rsidRPr="00944B93" w:rsidRDefault="00944B93" w:rsidP="00B05329">
            <w:pPr>
              <w:spacing w:before="120" w:after="120"/>
              <w:rPr>
                <w:rFonts w:asciiTheme="minorHAnsi" w:hAnsiTheme="minorHAnsi" w:cstheme="minorHAnsi"/>
              </w:rPr>
            </w:pPr>
            <w:r>
              <w:rPr>
                <w:rFonts w:asciiTheme="minorHAnsi" w:hAnsiTheme="minorHAnsi" w:cstheme="minorHAnsi"/>
              </w:rPr>
              <w:t>OPPO</w:t>
            </w:r>
          </w:p>
        </w:tc>
        <w:tc>
          <w:tcPr>
            <w:tcW w:w="6772" w:type="dxa"/>
          </w:tcPr>
          <w:p w14:paraId="2E2E7839" w14:textId="463F3CC1" w:rsidR="00944B93" w:rsidRPr="00944B93" w:rsidRDefault="00944B93" w:rsidP="00944B93">
            <w:pPr>
              <w:rPr>
                <w:rFonts w:eastAsiaTheme="minorEastAsia"/>
                <w:b/>
                <w:lang w:eastAsia="zh-CN"/>
              </w:rPr>
            </w:pPr>
            <w:r w:rsidRPr="00270EF5">
              <w:rPr>
                <w:rFonts w:eastAsiaTheme="minorEastAsia" w:hint="eastAsia"/>
                <w:b/>
                <w:lang w:eastAsia="zh-CN"/>
              </w:rPr>
              <w:t>P</w:t>
            </w:r>
            <w:r w:rsidRPr="00270EF5">
              <w:rPr>
                <w:rFonts w:eastAsiaTheme="minorEastAsia"/>
                <w:b/>
                <w:lang w:eastAsia="zh-CN"/>
              </w:rPr>
              <w:t>roposal: the power configuration</w:t>
            </w:r>
            <w:r>
              <w:rPr>
                <w:rFonts w:eastAsiaTheme="minorEastAsia"/>
                <w:b/>
                <w:lang w:eastAsia="zh-CN"/>
              </w:rPr>
              <w:t xml:space="preserve"> for EN-DC</w:t>
            </w:r>
            <w:r w:rsidRPr="00270EF5">
              <w:rPr>
                <w:rFonts w:eastAsiaTheme="minorEastAsia"/>
                <w:b/>
                <w:lang w:eastAsia="zh-CN"/>
              </w:rPr>
              <w:t xml:space="preserve"> is </w:t>
            </w:r>
            <w:r w:rsidRPr="00270EF5">
              <w:rPr>
                <w:rFonts w:eastAsia="宋体"/>
                <w:b/>
                <w:lang w:eastAsia="zh-CN"/>
              </w:rPr>
              <w:t>setting P</w:t>
            </w:r>
            <w:r w:rsidRPr="00270EF5">
              <w:rPr>
                <w:rFonts w:eastAsia="宋体"/>
                <w:b/>
                <w:vertAlign w:val="subscript"/>
                <w:lang w:eastAsia="zh-CN"/>
              </w:rPr>
              <w:t>max</w:t>
            </w:r>
            <w:r w:rsidRPr="00270EF5">
              <w:rPr>
                <w:rFonts w:eastAsia="宋体"/>
                <w:b/>
                <w:lang w:eastAsia="zh-CN"/>
              </w:rPr>
              <w:t xml:space="preserve"> of LTE as half of maximum output power for EN-DC defined in TS 38.101-3 Table 6.2B.1.3-1.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2596758F"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22C3C">
        <w:rPr>
          <w:sz w:val="24"/>
          <w:szCs w:val="16"/>
        </w:rPr>
        <w:t xml:space="preserve"> </w:t>
      </w:r>
      <w:r w:rsidR="00822C8A">
        <w:rPr>
          <w:sz w:val="24"/>
          <w:szCs w:val="16"/>
        </w:rPr>
        <w:t>U</w:t>
      </w:r>
      <w:r w:rsidR="00791490" w:rsidRPr="00791490">
        <w:rPr>
          <w:sz w:val="24"/>
          <w:szCs w:val="16"/>
        </w:rPr>
        <w:t>se scenarios</w:t>
      </w:r>
    </w:p>
    <w:p w14:paraId="4027AC78" w14:textId="47B7493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D0D2F">
        <w:rPr>
          <w:b/>
          <w:color w:val="0070C0"/>
          <w:u w:val="single"/>
          <w:lang w:eastAsia="ko-KR"/>
        </w:rPr>
        <w:t xml:space="preserve">Phantom </w:t>
      </w:r>
      <w:r w:rsidR="00222C3C" w:rsidRPr="00222C3C">
        <w:rPr>
          <w:b/>
          <w:color w:val="0070C0"/>
          <w:u w:val="single"/>
          <w:lang w:eastAsia="ko-KR"/>
        </w:rPr>
        <w:t>use scenarios</w:t>
      </w:r>
      <w:r w:rsidR="00222C3C">
        <w:rPr>
          <w:b/>
          <w:color w:val="0070C0"/>
          <w:u w:val="single"/>
          <w:lang w:eastAsia="ko-KR"/>
        </w:rPr>
        <w:t xml:space="preserve"> for FR1 TRP TRS testing</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46A7C522" w:rsidR="00DD19DE" w:rsidRDefault="005E773F"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Option1</w:t>
      </w:r>
      <w:r w:rsidR="00222C3C">
        <w:rPr>
          <w:rFonts w:eastAsia="宋体"/>
          <w:color w:val="0070C0"/>
          <w:szCs w:val="24"/>
          <w:lang w:eastAsia="zh-CN"/>
        </w:rPr>
        <w:t xml:space="preserve"> (from GSMA):</w:t>
      </w:r>
      <w:r w:rsidR="00222C3C" w:rsidRPr="00222C3C">
        <w:t xml:space="preserve"> </w:t>
      </w:r>
      <w:r w:rsidR="00222C3C" w:rsidRPr="00222C3C">
        <w:rPr>
          <w:rFonts w:eastAsia="宋体"/>
          <w:color w:val="0070C0"/>
          <w:szCs w:val="24"/>
          <w:lang w:eastAsia="zh-CN"/>
        </w:rPr>
        <w:t>Following use scenarios are required</w:t>
      </w:r>
    </w:p>
    <w:p w14:paraId="447B3C20"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Talk mode using head &amp; hand phantom for narrow devices between 56 mm and 72 mm and for wide devices with a width &gt;72 mm.</w:t>
      </w:r>
    </w:p>
    <w:p w14:paraId="46BE69F9"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Browsing mode using hand phantom for narrow and wide phones</w:t>
      </w:r>
    </w:p>
    <w:p w14:paraId="11F440D7"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Free Space for devices not used in talk or browsing mode</w:t>
      </w:r>
    </w:p>
    <w:p w14:paraId="50947007" w14:textId="0D779921"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5E773F">
        <w:rPr>
          <w:rFonts w:eastAsia="宋体"/>
          <w:color w:val="0070C0"/>
          <w:szCs w:val="24"/>
          <w:lang w:eastAsia="zh-CN"/>
        </w:rPr>
        <w:t>others?</w:t>
      </w:r>
    </w:p>
    <w:p w14:paraId="699A8AC4"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2FCC327C" w:rsidR="00DD19DE" w:rsidRPr="0011726A" w:rsidRDefault="00DD19DE" w:rsidP="00DD19DE">
      <w:pPr>
        <w:pStyle w:val="3"/>
        <w:rPr>
          <w:sz w:val="24"/>
          <w:szCs w:val="16"/>
          <w:lang w:val="en-US"/>
        </w:rPr>
      </w:pPr>
      <w:r w:rsidRPr="0011726A">
        <w:rPr>
          <w:sz w:val="24"/>
          <w:szCs w:val="16"/>
          <w:lang w:val="en-US"/>
        </w:rPr>
        <w:t>Sub-</w:t>
      </w:r>
      <w:r w:rsidR="00142BB9" w:rsidRPr="0011726A">
        <w:rPr>
          <w:sz w:val="24"/>
          <w:szCs w:val="16"/>
          <w:lang w:val="en-US"/>
        </w:rPr>
        <w:t>topic</w:t>
      </w:r>
      <w:r w:rsidRPr="0011726A">
        <w:rPr>
          <w:sz w:val="24"/>
          <w:szCs w:val="16"/>
          <w:lang w:val="en-US"/>
        </w:rPr>
        <w:t xml:space="preserve"> </w:t>
      </w:r>
      <w:r w:rsidR="00FA5848" w:rsidRPr="0011726A">
        <w:rPr>
          <w:sz w:val="24"/>
          <w:szCs w:val="16"/>
          <w:lang w:val="en-US"/>
        </w:rPr>
        <w:t>2</w:t>
      </w:r>
      <w:r w:rsidRPr="0011726A">
        <w:rPr>
          <w:sz w:val="24"/>
          <w:szCs w:val="16"/>
          <w:lang w:val="en-US"/>
        </w:rPr>
        <w:t>-2</w:t>
      </w:r>
      <w:r w:rsidR="005E773F" w:rsidRPr="0011726A">
        <w:rPr>
          <w:sz w:val="24"/>
          <w:szCs w:val="16"/>
          <w:lang w:val="en-US"/>
        </w:rPr>
        <w:t xml:space="preserve"> EN-DC power </w:t>
      </w:r>
      <w:r w:rsidR="00791490" w:rsidRPr="0011726A">
        <w:rPr>
          <w:sz w:val="24"/>
          <w:szCs w:val="16"/>
          <w:lang w:val="en-US"/>
        </w:rPr>
        <w:t>configuration</w:t>
      </w:r>
    </w:p>
    <w:p w14:paraId="6459F790" w14:textId="2EAF8823"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w:t>
      </w:r>
      <w:r w:rsidR="007D0D2F">
        <w:rPr>
          <w:b/>
          <w:color w:val="0070C0"/>
          <w:u w:val="single"/>
          <w:lang w:eastAsia="ko-KR"/>
        </w:rPr>
        <w:t xml:space="preserve">EN-DC </w:t>
      </w:r>
      <w:r>
        <w:rPr>
          <w:b/>
          <w:color w:val="0070C0"/>
          <w:u w:val="single"/>
          <w:lang w:eastAsia="ko-KR"/>
        </w:rPr>
        <w:t>OTA testing</w:t>
      </w:r>
    </w:p>
    <w:p w14:paraId="6A7B4E3D"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7756ED4" w14:textId="4526D896"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D0D2F">
        <w:rPr>
          <w:rFonts w:eastAsia="宋体"/>
          <w:color w:val="0070C0"/>
          <w:szCs w:val="24"/>
          <w:lang w:eastAsia="zh-CN"/>
        </w:rPr>
        <w:t>F</w:t>
      </w:r>
      <w:r>
        <w:rPr>
          <w:rFonts w:eastAsia="宋体"/>
          <w:color w:val="0070C0"/>
          <w:szCs w:val="24"/>
          <w:lang w:eastAsia="zh-CN"/>
        </w:rPr>
        <w:t>ixed power splitting</w:t>
      </w:r>
      <w:r w:rsidR="007D0D2F">
        <w:rPr>
          <w:rFonts w:eastAsia="宋体"/>
          <w:color w:val="0070C0"/>
          <w:szCs w:val="24"/>
          <w:lang w:eastAsia="zh-CN"/>
        </w:rPr>
        <w:t xml:space="preserve"> </w:t>
      </w:r>
    </w:p>
    <w:p w14:paraId="0F296760" w14:textId="4EADD1BF"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Dynamic power sharing</w:t>
      </w:r>
    </w:p>
    <w:p w14:paraId="426F95BB"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DD00831" w14:textId="67E3F9ED" w:rsidR="00791490"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sidR="007D0D2F">
        <w:rPr>
          <w:rFonts w:eastAsia="宋体"/>
          <w:color w:val="0070C0"/>
          <w:szCs w:val="24"/>
          <w:lang w:eastAsia="zh-CN"/>
        </w:rPr>
        <w:t>BA</w:t>
      </w:r>
    </w:p>
    <w:p w14:paraId="1A92AAD3" w14:textId="77777777" w:rsidR="00791490" w:rsidRPr="00045592" w:rsidRDefault="00791490" w:rsidP="00791490">
      <w:pPr>
        <w:pStyle w:val="aff8"/>
        <w:overflowPunct/>
        <w:autoSpaceDE/>
        <w:autoSpaceDN/>
        <w:adjustRightInd/>
        <w:spacing w:after="120"/>
        <w:ind w:left="1440" w:firstLineChars="0" w:firstLine="0"/>
        <w:textAlignment w:val="auto"/>
        <w:rPr>
          <w:rFonts w:eastAsia="宋体"/>
          <w:color w:val="0070C0"/>
          <w:szCs w:val="24"/>
          <w:lang w:eastAsia="zh-CN"/>
        </w:rPr>
      </w:pPr>
    </w:p>
    <w:p w14:paraId="587FA3DB" w14:textId="51371DCE"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TRS</w:t>
      </w:r>
      <w:r w:rsidR="00A10410">
        <w:rPr>
          <w:b/>
          <w:color w:val="0070C0"/>
          <w:u w:val="single"/>
          <w:lang w:eastAsia="ko-KR"/>
        </w:rPr>
        <w:t xml:space="preserve"> </w:t>
      </w:r>
      <w:bookmarkStart w:id="442" w:name="_Hlk71791577"/>
      <w:r w:rsidR="00A10410">
        <w:rPr>
          <w:rFonts w:hint="eastAsia"/>
          <w:b/>
          <w:color w:val="0070C0"/>
          <w:u w:val="single"/>
          <w:lang w:eastAsia="zh-CN"/>
        </w:rPr>
        <w:t>(</w:t>
      </w:r>
      <w:r w:rsidR="00A10410">
        <w:rPr>
          <w:b/>
          <w:color w:val="0070C0"/>
          <w:u w:val="single"/>
          <w:lang w:eastAsia="zh-CN"/>
        </w:rPr>
        <w:t>if fixed power splitting is selected)</w:t>
      </w:r>
      <w:bookmarkEnd w:id="442"/>
    </w:p>
    <w:p w14:paraId="33BDF521"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971D466" w14:textId="6CE64C1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 xml:space="preserve">LTE and NR with a 50%-50% equal power sharing between LTE and NR </w:t>
      </w:r>
    </w:p>
    <w:p w14:paraId="3EEE05A0"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4C5AAA49"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D438038" w14:textId="3CEF05CE" w:rsidR="00791490" w:rsidRPr="00045592" w:rsidRDefault="007D0D2F"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7F2E1011" w14:textId="79880610" w:rsidR="00A10410" w:rsidRPr="00045592" w:rsidRDefault="00791490" w:rsidP="00A1041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TRP</w:t>
      </w:r>
      <w:r w:rsidR="00A10410">
        <w:rPr>
          <w:b/>
          <w:color w:val="0070C0"/>
          <w:u w:val="single"/>
          <w:lang w:eastAsia="ko-KR"/>
        </w:rPr>
        <w:t xml:space="preserve"> </w:t>
      </w:r>
      <w:r w:rsidR="00A10410">
        <w:rPr>
          <w:rFonts w:hint="eastAsia"/>
          <w:b/>
          <w:color w:val="0070C0"/>
          <w:u w:val="single"/>
          <w:lang w:eastAsia="zh-CN"/>
        </w:rPr>
        <w:t>(</w:t>
      </w:r>
      <w:r w:rsidR="00A10410">
        <w:rPr>
          <w:b/>
          <w:color w:val="0070C0"/>
          <w:u w:val="single"/>
          <w:lang w:eastAsia="zh-CN"/>
        </w:rPr>
        <w:t>if fixed power splitting is selected)</w:t>
      </w:r>
    </w:p>
    <w:p w14:paraId="0F3F2D00"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5AE0F07" w14:textId="2C791EA8" w:rsidR="00791490" w:rsidRPr="00045592" w:rsidRDefault="00184F8B"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LTE and NR with a 50%-50% equal power sharing between LTE and NR</w:t>
      </w:r>
      <w:r w:rsidR="00791490">
        <w:rPr>
          <w:rFonts w:eastAsia="宋体"/>
          <w:color w:val="0070C0"/>
          <w:szCs w:val="24"/>
          <w:lang w:eastAsia="zh-CN"/>
        </w:rPr>
        <w:t xml:space="preserve"> </w:t>
      </w:r>
    </w:p>
    <w:p w14:paraId="01833199"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21127AF3"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D0370E0" w14:textId="12204561" w:rsidR="00791490" w:rsidRPr="00045592" w:rsidRDefault="00184F8B"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476127C5" w14:textId="59FC0E7A" w:rsidR="00954007" w:rsidRPr="00045592" w:rsidRDefault="00954007" w:rsidP="0095400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14:paraId="753F883B" w14:textId="77777777" w:rsidR="00954007" w:rsidRPr="00045592" w:rsidRDefault="00954007" w:rsidP="0095400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15A2D35" w14:textId="0830B7AC" w:rsidR="00954007" w:rsidRPr="00045592" w:rsidRDefault="00954007"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(from GSMA)</w:t>
      </w:r>
      <w:r w:rsidRPr="00045592">
        <w:rPr>
          <w:rFonts w:eastAsia="宋体"/>
          <w:color w:val="0070C0"/>
          <w:szCs w:val="24"/>
          <w:lang w:eastAsia="zh-CN"/>
        </w:rPr>
        <w:t xml:space="preserve">: </w:t>
      </w:r>
      <w:r w:rsidRPr="005E773F">
        <w:rPr>
          <w:rFonts w:eastAsia="宋体"/>
          <w:color w:val="0070C0"/>
          <w:szCs w:val="24"/>
          <w:lang w:eastAsia="zh-CN"/>
        </w:rPr>
        <w:t>Measure TRP for both LTE and NR simultaneous or one by one</w:t>
      </w:r>
      <w:r>
        <w:rPr>
          <w:rFonts w:eastAsia="宋体"/>
          <w:color w:val="0070C0"/>
          <w:szCs w:val="24"/>
          <w:lang w:eastAsia="zh-CN"/>
        </w:rPr>
        <w:t xml:space="preserve"> </w:t>
      </w:r>
    </w:p>
    <w:p w14:paraId="1B8501C7" w14:textId="725D8553" w:rsidR="00954007" w:rsidRDefault="00954007"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184F8B">
        <w:rPr>
          <w:rFonts w:eastAsia="宋体"/>
          <w:color w:val="0070C0"/>
          <w:szCs w:val="24"/>
          <w:lang w:eastAsia="zh-CN"/>
        </w:rPr>
        <w:t>Only measure NR</w:t>
      </w:r>
      <w:r w:rsidR="00165EAE">
        <w:rPr>
          <w:rFonts w:eastAsia="宋体"/>
          <w:color w:val="0070C0"/>
          <w:szCs w:val="24"/>
          <w:lang w:eastAsia="zh-CN"/>
        </w:rPr>
        <w:t>, given only NR requirement will be defined</w:t>
      </w:r>
    </w:p>
    <w:p w14:paraId="08D0C88D" w14:textId="71234379" w:rsidR="00346041" w:rsidRDefault="00346041"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8A1F99F" w14:textId="77777777" w:rsidR="00954007" w:rsidRPr="00045592" w:rsidRDefault="00954007" w:rsidP="0095400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8F229CB" w14:textId="6D1B06FF" w:rsidR="00954007" w:rsidRDefault="00184F8B"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54007">
        <w:rPr>
          <w:rFonts w:eastAsia="宋体"/>
          <w:color w:val="0070C0"/>
          <w:szCs w:val="24"/>
          <w:lang w:eastAsia="zh-CN"/>
        </w:rPr>
        <w:t>.</w:t>
      </w:r>
    </w:p>
    <w:p w14:paraId="2B9FDE3D" w14:textId="382EC2BD" w:rsidR="00DB2A54" w:rsidRPr="00045592" w:rsidRDefault="00DB2A54" w:rsidP="00DB2A5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sidR="00EB4E0F">
        <w:rPr>
          <w:b/>
          <w:color w:val="0070C0"/>
          <w:u w:val="single"/>
          <w:lang w:eastAsia="ko-KR"/>
        </w:rPr>
        <w:t xml:space="preserve"> </w:t>
      </w:r>
      <w:r w:rsidR="00EB4E0F" w:rsidRPr="00EB4E0F">
        <w:rPr>
          <w:b/>
          <w:color w:val="0070C0"/>
          <w:u w:val="single"/>
          <w:lang w:eastAsia="ko-KR"/>
        </w:rPr>
        <w:t>(if fixed power splitting is selected</w:t>
      </w:r>
      <w:r w:rsidR="00EB4E0F">
        <w:rPr>
          <w:b/>
          <w:color w:val="0070C0"/>
          <w:u w:val="single"/>
          <w:lang w:eastAsia="ko-KR"/>
        </w:rPr>
        <w:t xml:space="preserve"> for EN-DC</w:t>
      </w:r>
      <w:r w:rsidR="00EB4E0F" w:rsidRPr="00EB4E0F">
        <w:rPr>
          <w:b/>
          <w:color w:val="0070C0"/>
          <w:u w:val="single"/>
          <w:lang w:eastAsia="ko-KR"/>
        </w:rPr>
        <w:t>)</w:t>
      </w:r>
    </w:p>
    <w:p w14:paraId="2F1DA221" w14:textId="42A8305F" w:rsidR="00DB2A54" w:rsidRPr="00045592" w:rsidRDefault="00DB2A54" w:rsidP="00DB2A5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Should RAN4 develop a</w:t>
      </w:r>
      <w:r w:rsidR="00EB4E0F">
        <w:rPr>
          <w:rFonts w:eastAsia="宋体"/>
          <w:color w:val="0070C0"/>
          <w:szCs w:val="24"/>
          <w:lang w:eastAsia="zh-CN"/>
        </w:rPr>
        <w:t>n additional</w:t>
      </w:r>
      <w:r>
        <w:rPr>
          <w:rFonts w:eastAsia="宋体"/>
          <w:color w:val="0070C0"/>
          <w:szCs w:val="24"/>
          <w:lang w:eastAsia="zh-CN"/>
        </w:rPr>
        <w:t xml:space="preserve"> special test methodology to test DPS function?</w:t>
      </w:r>
    </w:p>
    <w:p w14:paraId="1EE188E8" w14:textId="4E8F6BBD" w:rsidR="00DB2A54" w:rsidRPr="00045592" w:rsidRDefault="00DB2A54" w:rsidP="00DB2A5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Yes </w:t>
      </w:r>
    </w:p>
    <w:p w14:paraId="4D4DF99B" w14:textId="07E81487" w:rsidR="00DB2A54" w:rsidRDefault="00DB2A54" w:rsidP="00DB2A5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No</w:t>
      </w:r>
    </w:p>
    <w:p w14:paraId="2E2DAF0F" w14:textId="561D716D" w:rsidR="00184F8B" w:rsidRPr="0011726A" w:rsidRDefault="00184F8B" w:rsidP="00184F8B">
      <w:pPr>
        <w:pStyle w:val="3"/>
        <w:rPr>
          <w:sz w:val="24"/>
          <w:szCs w:val="16"/>
          <w:lang w:val="en-US"/>
        </w:rPr>
      </w:pPr>
      <w:r w:rsidRPr="0011726A">
        <w:rPr>
          <w:sz w:val="24"/>
          <w:szCs w:val="16"/>
          <w:lang w:val="en-US"/>
        </w:rPr>
        <w:t>Sub-topic 2-</w:t>
      </w:r>
      <w:r w:rsidR="0092287A" w:rsidRPr="0011726A">
        <w:rPr>
          <w:sz w:val="24"/>
          <w:szCs w:val="16"/>
          <w:lang w:val="en-US"/>
        </w:rPr>
        <w:t>3</w:t>
      </w:r>
      <w:r w:rsidRPr="0011726A">
        <w:rPr>
          <w:sz w:val="24"/>
          <w:szCs w:val="16"/>
          <w:lang w:val="en-US"/>
        </w:rPr>
        <w:t xml:space="preserve"> EN-DC testing time reduction</w:t>
      </w:r>
    </w:p>
    <w:p w14:paraId="35DAB86A" w14:textId="0E658583" w:rsidR="00184F8B" w:rsidRPr="00045592" w:rsidRDefault="00184F8B" w:rsidP="00184F8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4ACF">
        <w:rPr>
          <w:b/>
          <w:color w:val="0070C0"/>
          <w:u w:val="single"/>
          <w:lang w:eastAsia="ko-KR"/>
        </w:rPr>
        <w:t>3</w:t>
      </w:r>
      <w:r>
        <w:rPr>
          <w:b/>
          <w:color w:val="0070C0"/>
          <w:u w:val="single"/>
          <w:lang w:eastAsia="ko-KR"/>
        </w:rPr>
        <w:t>-1</w:t>
      </w:r>
      <w:r w:rsidRPr="00045592">
        <w:rPr>
          <w:b/>
          <w:color w:val="0070C0"/>
          <w:u w:val="single"/>
          <w:lang w:eastAsia="ko-KR"/>
        </w:rPr>
        <w:t xml:space="preserve">: </w:t>
      </w:r>
      <w:r w:rsidR="00594ACF">
        <w:rPr>
          <w:b/>
          <w:color w:val="0070C0"/>
          <w:u w:val="single"/>
          <w:lang w:eastAsia="ko-KR"/>
        </w:rPr>
        <w:t>R</w:t>
      </w:r>
      <w:r>
        <w:rPr>
          <w:b/>
          <w:color w:val="0070C0"/>
          <w:u w:val="single"/>
          <w:lang w:eastAsia="ko-KR"/>
        </w:rPr>
        <w:t>educe testing time of EN-DC combinations</w:t>
      </w:r>
    </w:p>
    <w:p w14:paraId="493B126C" w14:textId="77777777" w:rsidR="00184F8B" w:rsidRDefault="00184F8B" w:rsidP="00184F8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Pr>
          <w:rFonts w:eastAsia="宋体"/>
          <w:color w:val="0070C0"/>
          <w:szCs w:val="24"/>
          <w:lang w:eastAsia="zh-CN"/>
        </w:rPr>
        <w:t xml:space="preserve">: </w:t>
      </w:r>
    </w:p>
    <w:p w14:paraId="22E196D2" w14:textId="3E8894BB" w:rsidR="00184F8B" w:rsidRDefault="00184F8B" w:rsidP="00184F8B">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w:t>
      </w:r>
      <w:r w:rsidRPr="00184F8B">
        <w:rPr>
          <w:rFonts w:eastAsia="宋体"/>
          <w:color w:val="0070C0"/>
          <w:szCs w:val="24"/>
          <w:lang w:eastAsia="zh-CN"/>
        </w:rPr>
        <w:t xml:space="preserve"> should define a mechanism on testing time reduction</w:t>
      </w:r>
      <w:r>
        <w:rPr>
          <w:rFonts w:eastAsia="宋体"/>
          <w:color w:val="0070C0"/>
          <w:szCs w:val="24"/>
          <w:lang w:eastAsia="zh-CN"/>
        </w:rPr>
        <w:t xml:space="preserve"> of EN-DC combinations</w:t>
      </w:r>
    </w:p>
    <w:p w14:paraId="5C98A0D1" w14:textId="4C08DECE" w:rsidR="00184F8B" w:rsidRPr="00045592" w:rsidRDefault="00184F8B" w:rsidP="00184F8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65E55A7" w14:textId="77777777" w:rsidR="00184F8B" w:rsidRPr="00045592" w:rsidRDefault="00184F8B" w:rsidP="00184F8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B039AE4" w14:textId="77777777" w:rsidR="00791490" w:rsidRPr="00791490" w:rsidRDefault="00791490" w:rsidP="00DD19DE">
      <w:pPr>
        <w:rPr>
          <w:color w:val="0070C0"/>
          <w:lang w:eastAsia="zh-CN"/>
        </w:rPr>
      </w:pPr>
    </w:p>
    <w:p w14:paraId="297E9BED" w14:textId="77777777" w:rsidR="00DD19DE" w:rsidRPr="0011726A" w:rsidRDefault="00DD19DE" w:rsidP="00DD19DE">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E4387B8" w14:textId="0A3B9D09"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92287A" w:rsidRPr="0092287A">
        <w:rPr>
          <w:bCs/>
          <w:color w:val="0070C0"/>
          <w:u w:val="single"/>
          <w:lang w:eastAsia="ko-KR"/>
        </w:rPr>
        <w:t>use scenarios</w:t>
      </w:r>
    </w:p>
    <w:tbl>
      <w:tblPr>
        <w:tblStyle w:val="aff7"/>
        <w:tblW w:w="0" w:type="auto"/>
        <w:tblLook w:val="04A0" w:firstRow="1" w:lastRow="0" w:firstColumn="1" w:lastColumn="0" w:noHBand="0" w:noVBand="1"/>
      </w:tblPr>
      <w:tblGrid>
        <w:gridCol w:w="1538"/>
        <w:gridCol w:w="8093"/>
      </w:tblGrid>
      <w:tr w:rsidR="00F115F5" w14:paraId="4CD5F215" w14:textId="77777777" w:rsidTr="00B05329">
        <w:tc>
          <w:tcPr>
            <w:tcW w:w="1236" w:type="dxa"/>
          </w:tcPr>
          <w:p w14:paraId="2FBA9B46"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5329">
        <w:tc>
          <w:tcPr>
            <w:tcW w:w="1236" w:type="dxa"/>
          </w:tcPr>
          <w:p w14:paraId="46B4EE1D" w14:textId="41FA87EF" w:rsidR="00F115F5" w:rsidRPr="003418CB" w:rsidRDefault="0011726A" w:rsidP="00B05329">
            <w:pPr>
              <w:spacing w:after="120"/>
              <w:rPr>
                <w:rFonts w:eastAsiaTheme="minorEastAsia"/>
                <w:color w:val="0070C0"/>
                <w:lang w:val="en-US" w:eastAsia="zh-CN"/>
              </w:rPr>
            </w:pPr>
            <w:ins w:id="443" w:author="Qualcomm" w:date="2021-05-20T11:04:00Z">
              <w:r>
                <w:rPr>
                  <w:rFonts w:eastAsiaTheme="minorEastAsia"/>
                  <w:color w:val="0070C0"/>
                  <w:lang w:val="en-US" w:eastAsia="zh-CN"/>
                </w:rPr>
                <w:t>Qualcomm</w:t>
              </w:r>
            </w:ins>
            <w:del w:id="444" w:author="Qualcomm" w:date="2021-05-20T11:04:00Z">
              <w:r w:rsidR="00F115F5" w:rsidDel="0011726A">
                <w:rPr>
                  <w:rFonts w:eastAsiaTheme="minorEastAsia" w:hint="eastAsia"/>
                  <w:color w:val="0070C0"/>
                  <w:lang w:val="en-US" w:eastAsia="zh-CN"/>
                </w:rPr>
                <w:delText>XXX</w:delText>
              </w:r>
            </w:del>
          </w:p>
        </w:tc>
        <w:tc>
          <w:tcPr>
            <w:tcW w:w="8395" w:type="dxa"/>
          </w:tcPr>
          <w:p w14:paraId="261FAA40" w14:textId="359CEA5B" w:rsidR="00F115F5" w:rsidRPr="003418CB" w:rsidRDefault="0011726A" w:rsidP="00B05329">
            <w:pPr>
              <w:spacing w:after="120"/>
              <w:rPr>
                <w:rFonts w:eastAsiaTheme="minorEastAsia"/>
                <w:color w:val="0070C0"/>
                <w:lang w:val="en-US" w:eastAsia="zh-CN"/>
              </w:rPr>
            </w:pPr>
            <w:ins w:id="445" w:author="Qualcomm" w:date="2021-05-20T11:04:00Z">
              <w:r>
                <w:rPr>
                  <w:rFonts w:eastAsiaTheme="minorEastAsia"/>
                  <w:color w:val="0070C0"/>
                  <w:lang w:val="en-US" w:eastAsia="zh-CN"/>
                </w:rPr>
                <w:t>Option 1</w:t>
              </w:r>
            </w:ins>
          </w:p>
        </w:tc>
      </w:tr>
      <w:tr w:rsidR="00DE1364" w14:paraId="14CC4BEF" w14:textId="77777777" w:rsidTr="00B05329">
        <w:trPr>
          <w:ins w:id="446" w:author="Harris, Paul, Vodafone Group" w:date="2021-05-20T17:23:00Z"/>
        </w:trPr>
        <w:tc>
          <w:tcPr>
            <w:tcW w:w="1236" w:type="dxa"/>
          </w:tcPr>
          <w:p w14:paraId="4D7B045D" w14:textId="035AD209" w:rsidR="00DE1364" w:rsidRDefault="00DE1364" w:rsidP="00B05329">
            <w:pPr>
              <w:spacing w:after="120"/>
              <w:rPr>
                <w:ins w:id="447" w:author="Harris, Paul, Vodafone Group" w:date="2021-05-20T17:23:00Z"/>
                <w:rFonts w:eastAsiaTheme="minorEastAsia"/>
                <w:color w:val="0070C0"/>
                <w:lang w:val="en-US" w:eastAsia="zh-CN"/>
              </w:rPr>
            </w:pPr>
            <w:ins w:id="448" w:author="Harris, Paul, Vodafone Group" w:date="2021-05-20T17:23:00Z">
              <w:r>
                <w:rPr>
                  <w:rFonts w:eastAsiaTheme="minorEastAsia"/>
                  <w:color w:val="0070C0"/>
                  <w:lang w:val="en-US" w:eastAsia="zh-CN"/>
                </w:rPr>
                <w:t>Vodafone</w:t>
              </w:r>
            </w:ins>
          </w:p>
        </w:tc>
        <w:tc>
          <w:tcPr>
            <w:tcW w:w="8395" w:type="dxa"/>
          </w:tcPr>
          <w:p w14:paraId="0363554E" w14:textId="61D4099C" w:rsidR="00DE1364" w:rsidRDefault="00DE1364" w:rsidP="00B05329">
            <w:pPr>
              <w:spacing w:after="120"/>
              <w:rPr>
                <w:ins w:id="449" w:author="Harris, Paul, Vodafone Group" w:date="2021-05-20T17:23:00Z"/>
                <w:rFonts w:eastAsiaTheme="minorEastAsia"/>
                <w:color w:val="0070C0"/>
                <w:lang w:val="en-US" w:eastAsia="zh-CN"/>
              </w:rPr>
            </w:pPr>
            <w:ins w:id="450" w:author="Harris, Paul, Vodafone Group" w:date="2021-05-20T17:23:00Z">
              <w:r>
                <w:rPr>
                  <w:rFonts w:eastAsiaTheme="minorEastAsia"/>
                  <w:color w:val="0070C0"/>
                  <w:lang w:val="en-US" w:eastAsia="zh-CN"/>
                </w:rPr>
                <w:t>Option 1</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36896193"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92287A" w:rsidRPr="0092287A">
        <w:rPr>
          <w:bCs/>
          <w:color w:val="0070C0"/>
          <w:u w:val="single"/>
          <w:lang w:eastAsia="ko-KR"/>
        </w:rPr>
        <w:t>EN-DC power configuration</w:t>
      </w:r>
    </w:p>
    <w:tbl>
      <w:tblPr>
        <w:tblStyle w:val="aff7"/>
        <w:tblW w:w="0" w:type="auto"/>
        <w:tblLook w:val="04A0" w:firstRow="1" w:lastRow="0" w:firstColumn="1" w:lastColumn="0" w:noHBand="0" w:noVBand="1"/>
      </w:tblPr>
      <w:tblGrid>
        <w:gridCol w:w="1405"/>
        <w:gridCol w:w="8226"/>
      </w:tblGrid>
      <w:tr w:rsidR="00F115F5" w14:paraId="1C9F3D7C" w14:textId="77777777" w:rsidTr="004B5E8F">
        <w:tc>
          <w:tcPr>
            <w:tcW w:w="1405" w:type="dxa"/>
          </w:tcPr>
          <w:p w14:paraId="5EA06D4C"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26" w:type="dxa"/>
          </w:tcPr>
          <w:p w14:paraId="4B8DDE8A"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4B5E8F">
        <w:tc>
          <w:tcPr>
            <w:tcW w:w="1405" w:type="dxa"/>
          </w:tcPr>
          <w:p w14:paraId="2406805C" w14:textId="4AAAD61E" w:rsidR="00F115F5" w:rsidRPr="003418CB" w:rsidRDefault="00F115F5"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226" w:type="dxa"/>
          </w:tcPr>
          <w:p w14:paraId="17B48F45" w14:textId="25575FBF" w:rsidR="00F115F5"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p>
          <w:p w14:paraId="67ACCF8D" w14:textId="1AA659AA"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2-2-2: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p>
          <w:p w14:paraId="4560010D" w14:textId="5D8A67BA"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2-2-3: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p>
          <w:p w14:paraId="05411914" w14:textId="0A7CCC58"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2-2-4: EN-DC measurement</w:t>
            </w:r>
            <w:r>
              <w:rPr>
                <w:rFonts w:eastAsiaTheme="minorEastAsia"/>
                <w:color w:val="0070C0"/>
                <w:lang w:val="en-US" w:eastAsia="zh-CN"/>
              </w:rPr>
              <w:t>:</w:t>
            </w:r>
          </w:p>
          <w:p w14:paraId="287719BF" w14:textId="6E0ED914" w:rsidR="001C6D84" w:rsidRPr="003418CB" w:rsidRDefault="001C6D84" w:rsidP="00B05329">
            <w:pPr>
              <w:spacing w:after="120"/>
              <w:rPr>
                <w:rFonts w:eastAsiaTheme="minorEastAsia"/>
                <w:color w:val="0070C0"/>
                <w:lang w:val="en-US" w:eastAsia="zh-CN"/>
              </w:rPr>
            </w:pPr>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p>
        </w:tc>
      </w:tr>
      <w:tr w:rsidR="0011726A" w14:paraId="00684B7B" w14:textId="77777777" w:rsidTr="004B5E8F">
        <w:tc>
          <w:tcPr>
            <w:tcW w:w="1405" w:type="dxa"/>
          </w:tcPr>
          <w:p w14:paraId="4966EFD2" w14:textId="0584F3A5" w:rsidR="0011726A" w:rsidRDefault="0011726A" w:rsidP="0011726A">
            <w:pPr>
              <w:spacing w:after="120"/>
              <w:rPr>
                <w:rFonts w:eastAsiaTheme="minorEastAsia"/>
                <w:color w:val="0070C0"/>
                <w:lang w:val="en-US" w:eastAsia="zh-CN"/>
              </w:rPr>
            </w:pPr>
            <w:ins w:id="451" w:author="Qualcomm" w:date="2021-05-20T11:05:00Z">
              <w:r>
                <w:rPr>
                  <w:rFonts w:eastAsiaTheme="minorEastAsia"/>
                  <w:color w:val="0070C0"/>
                  <w:lang w:val="en-US" w:eastAsia="zh-CN"/>
                </w:rPr>
                <w:t>Qualcomm</w:t>
              </w:r>
            </w:ins>
            <w:del w:id="452" w:author="Qualcomm" w:date="2021-05-20T11:05:00Z">
              <w:r w:rsidDel="002A782F">
                <w:rPr>
                  <w:rFonts w:eastAsiaTheme="minorEastAsia"/>
                  <w:color w:val="0070C0"/>
                  <w:lang w:val="en-US" w:eastAsia="zh-CN"/>
                </w:rPr>
                <w:delText>xxx</w:delText>
              </w:r>
            </w:del>
          </w:p>
        </w:tc>
        <w:tc>
          <w:tcPr>
            <w:tcW w:w="8226" w:type="dxa"/>
          </w:tcPr>
          <w:p w14:paraId="5883B970" w14:textId="77777777" w:rsidR="0011726A" w:rsidRDefault="0011726A" w:rsidP="0011726A">
            <w:pPr>
              <w:spacing w:after="120"/>
              <w:rPr>
                <w:ins w:id="453" w:author="Qualcomm" w:date="2021-05-20T11:05:00Z"/>
                <w:rFonts w:eastAsiaTheme="minorEastAsia"/>
                <w:color w:val="0070C0"/>
                <w:lang w:val="en-US" w:eastAsia="zh-CN"/>
              </w:rPr>
            </w:pPr>
            <w:ins w:id="454" w:author="Qualcomm" w:date="2021-05-20T11:0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39596AF4" w14:textId="77777777" w:rsidR="00D96BE5" w:rsidRDefault="0011726A" w:rsidP="0011726A">
            <w:pPr>
              <w:spacing w:after="120"/>
              <w:rPr>
                <w:ins w:id="455" w:author="Qualcomm" w:date="2021-05-20T11:11:00Z"/>
                <w:rFonts w:eastAsiaTheme="minorEastAsia"/>
                <w:color w:val="0070C0"/>
                <w:lang w:val="en-US" w:eastAsia="zh-CN"/>
              </w:rPr>
            </w:pPr>
            <w:ins w:id="456" w:author="Qualcomm" w:date="2021-05-20T11:05:00Z">
              <w:r w:rsidRPr="00814260">
                <w:rPr>
                  <w:rFonts w:eastAsiaTheme="minorEastAsia"/>
                  <w:color w:val="0070C0"/>
                  <w:lang w:val="en-US" w:eastAsia="zh-CN"/>
                </w:rPr>
                <w:t>Option 1</w:t>
              </w:r>
            </w:ins>
          </w:p>
          <w:p w14:paraId="506DD5E1" w14:textId="01B93601" w:rsidR="0011726A" w:rsidRDefault="0011726A" w:rsidP="0011726A">
            <w:pPr>
              <w:spacing w:after="120"/>
              <w:rPr>
                <w:ins w:id="457" w:author="Qualcomm" w:date="2021-05-20T11:05:00Z"/>
                <w:rFonts w:eastAsiaTheme="minorEastAsia"/>
                <w:color w:val="0070C0"/>
                <w:lang w:val="en-US" w:eastAsia="zh-CN"/>
              </w:rPr>
            </w:pPr>
            <w:ins w:id="458" w:author="Qualcomm" w:date="2021-05-20T11:05: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20B2EA90" w14:textId="77777777" w:rsidR="0011726A" w:rsidRDefault="0011726A" w:rsidP="0011726A">
            <w:pPr>
              <w:spacing w:after="120"/>
              <w:rPr>
                <w:ins w:id="459" w:author="Qualcomm" w:date="2021-05-20T11:05:00Z"/>
                <w:rFonts w:eastAsiaTheme="minorEastAsia"/>
                <w:color w:val="0070C0"/>
                <w:lang w:val="en-US" w:eastAsia="zh-CN"/>
              </w:rPr>
            </w:pPr>
            <w:ins w:id="460"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0ADD5747" w14:textId="77777777" w:rsidR="0011726A" w:rsidRDefault="0011726A" w:rsidP="0011726A">
            <w:pPr>
              <w:spacing w:after="120"/>
              <w:rPr>
                <w:ins w:id="461" w:author="Qualcomm" w:date="2021-05-20T11:05:00Z"/>
                <w:rFonts w:eastAsiaTheme="minorEastAsia"/>
                <w:color w:val="0070C0"/>
                <w:lang w:val="en-US" w:eastAsia="zh-CN"/>
              </w:rPr>
            </w:pPr>
            <w:ins w:id="462" w:author="Qualcomm" w:date="2021-05-20T11:05: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686A04C6" w14:textId="77777777" w:rsidR="0011726A" w:rsidRDefault="0011726A" w:rsidP="0011726A">
            <w:pPr>
              <w:spacing w:after="120"/>
              <w:rPr>
                <w:ins w:id="463" w:author="Qualcomm" w:date="2021-05-20T11:05:00Z"/>
                <w:rFonts w:eastAsiaTheme="minorEastAsia"/>
                <w:color w:val="0070C0"/>
                <w:lang w:val="en-US" w:eastAsia="zh-CN"/>
              </w:rPr>
            </w:pPr>
            <w:ins w:id="464"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464612CB" w14:textId="77777777" w:rsidR="0011726A" w:rsidRDefault="0011726A" w:rsidP="0011726A">
            <w:pPr>
              <w:spacing w:after="120"/>
              <w:rPr>
                <w:ins w:id="465" w:author="Qualcomm" w:date="2021-05-20T11:05:00Z"/>
                <w:rFonts w:eastAsiaTheme="minorEastAsia"/>
                <w:color w:val="0070C0"/>
                <w:lang w:val="en-US" w:eastAsia="zh-CN"/>
              </w:rPr>
            </w:pPr>
            <w:ins w:id="466" w:author="Qualcomm" w:date="2021-05-20T11:05:00Z">
              <w:r w:rsidRPr="00693D52">
                <w:rPr>
                  <w:rFonts w:eastAsiaTheme="minorEastAsia"/>
                  <w:color w:val="0070C0"/>
                  <w:lang w:val="en-US" w:eastAsia="zh-CN"/>
                </w:rPr>
                <w:t>Issue 2-2-4: EN-DC measurement</w:t>
              </w:r>
              <w:r>
                <w:rPr>
                  <w:rFonts w:eastAsiaTheme="minorEastAsia"/>
                  <w:color w:val="0070C0"/>
                  <w:lang w:val="en-US" w:eastAsia="zh-CN"/>
                </w:rPr>
                <w:t>:</w:t>
              </w:r>
            </w:ins>
          </w:p>
          <w:p w14:paraId="094BE10C" w14:textId="77777777" w:rsidR="0011726A" w:rsidRDefault="0011726A" w:rsidP="0011726A">
            <w:pPr>
              <w:spacing w:after="120"/>
              <w:rPr>
                <w:ins w:id="467" w:author="Qualcomm" w:date="2021-05-20T11:05:00Z"/>
                <w:rFonts w:eastAsiaTheme="minorEastAsia"/>
                <w:color w:val="0070C0"/>
                <w:lang w:val="en-US" w:eastAsia="zh-CN"/>
              </w:rPr>
            </w:pPr>
            <w:ins w:id="468" w:author="Qualcomm" w:date="2021-05-20T11:05:00Z">
              <w:r>
                <w:rPr>
                  <w:rFonts w:eastAsiaTheme="minorEastAsia"/>
                  <w:color w:val="0070C0"/>
                  <w:lang w:val="en-US" w:eastAsia="zh-CN"/>
                </w:rPr>
                <w:t xml:space="preserve">It depends on the power splitting for EN-DC. </w:t>
              </w:r>
              <w:r>
                <w:rPr>
                  <w:rFonts w:eastAsiaTheme="minorEastAsia" w:hint="eastAsia"/>
                  <w:color w:val="0070C0"/>
                  <w:lang w:val="en-US" w:eastAsia="zh-CN"/>
                </w:rPr>
                <w:t>For</w:t>
              </w:r>
              <w:r>
                <w:rPr>
                  <w:rFonts w:eastAsiaTheme="minorEastAsia"/>
                  <w:color w:val="0070C0"/>
                  <w:lang w:val="en-US" w:eastAsia="zh-CN"/>
                </w:rPr>
                <w:t xml:space="preserve"> example, 50%-50% is used, then both LTE and NR should be measured. </w:t>
              </w:r>
            </w:ins>
          </w:p>
          <w:p w14:paraId="3F054108" w14:textId="77777777" w:rsidR="0011726A" w:rsidRDefault="0011726A" w:rsidP="0011726A">
            <w:pPr>
              <w:spacing w:after="120"/>
              <w:rPr>
                <w:ins w:id="469" w:author="Qualcomm" w:date="2021-05-20T11:05:00Z"/>
                <w:rFonts w:eastAsiaTheme="minorEastAsia"/>
                <w:color w:val="0070C0"/>
                <w:lang w:val="en-US" w:eastAsia="zh-CN"/>
              </w:rPr>
            </w:pPr>
            <w:ins w:id="470" w:author="Qualcomm" w:date="2021-05-20T11:05: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0D0B2A74" w14:textId="479CA82C" w:rsidR="0011726A" w:rsidRPr="003418CB" w:rsidRDefault="0011726A" w:rsidP="0011726A">
            <w:pPr>
              <w:spacing w:after="120"/>
              <w:rPr>
                <w:rFonts w:eastAsiaTheme="minorEastAsia"/>
                <w:color w:val="0070C0"/>
                <w:lang w:val="en-US" w:eastAsia="zh-CN"/>
              </w:rPr>
            </w:pPr>
            <w:ins w:id="471" w:author="Qualcomm" w:date="2021-05-20T11:05:00Z">
              <w:r>
                <w:rPr>
                  <w:rFonts w:eastAsiaTheme="minorEastAsia"/>
                  <w:color w:val="0070C0"/>
                  <w:lang w:val="en-US" w:eastAsia="zh-CN"/>
                </w:rPr>
                <w:t>RAN4 needs to further discuss on this.</w:t>
              </w:r>
            </w:ins>
          </w:p>
        </w:tc>
      </w:tr>
      <w:tr w:rsidR="008E188F" w14:paraId="7292F2FF" w14:textId="77777777" w:rsidTr="004B5E8F">
        <w:trPr>
          <w:ins w:id="472" w:author="Ting-Wei Kang (康庭維)" w:date="2021-05-20T13:55:00Z"/>
        </w:trPr>
        <w:tc>
          <w:tcPr>
            <w:tcW w:w="1405" w:type="dxa"/>
          </w:tcPr>
          <w:p w14:paraId="5AB95A54" w14:textId="78A8FBD4" w:rsidR="008E188F" w:rsidRDefault="008E188F" w:rsidP="008E188F">
            <w:pPr>
              <w:spacing w:after="120"/>
              <w:rPr>
                <w:ins w:id="473" w:author="Ting-Wei Kang (康庭維)" w:date="2021-05-20T13:55:00Z"/>
                <w:rFonts w:eastAsiaTheme="minorEastAsia"/>
                <w:color w:val="0070C0"/>
                <w:lang w:val="en-US" w:eastAsia="zh-CN"/>
              </w:rPr>
            </w:pPr>
            <w:ins w:id="474" w:author="Ting-Wei Kang (康庭維)" w:date="2021-05-20T13:55:00Z">
              <w:r>
                <w:rPr>
                  <w:rFonts w:ascii="PMingLiU" w:eastAsia="PMingLiU" w:hAnsi="PMingLiU" w:hint="eastAsia"/>
                  <w:color w:val="0070C0"/>
                  <w:lang w:val="en-US" w:eastAsia="zh-TW"/>
                </w:rPr>
                <w:t>Me</w:t>
              </w:r>
              <w:r>
                <w:rPr>
                  <w:rFonts w:ascii="PMingLiU" w:eastAsia="PMingLiU" w:hAnsi="PMingLiU"/>
                  <w:color w:val="0070C0"/>
                  <w:lang w:val="en-US" w:eastAsia="zh-TW"/>
                </w:rPr>
                <w:t>diaTek</w:t>
              </w:r>
            </w:ins>
          </w:p>
        </w:tc>
        <w:tc>
          <w:tcPr>
            <w:tcW w:w="8226" w:type="dxa"/>
          </w:tcPr>
          <w:p w14:paraId="32A99F38" w14:textId="77777777" w:rsidR="008E188F" w:rsidRDefault="008E188F" w:rsidP="008E188F">
            <w:pPr>
              <w:spacing w:after="120"/>
              <w:rPr>
                <w:ins w:id="475" w:author="Ting-Wei Kang (康庭維)" w:date="2021-05-20T13:56:00Z"/>
                <w:rFonts w:eastAsiaTheme="minorEastAsia"/>
                <w:color w:val="0070C0"/>
                <w:lang w:val="en-US" w:eastAsia="zh-CN"/>
              </w:rPr>
            </w:pPr>
            <w:ins w:id="476" w:author="Ting-Wei Kang (康庭維)" w:date="2021-05-20T13:5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13CB1FE3" w14:textId="045E436C" w:rsidR="008E188F" w:rsidRPr="00693D52" w:rsidRDefault="008E188F" w:rsidP="008E188F">
            <w:pPr>
              <w:spacing w:after="120"/>
              <w:rPr>
                <w:ins w:id="477" w:author="Ting-Wei Kang (康庭維)" w:date="2021-05-20T13:55:00Z"/>
                <w:rFonts w:eastAsiaTheme="minorEastAsia"/>
                <w:color w:val="0070C0"/>
                <w:lang w:val="en-US" w:eastAsia="zh-CN"/>
              </w:rPr>
            </w:pPr>
            <w:ins w:id="478" w:author="Ting-Wei Kang (康庭維)" w:date="2021-05-20T13:56:00Z">
              <w:r>
                <w:rPr>
                  <w:rFonts w:eastAsiaTheme="minorEastAsia"/>
                  <w:color w:val="0070C0"/>
                  <w:lang w:val="en-US" w:eastAsia="zh-CN"/>
                </w:rPr>
                <w:t>Support Option 1</w:t>
              </w:r>
              <w:r w:rsidRPr="008E188F">
                <w:rPr>
                  <w:rFonts w:eastAsiaTheme="minorEastAsia"/>
                  <w:color w:val="0070C0"/>
                  <w:lang w:val="en-US" w:eastAsia="zh-CN"/>
                </w:rPr>
                <w:t xml:space="preserve"> </w:t>
              </w:r>
              <w:r>
                <w:rPr>
                  <w:rFonts w:eastAsiaTheme="minorEastAsia"/>
                  <w:color w:val="0070C0"/>
                  <w:lang w:val="en-US" w:eastAsia="zh-CN"/>
                </w:rPr>
                <w:t>(</w:t>
              </w:r>
              <w:r w:rsidRPr="008E188F">
                <w:rPr>
                  <w:rFonts w:eastAsiaTheme="minorEastAsia"/>
                  <w:color w:val="0070C0"/>
                  <w:lang w:val="en-US" w:eastAsia="zh-CN"/>
                </w:rPr>
                <w:t>Fixed power splitting</w:t>
              </w:r>
              <w:r>
                <w:rPr>
                  <w:rFonts w:eastAsiaTheme="minorEastAsia"/>
                  <w:color w:val="0070C0"/>
                  <w:lang w:val="en-US" w:eastAsia="zh-CN"/>
                </w:rPr>
                <w:t>)</w:t>
              </w:r>
            </w:ins>
          </w:p>
        </w:tc>
      </w:tr>
      <w:tr w:rsidR="004B5E8F" w14:paraId="7CB58E68" w14:textId="77777777" w:rsidTr="004B5E8F">
        <w:trPr>
          <w:ins w:id="479" w:author="Jose M. Fortes (R&amp;S)" w:date="2021-05-20T15:38:00Z"/>
        </w:trPr>
        <w:tc>
          <w:tcPr>
            <w:tcW w:w="1405" w:type="dxa"/>
          </w:tcPr>
          <w:p w14:paraId="40825953" w14:textId="20201D7D" w:rsidR="004B5E8F" w:rsidRPr="004B5E8F" w:rsidRDefault="004B5E8F">
            <w:pPr>
              <w:rPr>
                <w:ins w:id="480" w:author="Jose M. Fortes (R&amp;S)" w:date="2021-05-20T15:38:00Z"/>
                <w:rPrChange w:id="481" w:author="Jose M. Fortes (R&amp;S)" w:date="2021-05-20T15:39:00Z">
                  <w:rPr>
                    <w:ins w:id="482" w:author="Jose M. Fortes (R&amp;S)" w:date="2021-05-20T15:38:00Z"/>
                    <w:lang w:val="en-US" w:eastAsia="zh-TW"/>
                  </w:rPr>
                </w:rPrChange>
              </w:rPr>
              <w:pPrChange w:id="483" w:author="Jose M. Fortes (R&amp;S)" w:date="2021-05-20T15:39:00Z">
                <w:pPr>
                  <w:spacing w:after="120"/>
                </w:pPr>
              </w:pPrChange>
            </w:pPr>
            <w:ins w:id="484" w:author="Jose M. Fortes (R&amp;S)" w:date="2021-05-20T15:38:00Z">
              <w:r w:rsidRPr="004B5E8F">
                <w:rPr>
                  <w:rPrChange w:id="485" w:author="Jose M. Fortes (R&amp;S)" w:date="2021-05-20T15:39:00Z">
                    <w:rPr>
                      <w:lang w:val="en-US" w:eastAsia="zh-TW"/>
                    </w:rPr>
                  </w:rPrChange>
                </w:rPr>
                <w:t>R&amp;S</w:t>
              </w:r>
            </w:ins>
          </w:p>
        </w:tc>
        <w:tc>
          <w:tcPr>
            <w:tcW w:w="8226" w:type="dxa"/>
          </w:tcPr>
          <w:p w14:paraId="198E4C00" w14:textId="06802D47" w:rsidR="004B5E8F" w:rsidRDefault="004B5E8F" w:rsidP="004B5E8F">
            <w:pPr>
              <w:spacing w:after="120"/>
              <w:rPr>
                <w:ins w:id="486" w:author="Jose M. Fortes (R&amp;S)" w:date="2021-05-20T15:39:00Z"/>
                <w:rFonts w:eastAsiaTheme="minorEastAsia"/>
                <w:color w:val="0070C0"/>
                <w:lang w:val="en-US" w:eastAsia="zh-CN"/>
              </w:rPr>
            </w:pPr>
            <w:ins w:id="487" w:author="Jose M. Fortes (R&amp;S)" w:date="2021-05-20T15:39: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7E55C34C" w14:textId="74F6174C" w:rsidR="004B5E8F" w:rsidRDefault="004B5E8F" w:rsidP="004B5E8F">
            <w:pPr>
              <w:spacing w:after="120"/>
              <w:rPr>
                <w:ins w:id="488" w:author="Jose M. Fortes (R&amp;S)" w:date="2021-05-20T15:40:00Z"/>
                <w:rFonts w:eastAsiaTheme="minorEastAsia"/>
                <w:color w:val="0070C0"/>
                <w:lang w:val="en-US" w:eastAsia="zh-CN"/>
              </w:rPr>
            </w:pPr>
            <w:ins w:id="489" w:author="Jose M. Fortes (R&amp;S)" w:date="2021-05-20T15:39:00Z">
              <w:r>
                <w:rPr>
                  <w:rFonts w:eastAsiaTheme="minorEastAsia"/>
                  <w:color w:val="0070C0"/>
                  <w:lang w:val="en-US" w:eastAsia="zh-CN"/>
                </w:rPr>
                <w:t xml:space="preserve">In order to ensure stable testing conditions for OTA, we </w:t>
              </w:r>
            </w:ins>
            <w:ins w:id="490" w:author="Jose M. Fortes (R&amp;S)" w:date="2021-05-20T15:40:00Z">
              <w:r>
                <w:rPr>
                  <w:rFonts w:eastAsiaTheme="minorEastAsia"/>
                  <w:color w:val="0070C0"/>
                  <w:lang w:val="en-US" w:eastAsia="zh-CN"/>
                </w:rPr>
                <w:t>recommend Option 1.</w:t>
              </w:r>
            </w:ins>
          </w:p>
          <w:p w14:paraId="03064ECE" w14:textId="3EC4C51F" w:rsidR="004B5E8F" w:rsidRDefault="004B5E8F" w:rsidP="004B5E8F">
            <w:pPr>
              <w:spacing w:after="120"/>
              <w:rPr>
                <w:ins w:id="491" w:author="Jose M. Fortes (R&amp;S)" w:date="2021-05-20T15:40:00Z"/>
                <w:rFonts w:eastAsiaTheme="minorEastAsia"/>
                <w:color w:val="0070C0"/>
                <w:lang w:val="en-US" w:eastAsia="zh-CN"/>
              </w:rPr>
            </w:pPr>
            <w:ins w:id="492" w:author="Jose M. Fortes (R&amp;S)" w:date="2021-05-20T15:39: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4CE9C30D" w14:textId="424C4B83" w:rsidR="004B5E8F" w:rsidRDefault="004B5E8F" w:rsidP="004B5E8F">
            <w:pPr>
              <w:spacing w:after="120"/>
              <w:rPr>
                <w:ins w:id="493" w:author="Jose M. Fortes (R&amp;S)" w:date="2021-05-20T15:39:00Z"/>
                <w:rFonts w:eastAsiaTheme="minorEastAsia"/>
                <w:color w:val="0070C0"/>
                <w:lang w:val="en-US" w:eastAsia="zh-CN"/>
              </w:rPr>
            </w:pPr>
            <w:ins w:id="494" w:author="Jose M. Fortes (R&amp;S)" w:date="2021-05-20T15:40:00Z">
              <w:r>
                <w:rPr>
                  <w:rFonts w:eastAsiaTheme="minorEastAsia"/>
                  <w:color w:val="0070C0"/>
                  <w:lang w:val="en-US" w:eastAsia="zh-CN"/>
                </w:rPr>
                <w:t xml:space="preserve">In our understanding, Option 1: 50%-50% power </w:t>
              </w:r>
            </w:ins>
            <w:ins w:id="495" w:author="Jose M. Fortes (R&amp;S)" w:date="2021-05-20T15:41:00Z">
              <w:r>
                <w:rPr>
                  <w:rFonts w:eastAsiaTheme="minorEastAsia"/>
                  <w:color w:val="0070C0"/>
                  <w:lang w:val="en-US" w:eastAsia="zh-CN"/>
                </w:rPr>
                <w:t xml:space="preserve">sharing represents a realistic case for the usage in the field when </w:t>
              </w:r>
            </w:ins>
            <w:ins w:id="496" w:author="Jose M. Fortes (R&amp;S)" w:date="2021-05-20T15:43:00Z">
              <w:r>
                <w:rPr>
                  <w:rFonts w:eastAsiaTheme="minorEastAsia"/>
                  <w:color w:val="0070C0"/>
                  <w:lang w:val="en-US" w:eastAsia="zh-CN"/>
                </w:rPr>
                <w:t xml:space="preserve">the UE is at cell edge for both bands </w:t>
              </w:r>
            </w:ins>
            <w:ins w:id="497" w:author="Jose M. Fortes (R&amp;S)" w:date="2021-05-20T15:42:00Z">
              <w:r>
                <w:rPr>
                  <w:rFonts w:eastAsiaTheme="minorEastAsia"/>
                  <w:color w:val="0070C0"/>
                  <w:lang w:val="en-US" w:eastAsia="zh-CN"/>
                </w:rPr>
                <w:t>(what is typically the use case considered for OTA testing).</w:t>
              </w:r>
            </w:ins>
          </w:p>
          <w:p w14:paraId="2409EE28" w14:textId="0021E98B" w:rsidR="004B5E8F" w:rsidRDefault="004B5E8F" w:rsidP="004B5E8F">
            <w:pPr>
              <w:spacing w:after="120"/>
              <w:rPr>
                <w:ins w:id="498" w:author="Jose M. Fortes (R&amp;S)" w:date="2021-05-20T15:42:00Z"/>
                <w:rFonts w:eastAsiaTheme="minorEastAsia"/>
                <w:color w:val="0070C0"/>
                <w:lang w:val="en-US" w:eastAsia="zh-CN"/>
              </w:rPr>
            </w:pPr>
            <w:ins w:id="499" w:author="Jose M. Fortes (R&amp;S)" w:date="2021-05-20T15:39: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00A84869" w14:textId="1D2C32D5" w:rsidR="004B5E8F" w:rsidRDefault="004B5E8F" w:rsidP="004B5E8F">
            <w:pPr>
              <w:spacing w:after="120"/>
              <w:rPr>
                <w:ins w:id="500" w:author="Jose M. Fortes (R&amp;S)" w:date="2021-05-20T15:42:00Z"/>
                <w:rFonts w:eastAsiaTheme="minorEastAsia"/>
                <w:color w:val="0070C0"/>
                <w:lang w:val="en-US" w:eastAsia="zh-CN"/>
              </w:rPr>
            </w:pPr>
            <w:ins w:id="501" w:author="Jose M. Fortes (R&amp;S)" w:date="2021-05-20T15:42:00Z">
              <w:r>
                <w:rPr>
                  <w:rFonts w:eastAsiaTheme="minorEastAsia"/>
                  <w:color w:val="0070C0"/>
                  <w:lang w:val="en-US" w:eastAsia="zh-CN"/>
                </w:rPr>
                <w:t xml:space="preserve">In our understanding, Option 1: 50%-50% power sharing represents a realistic case for the usage in the field when </w:t>
              </w:r>
            </w:ins>
            <w:ins w:id="502" w:author="Jose M. Fortes (R&amp;S)" w:date="2021-05-20T15:43:00Z">
              <w:r>
                <w:rPr>
                  <w:rFonts w:eastAsiaTheme="minorEastAsia"/>
                  <w:color w:val="0070C0"/>
                  <w:lang w:val="en-US" w:eastAsia="zh-CN"/>
                </w:rPr>
                <w:t xml:space="preserve">the UE is </w:t>
              </w:r>
            </w:ins>
            <w:ins w:id="503" w:author="Jose M. Fortes (R&amp;S)" w:date="2021-05-20T15:42:00Z">
              <w:r>
                <w:rPr>
                  <w:rFonts w:eastAsiaTheme="minorEastAsia"/>
                  <w:color w:val="0070C0"/>
                  <w:lang w:val="en-US" w:eastAsia="zh-CN"/>
                </w:rPr>
                <w:t>at cell edge</w:t>
              </w:r>
            </w:ins>
            <w:ins w:id="504" w:author="Jose M. Fortes (R&amp;S)" w:date="2021-05-20T15:43:00Z">
              <w:r>
                <w:rPr>
                  <w:rFonts w:eastAsiaTheme="minorEastAsia"/>
                  <w:color w:val="0070C0"/>
                  <w:lang w:val="en-US" w:eastAsia="zh-CN"/>
                </w:rPr>
                <w:t xml:space="preserve"> for both bands</w:t>
              </w:r>
            </w:ins>
            <w:ins w:id="505" w:author="Jose M. Fortes (R&amp;S)" w:date="2021-05-20T15:42:00Z">
              <w:r>
                <w:rPr>
                  <w:rFonts w:eastAsiaTheme="minorEastAsia"/>
                  <w:color w:val="0070C0"/>
                  <w:lang w:val="en-US" w:eastAsia="zh-CN"/>
                </w:rPr>
                <w:t xml:space="preserve"> (what is typically the use case considered for OTA testing).</w:t>
              </w:r>
            </w:ins>
          </w:p>
          <w:p w14:paraId="2C024CA7" w14:textId="52EEA03C" w:rsidR="004B5E8F" w:rsidRDefault="004B5E8F" w:rsidP="004B5E8F">
            <w:pPr>
              <w:spacing w:after="120"/>
              <w:rPr>
                <w:ins w:id="506" w:author="Jose M. Fortes (R&amp;S)" w:date="2021-05-20T15:42:00Z"/>
                <w:rFonts w:eastAsiaTheme="minorEastAsia"/>
                <w:color w:val="0070C0"/>
                <w:lang w:val="en-US" w:eastAsia="zh-CN"/>
              </w:rPr>
            </w:pPr>
            <w:ins w:id="507" w:author="Jose M. Fortes (R&amp;S)" w:date="2021-05-20T15:39:00Z">
              <w:r w:rsidRPr="00693D52">
                <w:rPr>
                  <w:rFonts w:eastAsiaTheme="minorEastAsia"/>
                  <w:color w:val="0070C0"/>
                  <w:lang w:val="en-US" w:eastAsia="zh-CN"/>
                </w:rPr>
                <w:t>Issue 2-2-4: EN-DC measurement</w:t>
              </w:r>
              <w:r>
                <w:rPr>
                  <w:rFonts w:eastAsiaTheme="minorEastAsia"/>
                  <w:color w:val="0070C0"/>
                  <w:lang w:val="en-US" w:eastAsia="zh-CN"/>
                </w:rPr>
                <w:t>:</w:t>
              </w:r>
            </w:ins>
          </w:p>
          <w:p w14:paraId="27861190" w14:textId="154D4251" w:rsidR="004B5E8F" w:rsidRDefault="004B5E8F" w:rsidP="004B5E8F">
            <w:pPr>
              <w:spacing w:after="120"/>
              <w:rPr>
                <w:ins w:id="508" w:author="Jose M. Fortes (R&amp;S)" w:date="2021-05-20T15:39:00Z"/>
                <w:rFonts w:eastAsiaTheme="minorEastAsia"/>
                <w:color w:val="0070C0"/>
                <w:lang w:val="en-US" w:eastAsia="zh-CN"/>
              </w:rPr>
            </w:pPr>
            <w:ins w:id="509" w:author="Jose M. Fortes (R&amp;S)" w:date="2021-05-20T15:43:00Z">
              <w:r>
                <w:rPr>
                  <w:rFonts w:eastAsiaTheme="minorEastAsia"/>
                  <w:color w:val="0070C0"/>
                  <w:lang w:val="en-US" w:eastAsia="zh-CN"/>
                </w:rPr>
                <w:t xml:space="preserve">We agree with </w:t>
              </w:r>
            </w:ins>
            <w:ins w:id="510" w:author="Jose M. Fortes (R&amp;S)" w:date="2021-05-20T15:44:00Z">
              <w:r>
                <w:rPr>
                  <w:rFonts w:eastAsiaTheme="minorEastAsia"/>
                  <w:color w:val="0070C0"/>
                  <w:lang w:val="en-US" w:eastAsia="zh-CN"/>
                </w:rPr>
                <w:t>Option 1 recommended by GSMA on their LS. Even though this WI won’t define requirements for LTE, other SDOs (</w:t>
              </w:r>
            </w:ins>
            <w:ins w:id="511" w:author="Jose M. Fortes (R&amp;S)" w:date="2021-05-20T15:45:00Z">
              <w:r w:rsidR="00A250DD">
                <w:rPr>
                  <w:rFonts w:eastAsiaTheme="minorEastAsia"/>
                  <w:color w:val="0070C0"/>
                  <w:lang w:val="en-US" w:eastAsia="zh-CN"/>
                </w:rPr>
                <w:t>e.g.</w:t>
              </w:r>
            </w:ins>
            <w:ins w:id="512" w:author="Jose M. Fortes (R&amp;S)" w:date="2021-05-20T15:44:00Z">
              <w:r>
                <w:rPr>
                  <w:rFonts w:eastAsiaTheme="minorEastAsia"/>
                  <w:color w:val="0070C0"/>
                  <w:lang w:val="en-US" w:eastAsia="zh-CN"/>
                </w:rPr>
                <w:t xml:space="preserve"> ETSI for RED</w:t>
              </w:r>
            </w:ins>
            <w:ins w:id="513" w:author="Jose M. Fortes (R&amp;S)" w:date="2021-05-20T15:45:00Z">
              <w:r>
                <w:rPr>
                  <w:rFonts w:eastAsiaTheme="minorEastAsia"/>
                  <w:color w:val="0070C0"/>
                  <w:lang w:val="en-US" w:eastAsia="zh-CN"/>
                </w:rPr>
                <w:t xml:space="preserve"> harmonized standards) </w:t>
              </w:r>
              <w:r w:rsidR="00A250DD">
                <w:rPr>
                  <w:rFonts w:eastAsiaTheme="minorEastAsia"/>
                  <w:color w:val="0070C0"/>
                  <w:lang w:val="en-US" w:eastAsia="zh-CN"/>
                </w:rPr>
                <w:t>will rely on the methodology defined here and may define later on additional requirements for LTE.</w:t>
              </w:r>
            </w:ins>
          </w:p>
          <w:p w14:paraId="2519B70E" w14:textId="77777777" w:rsidR="004B5E8F" w:rsidRDefault="004B5E8F" w:rsidP="004B5E8F">
            <w:pPr>
              <w:spacing w:after="120"/>
              <w:rPr>
                <w:ins w:id="514" w:author="Jose M. Fortes (R&amp;S)" w:date="2021-05-20T15:46:00Z"/>
                <w:rFonts w:eastAsiaTheme="minorEastAsia"/>
                <w:color w:val="0070C0"/>
                <w:lang w:val="en-US" w:eastAsia="zh-CN"/>
              </w:rPr>
            </w:pPr>
            <w:ins w:id="515" w:author="Jose M. Fortes (R&amp;S)" w:date="2021-05-20T15:39: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63A99B3E" w14:textId="58290559" w:rsidR="009A2C4A" w:rsidRPr="00693D52" w:rsidRDefault="00A250DD">
            <w:pPr>
              <w:spacing w:after="120"/>
              <w:rPr>
                <w:ins w:id="516" w:author="Jose M. Fortes (R&amp;S)" w:date="2021-05-20T15:38:00Z"/>
                <w:rFonts w:eastAsiaTheme="minorEastAsia"/>
                <w:color w:val="0070C0"/>
                <w:lang w:val="en-US" w:eastAsia="zh-CN"/>
              </w:rPr>
            </w:pPr>
            <w:ins w:id="517" w:author="Jose M. Fortes (R&amp;S)" w:date="2021-05-20T15:46:00Z">
              <w:r>
                <w:rPr>
                  <w:rFonts w:eastAsiaTheme="minorEastAsia"/>
                  <w:color w:val="0070C0"/>
                  <w:lang w:val="en-US" w:eastAsia="zh-CN"/>
                </w:rPr>
                <w:t xml:space="preserve">If this is of interest to operators and UE vendors, </w:t>
              </w:r>
            </w:ins>
            <w:ins w:id="518" w:author="Jose M. Fortes (R&amp;S)" w:date="2021-05-20T15:48:00Z">
              <w:r>
                <w:rPr>
                  <w:rFonts w:eastAsiaTheme="minorEastAsia"/>
                  <w:color w:val="0070C0"/>
                  <w:lang w:val="en-US" w:eastAsia="zh-CN"/>
                </w:rPr>
                <w:t>and assu</w:t>
              </w:r>
            </w:ins>
            <w:ins w:id="519" w:author="Jose M. Fortes (R&amp;S)" w:date="2021-05-20T15:49:00Z">
              <w:r>
                <w:rPr>
                  <w:rFonts w:eastAsiaTheme="minorEastAsia"/>
                  <w:color w:val="0070C0"/>
                  <w:lang w:val="en-US" w:eastAsia="zh-CN"/>
                </w:rPr>
                <w:t xml:space="preserve">ming the radiation pattern will not change between fixed power splitting and DPS, </w:t>
              </w:r>
            </w:ins>
            <w:ins w:id="520" w:author="Jose M. Fortes (R&amp;S)" w:date="2021-05-20T15:47:00Z">
              <w:r>
                <w:rPr>
                  <w:rFonts w:eastAsiaTheme="minorEastAsia"/>
                  <w:color w:val="0070C0"/>
                  <w:lang w:val="en-US" w:eastAsia="zh-CN"/>
                </w:rPr>
                <w:t xml:space="preserve">there is always the option to develop a simple </w:t>
              </w:r>
            </w:ins>
            <w:ins w:id="521" w:author="Jose M. Fortes (R&amp;S)" w:date="2021-05-20T15:46:00Z">
              <w:r>
                <w:rPr>
                  <w:rFonts w:eastAsiaTheme="minorEastAsia"/>
                  <w:color w:val="0070C0"/>
                  <w:lang w:val="en-US" w:eastAsia="zh-CN"/>
                </w:rPr>
                <w:t>DPS methodol</w:t>
              </w:r>
            </w:ins>
            <w:ins w:id="522" w:author="Jose M. Fortes (R&amp;S)" w:date="2021-05-20T15:47:00Z">
              <w:r>
                <w:rPr>
                  <w:rFonts w:eastAsiaTheme="minorEastAsia"/>
                  <w:color w:val="0070C0"/>
                  <w:lang w:val="en-US" w:eastAsia="zh-CN"/>
                </w:rPr>
                <w:t>ogy as an optional step in the procedure</w:t>
              </w:r>
            </w:ins>
            <w:ins w:id="523" w:author="Jose M. Fortes (R&amp;S)" w:date="2021-05-20T15:48:00Z">
              <w:r>
                <w:rPr>
                  <w:rFonts w:eastAsiaTheme="minorEastAsia"/>
                  <w:color w:val="0070C0"/>
                  <w:lang w:val="en-US" w:eastAsia="zh-CN"/>
                </w:rPr>
                <w:t xml:space="preserve"> </w:t>
              </w:r>
            </w:ins>
            <w:ins w:id="524" w:author="Jose M. Fortes (R&amp;S)" w:date="2021-05-20T15:49:00Z">
              <w:r>
                <w:rPr>
                  <w:rFonts w:eastAsiaTheme="minorEastAsia"/>
                  <w:color w:val="0070C0"/>
                  <w:lang w:val="en-US" w:eastAsia="zh-CN"/>
                </w:rPr>
                <w:t>using d</w:t>
              </w:r>
            </w:ins>
            <w:ins w:id="525" w:author="Jose M. Fortes (R&amp;S)" w:date="2021-05-20T15:48:00Z">
              <w:r>
                <w:rPr>
                  <w:rFonts w:eastAsiaTheme="minorEastAsia"/>
                  <w:color w:val="0070C0"/>
                  <w:lang w:val="en-US" w:eastAsia="zh-CN"/>
                </w:rPr>
                <w:t>ifferent test conditions</w:t>
              </w:r>
            </w:ins>
            <w:ins w:id="526" w:author="Jose M. Fortes (R&amp;S)" w:date="2021-05-20T15:49:00Z">
              <w:r>
                <w:rPr>
                  <w:rFonts w:eastAsiaTheme="minorEastAsia"/>
                  <w:color w:val="0070C0"/>
                  <w:lang w:val="en-US" w:eastAsia="zh-CN"/>
                </w:rPr>
                <w:t xml:space="preserve"> for power and </w:t>
              </w:r>
            </w:ins>
            <w:ins w:id="527" w:author="Jose M. Fortes (R&amp;S)" w:date="2021-05-20T15:50:00Z">
              <w:r>
                <w:rPr>
                  <w:rFonts w:eastAsiaTheme="minorEastAsia"/>
                  <w:color w:val="0070C0"/>
                  <w:lang w:val="en-US" w:eastAsia="zh-CN"/>
                </w:rPr>
                <w:t xml:space="preserve">applying </w:t>
              </w:r>
            </w:ins>
            <w:ins w:id="528" w:author="Jose M. Fortes (R&amp;S)" w:date="2021-05-20T15:48:00Z">
              <w:r>
                <w:rPr>
                  <w:rFonts w:eastAsiaTheme="minorEastAsia"/>
                  <w:color w:val="0070C0"/>
                  <w:lang w:val="en-US" w:eastAsia="zh-CN"/>
                </w:rPr>
                <w:t xml:space="preserve">typical test time reduction techniques (i.e. </w:t>
              </w:r>
            </w:ins>
            <w:ins w:id="529" w:author="Jose M. Fortes (R&amp;S)" w:date="2021-05-20T15:50:00Z">
              <w:r>
                <w:rPr>
                  <w:rFonts w:eastAsiaTheme="minorEastAsia"/>
                  <w:color w:val="0070C0"/>
                  <w:lang w:val="en-US" w:eastAsia="zh-CN"/>
                </w:rPr>
                <w:t>single test point offset method)</w:t>
              </w:r>
            </w:ins>
            <w:ins w:id="530" w:author="Jose M. Fortes (R&amp;S)" w:date="2021-05-20T17:56:00Z">
              <w:r w:rsidR="00C5290B">
                <w:rPr>
                  <w:rFonts w:eastAsiaTheme="minorEastAsia"/>
                  <w:color w:val="0070C0"/>
                  <w:lang w:val="en-US" w:eastAsia="zh-CN"/>
                </w:rPr>
                <w:t xml:space="preserve">. The downside of DPS is the unpredictable </w:t>
              </w:r>
            </w:ins>
            <w:ins w:id="531" w:author="Jose M. Fortes (R&amp;S)" w:date="2021-05-20T17:57:00Z">
              <w:r w:rsidR="00C5290B">
                <w:rPr>
                  <w:rFonts w:eastAsiaTheme="minorEastAsia"/>
                  <w:color w:val="0070C0"/>
                  <w:lang w:val="en-US" w:eastAsia="zh-CN"/>
                </w:rPr>
                <w:t>UE behavior, what could drive into unstable test setup and/or differences between different test systems implementations.</w:t>
              </w:r>
            </w:ins>
          </w:p>
        </w:tc>
      </w:tr>
      <w:tr w:rsidR="00DE1364" w14:paraId="181B15D2" w14:textId="77777777" w:rsidTr="004B5E8F">
        <w:trPr>
          <w:ins w:id="532" w:author="Harris, Paul, Vodafone Group" w:date="2021-05-20T17:23:00Z"/>
        </w:trPr>
        <w:tc>
          <w:tcPr>
            <w:tcW w:w="1405" w:type="dxa"/>
          </w:tcPr>
          <w:p w14:paraId="74D61992" w14:textId="0649B46F" w:rsidR="00DE1364" w:rsidRPr="00DE1364" w:rsidRDefault="00DE1364">
            <w:pPr>
              <w:rPr>
                <w:ins w:id="533" w:author="Harris, Paul, Vodafone Group" w:date="2021-05-20T17:23:00Z"/>
              </w:rPr>
            </w:pPr>
            <w:ins w:id="534" w:author="Harris, Paul, Vodafone Group" w:date="2021-05-20T17:23:00Z">
              <w:r>
                <w:t>Vodafone</w:t>
              </w:r>
            </w:ins>
          </w:p>
        </w:tc>
        <w:tc>
          <w:tcPr>
            <w:tcW w:w="8226" w:type="dxa"/>
          </w:tcPr>
          <w:p w14:paraId="23B37C76" w14:textId="77777777" w:rsidR="00DE1364" w:rsidRDefault="00DE1364" w:rsidP="004B5E8F">
            <w:pPr>
              <w:spacing w:after="120"/>
              <w:rPr>
                <w:ins w:id="535" w:author="Harris, Paul, Vodafone Group" w:date="2021-05-20T17:23:00Z"/>
                <w:rFonts w:eastAsiaTheme="minorEastAsia"/>
                <w:color w:val="0070C0"/>
                <w:lang w:val="en-US" w:eastAsia="zh-CN"/>
              </w:rPr>
            </w:pPr>
            <w:ins w:id="536" w:author="Harris, Paul, Vodafone Group" w:date="2021-05-20T17:23:00Z">
              <w:r>
                <w:rPr>
                  <w:rFonts w:eastAsiaTheme="minorEastAsia"/>
                  <w:color w:val="0070C0"/>
                  <w:lang w:val="en-US" w:eastAsia="zh-CN"/>
                </w:rPr>
                <w:t>Issue 2-2-1:</w:t>
              </w:r>
            </w:ins>
          </w:p>
          <w:p w14:paraId="4662D6E9" w14:textId="77777777" w:rsidR="000C34DD" w:rsidRDefault="000C34DD" w:rsidP="004B5E8F">
            <w:pPr>
              <w:spacing w:after="120"/>
              <w:rPr>
                <w:ins w:id="537" w:author="Harris, Paul, Vodafone Group" w:date="2021-05-20T17:23:00Z"/>
                <w:rFonts w:eastAsiaTheme="minorEastAsia"/>
                <w:color w:val="0070C0"/>
                <w:lang w:val="en-US" w:eastAsia="zh-CN"/>
              </w:rPr>
            </w:pPr>
            <w:ins w:id="538" w:author="Harris, Paul, Vodafone Group" w:date="2021-05-20T17:23:00Z">
              <w:r>
                <w:rPr>
                  <w:rFonts w:eastAsiaTheme="minorEastAsia"/>
                  <w:color w:val="0070C0"/>
                  <w:lang w:val="en-US" w:eastAsia="zh-CN"/>
                </w:rPr>
                <w:t>Option 1 (fixed power splitting)</w:t>
              </w:r>
            </w:ins>
          </w:p>
          <w:p w14:paraId="3AA41E2B" w14:textId="77777777" w:rsidR="000C34DD" w:rsidRDefault="000C34DD" w:rsidP="004B5E8F">
            <w:pPr>
              <w:spacing w:after="120"/>
              <w:rPr>
                <w:ins w:id="539" w:author="Harris, Paul, Vodafone Group" w:date="2021-05-20T17:24:00Z"/>
                <w:rFonts w:eastAsiaTheme="minorEastAsia"/>
                <w:color w:val="0070C0"/>
                <w:lang w:val="en-US" w:eastAsia="zh-CN"/>
              </w:rPr>
            </w:pPr>
            <w:ins w:id="540" w:author="Harris, Paul, Vodafone Group" w:date="2021-05-20T17:24:00Z">
              <w:r>
                <w:rPr>
                  <w:rFonts w:eastAsiaTheme="minorEastAsia"/>
                  <w:color w:val="0070C0"/>
                  <w:lang w:val="en-US" w:eastAsia="zh-CN"/>
                </w:rPr>
                <w:t>Issue 2-2-2:</w:t>
              </w:r>
            </w:ins>
          </w:p>
          <w:p w14:paraId="26C79A12" w14:textId="13C6EC51" w:rsidR="000C34DD" w:rsidRDefault="000C34DD" w:rsidP="004B5E8F">
            <w:pPr>
              <w:spacing w:after="120"/>
              <w:rPr>
                <w:ins w:id="541" w:author="Harris, Paul, Vodafone Group" w:date="2021-05-20T17:24:00Z"/>
                <w:rFonts w:eastAsiaTheme="minorEastAsia"/>
                <w:color w:val="0070C0"/>
                <w:lang w:val="en-US" w:eastAsia="zh-CN"/>
              </w:rPr>
            </w:pPr>
            <w:ins w:id="542" w:author="Harris, Paul, Vodafone Group" w:date="2021-05-20T17:24:00Z">
              <w:r>
                <w:rPr>
                  <w:rFonts w:eastAsiaTheme="minorEastAsia"/>
                  <w:color w:val="0070C0"/>
                  <w:lang w:val="en-US" w:eastAsia="zh-CN"/>
                </w:rPr>
                <w:t>Option 2</w:t>
              </w:r>
            </w:ins>
            <w:ins w:id="543" w:author="Harris, Paul, Vodafone Group" w:date="2021-05-20T17:25:00Z">
              <w:r w:rsidR="002856DA">
                <w:rPr>
                  <w:rFonts w:eastAsiaTheme="minorEastAsia"/>
                  <w:color w:val="0070C0"/>
                  <w:lang w:val="en-US" w:eastAsia="zh-CN"/>
                </w:rPr>
                <w:t>.</w:t>
              </w:r>
            </w:ins>
          </w:p>
          <w:p w14:paraId="074A0015" w14:textId="77777777" w:rsidR="000C34DD" w:rsidRDefault="000C34DD" w:rsidP="004B5E8F">
            <w:pPr>
              <w:spacing w:after="120"/>
              <w:rPr>
                <w:ins w:id="544" w:author="Harris, Paul, Vodafone Group" w:date="2021-05-20T17:24:00Z"/>
                <w:rFonts w:eastAsiaTheme="minorEastAsia"/>
                <w:color w:val="0070C0"/>
                <w:lang w:val="en-US" w:eastAsia="zh-CN"/>
              </w:rPr>
            </w:pPr>
            <w:ins w:id="545" w:author="Harris, Paul, Vodafone Group" w:date="2021-05-20T17:24:00Z">
              <w:r>
                <w:rPr>
                  <w:rFonts w:eastAsiaTheme="minorEastAsia"/>
                  <w:color w:val="0070C0"/>
                  <w:lang w:val="en-US" w:eastAsia="zh-CN"/>
                </w:rPr>
                <w:t>Issue 2-2-3:</w:t>
              </w:r>
            </w:ins>
          </w:p>
          <w:p w14:paraId="1E7ACA84" w14:textId="77777777" w:rsidR="000C34DD" w:rsidRDefault="000C34DD" w:rsidP="004B5E8F">
            <w:pPr>
              <w:spacing w:after="120"/>
              <w:rPr>
                <w:ins w:id="546" w:author="Harris, Paul, Vodafone Group" w:date="2021-05-20T17:25:00Z"/>
                <w:rFonts w:eastAsiaTheme="minorEastAsia"/>
                <w:color w:val="0070C0"/>
                <w:lang w:val="en-US" w:eastAsia="zh-CN"/>
              </w:rPr>
            </w:pPr>
            <w:ins w:id="547" w:author="Harris, Paul, Vodafone Group" w:date="2021-05-20T17:24:00Z">
              <w:r>
                <w:rPr>
                  <w:rFonts w:eastAsiaTheme="minorEastAsia"/>
                  <w:color w:val="0070C0"/>
                  <w:lang w:val="en-US" w:eastAsia="zh-CN"/>
                </w:rPr>
                <w:t>Option 2</w:t>
              </w:r>
              <w:r w:rsidR="002856DA">
                <w:rPr>
                  <w:rFonts w:eastAsiaTheme="minorEastAsia"/>
                  <w:color w:val="0070C0"/>
                  <w:lang w:val="en-US" w:eastAsia="zh-CN"/>
                </w:rPr>
                <w:t>.</w:t>
              </w:r>
            </w:ins>
          </w:p>
          <w:p w14:paraId="0C994B03" w14:textId="77777777" w:rsidR="002856DA" w:rsidRDefault="002856DA" w:rsidP="004B5E8F">
            <w:pPr>
              <w:spacing w:after="120"/>
              <w:rPr>
                <w:ins w:id="548" w:author="Harris, Paul, Vodafone Group" w:date="2021-05-20T17:25:00Z"/>
                <w:rFonts w:eastAsiaTheme="minorEastAsia"/>
                <w:color w:val="0070C0"/>
                <w:lang w:val="en-US" w:eastAsia="zh-CN"/>
              </w:rPr>
            </w:pPr>
            <w:ins w:id="549" w:author="Harris, Paul, Vodafone Group" w:date="2021-05-20T17:25:00Z">
              <w:r>
                <w:rPr>
                  <w:rFonts w:eastAsiaTheme="minorEastAsia"/>
                  <w:color w:val="0070C0"/>
                  <w:lang w:val="en-US" w:eastAsia="zh-CN"/>
                </w:rPr>
                <w:t>Issue 2-2-4:</w:t>
              </w:r>
            </w:ins>
          </w:p>
          <w:p w14:paraId="57EB468D" w14:textId="77777777" w:rsidR="002856DA" w:rsidRDefault="000F1BC5" w:rsidP="004B5E8F">
            <w:pPr>
              <w:spacing w:after="120"/>
              <w:rPr>
                <w:ins w:id="550" w:author="Harris, Paul, Vodafone Group" w:date="2021-05-20T17:26:00Z"/>
                <w:rFonts w:eastAsiaTheme="minorEastAsia"/>
                <w:color w:val="0070C0"/>
                <w:lang w:val="en-US" w:eastAsia="zh-CN"/>
              </w:rPr>
            </w:pPr>
            <w:ins w:id="551" w:author="Harris, Paul, Vodafone Group" w:date="2021-05-20T17:25:00Z">
              <w:r>
                <w:rPr>
                  <w:rFonts w:eastAsiaTheme="minorEastAsia"/>
                  <w:color w:val="0070C0"/>
                  <w:lang w:val="en-US" w:eastAsia="zh-CN"/>
                </w:rPr>
                <w:t>Option 1</w:t>
              </w:r>
            </w:ins>
          </w:p>
          <w:p w14:paraId="586631AA" w14:textId="77777777" w:rsidR="000F1BC5" w:rsidRDefault="000F1BC5" w:rsidP="004B5E8F">
            <w:pPr>
              <w:spacing w:after="120"/>
              <w:rPr>
                <w:ins w:id="552" w:author="Harris, Paul, Vodafone Group" w:date="2021-05-20T17:26:00Z"/>
                <w:rFonts w:eastAsiaTheme="minorEastAsia"/>
                <w:color w:val="0070C0"/>
                <w:lang w:val="en-US" w:eastAsia="zh-CN"/>
              </w:rPr>
            </w:pPr>
            <w:ins w:id="553" w:author="Harris, Paul, Vodafone Group" w:date="2021-05-20T17:26:00Z">
              <w:r>
                <w:rPr>
                  <w:rFonts w:eastAsiaTheme="minorEastAsia"/>
                  <w:color w:val="0070C0"/>
                  <w:lang w:val="en-US" w:eastAsia="zh-CN"/>
                </w:rPr>
                <w:t>Issue 2-2-5:</w:t>
              </w:r>
            </w:ins>
          </w:p>
          <w:p w14:paraId="549FF8DD" w14:textId="5D32CD25" w:rsidR="000F1BC5" w:rsidRPr="00693D52" w:rsidRDefault="00AF3D98" w:rsidP="004B5E8F">
            <w:pPr>
              <w:spacing w:after="120"/>
              <w:rPr>
                <w:ins w:id="554" w:author="Harris, Paul, Vodafone Group" w:date="2021-05-20T17:23:00Z"/>
                <w:rFonts w:eastAsiaTheme="minorEastAsia"/>
                <w:color w:val="0070C0"/>
                <w:lang w:val="en-US" w:eastAsia="zh-CN"/>
              </w:rPr>
            </w:pPr>
            <w:ins w:id="555" w:author="Harris, Paul, Vodafone Group" w:date="2021-05-20T17:28:00Z">
              <w:r>
                <w:rPr>
                  <w:rFonts w:eastAsiaTheme="minorEastAsia"/>
                  <w:color w:val="0070C0"/>
                  <w:lang w:val="en-US" w:eastAsia="zh-CN"/>
                </w:rPr>
                <w:t xml:space="preserve">If </w:t>
              </w:r>
            </w:ins>
            <w:ins w:id="556" w:author="Harris, Paul, Vodafone Group" w:date="2021-05-20T17:30:00Z">
              <w:r w:rsidR="009C1C2B">
                <w:rPr>
                  <w:rFonts w:eastAsiaTheme="minorEastAsia"/>
                  <w:color w:val="0070C0"/>
                  <w:lang w:val="en-US" w:eastAsia="zh-CN"/>
                </w:rPr>
                <w:t xml:space="preserve">would </w:t>
              </w:r>
            </w:ins>
            <w:ins w:id="557" w:author="Harris, Paul, Vodafone Group" w:date="2021-05-20T17:35:00Z">
              <w:r w:rsidR="00085F2A">
                <w:rPr>
                  <w:rFonts w:eastAsiaTheme="minorEastAsia"/>
                  <w:color w:val="0070C0"/>
                  <w:lang w:val="en-US" w:eastAsia="zh-CN"/>
                </w:rPr>
                <w:t xml:space="preserve">probably </w:t>
              </w:r>
            </w:ins>
            <w:ins w:id="558" w:author="Harris, Paul, Vodafone Group" w:date="2021-05-20T17:30:00Z">
              <w:r w:rsidR="009C1C2B">
                <w:rPr>
                  <w:rFonts w:eastAsiaTheme="minorEastAsia"/>
                  <w:color w:val="0070C0"/>
                  <w:lang w:val="en-US" w:eastAsia="zh-CN"/>
                </w:rPr>
                <w:t xml:space="preserve">be desirable to </w:t>
              </w:r>
            </w:ins>
            <w:ins w:id="559" w:author="Harris, Paul, Vodafone Group" w:date="2021-05-20T17:34:00Z">
              <w:r w:rsidR="001D510C">
                <w:rPr>
                  <w:rFonts w:eastAsiaTheme="minorEastAsia"/>
                  <w:color w:val="0070C0"/>
                  <w:lang w:val="en-US" w:eastAsia="zh-CN"/>
                </w:rPr>
                <w:t>validate the DPS</w:t>
              </w:r>
              <w:r w:rsidR="00274BDB">
                <w:rPr>
                  <w:rFonts w:eastAsiaTheme="minorEastAsia"/>
                  <w:color w:val="0070C0"/>
                  <w:lang w:val="en-US" w:eastAsia="zh-CN"/>
                </w:rPr>
                <w:t xml:space="preserve"> behavior</w:t>
              </w:r>
            </w:ins>
            <w:ins w:id="560" w:author="Harris, Paul, Vodafone Group" w:date="2021-05-20T17:35:00Z">
              <w:r w:rsidR="00F460F2">
                <w:rPr>
                  <w:rFonts w:eastAsiaTheme="minorEastAsia"/>
                  <w:color w:val="0070C0"/>
                  <w:lang w:val="en-US" w:eastAsia="zh-CN"/>
                </w:rPr>
                <w:t>, but agree further discussion is needed.</w:t>
              </w:r>
            </w:ins>
          </w:p>
        </w:tc>
      </w:tr>
      <w:tr w:rsidR="001D7DA0" w14:paraId="514BF69E" w14:textId="77777777" w:rsidTr="004B5E8F">
        <w:trPr>
          <w:ins w:id="561" w:author="siting zhu" w:date="2021-05-21T01:51:00Z"/>
        </w:trPr>
        <w:tc>
          <w:tcPr>
            <w:tcW w:w="1405" w:type="dxa"/>
          </w:tcPr>
          <w:p w14:paraId="4E0D6CBB" w14:textId="4335E1D9" w:rsidR="001D7DA0" w:rsidRDefault="001D7DA0" w:rsidP="001D7DA0">
            <w:pPr>
              <w:rPr>
                <w:ins w:id="562" w:author="siting zhu" w:date="2021-05-21T01:51:00Z"/>
              </w:rPr>
            </w:pPr>
            <w:ins w:id="563" w:author="siting zhu" w:date="2021-05-21T01:52:00Z">
              <w:r w:rsidRPr="005B3941">
                <w:rPr>
                  <w:rFonts w:eastAsiaTheme="minorEastAsia" w:hint="eastAsia"/>
                  <w:color w:val="0070C0"/>
                  <w:lang w:val="en-US" w:eastAsia="zh-CN"/>
                </w:rPr>
                <w:t>C</w:t>
              </w:r>
              <w:r w:rsidRPr="005B3941">
                <w:rPr>
                  <w:rFonts w:eastAsiaTheme="minorEastAsia"/>
                  <w:color w:val="0070C0"/>
                  <w:lang w:val="en-US" w:eastAsia="zh-CN"/>
                </w:rPr>
                <w:t>AICT</w:t>
              </w:r>
            </w:ins>
          </w:p>
        </w:tc>
        <w:tc>
          <w:tcPr>
            <w:tcW w:w="8226" w:type="dxa"/>
          </w:tcPr>
          <w:p w14:paraId="052608A5" w14:textId="77777777" w:rsidR="001D7DA0" w:rsidRDefault="001D7DA0" w:rsidP="001D7DA0">
            <w:pPr>
              <w:spacing w:after="120"/>
              <w:rPr>
                <w:ins w:id="564" w:author="siting zhu" w:date="2021-05-21T01:52:00Z"/>
                <w:rFonts w:eastAsiaTheme="minorEastAsia"/>
                <w:color w:val="0070C0"/>
                <w:lang w:val="en-US" w:eastAsia="zh-CN"/>
              </w:rPr>
            </w:pPr>
            <w:ins w:id="565" w:author="siting zhu" w:date="2021-05-21T01:52: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1F264802" w14:textId="77777777" w:rsidR="001D7DA0" w:rsidRDefault="001D7DA0" w:rsidP="001D7DA0">
            <w:pPr>
              <w:spacing w:after="120"/>
              <w:rPr>
                <w:ins w:id="566" w:author="siting zhu" w:date="2021-05-21T01:52:00Z"/>
                <w:rFonts w:eastAsiaTheme="minorEastAsia"/>
                <w:color w:val="0070C0"/>
                <w:lang w:val="en-US" w:eastAsia="zh-CN"/>
              </w:rPr>
            </w:pPr>
            <w:ins w:id="567" w:author="siting zhu" w:date="2021-05-21T01:52:00Z">
              <w:r>
                <w:rPr>
                  <w:rFonts w:eastAsiaTheme="minorEastAsia"/>
                  <w:color w:val="0070C0"/>
                  <w:lang w:val="en-US" w:eastAsia="zh-CN"/>
                </w:rPr>
                <w:t>Support option 1.</w:t>
              </w:r>
            </w:ins>
          </w:p>
          <w:p w14:paraId="1AA532B2" w14:textId="77777777" w:rsidR="001D7DA0" w:rsidRDefault="001D7DA0" w:rsidP="001D7DA0">
            <w:pPr>
              <w:spacing w:after="120"/>
              <w:rPr>
                <w:ins w:id="568" w:author="siting zhu" w:date="2021-05-21T01:52:00Z"/>
                <w:rFonts w:eastAsiaTheme="minorEastAsia"/>
                <w:color w:val="0070C0"/>
                <w:lang w:val="en-US" w:eastAsia="zh-CN"/>
              </w:rPr>
            </w:pPr>
            <w:ins w:id="569" w:author="siting zhu" w:date="2021-05-21T01:52: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4E969275" w14:textId="77777777" w:rsidR="001D7DA0" w:rsidRDefault="001D7DA0" w:rsidP="001D7DA0">
            <w:pPr>
              <w:spacing w:after="120"/>
              <w:rPr>
                <w:ins w:id="570" w:author="siting zhu" w:date="2021-05-21T01:52:00Z"/>
                <w:rFonts w:eastAsiaTheme="minorEastAsia"/>
                <w:color w:val="0070C0"/>
                <w:lang w:val="en-US" w:eastAsia="zh-CN"/>
              </w:rPr>
            </w:pPr>
            <w:ins w:id="571" w:author="siting zhu" w:date="2021-05-21T01:52:00Z">
              <w:r>
                <w:rPr>
                  <w:rFonts w:eastAsiaTheme="minorEastAsia"/>
                  <w:color w:val="0070C0"/>
                  <w:lang w:val="en-US" w:eastAsia="zh-CN"/>
                </w:rPr>
                <w:t>Support option 1.</w:t>
              </w:r>
            </w:ins>
          </w:p>
          <w:p w14:paraId="017D6A66" w14:textId="77777777" w:rsidR="001D7DA0" w:rsidRDefault="001D7DA0" w:rsidP="001D7DA0">
            <w:pPr>
              <w:spacing w:after="120"/>
              <w:rPr>
                <w:ins w:id="572" w:author="siting zhu" w:date="2021-05-21T01:52:00Z"/>
                <w:rFonts w:eastAsiaTheme="minorEastAsia"/>
                <w:color w:val="0070C0"/>
                <w:lang w:val="en-US" w:eastAsia="zh-CN"/>
              </w:rPr>
            </w:pPr>
            <w:ins w:id="573" w:author="siting zhu" w:date="2021-05-21T01:52: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43678101" w14:textId="0AC4387D" w:rsidR="001D7DA0" w:rsidRDefault="001D7DA0" w:rsidP="001D7DA0">
            <w:pPr>
              <w:spacing w:after="120"/>
              <w:rPr>
                <w:ins w:id="574" w:author="siting zhu" w:date="2021-05-21T01:52:00Z"/>
                <w:rFonts w:eastAsiaTheme="minorEastAsia"/>
                <w:color w:val="0070C0"/>
                <w:lang w:val="en-US" w:eastAsia="zh-CN"/>
              </w:rPr>
            </w:pPr>
            <w:ins w:id="575" w:author="siting zhu" w:date="2021-05-21T01:52:00Z">
              <w:r>
                <w:rPr>
                  <w:rFonts w:eastAsiaTheme="minorEastAsia"/>
                  <w:color w:val="0070C0"/>
                  <w:lang w:val="en-US" w:eastAsia="zh-CN"/>
                </w:rPr>
                <w:t xml:space="preserve">Support option 1. </w:t>
              </w:r>
              <w:r w:rsidRPr="00AB2414">
                <w:rPr>
                  <w:rFonts w:eastAsiaTheme="minorEastAsia"/>
                  <w:color w:val="0070C0"/>
                  <w:lang w:val="en-US" w:eastAsia="zh-CN"/>
                </w:rPr>
                <w:t>50%</w:t>
              </w:r>
              <w:r>
                <w:rPr>
                  <w:rFonts w:eastAsiaTheme="minorEastAsia"/>
                  <w:color w:val="0070C0"/>
                  <w:lang w:val="en-US" w:eastAsia="zh-CN"/>
                </w:rPr>
                <w:t>-50%</w:t>
              </w:r>
              <w:r w:rsidRPr="00AB2414">
                <w:rPr>
                  <w:rFonts w:eastAsiaTheme="minorEastAsia"/>
                  <w:color w:val="0070C0"/>
                  <w:lang w:val="en-US" w:eastAsia="zh-CN"/>
                </w:rPr>
                <w:t xml:space="preserve"> power split may be more in line with the actual situation </w:t>
              </w:r>
              <w:r>
                <w:rPr>
                  <w:rFonts w:eastAsiaTheme="minorEastAsia"/>
                  <w:color w:val="0070C0"/>
                  <w:lang w:val="en-US" w:eastAsia="zh-CN"/>
                </w:rPr>
                <w:t>in</w:t>
              </w:r>
              <w:r w:rsidRPr="00AB2414">
                <w:rPr>
                  <w:rFonts w:eastAsiaTheme="minorEastAsia"/>
                  <w:color w:val="0070C0"/>
                  <w:lang w:val="en-US" w:eastAsia="zh-CN"/>
                </w:rPr>
                <w:t xml:space="preserve"> the existing </w:t>
              </w:r>
              <w:proofErr w:type="gramStart"/>
              <w:r w:rsidRPr="00AB2414">
                <w:rPr>
                  <w:rFonts w:eastAsiaTheme="minorEastAsia"/>
                  <w:color w:val="0070C0"/>
                  <w:lang w:val="en-US" w:eastAsia="zh-CN"/>
                </w:rPr>
                <w:t>network, and</w:t>
              </w:r>
              <w:proofErr w:type="gramEnd"/>
              <w:r w:rsidRPr="00AB2414">
                <w:rPr>
                  <w:rFonts w:eastAsiaTheme="minorEastAsia"/>
                  <w:color w:val="0070C0"/>
                  <w:lang w:val="en-US" w:eastAsia="zh-CN"/>
                </w:rPr>
                <w:t xml:space="preserve"> can better evaluate the actual performance of the UEs.</w:t>
              </w:r>
            </w:ins>
          </w:p>
          <w:p w14:paraId="74CCD4CF" w14:textId="77777777" w:rsidR="001D7DA0" w:rsidRDefault="001D7DA0" w:rsidP="001D7DA0">
            <w:pPr>
              <w:spacing w:after="120"/>
              <w:rPr>
                <w:ins w:id="576" w:author="siting zhu" w:date="2021-05-21T01:52:00Z"/>
                <w:rFonts w:eastAsiaTheme="minorEastAsia"/>
                <w:color w:val="0070C0"/>
                <w:lang w:val="en-US" w:eastAsia="zh-CN"/>
              </w:rPr>
            </w:pPr>
            <w:ins w:id="577" w:author="siting zhu" w:date="2021-05-21T01:52:00Z">
              <w:r w:rsidRPr="00693D52">
                <w:rPr>
                  <w:rFonts w:eastAsiaTheme="minorEastAsia"/>
                  <w:color w:val="0070C0"/>
                  <w:lang w:val="en-US" w:eastAsia="zh-CN"/>
                </w:rPr>
                <w:t>Issue 2-2-4: EN-DC measurement</w:t>
              </w:r>
              <w:r>
                <w:rPr>
                  <w:rFonts w:eastAsiaTheme="minorEastAsia"/>
                  <w:color w:val="0070C0"/>
                  <w:lang w:val="en-US" w:eastAsia="zh-CN"/>
                </w:rPr>
                <w:t>:</w:t>
              </w:r>
            </w:ins>
          </w:p>
          <w:p w14:paraId="710CFF82" w14:textId="77777777" w:rsidR="001D7DA0" w:rsidRDefault="001D7DA0" w:rsidP="001D7DA0">
            <w:pPr>
              <w:spacing w:after="120"/>
              <w:rPr>
                <w:ins w:id="578" w:author="siting zhu" w:date="2021-05-21T01:52:00Z"/>
                <w:rFonts w:eastAsiaTheme="minorEastAsia"/>
                <w:color w:val="0070C0"/>
                <w:lang w:val="en-US" w:eastAsia="zh-CN"/>
              </w:rPr>
            </w:pPr>
            <w:ins w:id="579" w:author="siting zhu" w:date="2021-05-21T01:52:00Z">
              <w:r>
                <w:rPr>
                  <w:rFonts w:eastAsiaTheme="minorEastAsia" w:hint="eastAsia"/>
                  <w:color w:val="0070C0"/>
                  <w:lang w:val="en-US" w:eastAsia="zh-CN"/>
                </w:rPr>
                <w:t>S</w:t>
              </w:r>
              <w:r>
                <w:rPr>
                  <w:rFonts w:eastAsiaTheme="minorEastAsia"/>
                  <w:color w:val="0070C0"/>
                  <w:lang w:val="en-US" w:eastAsia="zh-CN"/>
                </w:rPr>
                <w:t>upport to m</w:t>
              </w:r>
              <w:r w:rsidRPr="00AB2414">
                <w:rPr>
                  <w:rFonts w:eastAsiaTheme="minorEastAsia"/>
                  <w:color w:val="0070C0"/>
                  <w:lang w:val="en-US" w:eastAsia="zh-CN"/>
                </w:rPr>
                <w:t xml:space="preserve">easure TRP for both LTE and NR </w:t>
              </w:r>
              <w:r>
                <w:rPr>
                  <w:rFonts w:eastAsiaTheme="minorEastAsia"/>
                  <w:color w:val="0070C0"/>
                  <w:lang w:val="en-US" w:eastAsia="zh-CN"/>
                </w:rPr>
                <w:t>simultaneously or one by one. This is not conflict with specifying NR performance requirements only.</w:t>
              </w:r>
            </w:ins>
          </w:p>
          <w:p w14:paraId="1AB3173D" w14:textId="77777777" w:rsidR="001D7DA0" w:rsidRDefault="001D7DA0" w:rsidP="001D7DA0">
            <w:pPr>
              <w:spacing w:after="120"/>
              <w:rPr>
                <w:ins w:id="580" w:author="siting zhu" w:date="2021-05-21T01:52:00Z"/>
                <w:rFonts w:eastAsiaTheme="minorEastAsia"/>
                <w:color w:val="0070C0"/>
                <w:lang w:val="en-US" w:eastAsia="zh-CN"/>
              </w:rPr>
            </w:pPr>
            <w:ins w:id="581" w:author="siting zhu" w:date="2021-05-21T01:52: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74112882" w14:textId="638F401F" w:rsidR="001D7DA0" w:rsidRDefault="001D7DA0" w:rsidP="001D7DA0">
            <w:pPr>
              <w:spacing w:after="120"/>
              <w:rPr>
                <w:ins w:id="582" w:author="siting zhu" w:date="2021-05-21T01:51:00Z"/>
                <w:rFonts w:eastAsiaTheme="minorEastAsia"/>
                <w:color w:val="0070C0"/>
                <w:lang w:val="en-US" w:eastAsia="zh-CN"/>
              </w:rPr>
            </w:pPr>
            <w:ins w:id="583" w:author="siting zhu" w:date="2021-05-21T01:52:00Z">
              <w:r>
                <w:rPr>
                  <w:rFonts w:eastAsiaTheme="minorEastAsia"/>
                  <w:color w:val="0070C0"/>
                  <w:lang w:val="en-US" w:eastAsia="zh-CN"/>
                </w:rPr>
                <w:t>Consider fixed power splitting as 1</w:t>
              </w:r>
              <w:r w:rsidRPr="005B3941">
                <w:rPr>
                  <w:rFonts w:eastAsiaTheme="minorEastAsia"/>
                  <w:color w:val="0070C0"/>
                  <w:vertAlign w:val="superscript"/>
                  <w:lang w:val="en-US" w:eastAsia="zh-CN"/>
                </w:rPr>
                <w:t>st</w:t>
              </w:r>
              <w:r>
                <w:rPr>
                  <w:rFonts w:eastAsiaTheme="minorEastAsia"/>
                  <w:color w:val="0070C0"/>
                  <w:lang w:val="en-US" w:eastAsia="zh-CN"/>
                </w:rPr>
                <w:t xml:space="preserve"> priority to finalize the work. Special test methodology for DPS is not precluded in the future.</w:t>
              </w:r>
            </w:ins>
          </w:p>
        </w:tc>
      </w:tr>
    </w:tbl>
    <w:p w14:paraId="065DC0CC" w14:textId="77777777" w:rsidR="00EF78B3" w:rsidRDefault="00F115F5" w:rsidP="00EF78B3">
      <w:pPr>
        <w:rPr>
          <w:color w:val="0070C0"/>
          <w:lang w:val="en-US" w:eastAsia="zh-CN"/>
        </w:rPr>
      </w:pPr>
      <w:r w:rsidRPr="003418CB">
        <w:rPr>
          <w:rFonts w:hint="eastAsia"/>
          <w:color w:val="0070C0"/>
          <w:lang w:val="en-US" w:eastAsia="zh-CN"/>
        </w:rPr>
        <w:t xml:space="preserve"> </w:t>
      </w:r>
      <w:r w:rsidR="00EF78B3" w:rsidRPr="003418CB">
        <w:rPr>
          <w:rFonts w:hint="eastAsia"/>
          <w:color w:val="0070C0"/>
          <w:lang w:val="en-US" w:eastAsia="zh-CN"/>
        </w:rPr>
        <w:t xml:space="preserve"> </w:t>
      </w:r>
    </w:p>
    <w:p w14:paraId="55BA1698" w14:textId="56D3612B" w:rsidR="00EF78B3" w:rsidRPr="00B04195" w:rsidRDefault="00EF78B3" w:rsidP="00EF78B3">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92287A" w:rsidRPr="0092287A">
        <w:rPr>
          <w:bCs/>
          <w:color w:val="0070C0"/>
          <w:u w:val="single"/>
          <w:lang w:eastAsia="ko-KR"/>
        </w:rPr>
        <w:t>EN-DC testing time reduction</w:t>
      </w:r>
    </w:p>
    <w:tbl>
      <w:tblPr>
        <w:tblStyle w:val="aff7"/>
        <w:tblW w:w="0" w:type="auto"/>
        <w:tblLook w:val="04A0" w:firstRow="1" w:lastRow="0" w:firstColumn="1" w:lastColumn="0" w:noHBand="0" w:noVBand="1"/>
      </w:tblPr>
      <w:tblGrid>
        <w:gridCol w:w="1236"/>
        <w:gridCol w:w="8395"/>
      </w:tblGrid>
      <w:tr w:rsidR="00EF78B3" w14:paraId="6679A58E" w14:textId="77777777" w:rsidTr="0011726A">
        <w:tc>
          <w:tcPr>
            <w:tcW w:w="1236" w:type="dxa"/>
          </w:tcPr>
          <w:p w14:paraId="5F019FCE" w14:textId="77777777" w:rsidR="00EF78B3" w:rsidRPr="00805BE8" w:rsidRDefault="00EF78B3"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C5C92D4" w14:textId="77777777" w:rsidR="00EF78B3" w:rsidRPr="00805BE8" w:rsidRDefault="00EF78B3"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EF78B3" w14:paraId="41DBD6F5" w14:textId="77777777" w:rsidTr="0011726A">
        <w:tc>
          <w:tcPr>
            <w:tcW w:w="1236" w:type="dxa"/>
          </w:tcPr>
          <w:p w14:paraId="63D130EB" w14:textId="58E15929" w:rsidR="00EF78B3" w:rsidRPr="003418CB" w:rsidRDefault="00EF78B3" w:rsidP="0011726A">
            <w:pPr>
              <w:spacing w:after="120"/>
              <w:rPr>
                <w:rFonts w:eastAsiaTheme="minorEastAsia"/>
                <w:color w:val="0070C0"/>
                <w:lang w:val="en-US" w:eastAsia="zh-CN"/>
              </w:rPr>
            </w:pPr>
            <w:del w:id="584" w:author="Jose M. Fortes (R&amp;S)" w:date="2021-05-20T15:51:00Z">
              <w:r w:rsidDel="00A250DD">
                <w:rPr>
                  <w:rFonts w:eastAsiaTheme="minorEastAsia" w:hint="eastAsia"/>
                  <w:color w:val="0070C0"/>
                  <w:lang w:val="en-US" w:eastAsia="zh-CN"/>
                </w:rPr>
                <w:delText>XXX</w:delText>
              </w:r>
            </w:del>
            <w:ins w:id="585" w:author="Jose M. Fortes (R&amp;S)" w:date="2021-05-20T15:51:00Z">
              <w:r w:rsidR="00A250DD">
                <w:rPr>
                  <w:rFonts w:eastAsiaTheme="minorEastAsia"/>
                  <w:color w:val="0070C0"/>
                  <w:lang w:val="en-US" w:eastAsia="zh-CN"/>
                </w:rPr>
                <w:t>R&amp;S</w:t>
              </w:r>
            </w:ins>
          </w:p>
        </w:tc>
        <w:tc>
          <w:tcPr>
            <w:tcW w:w="8395" w:type="dxa"/>
          </w:tcPr>
          <w:p w14:paraId="6B4E9CA2" w14:textId="554AD271" w:rsidR="001D1198" w:rsidRPr="003418CB" w:rsidRDefault="001D1198" w:rsidP="0011726A">
            <w:pPr>
              <w:spacing w:after="120"/>
              <w:rPr>
                <w:rFonts w:eastAsiaTheme="minorEastAsia"/>
                <w:color w:val="0070C0"/>
                <w:lang w:val="en-US" w:eastAsia="zh-CN"/>
              </w:rPr>
            </w:pPr>
            <w:ins w:id="586" w:author="Jose M. Fortes (R&amp;S)" w:date="2021-05-20T15:56:00Z">
              <w:r>
                <w:rPr>
                  <w:rFonts w:eastAsiaTheme="minorEastAsia"/>
                  <w:color w:val="0070C0"/>
                  <w:lang w:val="en-US" w:eastAsia="zh-CN"/>
                </w:rPr>
                <w:t>Reduction of t</w:t>
              </w:r>
            </w:ins>
            <w:ins w:id="587" w:author="Jose M. Fortes (R&amp;S)" w:date="2021-05-20T15:55:00Z">
              <w:r w:rsidR="001A78B0">
                <w:rPr>
                  <w:rFonts w:eastAsiaTheme="minorEastAsia"/>
                  <w:color w:val="0070C0"/>
                  <w:lang w:val="en-US" w:eastAsia="zh-CN"/>
                </w:rPr>
                <w:t xml:space="preserve">est points </w:t>
              </w:r>
              <w:r>
                <w:rPr>
                  <w:rFonts w:eastAsiaTheme="minorEastAsia"/>
                  <w:color w:val="0070C0"/>
                  <w:lang w:val="en-US" w:eastAsia="zh-CN"/>
                </w:rPr>
                <w:t xml:space="preserve">(i.e. frequencies) or </w:t>
              </w:r>
            </w:ins>
            <w:ins w:id="588" w:author="Jose M. Fortes (R&amp;S)" w:date="2021-05-20T15:56:00Z">
              <w:r>
                <w:rPr>
                  <w:rFonts w:eastAsiaTheme="minorEastAsia"/>
                  <w:color w:val="0070C0"/>
                  <w:lang w:val="en-US" w:eastAsia="zh-CN"/>
                </w:rPr>
                <w:t xml:space="preserve">use scenarios (BHHR/BHHL, HR/HL, FS) could be useful to control the total test time effort for </w:t>
              </w:r>
            </w:ins>
            <w:ins w:id="589" w:author="Jose M. Fortes (R&amp;S)" w:date="2021-05-20T15:57:00Z">
              <w:r>
                <w:rPr>
                  <w:rFonts w:eastAsiaTheme="minorEastAsia"/>
                  <w:color w:val="0070C0"/>
                  <w:lang w:val="en-US" w:eastAsia="zh-CN"/>
                </w:rPr>
                <w:t xml:space="preserve">different EN-DC band combinations but care must be taken to ensure that critical band combinations are tested given the fact the UE’s may change antenna tuning parameters depending </w:t>
              </w:r>
            </w:ins>
            <w:ins w:id="590" w:author="Jose M. Fortes (R&amp;S)" w:date="2021-05-20T15:58:00Z">
              <w:r>
                <w:rPr>
                  <w:rFonts w:eastAsiaTheme="minorEastAsia"/>
                  <w:color w:val="0070C0"/>
                  <w:lang w:val="en-US" w:eastAsia="zh-CN"/>
                </w:rPr>
                <w:t xml:space="preserve">on the band combination being used. </w:t>
              </w:r>
            </w:ins>
          </w:p>
        </w:tc>
      </w:tr>
    </w:tbl>
    <w:p w14:paraId="02449BDF" w14:textId="5279CB5D" w:rsidR="00EF78B3" w:rsidRDefault="00EF78B3" w:rsidP="00EF78B3">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35AF5EE8"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reply LS, please share comments in the table below</w:t>
      </w:r>
      <w:r w:rsidR="00DD19DE">
        <w:rPr>
          <w:rFonts w:hint="eastAsia"/>
          <w:i/>
          <w:color w:val="0070C0"/>
          <w:lang w:val="en-US" w:eastAsia="zh-CN"/>
        </w:rPr>
        <w:t>.</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EF78B3">
        <w:tc>
          <w:tcPr>
            <w:tcW w:w="1232" w:type="dxa"/>
          </w:tcPr>
          <w:p w14:paraId="7373B7C9"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F78B3">
        <w:tc>
          <w:tcPr>
            <w:tcW w:w="1232" w:type="dxa"/>
            <w:vMerge w:val="restart"/>
          </w:tcPr>
          <w:p w14:paraId="74DC4F58" w14:textId="77777777" w:rsidR="005D2D72" w:rsidRDefault="00EF78B3" w:rsidP="00B05329">
            <w:pPr>
              <w:spacing w:after="120"/>
              <w:rPr>
                <w:rFonts w:eastAsiaTheme="minorEastAsia"/>
                <w:color w:val="0070C0"/>
                <w:lang w:val="en-US" w:eastAsia="zh-CN"/>
              </w:rPr>
            </w:pPr>
            <w:r>
              <w:rPr>
                <w:rFonts w:eastAsiaTheme="minorEastAsia"/>
                <w:color w:val="0070C0"/>
                <w:lang w:val="en-US" w:eastAsia="zh-CN"/>
              </w:rPr>
              <w:t>Reply LS</w:t>
            </w:r>
          </w:p>
          <w:p w14:paraId="497DC71D" w14:textId="46C1A311" w:rsidR="00DD19DE" w:rsidRPr="003418CB" w:rsidRDefault="005D2D72" w:rsidP="00B05329">
            <w:pPr>
              <w:spacing w:after="120"/>
              <w:rPr>
                <w:rFonts w:eastAsiaTheme="minorEastAsia"/>
                <w:color w:val="0070C0"/>
                <w:lang w:val="en-US" w:eastAsia="zh-CN"/>
              </w:rPr>
            </w:pPr>
            <w:r w:rsidRPr="005D2D72">
              <w:rPr>
                <w:rFonts w:eastAsiaTheme="minorEastAsia"/>
                <w:color w:val="0070C0"/>
                <w:lang w:val="en-US" w:eastAsia="zh-CN"/>
              </w:rPr>
              <w:t>R4-2110804</w:t>
            </w:r>
          </w:p>
        </w:tc>
        <w:tc>
          <w:tcPr>
            <w:tcW w:w="8399" w:type="dxa"/>
          </w:tcPr>
          <w:p w14:paraId="794C77FA" w14:textId="63111195" w:rsidR="00DD19DE" w:rsidRPr="003418CB" w:rsidRDefault="0011726A" w:rsidP="00B05329">
            <w:pPr>
              <w:spacing w:after="120"/>
              <w:rPr>
                <w:rFonts w:eastAsiaTheme="minorEastAsia"/>
                <w:color w:val="0070C0"/>
                <w:lang w:val="en-US" w:eastAsia="zh-CN"/>
              </w:rPr>
            </w:pPr>
            <w:ins w:id="591" w:author="Qualcomm" w:date="2021-05-20T11:05:00Z">
              <w:r>
                <w:rPr>
                  <w:rFonts w:eastAsiaTheme="minorEastAsia"/>
                  <w:color w:val="0070C0"/>
                  <w:lang w:val="en-US" w:eastAsia="zh-CN"/>
                </w:rPr>
                <w:t xml:space="preserve">Qualcomm: The GSMA LS is sending to 3GPP RAN4 and RAN5, and RAN5 is the secondary WG for this WI, it would be good if we can also include the information regarding RAN5 timeline in the reply LS. For example, RAN5 will work together with RAN4 to contribute the MU and a new WI on conformance test will be started </w:t>
              </w:r>
            </w:ins>
            <w:ins w:id="592" w:author="Qualcomm" w:date="2021-05-20T11:08:00Z">
              <w:r w:rsidR="00D30C36">
                <w:rPr>
                  <w:rFonts w:eastAsiaTheme="minorEastAsia"/>
                  <w:color w:val="0070C0"/>
                  <w:lang w:val="en-US" w:eastAsia="zh-CN"/>
                </w:rPr>
                <w:t xml:space="preserve">in RAN5 </w:t>
              </w:r>
            </w:ins>
            <w:ins w:id="593" w:author="Qualcomm" w:date="2021-05-20T11:05:00Z">
              <w:r>
                <w:rPr>
                  <w:rFonts w:eastAsiaTheme="minorEastAsia"/>
                  <w:color w:val="0070C0"/>
                  <w:lang w:val="en-US" w:eastAsia="zh-CN"/>
                </w:rPr>
                <w:t xml:space="preserve">when the completion level in RAN4 is [80%]. The TR and TS number should be captured </w:t>
              </w:r>
            </w:ins>
            <w:ins w:id="594" w:author="Qualcomm" w:date="2021-05-20T11:08:00Z">
              <w:r w:rsidR="00D30C36">
                <w:rPr>
                  <w:rFonts w:eastAsiaTheme="minorEastAsia"/>
                  <w:color w:val="0070C0"/>
                  <w:lang w:val="en-US" w:eastAsia="zh-CN"/>
                </w:rPr>
                <w:t xml:space="preserve">if any </w:t>
              </w:r>
            </w:ins>
            <w:ins w:id="595" w:author="Qualcomm" w:date="2021-05-20T11:05:00Z">
              <w:r>
                <w:rPr>
                  <w:rFonts w:eastAsiaTheme="minorEastAsia"/>
                  <w:color w:val="0070C0"/>
                  <w:lang w:val="en-US" w:eastAsia="zh-CN"/>
                </w:rPr>
                <w:t>in the reply LS that would be</w:t>
              </w:r>
            </w:ins>
            <w:ins w:id="596" w:author="Qualcomm" w:date="2021-05-20T11:06:00Z">
              <w:r w:rsidR="00D30C36">
                <w:rPr>
                  <w:rFonts w:eastAsiaTheme="minorEastAsia"/>
                  <w:color w:val="0070C0"/>
                  <w:lang w:val="en-US" w:eastAsia="zh-CN"/>
                </w:rPr>
                <w:t xml:space="preserve"> the</w:t>
              </w:r>
            </w:ins>
            <w:ins w:id="597" w:author="Qualcomm" w:date="2021-05-20T11:05:00Z">
              <w:r>
                <w:rPr>
                  <w:rFonts w:eastAsiaTheme="minorEastAsia"/>
                  <w:color w:val="0070C0"/>
                  <w:lang w:val="en-US" w:eastAsia="zh-CN"/>
                </w:rPr>
                <w:t xml:space="preserve"> helpful info. </w:t>
              </w:r>
            </w:ins>
            <w:ins w:id="598" w:author="Qualcomm" w:date="2021-05-20T11:06:00Z">
              <w:r w:rsidR="00D30C36">
                <w:rPr>
                  <w:rFonts w:eastAsiaTheme="minorEastAsia"/>
                  <w:color w:val="0070C0"/>
                  <w:lang w:val="en-US" w:eastAsia="zh-CN"/>
                </w:rPr>
                <w:t>for</w:t>
              </w:r>
            </w:ins>
            <w:ins w:id="599" w:author="Qualcomm" w:date="2021-05-20T11:05:00Z">
              <w:r>
                <w:rPr>
                  <w:rFonts w:eastAsiaTheme="minorEastAsia"/>
                  <w:color w:val="0070C0"/>
                  <w:lang w:val="en-US" w:eastAsia="zh-CN"/>
                </w:rPr>
                <w:t xml:space="preserve"> GSMA</w:t>
              </w:r>
            </w:ins>
            <w:ins w:id="600" w:author="Qualcomm" w:date="2021-05-20T11:06:00Z">
              <w:r w:rsidR="00D30C36">
                <w:rPr>
                  <w:rFonts w:eastAsiaTheme="minorEastAsia"/>
                  <w:color w:val="0070C0"/>
                  <w:lang w:val="en-US" w:eastAsia="zh-CN"/>
                </w:rPr>
                <w:t xml:space="preserve"> to follow the status</w:t>
              </w:r>
            </w:ins>
            <w:ins w:id="601" w:author="Qualcomm" w:date="2021-05-20T11:05:00Z">
              <w:r>
                <w:rPr>
                  <w:rFonts w:eastAsiaTheme="minorEastAsia"/>
                  <w:color w:val="0070C0"/>
                  <w:lang w:val="en-US" w:eastAsia="zh-CN"/>
                </w:rPr>
                <w:t>.</w:t>
              </w:r>
            </w:ins>
            <w:del w:id="602" w:author="Qualcomm" w:date="2021-05-20T11:05:00Z">
              <w:r w:rsidR="00DD19DE" w:rsidDel="0011726A">
                <w:rPr>
                  <w:rFonts w:eastAsiaTheme="minorEastAsia" w:hint="eastAsia"/>
                  <w:color w:val="0070C0"/>
                  <w:lang w:val="en-US" w:eastAsia="zh-CN"/>
                </w:rPr>
                <w:delText>Company A</w:delText>
              </w:r>
            </w:del>
          </w:p>
        </w:tc>
      </w:tr>
      <w:tr w:rsidR="00DD19DE" w:rsidRPr="00571777" w14:paraId="49888B70" w14:textId="77777777" w:rsidTr="00EF78B3">
        <w:tc>
          <w:tcPr>
            <w:tcW w:w="1232" w:type="dxa"/>
            <w:vMerge/>
          </w:tcPr>
          <w:p w14:paraId="72451545" w14:textId="77777777" w:rsidR="00DD19DE" w:rsidRDefault="00DD19DE" w:rsidP="00B05329">
            <w:pPr>
              <w:spacing w:after="120"/>
              <w:rPr>
                <w:rFonts w:eastAsiaTheme="minorEastAsia"/>
                <w:color w:val="0070C0"/>
                <w:lang w:val="en-US" w:eastAsia="zh-CN"/>
              </w:rPr>
            </w:pPr>
          </w:p>
        </w:tc>
        <w:tc>
          <w:tcPr>
            <w:tcW w:w="8399" w:type="dxa"/>
          </w:tcPr>
          <w:p w14:paraId="5F4DDF9E" w14:textId="7A18A7B0" w:rsidR="00DD19DE" w:rsidRDefault="00DD19DE" w:rsidP="00B05329">
            <w:pPr>
              <w:spacing w:after="120"/>
              <w:rPr>
                <w:rFonts w:eastAsiaTheme="minorEastAsia"/>
                <w:color w:val="0070C0"/>
                <w:lang w:val="en-US" w:eastAsia="zh-CN"/>
              </w:rPr>
            </w:pPr>
            <w:del w:id="603" w:author="siting zhu" w:date="2021-05-21T01:53:00Z">
              <w:r w:rsidDel="00595AE9">
                <w:rPr>
                  <w:rFonts w:eastAsiaTheme="minorEastAsia" w:hint="eastAsia"/>
                  <w:color w:val="0070C0"/>
                  <w:lang w:val="en-US" w:eastAsia="zh-CN"/>
                </w:rPr>
                <w:delText>Company</w:delText>
              </w:r>
              <w:r w:rsidDel="00595AE9">
                <w:rPr>
                  <w:rFonts w:eastAsiaTheme="minorEastAsia"/>
                  <w:color w:val="0070C0"/>
                  <w:lang w:val="en-US" w:eastAsia="zh-CN"/>
                </w:rPr>
                <w:delText xml:space="preserve"> B</w:delText>
              </w:r>
            </w:del>
            <w:ins w:id="604" w:author="siting zhu" w:date="2021-05-21T01:53:00Z">
              <w:r w:rsidR="00595AE9">
                <w:rPr>
                  <w:rFonts w:eastAsiaTheme="minorEastAsia"/>
                  <w:color w:val="0070C0"/>
                  <w:lang w:val="en-US" w:eastAsia="zh-CN"/>
                </w:rPr>
                <w:t>CAICT: agree</w:t>
              </w:r>
            </w:ins>
          </w:p>
        </w:tc>
      </w:tr>
      <w:tr w:rsidR="00DD19DE" w:rsidRPr="00571777" w14:paraId="72E39A08" w14:textId="77777777" w:rsidTr="00EF78B3">
        <w:tc>
          <w:tcPr>
            <w:tcW w:w="1232" w:type="dxa"/>
            <w:vMerge/>
          </w:tcPr>
          <w:p w14:paraId="165A15C4" w14:textId="77777777" w:rsidR="00DD19DE" w:rsidRDefault="00DD19DE" w:rsidP="00B05329">
            <w:pPr>
              <w:spacing w:after="120"/>
              <w:rPr>
                <w:rFonts w:eastAsiaTheme="minorEastAsia"/>
                <w:color w:val="0070C0"/>
                <w:lang w:val="en-US" w:eastAsia="zh-CN"/>
              </w:rPr>
            </w:pPr>
          </w:p>
        </w:tc>
        <w:tc>
          <w:tcPr>
            <w:tcW w:w="8399" w:type="dxa"/>
          </w:tcPr>
          <w:p w14:paraId="1901BE06" w14:textId="77777777" w:rsidR="00DD19DE" w:rsidRDefault="00DD19DE" w:rsidP="00B0532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B05329">
        <w:tc>
          <w:tcPr>
            <w:tcW w:w="1242" w:type="dxa"/>
          </w:tcPr>
          <w:p w14:paraId="1BAD9367" w14:textId="77777777" w:rsidR="00DD19DE" w:rsidRPr="00045592" w:rsidRDefault="00DD19DE" w:rsidP="00B05329">
            <w:pPr>
              <w:rPr>
                <w:rFonts w:eastAsiaTheme="minorEastAsia"/>
                <w:b/>
                <w:bCs/>
                <w:color w:val="0070C0"/>
                <w:lang w:val="en-US" w:eastAsia="zh-CN"/>
              </w:rPr>
            </w:pPr>
          </w:p>
        </w:tc>
        <w:tc>
          <w:tcPr>
            <w:tcW w:w="8615" w:type="dxa"/>
          </w:tcPr>
          <w:p w14:paraId="6CFC9668"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05329">
        <w:tc>
          <w:tcPr>
            <w:tcW w:w="1242" w:type="dxa"/>
          </w:tcPr>
          <w:p w14:paraId="24B4F67E" w14:textId="1B54C615" w:rsidR="00DD19DE" w:rsidRPr="003418CB" w:rsidRDefault="00DD19DE" w:rsidP="00B0532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0532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0532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B05329">
        <w:tc>
          <w:tcPr>
            <w:tcW w:w="1242" w:type="dxa"/>
          </w:tcPr>
          <w:p w14:paraId="04F02E97"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05329">
        <w:tc>
          <w:tcPr>
            <w:tcW w:w="1242" w:type="dxa"/>
          </w:tcPr>
          <w:p w14:paraId="45A68EB1" w14:textId="77777777" w:rsidR="00DD19DE" w:rsidRPr="003418CB" w:rsidRDefault="00DD19DE"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1726A" w:rsidRDefault="00DD19DE" w:rsidP="00DD19DE">
      <w:pPr>
        <w:pStyle w:val="2"/>
        <w:rPr>
          <w:lang w:val="en-US"/>
        </w:rPr>
      </w:pPr>
      <w:r w:rsidRPr="0011726A">
        <w:rPr>
          <w:rFonts w:hint="eastAsia"/>
          <w:lang w:val="en-US"/>
        </w:rPr>
        <w:t>Discussion on 2nd round</w:t>
      </w:r>
      <w:r w:rsidRPr="0011726A">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E88D394" w14:textId="19F9D47D" w:rsidR="00944B93" w:rsidRPr="00045592" w:rsidRDefault="00944B93" w:rsidP="00944B93">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SA test method</w:t>
      </w:r>
    </w:p>
    <w:p w14:paraId="7871DBAC" w14:textId="77777777" w:rsidR="00944B93" w:rsidRPr="00CB0305" w:rsidRDefault="00944B93" w:rsidP="00944B9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944B93" w:rsidRPr="00F53FE2" w14:paraId="6CA68A5C" w14:textId="77777777" w:rsidTr="00944B93">
        <w:trPr>
          <w:trHeight w:val="468"/>
        </w:trPr>
        <w:tc>
          <w:tcPr>
            <w:tcW w:w="1623" w:type="dxa"/>
            <w:vAlign w:val="center"/>
          </w:tcPr>
          <w:p w14:paraId="43054953" w14:textId="77777777" w:rsidR="00944B93" w:rsidRPr="00045592" w:rsidRDefault="00944B93" w:rsidP="00B05329">
            <w:pPr>
              <w:spacing w:before="120" w:after="120"/>
              <w:rPr>
                <w:b/>
                <w:bCs/>
              </w:rPr>
            </w:pPr>
            <w:r w:rsidRPr="00045592">
              <w:rPr>
                <w:b/>
                <w:bCs/>
              </w:rPr>
              <w:t>T-doc number</w:t>
            </w:r>
          </w:p>
        </w:tc>
        <w:tc>
          <w:tcPr>
            <w:tcW w:w="1423" w:type="dxa"/>
            <w:vAlign w:val="center"/>
          </w:tcPr>
          <w:p w14:paraId="3CDAC819" w14:textId="77777777" w:rsidR="00944B93" w:rsidRPr="00045592" w:rsidRDefault="00944B93" w:rsidP="00B05329">
            <w:pPr>
              <w:spacing w:before="120" w:after="120"/>
              <w:rPr>
                <w:b/>
                <w:bCs/>
              </w:rPr>
            </w:pPr>
            <w:r w:rsidRPr="00045592">
              <w:rPr>
                <w:b/>
                <w:bCs/>
              </w:rPr>
              <w:t>Company</w:t>
            </w:r>
          </w:p>
        </w:tc>
        <w:tc>
          <w:tcPr>
            <w:tcW w:w="6585" w:type="dxa"/>
            <w:vAlign w:val="center"/>
          </w:tcPr>
          <w:p w14:paraId="303B43D8" w14:textId="77777777" w:rsidR="00944B93" w:rsidRPr="00045592" w:rsidRDefault="00944B93" w:rsidP="00B05329">
            <w:pPr>
              <w:spacing w:before="120" w:after="120"/>
              <w:rPr>
                <w:b/>
                <w:bCs/>
              </w:rPr>
            </w:pPr>
            <w:r w:rsidRPr="00045592">
              <w:rPr>
                <w:b/>
                <w:bCs/>
              </w:rPr>
              <w:t>Proposals</w:t>
            </w:r>
            <w:r>
              <w:rPr>
                <w:b/>
                <w:bCs/>
              </w:rPr>
              <w:t xml:space="preserve"> / Observations</w:t>
            </w:r>
          </w:p>
        </w:tc>
      </w:tr>
      <w:tr w:rsidR="00944B93" w14:paraId="11216552" w14:textId="77777777" w:rsidTr="00944B93">
        <w:trPr>
          <w:trHeight w:val="468"/>
        </w:trPr>
        <w:tc>
          <w:tcPr>
            <w:tcW w:w="1623" w:type="dxa"/>
          </w:tcPr>
          <w:p w14:paraId="3D571716" w14:textId="77777777" w:rsidR="00944B93" w:rsidRDefault="00B02FAA" w:rsidP="00944B93">
            <w:pPr>
              <w:spacing w:after="0"/>
              <w:rPr>
                <w:rFonts w:ascii="Arial" w:hAnsi="Arial" w:cs="Arial"/>
                <w:b/>
                <w:bCs/>
                <w:color w:val="0000FF"/>
                <w:sz w:val="16"/>
                <w:szCs w:val="16"/>
                <w:u w:val="single"/>
                <w:lang w:val="en-US" w:eastAsia="zh-CN"/>
              </w:rPr>
            </w:pPr>
            <w:hyperlink r:id="rId18" w:history="1">
              <w:r w:rsidR="00944B93">
                <w:rPr>
                  <w:rStyle w:val="af0"/>
                  <w:rFonts w:ascii="Arial" w:hAnsi="Arial" w:cs="Arial"/>
                  <w:b/>
                  <w:bCs/>
                  <w:sz w:val="16"/>
                  <w:szCs w:val="16"/>
                </w:rPr>
                <w:t>R4-2110794</w:t>
              </w:r>
            </w:hyperlink>
          </w:p>
          <w:p w14:paraId="4C16E3E8" w14:textId="454B0494" w:rsidR="00944B93" w:rsidRPr="00805BE8" w:rsidRDefault="00944B93" w:rsidP="00B05329">
            <w:pPr>
              <w:spacing w:before="120" w:after="120"/>
              <w:rPr>
                <w:rFonts w:asciiTheme="minorHAnsi" w:hAnsiTheme="minorHAnsi" w:cstheme="minorHAnsi"/>
              </w:rPr>
            </w:pPr>
          </w:p>
        </w:tc>
        <w:tc>
          <w:tcPr>
            <w:tcW w:w="1423" w:type="dxa"/>
          </w:tcPr>
          <w:p w14:paraId="2532181F" w14:textId="77777777" w:rsidR="00944B93" w:rsidRPr="00805BE8"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585" w:type="dxa"/>
          </w:tcPr>
          <w:p w14:paraId="2CA47834" w14:textId="77777777" w:rsidR="00944B93" w:rsidRDefault="00944B93" w:rsidP="00944B93">
            <w:pPr>
              <w:rPr>
                <w:rFonts w:eastAsia="等线"/>
                <w:lang w:eastAsia="zh-CN"/>
              </w:rPr>
            </w:pPr>
            <w:r>
              <w:rPr>
                <w:rFonts w:eastAsia="等线"/>
                <w:b/>
                <w:lang w:eastAsia="zh-CN"/>
              </w:rPr>
              <w:t>Observation 1</w:t>
            </w:r>
            <w:r>
              <w:rPr>
                <w:rFonts w:eastAsia="等线"/>
                <w:lang w:eastAsia="zh-CN"/>
              </w:rPr>
              <w:t xml:space="preserve">: For FR1 SA test method, UE configuration with 1Tx is the first priority. </w:t>
            </w:r>
          </w:p>
          <w:p w14:paraId="3CA42B46" w14:textId="77777777" w:rsidR="00944B93" w:rsidRDefault="00944B93" w:rsidP="00944B93">
            <w:pPr>
              <w:rPr>
                <w:rFonts w:eastAsia="等线"/>
                <w:lang w:eastAsia="zh-CN"/>
              </w:rPr>
            </w:pPr>
            <w:r>
              <w:rPr>
                <w:rFonts w:eastAsia="等线"/>
                <w:b/>
                <w:lang w:eastAsia="zh-CN"/>
              </w:rPr>
              <w:t>Observation 2</w:t>
            </w:r>
            <w:r>
              <w:rPr>
                <w:rFonts w:eastAsia="等线"/>
                <w:lang w:eastAsia="zh-CN"/>
              </w:rPr>
              <w:t xml:space="preserve">: For FR1 SA, the test system and test procedure are nearly the same as traditional SISO OTA test method, conclusions from LTE SISO OTA can be reused as much as possible. </w:t>
            </w:r>
          </w:p>
          <w:p w14:paraId="011CE1BE" w14:textId="77777777" w:rsidR="00944B93" w:rsidRDefault="00944B93" w:rsidP="00944B93">
            <w:pPr>
              <w:rPr>
                <w:rFonts w:eastAsia="等线"/>
                <w:b/>
                <w:lang w:eastAsia="zh-CN"/>
              </w:rPr>
            </w:pPr>
            <w:r>
              <w:rPr>
                <w:rFonts w:eastAsia="等线"/>
                <w:b/>
                <w:lang w:eastAsia="zh-CN"/>
              </w:rPr>
              <w:t xml:space="preserve">Proposal 1: for FR1 SA, the test system and test procedure for LTE can be reused as much as possible. </w:t>
            </w:r>
          </w:p>
          <w:p w14:paraId="4C0CEA2C" w14:textId="77777777" w:rsidR="00944B93" w:rsidRDefault="00944B93" w:rsidP="00944B93">
            <w:pPr>
              <w:rPr>
                <w:rFonts w:eastAsia="等线"/>
                <w:b/>
                <w:lang w:eastAsia="zh-CN"/>
              </w:rPr>
            </w:pPr>
            <w:r>
              <w:rPr>
                <w:rFonts w:eastAsia="等线"/>
                <w:b/>
                <w:lang w:eastAsia="zh-CN"/>
              </w:rPr>
              <w:t xml:space="preserve">Proposal 2: The effective antenna approach defined in TR 38.827 for RTS method should be adopted for FR1 TRP TRS testing, the minimum range length is suggested to be 1.2m. </w:t>
            </w:r>
          </w:p>
          <w:p w14:paraId="26808403" w14:textId="77777777" w:rsidR="00944B93" w:rsidRDefault="00944B93" w:rsidP="00944B93">
            <w:pPr>
              <w:rPr>
                <w:rFonts w:eastAsia="等线"/>
                <w:b/>
                <w:lang w:eastAsia="zh-CN"/>
              </w:rPr>
            </w:pPr>
            <w:r>
              <w:rPr>
                <w:rFonts w:eastAsia="等线"/>
                <w:b/>
                <w:lang w:eastAsia="zh-CN"/>
              </w:rPr>
              <w:t xml:space="preserve">Proposal 3: A MU element related to frequency flatness needs to be considered for FR1 TRP TRS test system. </w:t>
            </w:r>
          </w:p>
          <w:p w14:paraId="1BE090D8" w14:textId="48849607" w:rsidR="00944B93" w:rsidRPr="00B67BC0" w:rsidRDefault="00944B93" w:rsidP="00B67BC0">
            <w:pPr>
              <w:rPr>
                <w:rFonts w:eastAsia="等线"/>
                <w:b/>
                <w:lang w:eastAsia="zh-CN"/>
              </w:rPr>
            </w:pPr>
            <w:r>
              <w:rPr>
                <w:rFonts w:eastAsia="等线"/>
                <w:b/>
                <w:lang w:eastAsia="zh-CN"/>
              </w:rPr>
              <w:t xml:space="preserve">proposal 4: RAN4 need to study how to configure the UE with Tx switching function. </w:t>
            </w:r>
          </w:p>
        </w:tc>
      </w:tr>
      <w:tr w:rsidR="00944B93" w14:paraId="1C837EE0" w14:textId="77777777" w:rsidTr="00944B93">
        <w:trPr>
          <w:trHeight w:val="468"/>
        </w:trPr>
        <w:tc>
          <w:tcPr>
            <w:tcW w:w="1623" w:type="dxa"/>
          </w:tcPr>
          <w:p w14:paraId="5135CD59" w14:textId="77777777" w:rsidR="00944B93" w:rsidRDefault="00B02FAA" w:rsidP="00944B93">
            <w:pPr>
              <w:spacing w:after="0"/>
              <w:rPr>
                <w:rFonts w:ascii="Arial" w:hAnsi="Arial" w:cs="Arial"/>
                <w:b/>
                <w:bCs/>
                <w:color w:val="0000FF"/>
                <w:sz w:val="16"/>
                <w:szCs w:val="16"/>
                <w:u w:val="single"/>
                <w:lang w:val="en-US" w:eastAsia="zh-CN"/>
              </w:rPr>
            </w:pPr>
            <w:hyperlink r:id="rId19" w:history="1">
              <w:r w:rsidR="00944B93">
                <w:rPr>
                  <w:rStyle w:val="af0"/>
                  <w:rFonts w:ascii="Arial" w:hAnsi="Arial" w:cs="Arial"/>
                  <w:b/>
                  <w:bCs/>
                  <w:sz w:val="16"/>
                  <w:szCs w:val="16"/>
                </w:rPr>
                <w:t>R4-2110166</w:t>
              </w:r>
            </w:hyperlink>
          </w:p>
          <w:p w14:paraId="4938ACC4" w14:textId="363A72F0" w:rsidR="00944B93" w:rsidRPr="00222C3C" w:rsidRDefault="00944B93" w:rsidP="00B05329">
            <w:pPr>
              <w:spacing w:before="120" w:after="120"/>
              <w:rPr>
                <w:rFonts w:asciiTheme="minorHAnsi" w:hAnsiTheme="minorHAnsi" w:cstheme="minorHAnsi"/>
              </w:rPr>
            </w:pPr>
          </w:p>
        </w:tc>
        <w:tc>
          <w:tcPr>
            <w:tcW w:w="1423" w:type="dxa"/>
          </w:tcPr>
          <w:p w14:paraId="1E48BAF7" w14:textId="5B0FDFEF" w:rsidR="00944B93" w:rsidRDefault="00944B93" w:rsidP="00B05329">
            <w:pPr>
              <w:spacing w:before="120" w:after="120"/>
              <w:rPr>
                <w:rFonts w:asciiTheme="minorHAnsi" w:hAnsiTheme="minorHAnsi" w:cstheme="minorHAnsi"/>
              </w:rPr>
            </w:pPr>
            <w:r w:rsidRPr="00944B93">
              <w:rPr>
                <w:rFonts w:asciiTheme="minorHAnsi" w:hAnsiTheme="minorHAnsi" w:cstheme="minorHAnsi"/>
              </w:rPr>
              <w:t>Apple</w:t>
            </w:r>
          </w:p>
        </w:tc>
        <w:tc>
          <w:tcPr>
            <w:tcW w:w="6585" w:type="dxa"/>
          </w:tcPr>
          <w:p w14:paraId="2F8E3C96"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fldChar w:fldCharType="begin"/>
            </w:r>
            <w:r w:rsidRPr="00944B93">
              <w:rPr>
                <w:rFonts w:eastAsiaTheme="minorEastAsia"/>
                <w:b/>
                <w:bCs/>
                <w:szCs w:val="21"/>
                <w:lang w:val="en-US" w:eastAsia="zh-CN"/>
              </w:rPr>
              <w:instrText xml:space="preserve"> TOC \n \t "Observation,1" </w:instrText>
            </w:r>
            <w:r w:rsidRPr="00944B93">
              <w:rPr>
                <w:rFonts w:eastAsiaTheme="minorEastAsia"/>
                <w:b/>
                <w:bCs/>
                <w:szCs w:val="21"/>
                <w:lang w:val="en-US" w:eastAsia="zh-CN"/>
              </w:rPr>
              <w:fldChar w:fldCharType="separate"/>
            </w:r>
            <w:r w:rsidRPr="00944B93">
              <w:rPr>
                <w:rFonts w:eastAsiaTheme="minorEastAsia"/>
                <w:b/>
                <w:bCs/>
                <w:szCs w:val="21"/>
                <w:lang w:val="en-US" w:eastAsia="zh-CN"/>
              </w:rPr>
              <w:t>Observation 1:</w:t>
            </w:r>
            <w:r w:rsidRPr="00944B93">
              <w:rPr>
                <w:rFonts w:eastAsiaTheme="minorEastAsia"/>
                <w:b/>
                <w:bCs/>
                <w:szCs w:val="21"/>
                <w:lang w:val="en-US" w:eastAsia="zh-CN"/>
              </w:rPr>
              <w:tab/>
              <w:t>Compared to test methodologies necessary to verify LTE TRP/TRS requirements in TS37.144, an extension in frequency range down to 700 MHz (from 830 MHz) and up to 5000 MHz (up from 2690 MHz) can be prioritized.</w:t>
            </w:r>
          </w:p>
          <w:p w14:paraId="7EB70102"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2:</w:t>
            </w:r>
            <w:r w:rsidRPr="00944B93">
              <w:rPr>
                <w:rFonts w:eastAsiaTheme="minorEastAsia"/>
                <w:b/>
                <w:bCs/>
                <w:szCs w:val="21"/>
                <w:lang w:val="en-US" w:eastAsia="zh-CN"/>
              </w:rPr>
              <w:tab/>
              <w:t>RAN4 should discuss how to ensure consistent TRP test results can be achieved for UEs which implement Tx antenna selection.</w:t>
            </w:r>
          </w:p>
          <w:p w14:paraId="4DAEA49C"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3:</w:t>
            </w:r>
            <w:r w:rsidRPr="00944B93">
              <w:rPr>
                <w:rFonts w:eastAsiaTheme="minorEastAsia"/>
                <w:b/>
                <w:bCs/>
                <w:szCs w:val="21"/>
                <w:lang w:val="en-US" w:eastAsia="zh-CN"/>
              </w:rPr>
              <w:tab/>
              <w:t>Test time reduction techniques are desired to avoid measuring full TRP scans of a device which supports PC2 using a single port for each power class, PC2 and PC3.</w:t>
            </w:r>
          </w:p>
          <w:p w14:paraId="3FEDCA51"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4:</w:t>
            </w:r>
            <w:r w:rsidRPr="00944B93">
              <w:rPr>
                <w:rFonts w:eastAsiaTheme="minorEastAsia"/>
                <w:b/>
                <w:bCs/>
                <w:szCs w:val="21"/>
                <w:lang w:val="en-US" w:eastAsia="zh-CN"/>
              </w:rPr>
              <w:tab/>
              <w:t>Further study is needed to determine how to test TRP of devices which implement PC3 or PC2 with the TxD feature, and this study should not start until the TxD feature is fully defined by RAN4.</w:t>
            </w:r>
          </w:p>
          <w:p w14:paraId="20775082"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5:</w:t>
            </w:r>
            <w:r w:rsidRPr="00944B93">
              <w:rPr>
                <w:rFonts w:eastAsiaTheme="minorEastAsia"/>
                <w:b/>
                <w:bCs/>
                <w:szCs w:val="21"/>
                <w:lang w:val="en-US" w:eastAsia="zh-CN"/>
              </w:rPr>
              <w:tab/>
              <w:t>Further study is needed to ensure consistent TRS test results can be achieved for UEs which support 4 Rx ports in bands above 2.5 GHz.</w:t>
            </w:r>
          </w:p>
          <w:p w14:paraId="1C583EDB"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eastAsia="zh-CN"/>
              </w:rPr>
              <w:fldChar w:fldCharType="end"/>
            </w:r>
          </w:p>
          <w:p w14:paraId="007010CF"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fldChar w:fldCharType="begin"/>
            </w:r>
            <w:r w:rsidRPr="00944B93">
              <w:rPr>
                <w:rFonts w:eastAsiaTheme="minorEastAsia"/>
                <w:b/>
                <w:bCs/>
                <w:szCs w:val="21"/>
                <w:lang w:val="en-US" w:eastAsia="zh-CN"/>
              </w:rPr>
              <w:instrText xml:space="preserve"> TOC \n \t "Proposal,1" </w:instrText>
            </w:r>
            <w:r w:rsidRPr="00944B93">
              <w:rPr>
                <w:rFonts w:eastAsiaTheme="minorEastAsia"/>
                <w:b/>
                <w:bCs/>
                <w:szCs w:val="21"/>
                <w:lang w:val="en-US" w:eastAsia="zh-CN"/>
              </w:rPr>
              <w:fldChar w:fldCharType="separate"/>
            </w:r>
            <w:r w:rsidRPr="00944B93">
              <w:rPr>
                <w:rFonts w:eastAsiaTheme="minorEastAsia"/>
                <w:b/>
                <w:bCs/>
                <w:szCs w:val="21"/>
                <w:lang w:val="en-US" w:eastAsia="zh-CN"/>
              </w:rPr>
              <w:t>Proposal 1:</w:t>
            </w:r>
            <w:r w:rsidRPr="00944B93">
              <w:rPr>
                <w:rFonts w:eastAsiaTheme="minorEastAsia"/>
                <w:b/>
                <w:bCs/>
                <w:szCs w:val="21"/>
                <w:lang w:val="en-US" w:eastAsia="zh-CN"/>
              </w:rPr>
              <w:tab/>
              <w:t>RAN4 should define the TRP/TRS requirements for NR FR1 UEs in stand-alone mode as a priority, although effort to define EN-DC test methodology can proceed in parallel with the SA work.</w:t>
            </w:r>
          </w:p>
          <w:p w14:paraId="67394E73" w14:textId="66417FFB" w:rsidR="00944B93" w:rsidRPr="00944B93" w:rsidRDefault="00944B93" w:rsidP="00944B93">
            <w:pPr>
              <w:snapToGrid w:val="0"/>
              <w:spacing w:afterLines="50" w:after="120"/>
              <w:jc w:val="both"/>
              <w:rPr>
                <w:rFonts w:eastAsiaTheme="minorEastAsia"/>
                <w:b/>
                <w:bCs/>
                <w:szCs w:val="21"/>
                <w:lang w:eastAsia="zh-CN"/>
              </w:rPr>
            </w:pPr>
            <w:r w:rsidRPr="00944B93">
              <w:rPr>
                <w:rFonts w:eastAsiaTheme="minorEastAsia"/>
                <w:b/>
                <w:bCs/>
                <w:szCs w:val="21"/>
                <w:lang w:eastAsia="zh-CN"/>
              </w:rPr>
              <w:fldChar w:fldCharType="end"/>
            </w:r>
          </w:p>
        </w:tc>
      </w:tr>
      <w:tr w:rsidR="00EE5F81" w14:paraId="608C7A80" w14:textId="77777777" w:rsidTr="00944B93">
        <w:trPr>
          <w:trHeight w:val="468"/>
        </w:trPr>
        <w:tc>
          <w:tcPr>
            <w:tcW w:w="1623" w:type="dxa"/>
          </w:tcPr>
          <w:p w14:paraId="191197D2" w14:textId="77777777" w:rsidR="00EE5F81" w:rsidRDefault="00B02FAA" w:rsidP="00EE5F81">
            <w:pPr>
              <w:spacing w:after="0"/>
              <w:rPr>
                <w:rFonts w:ascii="Arial" w:eastAsia="Times New Roman" w:hAnsi="Arial" w:cs="Arial"/>
                <w:b/>
                <w:bCs/>
                <w:color w:val="0000FF"/>
                <w:sz w:val="16"/>
                <w:szCs w:val="16"/>
                <w:u w:val="single"/>
                <w:lang w:val="en-US" w:eastAsia="zh-CN"/>
              </w:rPr>
            </w:pPr>
            <w:hyperlink r:id="rId20" w:history="1">
              <w:r w:rsidR="00EE5F81">
                <w:rPr>
                  <w:rStyle w:val="af0"/>
                  <w:rFonts w:ascii="Arial" w:hAnsi="Arial" w:cs="Arial"/>
                  <w:b/>
                  <w:bCs/>
                  <w:sz w:val="16"/>
                  <w:szCs w:val="16"/>
                </w:rPr>
                <w:t>R4-2110029</w:t>
              </w:r>
            </w:hyperlink>
          </w:p>
          <w:p w14:paraId="151F4309" w14:textId="77777777" w:rsidR="00EE5F81" w:rsidRDefault="00EE5F81" w:rsidP="00EE5F81">
            <w:pPr>
              <w:spacing w:after="0"/>
              <w:rPr>
                <w:rFonts w:ascii="Arial" w:hAnsi="Arial" w:cs="Arial"/>
                <w:b/>
                <w:bCs/>
                <w:color w:val="0000FF"/>
                <w:sz w:val="16"/>
                <w:szCs w:val="16"/>
                <w:u w:val="single"/>
              </w:rPr>
            </w:pPr>
          </w:p>
        </w:tc>
        <w:tc>
          <w:tcPr>
            <w:tcW w:w="1423" w:type="dxa"/>
          </w:tcPr>
          <w:p w14:paraId="6B5B7E1E" w14:textId="52FA20B0" w:rsidR="00EE5F81" w:rsidRPr="00944B93" w:rsidRDefault="00EE5F81" w:rsidP="00EE5F81">
            <w:pPr>
              <w:spacing w:before="120" w:after="120"/>
              <w:rPr>
                <w:rFonts w:asciiTheme="minorHAnsi" w:hAnsiTheme="minorHAnsi" w:cstheme="minorHAnsi"/>
              </w:rPr>
            </w:pPr>
            <w:r w:rsidRPr="00A975EC">
              <w:rPr>
                <w:lang w:eastAsia="zh-CN"/>
              </w:rPr>
              <w:t>Xiaomi</w:t>
            </w:r>
          </w:p>
        </w:tc>
        <w:tc>
          <w:tcPr>
            <w:tcW w:w="6585" w:type="dxa"/>
          </w:tcPr>
          <w:p w14:paraId="60C4F220" w14:textId="51650E39" w:rsidR="00EE5F81" w:rsidRDefault="00EE5F81" w:rsidP="00EE5F81">
            <w:pPr>
              <w:spacing w:before="120" w:after="120"/>
            </w:pPr>
            <w:r w:rsidRPr="00AD16EC">
              <w:t xml:space="preserve">On </w:t>
            </w:r>
            <w:r>
              <w:t>prioritize TRP TRS test method</w:t>
            </w:r>
          </w:p>
          <w:p w14:paraId="7E89AEEE" w14:textId="77777777" w:rsidR="00EE5F81" w:rsidRDefault="00EE5F81" w:rsidP="00EE5F81">
            <w:pPr>
              <w:rPr>
                <w:b/>
                <w:lang w:eastAsia="zh-CN"/>
              </w:rPr>
            </w:pPr>
            <w:r w:rsidRPr="00620FD9">
              <w:rPr>
                <w:b/>
                <w:lang w:eastAsia="zh-CN"/>
              </w:rPr>
              <w:t xml:space="preserve">Observation 1: </w:t>
            </w:r>
            <w:r>
              <w:rPr>
                <w:rFonts w:hint="eastAsia"/>
                <w:b/>
                <w:lang w:eastAsia="zh-CN"/>
              </w:rPr>
              <w:t>Further</w:t>
            </w:r>
            <w:r>
              <w:rPr>
                <w:b/>
                <w:lang w:eastAsia="zh-CN"/>
              </w:rPr>
              <w:t xml:space="preserve"> prioritization is needed for the core part work.</w:t>
            </w:r>
          </w:p>
          <w:p w14:paraId="0308E397" w14:textId="77777777" w:rsidR="00EE5F81" w:rsidRPr="00AB5CA5" w:rsidRDefault="00EE5F81" w:rsidP="00EE5F81">
            <w:pPr>
              <w:rPr>
                <w:b/>
                <w:lang w:eastAsia="zh-CN"/>
              </w:rPr>
            </w:pPr>
            <w:r w:rsidRPr="00AB5CA5">
              <w:rPr>
                <w:rFonts w:hint="eastAsia"/>
                <w:b/>
                <w:lang w:eastAsia="zh-CN"/>
              </w:rPr>
              <w:t>Proposal</w:t>
            </w:r>
            <w:r w:rsidRPr="00AB5CA5">
              <w:rPr>
                <w:b/>
                <w:lang w:eastAsia="zh-CN"/>
              </w:rPr>
              <w:t xml:space="preserve"> 1: To prioritize the test methodology for NR FR1 TRP and TRS.</w:t>
            </w:r>
          </w:p>
          <w:p w14:paraId="30023A8A" w14:textId="034055D5" w:rsidR="00EE5F81" w:rsidRPr="00944B93" w:rsidRDefault="00EE5F81" w:rsidP="00EE5F81">
            <w:pPr>
              <w:snapToGrid w:val="0"/>
              <w:spacing w:afterLines="50" w:after="120"/>
              <w:jc w:val="both"/>
              <w:rPr>
                <w:rFonts w:eastAsiaTheme="minorEastAsia"/>
                <w:b/>
                <w:bCs/>
                <w:szCs w:val="21"/>
                <w:lang w:val="en-US" w:eastAsia="zh-CN"/>
              </w:rPr>
            </w:pPr>
          </w:p>
        </w:tc>
      </w:tr>
      <w:tr w:rsidR="00EE5F81" w14:paraId="4A2ADD47" w14:textId="77777777" w:rsidTr="00944B93">
        <w:trPr>
          <w:trHeight w:val="468"/>
        </w:trPr>
        <w:tc>
          <w:tcPr>
            <w:tcW w:w="1623" w:type="dxa"/>
          </w:tcPr>
          <w:p w14:paraId="2D6620DA" w14:textId="77777777" w:rsidR="00EE5F81" w:rsidRDefault="00B02FAA" w:rsidP="00EE5F81">
            <w:pPr>
              <w:spacing w:after="0"/>
              <w:rPr>
                <w:rFonts w:ascii="Arial" w:eastAsia="Times New Roman" w:hAnsi="Arial" w:cs="Arial"/>
                <w:b/>
                <w:bCs/>
                <w:color w:val="0000FF"/>
                <w:sz w:val="16"/>
                <w:szCs w:val="16"/>
                <w:u w:val="single"/>
                <w:lang w:val="en-US" w:eastAsia="zh-CN"/>
              </w:rPr>
            </w:pPr>
            <w:hyperlink r:id="rId21" w:history="1">
              <w:r w:rsidR="00EE5F81">
                <w:rPr>
                  <w:rStyle w:val="af0"/>
                  <w:rFonts w:ascii="Arial" w:hAnsi="Arial" w:cs="Arial"/>
                  <w:b/>
                  <w:bCs/>
                  <w:sz w:val="16"/>
                  <w:szCs w:val="16"/>
                </w:rPr>
                <w:t>R4-2110793</w:t>
              </w:r>
            </w:hyperlink>
          </w:p>
          <w:p w14:paraId="4BE5AF25" w14:textId="77777777" w:rsidR="00EE5F81" w:rsidRDefault="00EE5F81" w:rsidP="00EE5F81">
            <w:pPr>
              <w:spacing w:after="0"/>
              <w:rPr>
                <w:rFonts w:ascii="Arial" w:hAnsi="Arial" w:cs="Arial"/>
                <w:b/>
                <w:bCs/>
                <w:color w:val="0000FF"/>
                <w:sz w:val="16"/>
                <w:szCs w:val="16"/>
                <w:u w:val="single"/>
              </w:rPr>
            </w:pPr>
          </w:p>
        </w:tc>
        <w:tc>
          <w:tcPr>
            <w:tcW w:w="1423" w:type="dxa"/>
          </w:tcPr>
          <w:p w14:paraId="457CF2E3" w14:textId="42070843" w:rsidR="00EE5F81" w:rsidRPr="00A975EC" w:rsidRDefault="00EE5F81" w:rsidP="00EE5F81">
            <w:pPr>
              <w:spacing w:before="120" w:after="120"/>
              <w:rPr>
                <w:lang w:eastAsia="zh-CN"/>
              </w:rPr>
            </w:pPr>
            <w:r w:rsidRPr="001A541C">
              <w:rPr>
                <w:lang w:eastAsia="zh-CN"/>
              </w:rPr>
              <w:t>vivo</w:t>
            </w:r>
          </w:p>
        </w:tc>
        <w:tc>
          <w:tcPr>
            <w:tcW w:w="6585" w:type="dxa"/>
          </w:tcPr>
          <w:p w14:paraId="22D4CD9B" w14:textId="0276C013" w:rsidR="00EE5F81" w:rsidRPr="001A541C" w:rsidRDefault="00EE5F81" w:rsidP="00EE5F81">
            <w:pPr>
              <w:spacing w:before="120" w:after="120"/>
              <w:rPr>
                <w:rFonts w:eastAsia="Batang"/>
              </w:rPr>
            </w:pPr>
            <w:r w:rsidRPr="001A541C">
              <w:rPr>
                <w:rFonts w:eastAsia="Batang"/>
              </w:rPr>
              <w:t xml:space="preserve">views on </w:t>
            </w:r>
            <w:r>
              <w:rPr>
                <w:rFonts w:eastAsia="Batang"/>
              </w:rPr>
              <w:t>SA test method</w:t>
            </w:r>
          </w:p>
          <w:p w14:paraId="45A1ABEB" w14:textId="77777777" w:rsidR="00EE5F81" w:rsidRDefault="00EE5F81" w:rsidP="00EE5F81">
            <w:pPr>
              <w:rPr>
                <w:rFonts w:eastAsia="等线"/>
                <w:lang w:eastAsia="zh-CN"/>
              </w:rPr>
            </w:pPr>
            <w:r>
              <w:rPr>
                <w:rFonts w:eastAsia="等线"/>
                <w:b/>
                <w:lang w:eastAsia="zh-CN"/>
              </w:rPr>
              <w:t>Observation 4</w:t>
            </w:r>
            <w:r>
              <w:rPr>
                <w:rFonts w:eastAsia="等线"/>
                <w:lang w:eastAsia="zh-CN"/>
              </w:rPr>
              <w:t xml:space="preserve">: The signalling and RF requirements related to FR1 </w:t>
            </w:r>
            <w:proofErr w:type="spellStart"/>
            <w:r>
              <w:rPr>
                <w:rFonts w:eastAsia="等线"/>
                <w:lang w:eastAsia="zh-CN"/>
              </w:rPr>
              <w:t>TxD</w:t>
            </w:r>
            <w:proofErr w:type="spellEnd"/>
            <w:r>
              <w:rPr>
                <w:rFonts w:eastAsia="等线"/>
                <w:lang w:eastAsia="zh-CN"/>
              </w:rPr>
              <w:t xml:space="preserve"> feature has not been concluded.</w:t>
            </w:r>
            <w:r>
              <w:t xml:space="preserve"> </w:t>
            </w:r>
            <w:r>
              <w:rPr>
                <w:rFonts w:eastAsia="等线"/>
                <w:lang w:eastAsia="zh-CN"/>
              </w:rPr>
              <w:t>RAN4 should be very careful on starting this part of work before finalizing the general test methodology for SA and EN-DC to avoid the delay of the whole progress.</w:t>
            </w:r>
          </w:p>
          <w:p w14:paraId="664D32E8" w14:textId="77777777" w:rsidR="00EE5F81" w:rsidRDefault="00EE5F81" w:rsidP="00EE5F81">
            <w:pPr>
              <w:rPr>
                <w:rFonts w:eastAsia="等线"/>
                <w:b/>
                <w:lang w:eastAsia="zh-CN"/>
              </w:rPr>
            </w:pPr>
            <w:r>
              <w:rPr>
                <w:rFonts w:eastAsia="等线"/>
                <w:b/>
                <w:lang w:eastAsia="zh-CN"/>
              </w:rPr>
              <w:t xml:space="preserve">Proposal 5: UL Tx switching is a function widely used in smartphone, RAN4 should discuss how the treat this function properly during TRP TRS measurement. </w:t>
            </w:r>
          </w:p>
          <w:p w14:paraId="657EBD23" w14:textId="3AA6D4A2" w:rsidR="00EE5F81" w:rsidRPr="00AD16EC" w:rsidRDefault="00EE5F81" w:rsidP="00EE5F81">
            <w:pPr>
              <w:spacing w:before="120" w:after="120"/>
            </w:pPr>
            <w:r>
              <w:rPr>
                <w:rFonts w:eastAsia="等线"/>
                <w:b/>
                <w:lang w:eastAsia="zh-CN"/>
              </w:rPr>
              <w:t xml:space="preserve">Proposal 6: RAN4 should define a proper way to reduce the TRP TRS OTA testing time for SA and EN-DC bands and band combinations. </w:t>
            </w:r>
          </w:p>
        </w:tc>
      </w:tr>
    </w:tbl>
    <w:p w14:paraId="0FBA7B30" w14:textId="77777777" w:rsidR="00944B93" w:rsidRPr="004A7544" w:rsidRDefault="00944B93" w:rsidP="00944B93"/>
    <w:p w14:paraId="0014A30E" w14:textId="77777777" w:rsidR="00944B93" w:rsidRPr="004A7544" w:rsidRDefault="00944B93" w:rsidP="00944B93">
      <w:pPr>
        <w:pStyle w:val="2"/>
      </w:pPr>
      <w:r w:rsidRPr="004A7544">
        <w:rPr>
          <w:rFonts w:hint="eastAsia"/>
        </w:rPr>
        <w:t>Open issues</w:t>
      </w:r>
      <w:r>
        <w:t xml:space="preserve"> summary</w:t>
      </w:r>
    </w:p>
    <w:p w14:paraId="32BFEF8F" w14:textId="6B00CDD7" w:rsidR="00944B93" w:rsidRPr="0011726A" w:rsidRDefault="00944B93" w:rsidP="00944B93">
      <w:pPr>
        <w:pStyle w:val="3"/>
        <w:rPr>
          <w:sz w:val="24"/>
          <w:szCs w:val="16"/>
          <w:lang w:val="en-US"/>
        </w:rPr>
      </w:pPr>
      <w:r w:rsidRPr="0011726A">
        <w:rPr>
          <w:sz w:val="24"/>
          <w:szCs w:val="16"/>
          <w:lang w:val="en-US"/>
        </w:rPr>
        <w:t xml:space="preserve">Sub-topic </w:t>
      </w:r>
      <w:r w:rsidR="002963FF" w:rsidRPr="0011726A">
        <w:rPr>
          <w:sz w:val="24"/>
          <w:szCs w:val="16"/>
          <w:lang w:val="en-US"/>
        </w:rPr>
        <w:t>3</w:t>
      </w:r>
      <w:r w:rsidRPr="0011726A">
        <w:rPr>
          <w:sz w:val="24"/>
          <w:szCs w:val="16"/>
          <w:lang w:val="en-US"/>
        </w:rPr>
        <w:t>-1 Prioritization of SA test methodology development</w:t>
      </w:r>
    </w:p>
    <w:p w14:paraId="17D94FBD" w14:textId="6AC39D18" w:rsidR="00944B93" w:rsidRPr="00045592" w:rsidRDefault="00944B93" w:rsidP="00944B93">
      <w:pPr>
        <w:rPr>
          <w:b/>
          <w:color w:val="0070C0"/>
          <w:u w:val="single"/>
          <w:lang w:eastAsia="ko-KR"/>
        </w:rPr>
      </w:pPr>
      <w:r w:rsidRPr="00045592">
        <w:rPr>
          <w:b/>
          <w:color w:val="0070C0"/>
          <w:u w:val="single"/>
          <w:lang w:eastAsia="ko-KR"/>
        </w:rPr>
        <w:t xml:space="preserve">Issue </w:t>
      </w:r>
      <w:r w:rsidR="00CC05E7">
        <w:rPr>
          <w:b/>
          <w:color w:val="0070C0"/>
          <w:u w:val="single"/>
          <w:lang w:eastAsia="ko-KR"/>
        </w:rPr>
        <w:t>3</w:t>
      </w:r>
      <w:r w:rsidRPr="00045592">
        <w:rPr>
          <w:b/>
          <w:color w:val="0070C0"/>
          <w:u w:val="single"/>
          <w:lang w:eastAsia="ko-KR"/>
        </w:rPr>
        <w:t xml:space="preserve">-1: </w:t>
      </w:r>
      <w:r w:rsidR="00030144">
        <w:rPr>
          <w:b/>
          <w:color w:val="0070C0"/>
          <w:u w:val="single"/>
          <w:lang w:eastAsia="ko-KR"/>
        </w:rPr>
        <w:t>Priority of SA test methodology development</w:t>
      </w:r>
    </w:p>
    <w:p w14:paraId="06D4CFD8"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D363E34" w14:textId="730C52BE" w:rsidR="00944B93" w:rsidRDefault="00030144"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Proposa1: </w:t>
      </w:r>
      <w:r w:rsidRPr="00030144">
        <w:rPr>
          <w:rFonts w:eastAsia="宋体"/>
          <w:color w:val="0070C0"/>
          <w:szCs w:val="24"/>
          <w:lang w:eastAsia="zh-CN"/>
        </w:rPr>
        <w:t xml:space="preserve">RAN4 should define the TRP/TRS requirements for NR FR1 UEs in stand-alone mode as a priority, although effort to define EN-DC test methodology can proceed in parallel with the SA work </w:t>
      </w:r>
    </w:p>
    <w:p w14:paraId="2627B841"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CD466AF" w14:textId="77777777" w:rsidR="00944B93" w:rsidRPr="00045592"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4464DBF" w14:textId="6E3ABB4B" w:rsidR="00944B93" w:rsidRPr="00805BE8" w:rsidRDefault="00944B93" w:rsidP="00944B93">
      <w:pPr>
        <w:pStyle w:val="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-2</w:t>
      </w:r>
      <w:r>
        <w:rPr>
          <w:sz w:val="24"/>
          <w:szCs w:val="16"/>
        </w:rPr>
        <w:t xml:space="preserve"> SA test system</w:t>
      </w:r>
    </w:p>
    <w:p w14:paraId="68216124" w14:textId="41260C4A"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-1</w:t>
      </w:r>
      <w:r w:rsidRPr="00045592">
        <w:rPr>
          <w:b/>
          <w:color w:val="0070C0"/>
          <w:u w:val="single"/>
          <w:lang w:eastAsia="ko-KR"/>
        </w:rPr>
        <w:t xml:space="preserve">: </w:t>
      </w:r>
      <w:r w:rsidR="00B92497">
        <w:rPr>
          <w:b/>
          <w:color w:val="0070C0"/>
          <w:u w:val="single"/>
          <w:lang w:eastAsia="ko-KR"/>
        </w:rPr>
        <w:t>T</w:t>
      </w:r>
      <w:r>
        <w:rPr>
          <w:b/>
          <w:color w:val="0070C0"/>
          <w:u w:val="single"/>
          <w:lang w:eastAsia="ko-KR"/>
        </w:rPr>
        <w:t>est setup</w:t>
      </w:r>
    </w:p>
    <w:p w14:paraId="63988A3A"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DFBBF57" w14:textId="0AFCCEBC" w:rsidR="00944B93" w:rsidRPr="00045592"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w:t>
      </w:r>
      <w:r w:rsidRPr="00B92497">
        <w:rPr>
          <w:rFonts w:eastAsia="宋体"/>
          <w:color w:val="0070C0"/>
          <w:szCs w:val="24"/>
          <w:lang w:eastAsia="zh-CN"/>
        </w:rPr>
        <w:t>or FR1 SA, the test system and test procedure for LTE can be reused as much as possible</w:t>
      </w:r>
    </w:p>
    <w:p w14:paraId="059815EC"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900C90" w14:textId="5A67AE93" w:rsidR="00944B93" w:rsidRDefault="00944B93" w:rsidP="00944B93">
      <w:pPr>
        <w:rPr>
          <w:color w:val="0070C0"/>
          <w:lang w:val="en-US" w:eastAsia="zh-CN"/>
        </w:rPr>
      </w:pPr>
    </w:p>
    <w:p w14:paraId="7D3934DD" w14:textId="4691C010"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-2</w:t>
      </w:r>
      <w:r w:rsidRPr="00045592">
        <w:rPr>
          <w:b/>
          <w:color w:val="0070C0"/>
          <w:u w:val="single"/>
          <w:lang w:eastAsia="ko-KR"/>
        </w:rPr>
        <w:t xml:space="preserve">: </w:t>
      </w:r>
      <w:r w:rsidR="00CC05E7">
        <w:rPr>
          <w:b/>
          <w:color w:val="0070C0"/>
          <w:u w:val="single"/>
          <w:lang w:eastAsia="ko-KR"/>
        </w:rPr>
        <w:t>M</w:t>
      </w:r>
      <w:r>
        <w:rPr>
          <w:b/>
          <w:color w:val="0070C0"/>
          <w:u w:val="single"/>
          <w:lang w:eastAsia="ko-KR"/>
        </w:rPr>
        <w:t>easurement distance</w:t>
      </w:r>
    </w:p>
    <w:p w14:paraId="16AE0497"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2C38A" w14:textId="73C36602" w:rsidR="00944B93" w:rsidRPr="00045592"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The effective antenna approach defined in TR 38.827 for RTS method should be adopted for FR1 TRP TRS testing, the minimum range length is suggested to be 1.2m</w:t>
      </w:r>
      <w:r w:rsidR="005675BC">
        <w:rPr>
          <w:rFonts w:eastAsia="宋体"/>
          <w:color w:val="0070C0"/>
          <w:szCs w:val="24"/>
          <w:lang w:eastAsia="zh-CN"/>
        </w:rPr>
        <w:t>.</w:t>
      </w:r>
    </w:p>
    <w:p w14:paraId="6D2B1F9B" w14:textId="35D5FD21" w:rsidR="00944B93"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D5C9B0D" w14:textId="76CD8FDE" w:rsidR="00B92497" w:rsidRDefault="00B92497" w:rsidP="00B92497">
      <w:pPr>
        <w:spacing w:after="120"/>
        <w:rPr>
          <w:color w:val="0070C0"/>
          <w:szCs w:val="24"/>
          <w:lang w:eastAsia="zh-CN"/>
        </w:rPr>
      </w:pPr>
    </w:p>
    <w:p w14:paraId="123DACD7" w14:textId="7810E621"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-3</w:t>
      </w:r>
      <w:r w:rsidRPr="00045592">
        <w:rPr>
          <w:b/>
          <w:color w:val="0070C0"/>
          <w:u w:val="single"/>
          <w:lang w:eastAsia="ko-KR"/>
        </w:rPr>
        <w:t xml:space="preserve">: </w:t>
      </w:r>
      <w:r w:rsidR="00CC05E7">
        <w:rPr>
          <w:b/>
          <w:color w:val="0070C0"/>
          <w:u w:val="single"/>
          <w:lang w:eastAsia="ko-KR"/>
        </w:rPr>
        <w:t>I</w:t>
      </w:r>
      <w:r>
        <w:rPr>
          <w:b/>
          <w:color w:val="0070C0"/>
          <w:u w:val="single"/>
          <w:lang w:eastAsia="ko-KR"/>
        </w:rPr>
        <w:t>mpact of large bandwidth</w:t>
      </w:r>
    </w:p>
    <w:p w14:paraId="631C8061"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77605FE" w14:textId="1BDF04C1"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1</w:t>
      </w:r>
      <w:r w:rsidRPr="00045592">
        <w:rPr>
          <w:rFonts w:eastAsia="宋体"/>
          <w:color w:val="0070C0"/>
          <w:szCs w:val="24"/>
          <w:lang w:eastAsia="zh-CN"/>
        </w:rPr>
        <w:t>:</w:t>
      </w:r>
      <w:r>
        <w:rPr>
          <w:rFonts w:eastAsia="宋体"/>
          <w:color w:val="0070C0"/>
          <w:szCs w:val="24"/>
          <w:lang w:eastAsia="zh-CN"/>
        </w:rPr>
        <w:t xml:space="preserve"> </w:t>
      </w:r>
      <w:r w:rsidRPr="00B92497">
        <w:rPr>
          <w:rFonts w:eastAsia="宋体"/>
          <w:color w:val="0070C0"/>
          <w:szCs w:val="24"/>
          <w:lang w:eastAsia="zh-CN"/>
        </w:rPr>
        <w:t>A MU element related to frequency flatness needs to be considered for FR1 TRP TRS test system</w:t>
      </w:r>
    </w:p>
    <w:p w14:paraId="65D0CBAB"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16225CA1"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7152BCA" w14:textId="77777777" w:rsidR="00B92497" w:rsidRPr="00B92497" w:rsidRDefault="00B92497" w:rsidP="00B92497">
      <w:pPr>
        <w:spacing w:after="120"/>
        <w:rPr>
          <w:color w:val="0070C0"/>
          <w:szCs w:val="24"/>
          <w:lang w:eastAsia="zh-CN"/>
        </w:rPr>
      </w:pPr>
    </w:p>
    <w:p w14:paraId="51136072" w14:textId="03FB5CE4" w:rsidR="00944B93" w:rsidRPr="0011726A" w:rsidRDefault="00944B93" w:rsidP="00944B93">
      <w:pPr>
        <w:pStyle w:val="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w:t>
      </w:r>
      <w:r w:rsidR="001B5F33" w:rsidRPr="0011726A">
        <w:rPr>
          <w:sz w:val="24"/>
          <w:szCs w:val="16"/>
          <w:lang w:val="en-US"/>
        </w:rPr>
        <w:t>3</w:t>
      </w:r>
      <w:r w:rsidRPr="0011726A">
        <w:rPr>
          <w:sz w:val="24"/>
          <w:szCs w:val="16"/>
          <w:lang w:val="en-US"/>
        </w:rPr>
        <w:t xml:space="preserve"> Tx</w:t>
      </w:r>
      <w:r w:rsidR="00EE5F81" w:rsidRPr="0011726A">
        <w:rPr>
          <w:sz w:val="24"/>
          <w:szCs w:val="16"/>
          <w:lang w:val="en-US"/>
        </w:rPr>
        <w:t>/Rx antenna selection</w:t>
      </w:r>
      <w:r w:rsidRPr="0011726A">
        <w:rPr>
          <w:sz w:val="24"/>
          <w:szCs w:val="16"/>
          <w:lang w:val="en-US"/>
        </w:rPr>
        <w:t xml:space="preserve"> </w:t>
      </w:r>
    </w:p>
    <w:p w14:paraId="6F67DC96" w14:textId="4FAB598C"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3</w:t>
      </w:r>
      <w:r w:rsidR="00EE5F81">
        <w:rPr>
          <w:b/>
          <w:color w:val="0070C0"/>
          <w:u w:val="single"/>
          <w:lang w:eastAsia="ko-KR"/>
        </w:rPr>
        <w:t>-1</w:t>
      </w:r>
      <w:r w:rsidRPr="00045592">
        <w:rPr>
          <w:b/>
          <w:color w:val="0070C0"/>
          <w:u w:val="single"/>
          <w:lang w:eastAsia="ko-KR"/>
        </w:rPr>
        <w:t xml:space="preserve">: </w:t>
      </w:r>
      <w:r w:rsidR="007424FF">
        <w:rPr>
          <w:b/>
          <w:color w:val="0070C0"/>
          <w:u w:val="single"/>
          <w:lang w:eastAsia="ko-KR"/>
        </w:rPr>
        <w:t>How to configure UE with Tx switching</w:t>
      </w:r>
    </w:p>
    <w:p w14:paraId="7E866B43"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5CDE473" w14:textId="5B1CD19D" w:rsidR="00944B93" w:rsidRPr="00045592"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424FF">
        <w:rPr>
          <w:rFonts w:eastAsia="宋体"/>
          <w:color w:val="0070C0"/>
          <w:szCs w:val="24"/>
          <w:lang w:eastAsia="zh-CN"/>
        </w:rPr>
        <w:t xml:space="preserve">Function Off. </w:t>
      </w:r>
      <w:r w:rsidR="004163D6">
        <w:rPr>
          <w:rFonts w:eastAsia="宋体"/>
          <w:color w:val="0070C0"/>
          <w:szCs w:val="24"/>
          <w:lang w:eastAsia="zh-CN"/>
        </w:rPr>
        <w:t xml:space="preserve">(i.e. </w:t>
      </w:r>
      <w:r w:rsidR="007424FF">
        <w:rPr>
          <w:rFonts w:eastAsia="宋体"/>
          <w:color w:val="0070C0"/>
          <w:szCs w:val="24"/>
          <w:lang w:eastAsia="zh-CN"/>
        </w:rPr>
        <w:t>Fixed</w:t>
      </w:r>
      <w:r w:rsidR="00423DBE">
        <w:rPr>
          <w:rFonts w:eastAsia="宋体"/>
          <w:color w:val="0070C0"/>
          <w:szCs w:val="24"/>
          <w:lang w:eastAsia="zh-CN"/>
        </w:rPr>
        <w:t>-</w:t>
      </w:r>
      <w:r w:rsidR="007424FF">
        <w:rPr>
          <w:rFonts w:eastAsia="宋体"/>
          <w:color w:val="0070C0"/>
          <w:szCs w:val="24"/>
          <w:lang w:eastAsia="zh-CN"/>
        </w:rPr>
        <w:t xml:space="preserve">antenna is selected for each band declared by </w:t>
      </w:r>
      <w:r w:rsidR="002C44A8" w:rsidRPr="002C44A8">
        <w:rPr>
          <w:rFonts w:eastAsia="宋体"/>
          <w:color w:val="0070C0"/>
          <w:szCs w:val="24"/>
          <w:lang w:eastAsia="zh-CN"/>
        </w:rPr>
        <w:t>manufacturer</w:t>
      </w:r>
      <w:r w:rsidR="007424FF">
        <w:rPr>
          <w:rFonts w:eastAsia="宋体"/>
          <w:color w:val="0070C0"/>
          <w:szCs w:val="24"/>
          <w:lang w:eastAsia="zh-CN"/>
        </w:rPr>
        <w:t xml:space="preserve">. How to lock the antenna should be provided by </w:t>
      </w:r>
      <w:r w:rsidR="002C44A8" w:rsidRPr="002C44A8">
        <w:rPr>
          <w:rFonts w:eastAsia="宋体"/>
          <w:color w:val="0070C0"/>
          <w:szCs w:val="24"/>
          <w:lang w:eastAsia="zh-CN"/>
        </w:rPr>
        <w:t>manufacturer</w:t>
      </w:r>
      <w:r w:rsidR="007424FF">
        <w:rPr>
          <w:rFonts w:eastAsia="宋体"/>
          <w:color w:val="0070C0"/>
          <w:szCs w:val="24"/>
          <w:lang w:eastAsia="zh-CN"/>
        </w:rPr>
        <w:t xml:space="preserve"> to test lab.</w:t>
      </w:r>
      <w:r w:rsidR="004163D6">
        <w:rPr>
          <w:rFonts w:eastAsia="宋体"/>
          <w:color w:val="0070C0"/>
          <w:szCs w:val="24"/>
          <w:lang w:eastAsia="zh-CN"/>
        </w:rPr>
        <w:t>)</w:t>
      </w:r>
    </w:p>
    <w:p w14:paraId="46C1D409" w14:textId="5300FBCD" w:rsidR="00944B93"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424FF">
        <w:rPr>
          <w:rFonts w:eastAsia="宋体"/>
          <w:color w:val="0070C0"/>
          <w:szCs w:val="24"/>
          <w:lang w:eastAsia="zh-CN"/>
        </w:rPr>
        <w:t>Function on. How to test the TRP is FFS</w:t>
      </w:r>
      <w:r w:rsidR="004163D6">
        <w:rPr>
          <w:rFonts w:eastAsia="宋体"/>
          <w:color w:val="0070C0"/>
          <w:szCs w:val="24"/>
          <w:lang w:eastAsia="zh-CN"/>
        </w:rPr>
        <w:t>.</w:t>
      </w:r>
    </w:p>
    <w:p w14:paraId="53119DE4" w14:textId="01298AF2" w:rsidR="007424FF" w:rsidRPr="00045592" w:rsidRDefault="007424FF"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5F7F9D">
        <w:rPr>
          <w:rFonts w:eastAsia="宋体"/>
          <w:color w:val="0070C0"/>
          <w:szCs w:val="24"/>
          <w:lang w:eastAsia="zh-CN"/>
        </w:rPr>
        <w:t>F</w:t>
      </w:r>
      <w:r>
        <w:rPr>
          <w:rFonts w:eastAsia="宋体"/>
          <w:color w:val="0070C0"/>
          <w:szCs w:val="24"/>
          <w:lang w:eastAsia="zh-CN"/>
        </w:rPr>
        <w:t>urther study in RAN4 on how to treat Tx switching.</w:t>
      </w:r>
    </w:p>
    <w:p w14:paraId="14F04952"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97F6A" w14:textId="3FE86A44" w:rsidR="00944B93"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44B93">
        <w:rPr>
          <w:rFonts w:eastAsia="宋体"/>
          <w:color w:val="0070C0"/>
          <w:szCs w:val="24"/>
          <w:lang w:eastAsia="zh-CN"/>
        </w:rPr>
        <w:t>.</w:t>
      </w:r>
    </w:p>
    <w:p w14:paraId="52419A2E" w14:textId="3F624DEE" w:rsidR="00EE5F81" w:rsidRDefault="00EE5F81" w:rsidP="00EE5F81">
      <w:pPr>
        <w:spacing w:after="120"/>
        <w:rPr>
          <w:color w:val="0070C0"/>
          <w:szCs w:val="24"/>
          <w:lang w:eastAsia="zh-CN"/>
        </w:rPr>
      </w:pPr>
    </w:p>
    <w:p w14:paraId="7B3AAEEA" w14:textId="67D4BAE2" w:rsidR="00EE5F81" w:rsidRPr="00045592" w:rsidRDefault="00EE5F81" w:rsidP="00EE5F81">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How to configure UE with Rx </w:t>
      </w:r>
      <w:r w:rsidR="00193450">
        <w:rPr>
          <w:b/>
          <w:color w:val="0070C0"/>
          <w:u w:val="single"/>
          <w:lang w:eastAsia="ko-KR"/>
        </w:rPr>
        <w:t xml:space="preserve">antenna </w:t>
      </w:r>
      <w:r>
        <w:rPr>
          <w:b/>
          <w:color w:val="0070C0"/>
          <w:u w:val="single"/>
          <w:lang w:eastAsia="ko-KR"/>
        </w:rPr>
        <w:t>selection</w:t>
      </w:r>
    </w:p>
    <w:p w14:paraId="155544F7" w14:textId="77777777" w:rsidR="00EE5F81" w:rsidRPr="00045592" w:rsidRDefault="00EE5F81" w:rsidP="00EE5F8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343783F" w14:textId="25A2865F" w:rsidR="00EE5F81" w:rsidRPr="00045592" w:rsidRDefault="00EE5F81" w:rsidP="00EE5F8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E5F81">
        <w:rPr>
          <w:rFonts w:eastAsia="宋体"/>
          <w:color w:val="0070C0"/>
          <w:szCs w:val="24"/>
          <w:lang w:eastAsia="zh-CN"/>
        </w:rPr>
        <w:t>Further study is needed to ensure consistent TRS test results can be achieved for UEs which support 4 Rx ports in bands above 2.5 GHz</w:t>
      </w:r>
      <w:r>
        <w:rPr>
          <w:rFonts w:eastAsia="宋体"/>
          <w:color w:val="0070C0"/>
          <w:szCs w:val="24"/>
          <w:lang w:eastAsia="zh-CN"/>
        </w:rPr>
        <w:t xml:space="preserve">. </w:t>
      </w:r>
    </w:p>
    <w:p w14:paraId="28CD55EC" w14:textId="77777777" w:rsidR="00EE5F81" w:rsidRPr="00045592" w:rsidRDefault="00EE5F81" w:rsidP="00EE5F8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660278" w14:textId="77777777" w:rsidR="00EE5F81" w:rsidRPr="00045592" w:rsidRDefault="00EE5F81" w:rsidP="00EE5F8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95489E3" w14:textId="77777777" w:rsidR="00EE5F81" w:rsidRPr="00EE5F81" w:rsidRDefault="00EE5F81" w:rsidP="00EE5F81">
      <w:pPr>
        <w:spacing w:after="120"/>
        <w:rPr>
          <w:color w:val="0070C0"/>
          <w:szCs w:val="24"/>
          <w:lang w:eastAsia="zh-CN"/>
        </w:rPr>
      </w:pPr>
    </w:p>
    <w:p w14:paraId="3F500FA0" w14:textId="519F3EBA" w:rsidR="00B92497" w:rsidRPr="0011726A" w:rsidRDefault="00B92497" w:rsidP="00B92497">
      <w:pPr>
        <w:pStyle w:val="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-4 Test time reduction for SA UEs</w:t>
      </w:r>
    </w:p>
    <w:p w14:paraId="7D743E7E" w14:textId="1255D1B9"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4</w:t>
      </w:r>
      <w:r w:rsidRPr="00045592">
        <w:rPr>
          <w:b/>
          <w:color w:val="0070C0"/>
          <w:u w:val="single"/>
          <w:lang w:eastAsia="ko-KR"/>
        </w:rPr>
        <w:t xml:space="preserve">: </w:t>
      </w:r>
      <w:r w:rsidR="00694527">
        <w:rPr>
          <w:b/>
          <w:color w:val="0070C0"/>
          <w:u w:val="single"/>
          <w:lang w:eastAsia="ko-KR"/>
        </w:rPr>
        <w:t>SA test time reduction</w:t>
      </w:r>
    </w:p>
    <w:p w14:paraId="6F8E7203"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6B8E23D" w14:textId="5932EB23"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Test time reduction techniques are desired to avoid measuring full TRP scans of a device which supports PC2 using a single port for each power class, PC2 and PC3</w:t>
      </w:r>
    </w:p>
    <w:p w14:paraId="5879D86A"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703D56" w14:textId="7E3E4F32"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56A11897" w14:textId="77777777" w:rsidR="00944B93" w:rsidRPr="00944B93" w:rsidRDefault="00944B93" w:rsidP="00944B93">
      <w:pPr>
        <w:rPr>
          <w:color w:val="0070C0"/>
          <w:lang w:eastAsia="zh-CN"/>
        </w:rPr>
      </w:pPr>
    </w:p>
    <w:p w14:paraId="323ED997" w14:textId="77777777" w:rsidR="00944B93" w:rsidRPr="0011726A" w:rsidRDefault="00944B93" w:rsidP="00944B93">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302E3146" w14:textId="77777777" w:rsidR="00944B93" w:rsidRDefault="00944B93" w:rsidP="00944B93">
      <w:pPr>
        <w:pStyle w:val="3"/>
        <w:rPr>
          <w:sz w:val="24"/>
          <w:szCs w:val="16"/>
        </w:rPr>
      </w:pPr>
      <w:r w:rsidRPr="00805BE8">
        <w:rPr>
          <w:sz w:val="24"/>
          <w:szCs w:val="16"/>
        </w:rPr>
        <w:t xml:space="preserve">Open issues </w:t>
      </w:r>
    </w:p>
    <w:p w14:paraId="4C4F73CA" w14:textId="447122F7"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r w:rsidR="008B417A" w:rsidRPr="008B417A">
        <w:rPr>
          <w:bCs/>
          <w:color w:val="0070C0"/>
          <w:u w:val="single"/>
          <w:lang w:eastAsia="ko-KR"/>
        </w:rPr>
        <w:t>Prioritization of SA test methodology development</w:t>
      </w:r>
    </w:p>
    <w:tbl>
      <w:tblPr>
        <w:tblStyle w:val="aff7"/>
        <w:tblW w:w="0" w:type="auto"/>
        <w:tblLook w:val="04A0" w:firstRow="1" w:lastRow="0" w:firstColumn="1" w:lastColumn="0" w:noHBand="0" w:noVBand="1"/>
      </w:tblPr>
      <w:tblGrid>
        <w:gridCol w:w="1538"/>
        <w:gridCol w:w="8093"/>
      </w:tblGrid>
      <w:tr w:rsidR="00944B93" w14:paraId="7697ECBD" w14:textId="77777777" w:rsidTr="00595AE9">
        <w:tc>
          <w:tcPr>
            <w:tcW w:w="1538" w:type="dxa"/>
          </w:tcPr>
          <w:p w14:paraId="1F19EFBD"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410EF9F4"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0BE404C4" w14:textId="77777777" w:rsidTr="00595AE9">
        <w:tc>
          <w:tcPr>
            <w:tcW w:w="1538" w:type="dxa"/>
          </w:tcPr>
          <w:p w14:paraId="3D620C77" w14:textId="7520CD0A" w:rsidR="00D30C36" w:rsidRPr="003418CB" w:rsidRDefault="00D30C36" w:rsidP="00D30C36">
            <w:pPr>
              <w:spacing w:after="120"/>
              <w:rPr>
                <w:rFonts w:eastAsiaTheme="minorEastAsia"/>
                <w:color w:val="0070C0"/>
                <w:lang w:val="en-US" w:eastAsia="zh-CN"/>
              </w:rPr>
            </w:pPr>
            <w:ins w:id="605" w:author="Qualcomm" w:date="2021-05-20T11:07:00Z">
              <w:r>
                <w:rPr>
                  <w:rFonts w:eastAsiaTheme="minorEastAsia"/>
                  <w:color w:val="0070C0"/>
                  <w:lang w:val="en-US" w:eastAsia="zh-CN"/>
                </w:rPr>
                <w:t>Qualcomm</w:t>
              </w:r>
            </w:ins>
            <w:del w:id="606" w:author="Qualcomm" w:date="2021-05-20T11:07:00Z">
              <w:r w:rsidDel="000B770F">
                <w:rPr>
                  <w:rFonts w:eastAsiaTheme="minorEastAsia" w:hint="eastAsia"/>
                  <w:color w:val="0070C0"/>
                  <w:lang w:val="en-US" w:eastAsia="zh-CN"/>
                </w:rPr>
                <w:delText>XXX</w:delText>
              </w:r>
            </w:del>
          </w:p>
        </w:tc>
        <w:tc>
          <w:tcPr>
            <w:tcW w:w="8093" w:type="dxa"/>
          </w:tcPr>
          <w:p w14:paraId="75850A2B" w14:textId="5771A5A3" w:rsidR="00D30C36" w:rsidRPr="003418CB" w:rsidRDefault="00D30C36" w:rsidP="00D30C36">
            <w:pPr>
              <w:spacing w:after="120"/>
              <w:rPr>
                <w:rFonts w:eastAsiaTheme="minorEastAsia"/>
                <w:color w:val="0070C0"/>
                <w:lang w:val="en-US" w:eastAsia="zh-CN"/>
              </w:rPr>
            </w:pPr>
            <w:ins w:id="607" w:author="Qualcomm" w:date="2021-05-20T11:07:00Z">
              <w:r>
                <w:rPr>
                  <w:rFonts w:eastAsiaTheme="minorEastAsia"/>
                  <w:color w:val="0070C0"/>
                  <w:lang w:val="en-US" w:eastAsia="zh-CN"/>
                </w:rPr>
                <w:t>Should not deprioritize EN-DC. SA and NSA should be equally treated in this WI.</w:t>
              </w:r>
            </w:ins>
          </w:p>
        </w:tc>
      </w:tr>
      <w:tr w:rsidR="006E3BB2" w14:paraId="26706E96" w14:textId="77777777" w:rsidTr="00595AE9">
        <w:trPr>
          <w:ins w:id="608" w:author="Jose M. Fortes (R&amp;S)" w:date="2021-05-20T15:59:00Z"/>
        </w:trPr>
        <w:tc>
          <w:tcPr>
            <w:tcW w:w="1538" w:type="dxa"/>
          </w:tcPr>
          <w:p w14:paraId="53047693" w14:textId="1679AF4C" w:rsidR="006E3BB2" w:rsidRDefault="006E3BB2" w:rsidP="00D30C36">
            <w:pPr>
              <w:spacing w:after="120"/>
              <w:rPr>
                <w:ins w:id="609" w:author="Jose M. Fortes (R&amp;S)" w:date="2021-05-20T15:59:00Z"/>
                <w:rFonts w:eastAsiaTheme="minorEastAsia"/>
                <w:color w:val="0070C0"/>
                <w:lang w:val="en-US" w:eastAsia="zh-CN"/>
              </w:rPr>
            </w:pPr>
            <w:ins w:id="610" w:author="Jose M. Fortes (R&amp;S)" w:date="2021-05-20T15:59:00Z">
              <w:r>
                <w:rPr>
                  <w:rFonts w:eastAsiaTheme="minorEastAsia"/>
                  <w:color w:val="0070C0"/>
                  <w:lang w:val="en-US" w:eastAsia="zh-CN"/>
                </w:rPr>
                <w:t>R&amp;S</w:t>
              </w:r>
            </w:ins>
          </w:p>
        </w:tc>
        <w:tc>
          <w:tcPr>
            <w:tcW w:w="8093" w:type="dxa"/>
          </w:tcPr>
          <w:p w14:paraId="6D45B653" w14:textId="7DF51BBA" w:rsidR="006E3BB2" w:rsidRDefault="006E3BB2" w:rsidP="00D30C36">
            <w:pPr>
              <w:spacing w:after="120"/>
              <w:rPr>
                <w:ins w:id="611" w:author="Jose M. Fortes (R&amp;S)" w:date="2021-05-20T15:59:00Z"/>
                <w:rFonts w:eastAsiaTheme="minorEastAsia"/>
                <w:color w:val="0070C0"/>
                <w:lang w:val="en-US" w:eastAsia="zh-CN"/>
              </w:rPr>
            </w:pPr>
            <w:ins w:id="612" w:author="Jose M. Fortes (R&amp;S)" w:date="2021-05-20T15:59:00Z">
              <w:r>
                <w:rPr>
                  <w:rFonts w:eastAsiaTheme="minorEastAsia"/>
                  <w:color w:val="0070C0"/>
                  <w:lang w:val="en-US" w:eastAsia="zh-CN"/>
                </w:rPr>
                <w:t xml:space="preserve">We agree with Qualcomm’s view. </w:t>
              </w:r>
            </w:ins>
            <w:ins w:id="613" w:author="Jose M. Fortes (R&amp;S)" w:date="2021-05-20T16:00:00Z">
              <w:r>
                <w:rPr>
                  <w:rFonts w:eastAsiaTheme="minorEastAsia"/>
                  <w:color w:val="0070C0"/>
                  <w:lang w:val="en-US" w:eastAsia="zh-CN"/>
                </w:rPr>
                <w:t>The methodology</w:t>
              </w:r>
            </w:ins>
            <w:ins w:id="614" w:author="Jose M. Fortes (R&amp;S)" w:date="2021-05-20T17:59:00Z">
              <w:r w:rsidR="00954A46">
                <w:rPr>
                  <w:rFonts w:eastAsiaTheme="minorEastAsia"/>
                  <w:color w:val="0070C0"/>
                  <w:lang w:val="en-US" w:eastAsia="zh-CN"/>
                </w:rPr>
                <w:t xml:space="preserve"> development</w:t>
              </w:r>
            </w:ins>
            <w:ins w:id="615" w:author="Jose M. Fortes (R&amp;S)" w:date="2021-05-20T16:00:00Z">
              <w:r>
                <w:rPr>
                  <w:rFonts w:eastAsiaTheme="minorEastAsia"/>
                  <w:color w:val="0070C0"/>
                  <w:lang w:val="en-US" w:eastAsia="zh-CN"/>
                </w:rPr>
                <w:t xml:space="preserve"> should be handled equally for SA and EN-DC.</w:t>
              </w:r>
            </w:ins>
          </w:p>
        </w:tc>
      </w:tr>
      <w:tr w:rsidR="002066C3" w14:paraId="2E4E90F8" w14:textId="77777777" w:rsidTr="00595AE9">
        <w:trPr>
          <w:ins w:id="616" w:author="Harris, Paul, Vodafone Group" w:date="2021-05-20T17:39:00Z"/>
        </w:trPr>
        <w:tc>
          <w:tcPr>
            <w:tcW w:w="1538" w:type="dxa"/>
          </w:tcPr>
          <w:p w14:paraId="08F0E297" w14:textId="4A5C5EB0" w:rsidR="002066C3" w:rsidRDefault="002066C3" w:rsidP="00D30C36">
            <w:pPr>
              <w:spacing w:after="120"/>
              <w:rPr>
                <w:ins w:id="617" w:author="Harris, Paul, Vodafone Group" w:date="2021-05-20T17:39:00Z"/>
                <w:rFonts w:eastAsiaTheme="minorEastAsia"/>
                <w:color w:val="0070C0"/>
                <w:lang w:val="en-US" w:eastAsia="zh-CN"/>
              </w:rPr>
            </w:pPr>
            <w:ins w:id="618" w:author="Harris, Paul, Vodafone Group" w:date="2021-05-20T17:39:00Z">
              <w:r>
                <w:rPr>
                  <w:rFonts w:eastAsiaTheme="minorEastAsia"/>
                  <w:color w:val="0070C0"/>
                  <w:lang w:val="en-US" w:eastAsia="zh-CN"/>
                </w:rPr>
                <w:t>Vodafone</w:t>
              </w:r>
            </w:ins>
          </w:p>
        </w:tc>
        <w:tc>
          <w:tcPr>
            <w:tcW w:w="8093" w:type="dxa"/>
          </w:tcPr>
          <w:p w14:paraId="1C316724" w14:textId="4EF5948B" w:rsidR="002066C3" w:rsidRDefault="00AE0BF6" w:rsidP="00D30C36">
            <w:pPr>
              <w:spacing w:after="120"/>
              <w:rPr>
                <w:ins w:id="619" w:author="Harris, Paul, Vodafone Group" w:date="2021-05-20T17:39:00Z"/>
                <w:rFonts w:eastAsiaTheme="minorEastAsia"/>
                <w:color w:val="0070C0"/>
                <w:lang w:val="en-US" w:eastAsia="zh-CN"/>
              </w:rPr>
            </w:pPr>
            <w:ins w:id="620" w:author="Harris, Paul, Vodafone Group" w:date="2021-05-20T17:39:00Z">
              <w:r>
                <w:rPr>
                  <w:rFonts w:eastAsiaTheme="minorEastAsia"/>
                  <w:color w:val="0070C0"/>
                  <w:lang w:val="en-US" w:eastAsia="zh-CN"/>
                </w:rPr>
                <w:t>Agree with QC and R&amp;S. EN-DC should not be deprioritized.</w:t>
              </w:r>
            </w:ins>
          </w:p>
        </w:tc>
      </w:tr>
      <w:tr w:rsidR="00595AE9" w14:paraId="5EB2A87C" w14:textId="77777777" w:rsidTr="00595AE9">
        <w:trPr>
          <w:ins w:id="621" w:author="siting zhu" w:date="2021-05-21T01:54:00Z"/>
        </w:trPr>
        <w:tc>
          <w:tcPr>
            <w:tcW w:w="1538" w:type="dxa"/>
          </w:tcPr>
          <w:p w14:paraId="5A8D9EB2" w14:textId="5FF991F6" w:rsidR="00595AE9" w:rsidRDefault="00595AE9" w:rsidP="00595AE9">
            <w:pPr>
              <w:spacing w:after="120"/>
              <w:rPr>
                <w:ins w:id="622" w:author="siting zhu" w:date="2021-05-21T01:54:00Z"/>
                <w:rFonts w:eastAsiaTheme="minorEastAsia"/>
                <w:color w:val="0070C0"/>
                <w:lang w:val="en-US" w:eastAsia="zh-CN"/>
              </w:rPr>
            </w:pPr>
            <w:ins w:id="623"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093" w:type="dxa"/>
          </w:tcPr>
          <w:p w14:paraId="060DE90F" w14:textId="4609C605" w:rsidR="00595AE9" w:rsidRDefault="00595AE9" w:rsidP="00595AE9">
            <w:pPr>
              <w:spacing w:after="120"/>
              <w:rPr>
                <w:ins w:id="624" w:author="siting zhu" w:date="2021-05-21T01:54:00Z"/>
                <w:rFonts w:eastAsiaTheme="minorEastAsia"/>
                <w:color w:val="0070C0"/>
                <w:lang w:val="en-US" w:eastAsia="zh-CN"/>
              </w:rPr>
            </w:pPr>
            <w:ins w:id="625" w:author="siting zhu" w:date="2021-05-21T01:54:00Z">
              <w:r>
                <w:rPr>
                  <w:rFonts w:eastAsiaTheme="minorEastAsia"/>
                  <w:color w:val="0070C0"/>
                  <w:lang w:val="en-US" w:eastAsia="zh-CN"/>
                </w:rPr>
                <w:t>We believe there is no conflict between SA and EN-DC discussion, we can handle the discussion of th</w:t>
              </w:r>
              <w:r>
                <w:rPr>
                  <w:rFonts w:eastAsiaTheme="minorEastAsia"/>
                  <w:color w:val="0070C0"/>
                  <w:lang w:val="en-US" w:eastAsia="zh-CN"/>
                </w:rPr>
                <w:t>ese</w:t>
              </w:r>
              <w:r>
                <w:rPr>
                  <w:rFonts w:eastAsiaTheme="minorEastAsia"/>
                  <w:color w:val="0070C0"/>
                  <w:lang w:val="en-US" w:eastAsia="zh-CN"/>
                </w:rPr>
                <w:t xml:space="preserve"> two topics in parallel.</w:t>
              </w:r>
            </w:ins>
          </w:p>
        </w:tc>
      </w:tr>
    </w:tbl>
    <w:p w14:paraId="45979178" w14:textId="77777777" w:rsidR="00944B93" w:rsidRDefault="00944B93" w:rsidP="00944B93">
      <w:pPr>
        <w:rPr>
          <w:color w:val="0070C0"/>
          <w:lang w:val="en-US" w:eastAsia="zh-CN"/>
        </w:rPr>
      </w:pPr>
      <w:r w:rsidRPr="003418CB">
        <w:rPr>
          <w:rFonts w:hint="eastAsia"/>
          <w:color w:val="0070C0"/>
          <w:lang w:val="en-US" w:eastAsia="zh-CN"/>
        </w:rPr>
        <w:t xml:space="preserve"> </w:t>
      </w:r>
    </w:p>
    <w:p w14:paraId="62B48042" w14:textId="653614B3"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-2</w:t>
      </w:r>
      <w:r w:rsidRPr="00B04195">
        <w:rPr>
          <w:rFonts w:hint="eastAsia"/>
          <w:bCs/>
          <w:color w:val="0070C0"/>
          <w:u w:val="single"/>
          <w:lang w:eastAsia="ko-KR"/>
        </w:rPr>
        <w:t xml:space="preserve"> </w:t>
      </w:r>
      <w:r w:rsidR="008B417A" w:rsidRPr="008B417A">
        <w:rPr>
          <w:bCs/>
          <w:color w:val="0070C0"/>
          <w:u w:val="single"/>
          <w:lang w:eastAsia="ko-KR"/>
        </w:rPr>
        <w:t>SA test system</w:t>
      </w:r>
    </w:p>
    <w:tbl>
      <w:tblPr>
        <w:tblStyle w:val="aff7"/>
        <w:tblW w:w="0" w:type="auto"/>
        <w:tblLook w:val="04A0" w:firstRow="1" w:lastRow="0" w:firstColumn="1" w:lastColumn="0" w:noHBand="0" w:noVBand="1"/>
      </w:tblPr>
      <w:tblGrid>
        <w:gridCol w:w="1236"/>
        <w:gridCol w:w="8395"/>
      </w:tblGrid>
      <w:tr w:rsidR="00944B93" w14:paraId="1F7269E4" w14:textId="77777777" w:rsidTr="006E3BB2">
        <w:tc>
          <w:tcPr>
            <w:tcW w:w="1236" w:type="dxa"/>
          </w:tcPr>
          <w:p w14:paraId="41A951BF"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B1EA33"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44B93" w14:paraId="3FBF309C" w14:textId="77777777" w:rsidTr="006E3BB2">
        <w:tc>
          <w:tcPr>
            <w:tcW w:w="1236" w:type="dxa"/>
          </w:tcPr>
          <w:p w14:paraId="03550E9F" w14:textId="77777777" w:rsidR="00944B93" w:rsidRPr="003418CB" w:rsidRDefault="00944B93"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04F579" w14:textId="28695DC3" w:rsidR="00944B93"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3-2-1</w:t>
            </w:r>
            <w:r w:rsidR="00F30D17">
              <w:rPr>
                <w:rFonts w:eastAsiaTheme="minorEastAsia"/>
                <w:color w:val="0070C0"/>
                <w:lang w:val="en-US" w:eastAsia="zh-CN"/>
              </w:rPr>
              <w:t xml:space="preserve"> </w:t>
            </w:r>
            <w:r w:rsidR="00F30D17" w:rsidRPr="00F30D17">
              <w:rPr>
                <w:rFonts w:eastAsiaTheme="minorEastAsia"/>
                <w:color w:val="0070C0"/>
                <w:lang w:val="en-US" w:eastAsia="zh-CN"/>
              </w:rPr>
              <w:t>Test setup</w:t>
            </w:r>
            <w:r w:rsidR="00052184">
              <w:rPr>
                <w:rFonts w:eastAsiaTheme="minorEastAsia"/>
                <w:color w:val="0070C0"/>
                <w:lang w:val="en-US" w:eastAsia="zh-CN"/>
              </w:rPr>
              <w:t>:</w:t>
            </w:r>
          </w:p>
          <w:p w14:paraId="6A8FF0AF" w14:textId="7146B9BC" w:rsidR="000B7E3C"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2</w:t>
            </w:r>
            <w:r w:rsidR="00F30D17">
              <w:rPr>
                <w:rFonts w:eastAsiaTheme="minorEastAsia"/>
                <w:color w:val="0070C0"/>
                <w:lang w:val="en-US" w:eastAsia="zh-CN"/>
              </w:rPr>
              <w:t xml:space="preserve"> </w:t>
            </w:r>
            <w:r w:rsidR="00F30D17" w:rsidRPr="00F30D17">
              <w:rPr>
                <w:rFonts w:eastAsiaTheme="minorEastAsia"/>
                <w:color w:val="0070C0"/>
                <w:lang w:val="en-US" w:eastAsia="zh-CN"/>
              </w:rPr>
              <w:t>Measurement distance</w:t>
            </w:r>
            <w:r w:rsidR="00052184">
              <w:rPr>
                <w:rFonts w:eastAsiaTheme="minorEastAsia"/>
                <w:color w:val="0070C0"/>
                <w:lang w:val="en-US" w:eastAsia="zh-CN"/>
              </w:rPr>
              <w:t>:</w:t>
            </w:r>
          </w:p>
          <w:p w14:paraId="711EA57A" w14:textId="1F7D1212" w:rsidR="000B7E3C" w:rsidRPr="003418CB"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3</w:t>
            </w:r>
            <w:r w:rsidR="00F30D17">
              <w:t xml:space="preserve"> </w:t>
            </w:r>
            <w:r w:rsidR="00F30D17" w:rsidRPr="00F30D17">
              <w:rPr>
                <w:rFonts w:eastAsiaTheme="minorEastAsia"/>
                <w:color w:val="0070C0"/>
                <w:lang w:val="en-US" w:eastAsia="zh-CN"/>
              </w:rPr>
              <w:t>Impact of large bandwidth</w:t>
            </w:r>
            <w:r w:rsidR="00052184">
              <w:rPr>
                <w:rFonts w:eastAsiaTheme="minorEastAsia"/>
                <w:color w:val="0070C0"/>
                <w:lang w:val="en-US" w:eastAsia="zh-CN"/>
              </w:rPr>
              <w:t>:</w:t>
            </w:r>
          </w:p>
        </w:tc>
      </w:tr>
      <w:tr w:rsidR="00D30C36" w14:paraId="4B2EDF92" w14:textId="77777777" w:rsidTr="006E3BB2">
        <w:tc>
          <w:tcPr>
            <w:tcW w:w="1236" w:type="dxa"/>
          </w:tcPr>
          <w:p w14:paraId="0DB47240" w14:textId="119FD2D3" w:rsidR="00D30C36" w:rsidRDefault="00D30C36" w:rsidP="00D30C36">
            <w:pPr>
              <w:spacing w:after="120"/>
              <w:rPr>
                <w:rFonts w:eastAsiaTheme="minorEastAsia"/>
                <w:color w:val="0070C0"/>
                <w:lang w:val="en-US" w:eastAsia="zh-CN"/>
              </w:rPr>
            </w:pPr>
            <w:ins w:id="626" w:author="Qualcomm" w:date="2021-05-20T11:07:00Z">
              <w:r>
                <w:rPr>
                  <w:rFonts w:eastAsiaTheme="minorEastAsia"/>
                  <w:color w:val="0070C0"/>
                  <w:lang w:val="en-US" w:eastAsia="zh-CN"/>
                </w:rPr>
                <w:t>Qualcomm</w:t>
              </w:r>
            </w:ins>
          </w:p>
        </w:tc>
        <w:tc>
          <w:tcPr>
            <w:tcW w:w="8395" w:type="dxa"/>
          </w:tcPr>
          <w:p w14:paraId="3B67A7E4" w14:textId="77777777" w:rsidR="00D30C36" w:rsidRDefault="00D30C36" w:rsidP="00D30C36">
            <w:pPr>
              <w:spacing w:after="120"/>
              <w:rPr>
                <w:ins w:id="627" w:author="Qualcomm" w:date="2021-05-20T11:07:00Z"/>
                <w:rFonts w:eastAsiaTheme="minorEastAsia"/>
                <w:color w:val="0070C0"/>
                <w:lang w:val="en-US" w:eastAsia="zh-CN"/>
              </w:rPr>
            </w:pPr>
            <w:ins w:id="628" w:author="Qualcomm" w:date="2021-05-20T11:0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5E8FBC12" w14:textId="52D838D8" w:rsidR="00D30C36" w:rsidRPr="00D30C36" w:rsidRDefault="00D30C36" w:rsidP="00D30C36">
            <w:pPr>
              <w:spacing w:after="120"/>
              <w:rPr>
                <w:rFonts w:eastAsiaTheme="minorEastAsia"/>
                <w:color w:val="0070C0"/>
                <w:lang w:val="en-US" w:eastAsia="zh-CN"/>
                <w:rPrChange w:id="629" w:author="Qualcomm" w:date="2021-05-20T11:07:00Z">
                  <w:rPr>
                    <w:b/>
                    <w:color w:val="0070C0"/>
                    <w:u w:val="single"/>
                    <w:lang w:eastAsia="ko-KR"/>
                  </w:rPr>
                </w:rPrChange>
              </w:rPr>
            </w:pPr>
            <w:ins w:id="630" w:author="Qualcomm" w:date="2021-05-20T11:07:00Z">
              <w:r>
                <w:rPr>
                  <w:rFonts w:eastAsiaTheme="minorEastAsia"/>
                  <w:color w:val="0070C0"/>
                  <w:lang w:val="en-US" w:eastAsia="zh-CN"/>
                </w:rPr>
                <w:t>OK with proposal.</w:t>
              </w:r>
            </w:ins>
          </w:p>
        </w:tc>
      </w:tr>
      <w:tr w:rsidR="008E188F" w14:paraId="1E3DBA7A" w14:textId="77777777" w:rsidTr="006E3BB2">
        <w:trPr>
          <w:ins w:id="631" w:author="Ting-Wei Kang (康庭維)" w:date="2021-05-20T13:59:00Z"/>
        </w:trPr>
        <w:tc>
          <w:tcPr>
            <w:tcW w:w="1236" w:type="dxa"/>
          </w:tcPr>
          <w:p w14:paraId="510EFE45" w14:textId="4127AD7E" w:rsidR="008E188F" w:rsidRDefault="008E188F" w:rsidP="00D30C36">
            <w:pPr>
              <w:spacing w:after="120"/>
              <w:rPr>
                <w:ins w:id="632" w:author="Ting-Wei Kang (康庭維)" w:date="2021-05-20T13:59:00Z"/>
                <w:rFonts w:eastAsiaTheme="minorEastAsia"/>
                <w:color w:val="0070C0"/>
                <w:lang w:val="en-US" w:eastAsia="zh-CN"/>
              </w:rPr>
            </w:pPr>
            <w:ins w:id="633" w:author="Ting-Wei Kang (康庭維)" w:date="2021-05-20T13:59:00Z">
              <w:r>
                <w:rPr>
                  <w:rFonts w:eastAsiaTheme="minorEastAsia"/>
                  <w:color w:val="0070C0"/>
                  <w:lang w:val="en-US" w:eastAsia="zh-CN"/>
                </w:rPr>
                <w:t>MediaTek</w:t>
              </w:r>
            </w:ins>
          </w:p>
        </w:tc>
        <w:tc>
          <w:tcPr>
            <w:tcW w:w="8395" w:type="dxa"/>
          </w:tcPr>
          <w:p w14:paraId="64F6E65A" w14:textId="77777777" w:rsidR="008E188F" w:rsidRPr="000B7E3C" w:rsidRDefault="008E188F" w:rsidP="008E188F">
            <w:pPr>
              <w:spacing w:after="120"/>
              <w:rPr>
                <w:ins w:id="634" w:author="Ting-Wei Kang (康庭維)" w:date="2021-05-20T13:59:00Z"/>
                <w:rFonts w:eastAsiaTheme="minorEastAsia"/>
                <w:color w:val="0070C0"/>
                <w:lang w:val="en-US" w:eastAsia="zh-CN"/>
              </w:rPr>
            </w:pPr>
            <w:ins w:id="635" w:author="Ting-Wei Kang (康庭維)" w:date="2021-05-20T13:59: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473D85AB" w14:textId="2C0AD164" w:rsidR="008E188F" w:rsidRPr="000B7E3C" w:rsidRDefault="008E188F" w:rsidP="00D30C36">
            <w:pPr>
              <w:spacing w:after="120"/>
              <w:rPr>
                <w:ins w:id="636" w:author="Ting-Wei Kang (康庭維)" w:date="2021-05-20T13:59:00Z"/>
                <w:rFonts w:eastAsiaTheme="minorEastAsia"/>
                <w:color w:val="0070C0"/>
                <w:lang w:val="en-US" w:eastAsia="zh-CN"/>
              </w:rPr>
            </w:pPr>
            <w:ins w:id="637" w:author="Ting-Wei Kang (康庭維)" w:date="2021-05-20T13:59:00Z">
              <w:r>
                <w:rPr>
                  <w:rFonts w:eastAsiaTheme="minorEastAsia"/>
                  <w:color w:val="0070C0"/>
                  <w:lang w:val="en-US" w:eastAsia="zh-CN"/>
                </w:rPr>
                <w:t xml:space="preserve">In principle, reuse </w:t>
              </w:r>
              <w:r>
                <w:rPr>
                  <w:rFonts w:eastAsia="PMingLiU" w:hint="eastAsia"/>
                  <w:color w:val="0070C0"/>
                  <w:lang w:val="en-US" w:eastAsia="zh-TW"/>
                </w:rPr>
                <w:t xml:space="preserve">legacy </w:t>
              </w:r>
            </w:ins>
            <w:ins w:id="638" w:author="Ting-Wei Kang (康庭維)" w:date="2021-05-20T14:00:00Z">
              <w:r>
                <w:rPr>
                  <w:rFonts w:eastAsia="PMingLiU" w:hint="eastAsia"/>
                  <w:color w:val="0070C0"/>
                  <w:lang w:val="en-US" w:eastAsia="zh-TW"/>
                </w:rPr>
                <w:t>test</w:t>
              </w:r>
              <w:r>
                <w:rPr>
                  <w:rFonts w:eastAsia="PMingLiU"/>
                  <w:color w:val="0070C0"/>
                  <w:lang w:val="en-US" w:eastAsia="zh-TW"/>
                </w:rPr>
                <w:t xml:space="preserve"> </w:t>
              </w:r>
            </w:ins>
            <w:ins w:id="639" w:author="Ting-Wei Kang (康庭維)" w:date="2021-05-20T13:59:00Z">
              <w:r>
                <w:rPr>
                  <w:rFonts w:eastAsia="PMingLiU" w:hint="eastAsia"/>
                  <w:color w:val="0070C0"/>
                  <w:lang w:val="en-US" w:eastAsia="zh-TW"/>
                </w:rPr>
                <w:t>sys</w:t>
              </w:r>
              <w:r>
                <w:rPr>
                  <w:rFonts w:eastAsia="PMingLiU"/>
                  <w:color w:val="0070C0"/>
                  <w:lang w:val="en-US" w:eastAsia="zh-TW"/>
                </w:rPr>
                <w:t xml:space="preserve">tem </w:t>
              </w:r>
              <w:r>
                <w:rPr>
                  <w:rFonts w:eastAsiaTheme="minorEastAsia"/>
                  <w:color w:val="0070C0"/>
                  <w:lang w:val="en-US" w:eastAsia="zh-CN"/>
                </w:rPr>
                <w:t>as much as possible is preferred</w:t>
              </w:r>
            </w:ins>
          </w:p>
        </w:tc>
      </w:tr>
      <w:tr w:rsidR="006E3BB2" w14:paraId="6ACB4EE4" w14:textId="77777777" w:rsidTr="006E3BB2">
        <w:trPr>
          <w:ins w:id="640" w:author="Jose M. Fortes (R&amp;S)" w:date="2021-05-20T16:00:00Z"/>
        </w:trPr>
        <w:tc>
          <w:tcPr>
            <w:tcW w:w="1236" w:type="dxa"/>
          </w:tcPr>
          <w:p w14:paraId="5B0F15EB" w14:textId="4F1219E9" w:rsidR="006E3BB2" w:rsidRDefault="006E3BB2" w:rsidP="00D30C36">
            <w:pPr>
              <w:spacing w:after="120"/>
              <w:rPr>
                <w:ins w:id="641" w:author="Jose M. Fortes (R&amp;S)" w:date="2021-05-20T16:00:00Z"/>
                <w:rFonts w:eastAsiaTheme="minorEastAsia"/>
                <w:color w:val="0070C0"/>
                <w:lang w:val="en-US" w:eastAsia="zh-CN"/>
              </w:rPr>
            </w:pPr>
            <w:ins w:id="642" w:author="Jose M. Fortes (R&amp;S)" w:date="2021-05-20T16:00:00Z">
              <w:r>
                <w:rPr>
                  <w:rFonts w:eastAsiaTheme="minorEastAsia"/>
                  <w:color w:val="0070C0"/>
                  <w:lang w:val="en-US" w:eastAsia="zh-CN"/>
                </w:rPr>
                <w:t>R&amp;S</w:t>
              </w:r>
            </w:ins>
          </w:p>
        </w:tc>
        <w:tc>
          <w:tcPr>
            <w:tcW w:w="8395" w:type="dxa"/>
          </w:tcPr>
          <w:p w14:paraId="565424FA" w14:textId="0478F1FD" w:rsidR="006E3BB2" w:rsidRDefault="006E3BB2" w:rsidP="006E3BB2">
            <w:pPr>
              <w:spacing w:after="120"/>
              <w:rPr>
                <w:ins w:id="643" w:author="Jose M. Fortes (R&amp;S)" w:date="2021-05-20T16:00:00Z"/>
                <w:rFonts w:eastAsiaTheme="minorEastAsia"/>
                <w:color w:val="0070C0"/>
                <w:lang w:val="en-US" w:eastAsia="zh-CN"/>
              </w:rPr>
            </w:pPr>
            <w:ins w:id="644" w:author="Jose M. Fortes (R&amp;S)" w:date="2021-05-20T16:00: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2EE8316E" w14:textId="57E80040" w:rsidR="006E3BB2" w:rsidRPr="000B7E3C" w:rsidRDefault="006E3BB2" w:rsidP="006E3BB2">
            <w:pPr>
              <w:spacing w:after="120"/>
              <w:rPr>
                <w:ins w:id="645" w:author="Jose M. Fortes (R&amp;S)" w:date="2021-05-20T16:00:00Z"/>
                <w:rFonts w:eastAsiaTheme="minorEastAsia"/>
                <w:color w:val="0070C0"/>
                <w:lang w:val="en-US" w:eastAsia="zh-CN"/>
              </w:rPr>
            </w:pPr>
            <w:ins w:id="646" w:author="Jose M. Fortes (R&amp;S)" w:date="2021-05-20T16:00:00Z">
              <w:r>
                <w:rPr>
                  <w:rFonts w:eastAsiaTheme="minorEastAsia"/>
                  <w:color w:val="0070C0"/>
                  <w:lang w:val="en-US" w:eastAsia="zh-CN"/>
                </w:rPr>
                <w:t>We agree with the proposal.</w:t>
              </w:r>
            </w:ins>
          </w:p>
          <w:p w14:paraId="751B5B97" w14:textId="7A5E6ACB" w:rsidR="006E3BB2" w:rsidRDefault="006E3BB2" w:rsidP="006E3BB2">
            <w:pPr>
              <w:spacing w:after="120"/>
              <w:rPr>
                <w:ins w:id="647" w:author="Jose M. Fortes (R&amp;S)" w:date="2021-05-20T16:00:00Z"/>
                <w:rFonts w:eastAsiaTheme="minorEastAsia"/>
                <w:color w:val="0070C0"/>
                <w:lang w:val="en-US" w:eastAsia="zh-CN"/>
              </w:rPr>
            </w:pPr>
            <w:ins w:id="648" w:author="Jose M. Fortes (R&amp;S)" w:date="2021-05-20T16:00: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1333DBE5" w14:textId="54D66A5A" w:rsidR="006E3BB2" w:rsidRPr="000B7E3C" w:rsidRDefault="006E3BB2" w:rsidP="006E3BB2">
            <w:pPr>
              <w:spacing w:after="120"/>
              <w:rPr>
                <w:ins w:id="649" w:author="Jose M. Fortes (R&amp;S)" w:date="2021-05-20T16:00:00Z"/>
                <w:rFonts w:eastAsiaTheme="minorEastAsia"/>
                <w:color w:val="0070C0"/>
                <w:lang w:val="en-US" w:eastAsia="zh-CN"/>
              </w:rPr>
            </w:pPr>
            <w:ins w:id="650" w:author="Jose M. Fortes (R&amp;S)" w:date="2021-05-20T16:01:00Z">
              <w:r>
                <w:rPr>
                  <w:rFonts w:eastAsiaTheme="minorEastAsia"/>
                  <w:color w:val="0070C0"/>
                  <w:lang w:val="en-US" w:eastAsia="zh-CN"/>
                </w:rPr>
                <w:t>We agree with the proposal.</w:t>
              </w:r>
            </w:ins>
          </w:p>
          <w:p w14:paraId="5AE3D382" w14:textId="77777777" w:rsidR="006E3BB2" w:rsidRDefault="006E3BB2" w:rsidP="006E3BB2">
            <w:pPr>
              <w:spacing w:after="120"/>
              <w:rPr>
                <w:ins w:id="651" w:author="Jose M. Fortes (R&amp;S)" w:date="2021-05-20T16:01:00Z"/>
                <w:rFonts w:eastAsiaTheme="minorEastAsia"/>
                <w:color w:val="0070C0"/>
                <w:lang w:val="en-US" w:eastAsia="zh-CN"/>
              </w:rPr>
            </w:pPr>
            <w:ins w:id="652" w:author="Jose M. Fortes (R&amp;S)" w:date="2021-05-20T16:00: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6CC8B4C1" w14:textId="12830C9A" w:rsidR="00C5712D" w:rsidRPr="000B7E3C" w:rsidRDefault="00C5712D" w:rsidP="006E3BB2">
            <w:pPr>
              <w:spacing w:after="120"/>
              <w:rPr>
                <w:ins w:id="653" w:author="Jose M. Fortes (R&amp;S)" w:date="2021-05-20T16:00:00Z"/>
                <w:rFonts w:eastAsiaTheme="minorEastAsia"/>
                <w:color w:val="0070C0"/>
                <w:lang w:val="en-US" w:eastAsia="zh-CN"/>
              </w:rPr>
            </w:pPr>
            <w:ins w:id="654" w:author="Jose M. Fortes (R&amp;S)" w:date="2021-05-20T16:03:00Z">
              <w:r>
                <w:rPr>
                  <w:rFonts w:eastAsiaTheme="minorEastAsia"/>
                  <w:color w:val="0070C0"/>
                  <w:lang w:val="en-US" w:eastAsia="zh-CN"/>
                </w:rPr>
                <w:t>We agree with Option 1, but this depends on the</w:t>
              </w:r>
            </w:ins>
            <w:ins w:id="655" w:author="Jose M. Fortes (R&amp;S)" w:date="2021-05-20T16:06:00Z">
              <w:r>
                <w:rPr>
                  <w:rFonts w:eastAsiaTheme="minorEastAsia"/>
                  <w:color w:val="0070C0"/>
                  <w:lang w:val="en-US" w:eastAsia="zh-CN"/>
                </w:rPr>
                <w:t xml:space="preserve"> channel</w:t>
              </w:r>
            </w:ins>
            <w:ins w:id="656" w:author="Jose M. Fortes (R&amp;S)" w:date="2021-05-20T16:03:00Z">
              <w:r>
                <w:rPr>
                  <w:rFonts w:eastAsiaTheme="minorEastAsia"/>
                  <w:color w:val="0070C0"/>
                  <w:lang w:val="en-US" w:eastAsia="zh-CN"/>
                </w:rPr>
                <w:t xml:space="preserve"> BW selected</w:t>
              </w:r>
            </w:ins>
            <w:ins w:id="657" w:author="Jose M. Fortes (R&amp;S)" w:date="2021-05-20T16:04:00Z">
              <w:r>
                <w:rPr>
                  <w:rFonts w:eastAsiaTheme="minorEastAsia"/>
                  <w:color w:val="0070C0"/>
                  <w:lang w:val="en-US" w:eastAsia="zh-CN"/>
                </w:rPr>
                <w:t xml:space="preserve">. </w:t>
              </w:r>
            </w:ins>
            <w:ins w:id="658" w:author="Jose M. Fortes (R&amp;S)" w:date="2021-05-20T16:05:00Z">
              <w:r>
                <w:rPr>
                  <w:rFonts w:eastAsiaTheme="minorEastAsia"/>
                  <w:color w:val="0070C0"/>
                  <w:lang w:val="en-US" w:eastAsia="zh-CN"/>
                </w:rPr>
                <w:t xml:space="preserve">In LTE, 10MHz bandwidth was selected as the reference for almost all bands in an effort to harmonize the test conditions and </w:t>
              </w:r>
            </w:ins>
            <w:ins w:id="659" w:author="Jose M. Fortes (R&amp;S)" w:date="2021-05-20T16:06:00Z">
              <w:r>
                <w:rPr>
                  <w:rFonts w:eastAsiaTheme="minorEastAsia"/>
                  <w:color w:val="0070C0"/>
                  <w:lang w:val="en-US" w:eastAsia="zh-CN"/>
                </w:rPr>
                <w:t>obtain comparable results among frequencies for the radiated efficiency.</w:t>
              </w:r>
            </w:ins>
          </w:p>
        </w:tc>
      </w:tr>
      <w:tr w:rsidR="00EC5119" w14:paraId="732CAEC0" w14:textId="77777777" w:rsidTr="006E3BB2">
        <w:trPr>
          <w:ins w:id="660" w:author="Harris, Paul, Vodafone Group" w:date="2021-05-20T17:41:00Z"/>
        </w:trPr>
        <w:tc>
          <w:tcPr>
            <w:tcW w:w="1236" w:type="dxa"/>
          </w:tcPr>
          <w:p w14:paraId="40E7581F" w14:textId="739187F6" w:rsidR="00EC5119" w:rsidRDefault="00EC5119" w:rsidP="00D30C36">
            <w:pPr>
              <w:spacing w:after="120"/>
              <w:rPr>
                <w:ins w:id="661" w:author="Harris, Paul, Vodafone Group" w:date="2021-05-20T17:41:00Z"/>
                <w:rFonts w:eastAsiaTheme="minorEastAsia"/>
                <w:color w:val="0070C0"/>
                <w:lang w:val="en-US" w:eastAsia="zh-CN"/>
              </w:rPr>
            </w:pPr>
            <w:ins w:id="662" w:author="Harris, Paul, Vodafone Group" w:date="2021-05-20T17:41:00Z">
              <w:r>
                <w:rPr>
                  <w:rFonts w:eastAsiaTheme="minorEastAsia"/>
                  <w:color w:val="0070C0"/>
                  <w:lang w:val="en-US" w:eastAsia="zh-CN"/>
                </w:rPr>
                <w:t>Vodafone</w:t>
              </w:r>
            </w:ins>
          </w:p>
        </w:tc>
        <w:tc>
          <w:tcPr>
            <w:tcW w:w="8395" w:type="dxa"/>
          </w:tcPr>
          <w:p w14:paraId="47D27252" w14:textId="77777777" w:rsidR="00EC5119" w:rsidRDefault="00EC5119" w:rsidP="006E3BB2">
            <w:pPr>
              <w:spacing w:after="120"/>
              <w:rPr>
                <w:ins w:id="663" w:author="Harris, Paul, Vodafone Group" w:date="2021-05-20T17:41:00Z"/>
                <w:rFonts w:eastAsiaTheme="minorEastAsia"/>
                <w:color w:val="0070C0"/>
                <w:lang w:val="en-US" w:eastAsia="zh-CN"/>
              </w:rPr>
            </w:pPr>
            <w:ins w:id="664" w:author="Harris, Paul, Vodafone Group" w:date="2021-05-20T17:41:00Z">
              <w:r>
                <w:rPr>
                  <w:rFonts w:eastAsiaTheme="minorEastAsia"/>
                  <w:color w:val="0070C0"/>
                  <w:lang w:val="en-US" w:eastAsia="zh-CN"/>
                </w:rPr>
                <w:t>Issue 3-2-1 Test setup:</w:t>
              </w:r>
            </w:ins>
          </w:p>
          <w:p w14:paraId="062C790D" w14:textId="4A440B9F" w:rsidR="001C72D0" w:rsidRPr="000B7E3C" w:rsidRDefault="007B7D29" w:rsidP="006E3BB2">
            <w:pPr>
              <w:spacing w:after="120"/>
              <w:rPr>
                <w:ins w:id="665" w:author="Harris, Paul, Vodafone Group" w:date="2021-05-20T17:41:00Z"/>
                <w:rFonts w:eastAsiaTheme="minorEastAsia"/>
                <w:color w:val="0070C0"/>
                <w:lang w:val="en-US" w:eastAsia="zh-CN"/>
              </w:rPr>
            </w:pPr>
            <w:ins w:id="666" w:author="Harris, Paul, Vodafone Group" w:date="2021-05-20T17:44:00Z">
              <w:r>
                <w:rPr>
                  <w:rFonts w:eastAsiaTheme="minorEastAsia"/>
                  <w:color w:val="0070C0"/>
                  <w:lang w:val="en-US" w:eastAsia="zh-CN"/>
                </w:rPr>
                <w:t>Ok</w:t>
              </w:r>
            </w:ins>
            <w:ins w:id="667" w:author="Harris, Paul, Vodafone Group" w:date="2021-05-20T17:41:00Z">
              <w:r w:rsidR="00EC5119">
                <w:rPr>
                  <w:rFonts w:eastAsiaTheme="minorEastAsia"/>
                  <w:color w:val="0070C0"/>
                  <w:lang w:val="en-US" w:eastAsia="zh-CN"/>
                </w:rPr>
                <w:t xml:space="preserve"> with the proposal.</w:t>
              </w:r>
            </w:ins>
          </w:p>
        </w:tc>
      </w:tr>
      <w:tr w:rsidR="00595AE9" w14:paraId="31F0AADC" w14:textId="77777777" w:rsidTr="006E3BB2">
        <w:trPr>
          <w:ins w:id="668" w:author="siting zhu" w:date="2021-05-21T01:54:00Z"/>
        </w:trPr>
        <w:tc>
          <w:tcPr>
            <w:tcW w:w="1236" w:type="dxa"/>
          </w:tcPr>
          <w:p w14:paraId="0A85F33F" w14:textId="58098B40" w:rsidR="00595AE9" w:rsidRDefault="00595AE9" w:rsidP="00595AE9">
            <w:pPr>
              <w:spacing w:after="120"/>
              <w:rPr>
                <w:ins w:id="669" w:author="siting zhu" w:date="2021-05-21T01:54:00Z"/>
                <w:rFonts w:eastAsiaTheme="minorEastAsia"/>
                <w:color w:val="0070C0"/>
                <w:lang w:val="en-US" w:eastAsia="zh-CN"/>
              </w:rPr>
            </w:pPr>
            <w:ins w:id="670"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12FF7F6" w14:textId="77777777" w:rsidR="00595AE9" w:rsidRDefault="00595AE9" w:rsidP="00595AE9">
            <w:pPr>
              <w:spacing w:after="120"/>
              <w:rPr>
                <w:ins w:id="671" w:author="siting zhu" w:date="2021-05-21T01:54:00Z"/>
                <w:rFonts w:eastAsiaTheme="minorEastAsia"/>
                <w:color w:val="0070C0"/>
                <w:lang w:val="en-US" w:eastAsia="zh-CN"/>
              </w:rPr>
            </w:pPr>
            <w:ins w:id="672" w:author="siting zhu" w:date="2021-05-21T01:54: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28484673" w14:textId="77777777" w:rsidR="00595AE9" w:rsidRPr="000B7E3C" w:rsidRDefault="00595AE9" w:rsidP="00595AE9">
            <w:pPr>
              <w:spacing w:after="120"/>
              <w:rPr>
                <w:ins w:id="673" w:author="siting zhu" w:date="2021-05-21T01:54:00Z"/>
                <w:rFonts w:eastAsiaTheme="minorEastAsia"/>
                <w:color w:val="0070C0"/>
                <w:lang w:val="en-US" w:eastAsia="zh-CN"/>
              </w:rPr>
            </w:pPr>
            <w:ins w:id="674" w:author="siting zhu" w:date="2021-05-21T01:54:00Z">
              <w:r>
                <w:rPr>
                  <w:rFonts w:eastAsiaTheme="minorEastAsia"/>
                  <w:color w:val="0070C0"/>
                  <w:lang w:val="en-US" w:eastAsia="zh-CN"/>
                </w:rPr>
                <w:t>Support.</w:t>
              </w:r>
            </w:ins>
          </w:p>
          <w:p w14:paraId="77C37873" w14:textId="77777777" w:rsidR="00595AE9" w:rsidRDefault="00595AE9" w:rsidP="00595AE9">
            <w:pPr>
              <w:spacing w:after="120"/>
              <w:rPr>
                <w:ins w:id="675" w:author="siting zhu" w:date="2021-05-21T01:54:00Z"/>
                <w:rFonts w:eastAsiaTheme="minorEastAsia"/>
                <w:color w:val="0070C0"/>
                <w:lang w:val="en-US" w:eastAsia="zh-CN"/>
              </w:rPr>
            </w:pPr>
            <w:ins w:id="676" w:author="siting zhu" w:date="2021-05-21T01:54: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20F0D4D8" w14:textId="77777777" w:rsidR="00595AE9" w:rsidRPr="000B7E3C" w:rsidRDefault="00595AE9" w:rsidP="00595AE9">
            <w:pPr>
              <w:spacing w:after="120"/>
              <w:rPr>
                <w:ins w:id="677" w:author="siting zhu" w:date="2021-05-21T01:54:00Z"/>
                <w:rFonts w:eastAsiaTheme="minorEastAsia"/>
                <w:color w:val="0070C0"/>
                <w:lang w:val="en-US" w:eastAsia="zh-CN"/>
              </w:rPr>
            </w:pPr>
            <w:ins w:id="678" w:author="siting zhu" w:date="2021-05-21T01:54:00Z">
              <w:r>
                <w:rPr>
                  <w:rFonts w:eastAsiaTheme="minorEastAsia"/>
                  <w:color w:val="0070C0"/>
                  <w:lang w:val="en-US" w:eastAsia="zh-CN"/>
                </w:rPr>
                <w:t>Ok with the proposal.</w:t>
              </w:r>
            </w:ins>
          </w:p>
          <w:p w14:paraId="5222247B" w14:textId="77777777" w:rsidR="00595AE9" w:rsidRDefault="00595AE9" w:rsidP="00595AE9">
            <w:pPr>
              <w:spacing w:after="120"/>
              <w:rPr>
                <w:ins w:id="679" w:author="siting zhu" w:date="2021-05-21T01:54:00Z"/>
                <w:rFonts w:eastAsiaTheme="minorEastAsia"/>
                <w:color w:val="0070C0"/>
                <w:lang w:val="en-US" w:eastAsia="zh-CN"/>
              </w:rPr>
            </w:pPr>
            <w:ins w:id="680" w:author="siting zhu" w:date="2021-05-21T01:54: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4FD177E0" w14:textId="02DE5D80" w:rsidR="00595AE9" w:rsidRDefault="00595AE9" w:rsidP="00595AE9">
            <w:pPr>
              <w:spacing w:after="120"/>
              <w:rPr>
                <w:ins w:id="681" w:author="siting zhu" w:date="2021-05-21T01:54:00Z"/>
                <w:rFonts w:eastAsiaTheme="minorEastAsia"/>
                <w:color w:val="0070C0"/>
                <w:lang w:val="en-US" w:eastAsia="zh-CN"/>
              </w:rPr>
            </w:pPr>
            <w:ins w:id="682" w:author="siting zhu" w:date="2021-05-21T01:54:00Z">
              <w:r>
                <w:rPr>
                  <w:rFonts w:eastAsiaTheme="minorEastAsia"/>
                  <w:color w:val="0070C0"/>
                  <w:lang w:val="en-US" w:eastAsia="zh-CN"/>
                </w:rPr>
                <w:t>The proposal make sense if a larger CBW is adopted for FR1 SISO OTA (e.g., 100MHz).</w:t>
              </w:r>
            </w:ins>
          </w:p>
        </w:tc>
      </w:tr>
    </w:tbl>
    <w:p w14:paraId="24B8A1D2" w14:textId="41B4E61A" w:rsidR="00944B93" w:rsidRDefault="00944B93" w:rsidP="00944B93">
      <w:pPr>
        <w:rPr>
          <w:color w:val="0070C0"/>
          <w:lang w:val="en-US" w:eastAsia="zh-CN"/>
        </w:rPr>
      </w:pPr>
      <w:r w:rsidRPr="003418CB">
        <w:rPr>
          <w:rFonts w:hint="eastAsia"/>
          <w:color w:val="0070C0"/>
          <w:lang w:val="en-US" w:eastAsia="zh-CN"/>
        </w:rPr>
        <w:t xml:space="preserve"> </w:t>
      </w:r>
    </w:p>
    <w:p w14:paraId="2B8E98FF" w14:textId="59D20BA7"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EE5F81" w:rsidRPr="00EE5F81">
        <w:rPr>
          <w:bCs/>
          <w:color w:val="0070C0"/>
          <w:u w:val="single"/>
          <w:lang w:eastAsia="ko-KR"/>
        </w:rPr>
        <w:t>Tx/Rx antenna selection</w:t>
      </w:r>
    </w:p>
    <w:tbl>
      <w:tblPr>
        <w:tblStyle w:val="aff7"/>
        <w:tblW w:w="0" w:type="auto"/>
        <w:tblLook w:val="04A0" w:firstRow="1" w:lastRow="0" w:firstColumn="1" w:lastColumn="0" w:noHBand="0" w:noVBand="1"/>
      </w:tblPr>
      <w:tblGrid>
        <w:gridCol w:w="1236"/>
        <w:gridCol w:w="8395"/>
      </w:tblGrid>
      <w:tr w:rsidR="00D45EF6" w14:paraId="4DA61391" w14:textId="77777777" w:rsidTr="00C5712D">
        <w:tc>
          <w:tcPr>
            <w:tcW w:w="1236" w:type="dxa"/>
          </w:tcPr>
          <w:p w14:paraId="18902856"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681978"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45EF6" w14:paraId="79B6873C" w14:textId="77777777" w:rsidTr="00C5712D">
        <w:tc>
          <w:tcPr>
            <w:tcW w:w="1236" w:type="dxa"/>
          </w:tcPr>
          <w:p w14:paraId="77498EFE" w14:textId="77777777" w:rsidR="00D45EF6" w:rsidRPr="003418CB" w:rsidRDefault="00D45EF6" w:rsidP="0011726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E7CA72" w14:textId="54080C9C"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p>
          <w:p w14:paraId="4C4E70CC" w14:textId="36359B38"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p>
          <w:p w14:paraId="5BFFA700" w14:textId="77777777" w:rsidR="00D45EF6" w:rsidRPr="003418CB" w:rsidRDefault="00D45EF6" w:rsidP="0011726A">
            <w:pPr>
              <w:spacing w:after="120"/>
              <w:rPr>
                <w:rFonts w:eastAsiaTheme="minorEastAsia"/>
                <w:color w:val="0070C0"/>
                <w:lang w:val="en-US" w:eastAsia="zh-CN"/>
              </w:rPr>
            </w:pPr>
          </w:p>
        </w:tc>
      </w:tr>
      <w:tr w:rsidR="00D30C36" w14:paraId="1EAFB495" w14:textId="77777777" w:rsidTr="00C5712D">
        <w:trPr>
          <w:ins w:id="683" w:author="Qualcomm" w:date="2021-05-20T11:07:00Z"/>
        </w:trPr>
        <w:tc>
          <w:tcPr>
            <w:tcW w:w="1236" w:type="dxa"/>
          </w:tcPr>
          <w:p w14:paraId="4F5ABF84" w14:textId="6264D283" w:rsidR="00D30C36" w:rsidRDefault="00D30C36" w:rsidP="00D30C36">
            <w:pPr>
              <w:spacing w:after="120"/>
              <w:rPr>
                <w:ins w:id="684" w:author="Qualcomm" w:date="2021-05-20T11:07:00Z"/>
                <w:rFonts w:eastAsiaTheme="minorEastAsia"/>
                <w:color w:val="0070C0"/>
                <w:lang w:val="en-US" w:eastAsia="zh-CN"/>
              </w:rPr>
            </w:pPr>
            <w:ins w:id="685" w:author="Qualcomm" w:date="2021-05-20T11:07:00Z">
              <w:r>
                <w:rPr>
                  <w:rFonts w:eastAsiaTheme="minorEastAsia"/>
                  <w:color w:val="0070C0"/>
                  <w:lang w:val="en-US" w:eastAsia="zh-CN"/>
                </w:rPr>
                <w:t>Qualcomm</w:t>
              </w:r>
            </w:ins>
          </w:p>
        </w:tc>
        <w:tc>
          <w:tcPr>
            <w:tcW w:w="8395" w:type="dxa"/>
          </w:tcPr>
          <w:p w14:paraId="50ECD8E9" w14:textId="77777777" w:rsidR="00D30C36" w:rsidRDefault="00D30C36" w:rsidP="00D30C36">
            <w:pPr>
              <w:spacing w:after="120"/>
              <w:rPr>
                <w:ins w:id="686" w:author="Qualcomm" w:date="2021-05-20T11:07:00Z"/>
                <w:rFonts w:eastAsiaTheme="minorEastAsia"/>
                <w:color w:val="0070C0"/>
                <w:lang w:val="en-US" w:eastAsia="zh-CN"/>
              </w:rPr>
            </w:pPr>
            <w:ins w:id="687"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294A3D02" w14:textId="77777777" w:rsidR="00D30C36" w:rsidRPr="000B7E3C" w:rsidRDefault="00D30C36" w:rsidP="00D30C36">
            <w:pPr>
              <w:spacing w:after="120"/>
              <w:rPr>
                <w:ins w:id="688" w:author="Qualcomm" w:date="2021-05-20T11:07:00Z"/>
                <w:rFonts w:eastAsiaTheme="minorEastAsia"/>
                <w:color w:val="0070C0"/>
                <w:lang w:val="en-US" w:eastAsia="zh-CN"/>
              </w:rPr>
            </w:pPr>
            <w:ins w:id="689" w:author="Qualcomm" w:date="2021-05-20T11:07:00Z">
              <w:r>
                <w:rPr>
                  <w:rFonts w:eastAsiaTheme="minorEastAsia"/>
                  <w:color w:val="0070C0"/>
                  <w:lang w:val="en-US" w:eastAsia="zh-CN"/>
                </w:rPr>
                <w:t>Need further discussion.</w:t>
              </w:r>
            </w:ins>
          </w:p>
          <w:p w14:paraId="201351D1" w14:textId="77777777" w:rsidR="00D30C36" w:rsidRPr="000B7E3C" w:rsidRDefault="00D30C36" w:rsidP="00D30C36">
            <w:pPr>
              <w:spacing w:after="120"/>
              <w:rPr>
                <w:ins w:id="690" w:author="Qualcomm" w:date="2021-05-20T11:07:00Z"/>
                <w:rFonts w:eastAsiaTheme="minorEastAsia"/>
                <w:color w:val="0070C0"/>
                <w:lang w:val="en-US" w:eastAsia="zh-CN"/>
              </w:rPr>
            </w:pPr>
            <w:ins w:id="691"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67721580" w14:textId="20367B78" w:rsidR="00D30C36" w:rsidRPr="000B7E3C" w:rsidRDefault="00D30C36" w:rsidP="00D30C36">
            <w:pPr>
              <w:spacing w:after="120"/>
              <w:rPr>
                <w:ins w:id="692" w:author="Qualcomm" w:date="2021-05-20T11:07:00Z"/>
                <w:rFonts w:eastAsiaTheme="minorEastAsia"/>
                <w:color w:val="0070C0"/>
                <w:lang w:val="en-US" w:eastAsia="zh-CN"/>
              </w:rPr>
            </w:pPr>
            <w:ins w:id="693" w:author="Qualcomm" w:date="2021-05-20T11:07:00Z">
              <w:r>
                <w:rPr>
                  <w:rFonts w:eastAsiaTheme="minorEastAsia"/>
                  <w:color w:val="0070C0"/>
                  <w:lang w:val="en-US" w:eastAsia="zh-CN"/>
                </w:rPr>
                <w:t>Need further discussion.</w:t>
              </w:r>
            </w:ins>
          </w:p>
        </w:tc>
      </w:tr>
      <w:tr w:rsidR="008E188F" w14:paraId="32C88F9D" w14:textId="77777777" w:rsidTr="00C5712D">
        <w:trPr>
          <w:ins w:id="694" w:author="Ting-Wei Kang (康庭維)" w:date="2021-05-20T14:00:00Z"/>
        </w:trPr>
        <w:tc>
          <w:tcPr>
            <w:tcW w:w="1236" w:type="dxa"/>
          </w:tcPr>
          <w:p w14:paraId="3738B895" w14:textId="2BDBC055" w:rsidR="008E188F" w:rsidRPr="008E188F" w:rsidRDefault="008E188F" w:rsidP="00D30C36">
            <w:pPr>
              <w:spacing w:after="120"/>
              <w:rPr>
                <w:ins w:id="695" w:author="Ting-Wei Kang (康庭維)" w:date="2021-05-20T14:00:00Z"/>
                <w:rFonts w:eastAsia="PMingLiU"/>
                <w:color w:val="0070C0"/>
                <w:lang w:val="en-US" w:eastAsia="zh-TW"/>
                <w:rPrChange w:id="696" w:author="Ting-Wei Kang (康庭維)" w:date="2021-05-20T14:00:00Z">
                  <w:rPr>
                    <w:ins w:id="697" w:author="Ting-Wei Kang (康庭維)" w:date="2021-05-20T14:00:00Z"/>
                    <w:rFonts w:eastAsiaTheme="minorEastAsia"/>
                    <w:color w:val="0070C0"/>
                    <w:lang w:val="en-US" w:eastAsia="zh-CN"/>
                  </w:rPr>
                </w:rPrChange>
              </w:rPr>
            </w:pPr>
            <w:ins w:id="698" w:author="Ting-Wei Kang (康庭維)" w:date="2021-05-20T14:00:00Z">
              <w:r>
                <w:rPr>
                  <w:rFonts w:eastAsiaTheme="minorEastAsia"/>
                  <w:color w:val="0070C0"/>
                  <w:lang w:val="en-US" w:eastAsia="zh-CN"/>
                </w:rPr>
                <w:t>Media</w:t>
              </w:r>
              <w:r>
                <w:rPr>
                  <w:rFonts w:ascii="PMingLiU" w:eastAsia="PMingLiU" w:hAnsi="PMingLiU" w:hint="eastAsia"/>
                  <w:color w:val="0070C0"/>
                  <w:lang w:val="en-US" w:eastAsia="zh-TW"/>
                </w:rPr>
                <w:t>T</w:t>
              </w:r>
              <w:r>
                <w:rPr>
                  <w:rFonts w:eastAsia="PMingLiU" w:hint="eastAsia"/>
                  <w:color w:val="0070C0"/>
                  <w:lang w:val="en-US" w:eastAsia="zh-TW"/>
                </w:rPr>
                <w:t>ek</w:t>
              </w:r>
            </w:ins>
          </w:p>
        </w:tc>
        <w:tc>
          <w:tcPr>
            <w:tcW w:w="8395" w:type="dxa"/>
          </w:tcPr>
          <w:p w14:paraId="754AC253" w14:textId="77777777" w:rsidR="008E188F" w:rsidRDefault="008E188F" w:rsidP="008E188F">
            <w:pPr>
              <w:spacing w:after="120"/>
              <w:rPr>
                <w:ins w:id="699" w:author="Ting-Wei Kang (康庭維)" w:date="2021-05-20T14:00:00Z"/>
                <w:rFonts w:eastAsiaTheme="minorEastAsia"/>
                <w:color w:val="0070C0"/>
                <w:lang w:val="en-US" w:eastAsia="zh-CN"/>
              </w:rPr>
            </w:pPr>
            <w:ins w:id="700"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3EA590AC" w14:textId="26E2E3D6" w:rsidR="008E188F" w:rsidRDefault="008E188F" w:rsidP="008E188F">
            <w:pPr>
              <w:spacing w:after="120"/>
              <w:rPr>
                <w:ins w:id="701" w:author="Ting-Wei Kang (康庭維)" w:date="2021-05-20T14:01:00Z"/>
                <w:rFonts w:eastAsia="PMingLiU"/>
                <w:color w:val="0070C0"/>
                <w:lang w:val="en-US" w:eastAsia="zh-TW"/>
              </w:rPr>
            </w:pPr>
            <w:ins w:id="702" w:author="Ting-Wei Kang (康庭維)" w:date="2021-05-20T14:00:00Z">
              <w:r w:rsidRPr="008E188F">
                <w:rPr>
                  <w:rFonts w:eastAsia="PMingLiU"/>
                  <w:color w:val="0070C0"/>
                  <w:lang w:val="en-US" w:eastAsia="zh-TW"/>
                  <w:rPrChange w:id="703" w:author="Ting-Wei Kang (康庭維)" w:date="2021-05-20T14:01:00Z">
                    <w:rPr>
                      <w:rFonts w:ascii="PMingLiU" w:eastAsia="PMingLiU" w:hAnsi="PMingLiU"/>
                      <w:color w:val="0070C0"/>
                      <w:lang w:val="en-US" w:eastAsia="zh-TW"/>
                    </w:rPr>
                  </w:rPrChange>
                </w:rPr>
                <w:t>S</w:t>
              </w:r>
              <w:r>
                <w:rPr>
                  <w:rFonts w:eastAsia="PMingLiU" w:hint="eastAsia"/>
                  <w:color w:val="0070C0"/>
                  <w:lang w:val="en-US" w:eastAsia="zh-TW"/>
                </w:rPr>
                <w:t>u</w:t>
              </w:r>
              <w:r>
                <w:rPr>
                  <w:rFonts w:eastAsia="PMingLiU"/>
                  <w:color w:val="0070C0"/>
                  <w:lang w:val="en-US" w:eastAsia="zh-TW"/>
                </w:rPr>
                <w:t>pport Option1 (Func</w:t>
              </w:r>
            </w:ins>
            <w:ins w:id="704" w:author="Ting-Wei Kang (康庭維)" w:date="2021-05-20T14:01:00Z">
              <w:r>
                <w:rPr>
                  <w:rFonts w:eastAsia="PMingLiU"/>
                  <w:color w:val="0070C0"/>
                  <w:lang w:val="en-US" w:eastAsia="zh-TW"/>
                </w:rPr>
                <w:t xml:space="preserve">tion </w:t>
              </w:r>
              <w:r>
                <w:rPr>
                  <w:rFonts w:eastAsia="PMingLiU" w:hint="eastAsia"/>
                  <w:color w:val="0070C0"/>
                  <w:lang w:val="en-US" w:eastAsia="zh-TW"/>
                </w:rPr>
                <w:t>Of</w:t>
              </w:r>
              <w:r>
                <w:rPr>
                  <w:rFonts w:eastAsia="PMingLiU"/>
                  <w:color w:val="0070C0"/>
                  <w:lang w:val="en-US" w:eastAsia="zh-TW"/>
                </w:rPr>
                <w:t>f)</w:t>
              </w:r>
            </w:ins>
          </w:p>
          <w:p w14:paraId="16D2D7DE" w14:textId="77777777" w:rsidR="008E188F" w:rsidRPr="008E188F" w:rsidRDefault="008E188F" w:rsidP="008E188F">
            <w:pPr>
              <w:spacing w:after="120"/>
              <w:rPr>
                <w:ins w:id="705" w:author="Ting-Wei Kang (康庭維)" w:date="2021-05-20T14:00:00Z"/>
                <w:rFonts w:eastAsia="PMingLiU"/>
                <w:color w:val="0070C0"/>
                <w:lang w:val="en-US" w:eastAsia="zh-TW"/>
                <w:rPrChange w:id="706" w:author="Ting-Wei Kang (康庭維)" w:date="2021-05-20T14:00:00Z">
                  <w:rPr>
                    <w:ins w:id="707" w:author="Ting-Wei Kang (康庭維)" w:date="2021-05-20T14:00:00Z"/>
                    <w:rFonts w:eastAsiaTheme="minorEastAsia"/>
                    <w:color w:val="0070C0"/>
                    <w:lang w:val="en-US" w:eastAsia="zh-CN"/>
                  </w:rPr>
                </w:rPrChange>
              </w:rPr>
            </w:pPr>
          </w:p>
          <w:p w14:paraId="500DDB5E" w14:textId="77777777" w:rsidR="008E188F" w:rsidRDefault="008E188F" w:rsidP="008E188F">
            <w:pPr>
              <w:spacing w:after="120"/>
              <w:rPr>
                <w:ins w:id="708" w:author="Ting-Wei Kang (康庭維)" w:date="2021-05-20T14:01:00Z"/>
                <w:rFonts w:eastAsiaTheme="minorEastAsia"/>
                <w:color w:val="0070C0"/>
                <w:lang w:val="en-US" w:eastAsia="zh-CN"/>
              </w:rPr>
            </w:pPr>
            <w:ins w:id="709"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160E0453" w14:textId="0241A457" w:rsidR="008E188F" w:rsidRPr="000B7E3C" w:rsidRDefault="008E188F" w:rsidP="008E188F">
            <w:pPr>
              <w:spacing w:after="120"/>
              <w:rPr>
                <w:ins w:id="710" w:author="Ting-Wei Kang (康庭維)" w:date="2021-05-20T14:00:00Z"/>
                <w:rFonts w:eastAsiaTheme="minorEastAsia"/>
                <w:color w:val="0070C0"/>
                <w:lang w:val="en-US" w:eastAsia="zh-CN"/>
              </w:rPr>
            </w:pPr>
            <w:ins w:id="711" w:author="Ting-Wei Kang (康庭維)" w:date="2021-05-20T14:01:00Z">
              <w:r>
                <w:rPr>
                  <w:rFonts w:ascii="PMingLiU" w:eastAsia="PMingLiU" w:hAnsi="PMingLiU" w:hint="eastAsia"/>
                  <w:color w:val="0070C0"/>
                  <w:lang w:val="en-US" w:eastAsia="zh-TW"/>
                </w:rPr>
                <w:t>Sup</w:t>
              </w:r>
              <w:r>
                <w:rPr>
                  <w:rFonts w:ascii="PMingLiU" w:eastAsia="PMingLiU" w:hAnsi="PMingLiU"/>
                  <w:color w:val="0070C0"/>
                  <w:lang w:val="en-US" w:eastAsia="zh-TW"/>
                </w:rPr>
                <w:t>port “</w:t>
              </w:r>
              <w:r>
                <w:rPr>
                  <w:rFonts w:ascii="PMingLiU" w:eastAsia="PMingLiU" w:hAnsi="PMingLiU" w:hint="eastAsia"/>
                  <w:color w:val="0070C0"/>
                  <w:lang w:val="en-US" w:eastAsia="zh-TW"/>
                </w:rPr>
                <w:t>FFS</w:t>
              </w:r>
              <w:r>
                <w:rPr>
                  <w:rFonts w:ascii="PMingLiU" w:eastAsia="PMingLiU" w:hAnsi="PMingLiU"/>
                  <w:color w:val="0070C0"/>
                  <w:lang w:val="en-US" w:eastAsia="zh-TW"/>
                </w:rPr>
                <w:t>”</w:t>
              </w:r>
            </w:ins>
            <w:ins w:id="712" w:author="Ting-Wei Kang (康庭維)" w:date="2021-05-20T14:02:00Z">
              <w:r>
                <w:rPr>
                  <w:rFonts w:ascii="PMingLiU" w:eastAsia="PMingLiU" w:hAnsi="PMingLiU"/>
                  <w:color w:val="0070C0"/>
                  <w:lang w:val="en-US" w:eastAsia="zh-TW"/>
                </w:rPr>
                <w:t>.</w:t>
              </w:r>
            </w:ins>
          </w:p>
        </w:tc>
      </w:tr>
      <w:tr w:rsidR="00C5712D" w14:paraId="071B2803" w14:textId="77777777" w:rsidTr="00C5712D">
        <w:trPr>
          <w:ins w:id="713" w:author="Jose M. Fortes (R&amp;S)" w:date="2021-05-20T16:07:00Z"/>
        </w:trPr>
        <w:tc>
          <w:tcPr>
            <w:tcW w:w="1236" w:type="dxa"/>
          </w:tcPr>
          <w:p w14:paraId="6F2AEA1C" w14:textId="1AA0F0A7" w:rsidR="00C5712D" w:rsidRDefault="00C5712D" w:rsidP="00D30C36">
            <w:pPr>
              <w:spacing w:after="120"/>
              <w:rPr>
                <w:ins w:id="714" w:author="Jose M. Fortes (R&amp;S)" w:date="2021-05-20T16:07:00Z"/>
                <w:rFonts w:eastAsiaTheme="minorEastAsia"/>
                <w:color w:val="0070C0"/>
                <w:lang w:val="en-US" w:eastAsia="zh-CN"/>
              </w:rPr>
            </w:pPr>
            <w:ins w:id="715" w:author="Jose M. Fortes (R&amp;S)" w:date="2021-05-20T16:07:00Z">
              <w:r>
                <w:rPr>
                  <w:rFonts w:eastAsiaTheme="minorEastAsia"/>
                  <w:color w:val="0070C0"/>
                  <w:lang w:val="en-US" w:eastAsia="zh-CN"/>
                </w:rPr>
                <w:t>R&amp;S</w:t>
              </w:r>
            </w:ins>
          </w:p>
        </w:tc>
        <w:tc>
          <w:tcPr>
            <w:tcW w:w="8395" w:type="dxa"/>
          </w:tcPr>
          <w:p w14:paraId="3FF26941" w14:textId="11D55D24" w:rsidR="00C5712D" w:rsidRDefault="00C5712D" w:rsidP="00C5712D">
            <w:pPr>
              <w:spacing w:after="120"/>
              <w:rPr>
                <w:ins w:id="716" w:author="Jose M. Fortes (R&amp;S)" w:date="2021-05-20T16:08:00Z"/>
                <w:rFonts w:eastAsiaTheme="minorEastAsia"/>
                <w:color w:val="0070C0"/>
                <w:lang w:val="en-US" w:eastAsia="zh-CN"/>
              </w:rPr>
            </w:pPr>
            <w:ins w:id="717" w:author="Jose M. Fortes (R&amp;S)" w:date="2021-05-20T16: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5C6418E0" w14:textId="7804C623" w:rsidR="007E7699" w:rsidRPr="000B7E3C" w:rsidRDefault="00F30774">
            <w:pPr>
              <w:spacing w:after="120"/>
              <w:rPr>
                <w:ins w:id="718" w:author="Jose M. Fortes (R&amp;S)" w:date="2021-05-20T16:07:00Z"/>
                <w:rFonts w:eastAsiaTheme="minorEastAsia"/>
                <w:color w:val="0070C0"/>
                <w:lang w:val="en-US" w:eastAsia="zh-CN"/>
              </w:rPr>
            </w:pPr>
            <w:ins w:id="719" w:author="Jose M. Fortes (R&amp;S)" w:date="2021-05-20T16:08:00Z">
              <w:r>
                <w:rPr>
                  <w:rFonts w:eastAsiaTheme="minorEastAsia"/>
                  <w:color w:val="0070C0"/>
                  <w:lang w:val="en-US" w:eastAsia="zh-CN"/>
                </w:rPr>
                <w:t xml:space="preserve">In our understanding, Option 1 is currently the most common approach. Even though, </w:t>
              </w:r>
            </w:ins>
            <w:ins w:id="720" w:author="Jose M. Fortes (R&amp;S)" w:date="2021-05-20T16:09:00Z">
              <w:r>
                <w:rPr>
                  <w:rFonts w:eastAsiaTheme="minorEastAsia"/>
                  <w:color w:val="0070C0"/>
                  <w:lang w:val="en-US" w:eastAsia="zh-CN"/>
                </w:rPr>
                <w:t xml:space="preserve">the methodology to test TRP with Tx antenna switching active could be </w:t>
              </w:r>
            </w:ins>
            <w:ins w:id="721" w:author="Jose M. Fortes (R&amp;S)" w:date="2021-05-20T16:12:00Z">
              <w:r w:rsidR="00D02D60">
                <w:rPr>
                  <w:rFonts w:eastAsiaTheme="minorEastAsia"/>
                  <w:color w:val="0070C0"/>
                  <w:lang w:val="en-US" w:eastAsia="zh-CN"/>
                </w:rPr>
                <w:t xml:space="preserve">further discussed </w:t>
              </w:r>
            </w:ins>
            <w:ins w:id="722" w:author="Jose M. Fortes (R&amp;S)" w:date="2021-05-20T16:09:00Z">
              <w:r>
                <w:rPr>
                  <w:rFonts w:eastAsiaTheme="minorEastAsia"/>
                  <w:color w:val="0070C0"/>
                  <w:lang w:val="en-US" w:eastAsia="zh-CN"/>
                </w:rPr>
                <w:t>i</w:t>
              </w:r>
            </w:ins>
            <w:ins w:id="723" w:author="Jose M. Fortes (R&amp;S)" w:date="2021-05-20T16:10:00Z">
              <w:r>
                <w:rPr>
                  <w:rFonts w:eastAsiaTheme="minorEastAsia"/>
                  <w:color w:val="0070C0"/>
                  <w:lang w:val="en-US" w:eastAsia="zh-CN"/>
                </w:rPr>
                <w:t xml:space="preserve">f the UE behavior can be </w:t>
              </w:r>
            </w:ins>
            <w:ins w:id="724" w:author="Jose M. Fortes (R&amp;S)" w:date="2021-05-20T16:12:00Z">
              <w:r w:rsidR="00D02D60">
                <w:rPr>
                  <w:rFonts w:eastAsiaTheme="minorEastAsia"/>
                  <w:color w:val="0070C0"/>
                  <w:lang w:val="en-US" w:eastAsia="zh-CN"/>
                </w:rPr>
                <w:t xml:space="preserve">defined. E.g. whether the UE select the antenna based on </w:t>
              </w:r>
            </w:ins>
            <w:ins w:id="725" w:author="Jose M. Fortes (R&amp;S)" w:date="2021-05-20T16:13:00Z">
              <w:r w:rsidR="00D02D60">
                <w:rPr>
                  <w:rFonts w:eastAsiaTheme="minorEastAsia"/>
                  <w:color w:val="0070C0"/>
                  <w:lang w:val="en-US" w:eastAsia="zh-CN"/>
                </w:rPr>
                <w:t xml:space="preserve">human proximity, </w:t>
              </w:r>
            </w:ins>
            <w:ins w:id="726" w:author="Jose M. Fortes (R&amp;S)" w:date="2021-05-20T18:01:00Z">
              <w:r w:rsidR="00954A46">
                <w:rPr>
                  <w:rFonts w:eastAsiaTheme="minorEastAsia"/>
                  <w:color w:val="0070C0"/>
                  <w:lang w:val="en-US" w:eastAsia="zh-CN"/>
                </w:rPr>
                <w:t>re</w:t>
              </w:r>
            </w:ins>
            <w:ins w:id="727" w:author="Jose M. Fortes (R&amp;S)" w:date="2021-05-20T16:14:00Z">
              <w:r w:rsidR="00D02D60">
                <w:rPr>
                  <w:rFonts w:eastAsiaTheme="minorEastAsia"/>
                  <w:color w:val="0070C0"/>
                  <w:lang w:val="en-US" w:eastAsia="zh-CN"/>
                </w:rPr>
                <w:t>ceived power from different angles, etc.</w:t>
              </w:r>
            </w:ins>
          </w:p>
        </w:tc>
      </w:tr>
      <w:tr w:rsidR="007E7699" w14:paraId="09796AA5" w14:textId="77777777" w:rsidTr="00C5712D">
        <w:trPr>
          <w:ins w:id="728" w:author="Harris, Paul, Vodafone Group" w:date="2021-05-20T17:43:00Z"/>
        </w:trPr>
        <w:tc>
          <w:tcPr>
            <w:tcW w:w="1236" w:type="dxa"/>
          </w:tcPr>
          <w:p w14:paraId="19FD1766" w14:textId="7F75AC6A" w:rsidR="007E7699" w:rsidRDefault="007E7699" w:rsidP="00D30C36">
            <w:pPr>
              <w:spacing w:after="120"/>
              <w:rPr>
                <w:ins w:id="729" w:author="Harris, Paul, Vodafone Group" w:date="2021-05-20T17:43:00Z"/>
                <w:rFonts w:eastAsiaTheme="minorEastAsia"/>
                <w:color w:val="0070C0"/>
                <w:lang w:val="en-US" w:eastAsia="zh-CN"/>
              </w:rPr>
            </w:pPr>
            <w:ins w:id="730" w:author="Harris, Paul, Vodafone Group" w:date="2021-05-20T17:43:00Z">
              <w:r>
                <w:rPr>
                  <w:rFonts w:eastAsiaTheme="minorEastAsia"/>
                  <w:color w:val="0070C0"/>
                  <w:lang w:val="en-US" w:eastAsia="zh-CN"/>
                </w:rPr>
                <w:t>Vodafone</w:t>
              </w:r>
            </w:ins>
          </w:p>
        </w:tc>
        <w:tc>
          <w:tcPr>
            <w:tcW w:w="8395" w:type="dxa"/>
          </w:tcPr>
          <w:p w14:paraId="7A377BAB" w14:textId="77777777" w:rsidR="007E7699" w:rsidRDefault="007E7699" w:rsidP="00C5712D">
            <w:pPr>
              <w:spacing w:after="120"/>
              <w:rPr>
                <w:ins w:id="731" w:author="Harris, Paul, Vodafone Group" w:date="2021-05-20T17:43:00Z"/>
                <w:rFonts w:eastAsiaTheme="minorEastAsia"/>
                <w:color w:val="0070C0"/>
                <w:lang w:val="en-US" w:eastAsia="zh-CN"/>
              </w:rPr>
            </w:pPr>
            <w:ins w:id="732" w:author="Harris, Paul, Vodafone Group" w:date="2021-05-20T17:43:00Z">
              <w:r>
                <w:rPr>
                  <w:rFonts w:eastAsiaTheme="minorEastAsia"/>
                  <w:color w:val="0070C0"/>
                  <w:lang w:val="en-US" w:eastAsia="zh-CN"/>
                </w:rPr>
                <w:t xml:space="preserve">Issue 3-3-1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1D776C10" w14:textId="18F21E28" w:rsidR="007E7699" w:rsidRPr="000B7E3C" w:rsidRDefault="007E7699" w:rsidP="00C5712D">
            <w:pPr>
              <w:spacing w:after="120"/>
              <w:rPr>
                <w:ins w:id="733" w:author="Harris, Paul, Vodafone Group" w:date="2021-05-20T17:43:00Z"/>
                <w:rFonts w:eastAsiaTheme="minorEastAsia"/>
                <w:color w:val="0070C0"/>
                <w:lang w:val="en-US" w:eastAsia="zh-CN"/>
              </w:rPr>
            </w:pPr>
            <w:ins w:id="734" w:author="Harris, Paul, Vodafone Group" w:date="2021-05-20T17:43:00Z">
              <w:r>
                <w:rPr>
                  <w:rFonts w:eastAsiaTheme="minorEastAsia"/>
                  <w:color w:val="0070C0"/>
                  <w:lang w:val="en-US" w:eastAsia="zh-CN"/>
                </w:rPr>
                <w:t>Ok with option 1.</w:t>
              </w:r>
            </w:ins>
          </w:p>
        </w:tc>
      </w:tr>
      <w:tr w:rsidR="00595AE9" w14:paraId="5F0D086E" w14:textId="77777777" w:rsidTr="00C5712D">
        <w:trPr>
          <w:ins w:id="735" w:author="siting zhu" w:date="2021-05-21T01:54:00Z"/>
        </w:trPr>
        <w:tc>
          <w:tcPr>
            <w:tcW w:w="1236" w:type="dxa"/>
          </w:tcPr>
          <w:p w14:paraId="5D5A23B5" w14:textId="5ED4077E" w:rsidR="00595AE9" w:rsidRDefault="00595AE9" w:rsidP="00595AE9">
            <w:pPr>
              <w:spacing w:after="120"/>
              <w:rPr>
                <w:ins w:id="736" w:author="siting zhu" w:date="2021-05-21T01:54:00Z"/>
                <w:rFonts w:eastAsiaTheme="minorEastAsia"/>
                <w:color w:val="0070C0"/>
                <w:lang w:val="en-US" w:eastAsia="zh-CN"/>
              </w:rPr>
            </w:pPr>
            <w:ins w:id="737"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7304AE3" w14:textId="77777777" w:rsidR="00595AE9" w:rsidRDefault="00595AE9" w:rsidP="00595AE9">
            <w:pPr>
              <w:spacing w:after="120"/>
              <w:rPr>
                <w:ins w:id="738" w:author="siting zhu" w:date="2021-05-21T01:54:00Z"/>
                <w:rFonts w:eastAsiaTheme="minorEastAsia"/>
                <w:color w:val="0070C0"/>
                <w:lang w:val="en-US" w:eastAsia="zh-CN"/>
              </w:rPr>
            </w:pPr>
            <w:ins w:id="739" w:author="siting zhu" w:date="2021-05-21T01:54: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62B59F55" w14:textId="77777777" w:rsidR="00595AE9" w:rsidRPr="000B7E3C" w:rsidRDefault="00595AE9" w:rsidP="00595AE9">
            <w:pPr>
              <w:spacing w:after="120"/>
              <w:rPr>
                <w:ins w:id="740" w:author="siting zhu" w:date="2021-05-21T01:54:00Z"/>
                <w:rFonts w:eastAsiaTheme="minorEastAsia"/>
                <w:color w:val="0070C0"/>
                <w:lang w:val="en-US" w:eastAsia="zh-CN"/>
              </w:rPr>
            </w:pPr>
            <w:ins w:id="741" w:author="siting zhu" w:date="2021-05-21T01:54:00Z">
              <w:r>
                <w:rPr>
                  <w:rFonts w:eastAsiaTheme="minorEastAsia"/>
                  <w:color w:val="0070C0"/>
                  <w:lang w:val="en-US" w:eastAsia="zh-CN"/>
                </w:rPr>
                <w:t>Support option 3, further study is needed. At present, our preference is “Function off”, which is currently the method widely used in OTA testing. However, we are interest in whether there is a simple way to accurately evaluate UEs’ performance with “Tx switching” on.</w:t>
              </w:r>
            </w:ins>
          </w:p>
          <w:p w14:paraId="6CAE7AE9" w14:textId="77777777" w:rsidR="00595AE9" w:rsidRPr="000B7E3C" w:rsidRDefault="00595AE9" w:rsidP="00595AE9">
            <w:pPr>
              <w:spacing w:after="120"/>
              <w:rPr>
                <w:ins w:id="742" w:author="siting zhu" w:date="2021-05-21T01:54:00Z"/>
                <w:rFonts w:eastAsiaTheme="minorEastAsia"/>
                <w:color w:val="0070C0"/>
                <w:lang w:val="en-US" w:eastAsia="zh-CN"/>
              </w:rPr>
            </w:pPr>
            <w:ins w:id="743" w:author="siting zhu" w:date="2021-05-21T01:54: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6618C366" w14:textId="7CAE2039" w:rsidR="00595AE9" w:rsidRDefault="00595AE9" w:rsidP="00595AE9">
            <w:pPr>
              <w:spacing w:after="120"/>
              <w:rPr>
                <w:ins w:id="744" w:author="siting zhu" w:date="2021-05-21T01:54:00Z"/>
                <w:rFonts w:eastAsiaTheme="minorEastAsia"/>
                <w:color w:val="0070C0"/>
                <w:lang w:val="en-US" w:eastAsia="zh-CN"/>
              </w:rPr>
            </w:pPr>
            <w:ins w:id="745" w:author="siting zhu" w:date="2021-05-21T01:54:00Z">
              <w:r>
                <w:rPr>
                  <w:rFonts w:eastAsiaTheme="minorEastAsia" w:hint="eastAsia"/>
                  <w:color w:val="0070C0"/>
                  <w:lang w:val="en-US" w:eastAsia="zh-CN"/>
                </w:rPr>
                <w:t>F</w:t>
              </w:r>
              <w:r>
                <w:rPr>
                  <w:rFonts w:eastAsiaTheme="minorEastAsia"/>
                  <w:color w:val="0070C0"/>
                  <w:lang w:val="en-US" w:eastAsia="zh-CN"/>
                </w:rPr>
                <w:t>FS.</w:t>
              </w:r>
            </w:ins>
          </w:p>
        </w:tc>
      </w:tr>
    </w:tbl>
    <w:p w14:paraId="6A6EF9A3" w14:textId="77777777" w:rsidR="00D45EF6" w:rsidRDefault="00D45EF6" w:rsidP="00D45EF6">
      <w:pPr>
        <w:rPr>
          <w:color w:val="0070C0"/>
          <w:lang w:val="en-US" w:eastAsia="zh-CN"/>
        </w:rPr>
      </w:pPr>
      <w:r w:rsidRPr="003418CB">
        <w:rPr>
          <w:rFonts w:hint="eastAsia"/>
          <w:color w:val="0070C0"/>
          <w:lang w:val="en-US" w:eastAsia="zh-CN"/>
        </w:rPr>
        <w:t xml:space="preserve"> </w:t>
      </w:r>
    </w:p>
    <w:p w14:paraId="3E6BD155" w14:textId="34B29FA2"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8B417A" w:rsidRPr="008B417A">
        <w:rPr>
          <w:bCs/>
          <w:color w:val="0070C0"/>
          <w:u w:val="single"/>
          <w:lang w:eastAsia="ko-KR"/>
        </w:rPr>
        <w:t>Test time reduction for SA UEs</w:t>
      </w:r>
    </w:p>
    <w:tbl>
      <w:tblPr>
        <w:tblStyle w:val="aff7"/>
        <w:tblW w:w="0" w:type="auto"/>
        <w:tblLook w:val="04A0" w:firstRow="1" w:lastRow="0" w:firstColumn="1" w:lastColumn="0" w:noHBand="0" w:noVBand="1"/>
        <w:tblPrChange w:id="746" w:author="Jose M. Fortes (R&amp;S)" w:date="2021-05-20T18:03:00Z">
          <w:tblPr>
            <w:tblStyle w:val="aff7"/>
            <w:tblW w:w="0" w:type="auto"/>
            <w:tblLook w:val="04A0" w:firstRow="1" w:lastRow="0" w:firstColumn="1" w:lastColumn="0" w:noHBand="0" w:noVBand="1"/>
          </w:tblPr>
        </w:tblPrChange>
      </w:tblPr>
      <w:tblGrid>
        <w:gridCol w:w="1538"/>
        <w:gridCol w:w="7914"/>
        <w:tblGridChange w:id="747">
          <w:tblGrid>
            <w:gridCol w:w="1538"/>
            <w:gridCol w:w="7914"/>
          </w:tblGrid>
        </w:tblGridChange>
      </w:tblGrid>
      <w:tr w:rsidR="00D45EF6" w14:paraId="0965D177" w14:textId="77777777" w:rsidTr="00C82FFF">
        <w:tc>
          <w:tcPr>
            <w:tcW w:w="1538" w:type="dxa"/>
            <w:tcPrChange w:id="748" w:author="Jose M. Fortes (R&amp;S)" w:date="2021-05-20T18:03:00Z">
              <w:tcPr>
                <w:tcW w:w="1236" w:type="dxa"/>
              </w:tcPr>
            </w:tcPrChange>
          </w:tcPr>
          <w:p w14:paraId="494A9207"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14" w:type="dxa"/>
            <w:tcPrChange w:id="749" w:author="Jose M. Fortes (R&amp;S)" w:date="2021-05-20T18:03:00Z">
              <w:tcPr>
                <w:tcW w:w="8395" w:type="dxa"/>
              </w:tcPr>
            </w:tcPrChange>
          </w:tcPr>
          <w:p w14:paraId="4CD102D0"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336EF17B" w14:textId="77777777" w:rsidTr="00C82FFF">
        <w:tc>
          <w:tcPr>
            <w:tcW w:w="1538" w:type="dxa"/>
            <w:tcPrChange w:id="750" w:author="Jose M. Fortes (R&amp;S)" w:date="2021-05-20T18:03:00Z">
              <w:tcPr>
                <w:tcW w:w="1236" w:type="dxa"/>
              </w:tcPr>
            </w:tcPrChange>
          </w:tcPr>
          <w:p w14:paraId="222164ED" w14:textId="450840A0" w:rsidR="00D30C36" w:rsidRPr="003418CB" w:rsidRDefault="00D30C36" w:rsidP="00D30C36">
            <w:pPr>
              <w:spacing w:after="120"/>
              <w:rPr>
                <w:rFonts w:eastAsiaTheme="minorEastAsia"/>
                <w:color w:val="0070C0"/>
                <w:lang w:val="en-US" w:eastAsia="zh-CN"/>
              </w:rPr>
            </w:pPr>
            <w:ins w:id="751" w:author="Qualcomm" w:date="2021-05-20T11:07:00Z">
              <w:r>
                <w:rPr>
                  <w:rFonts w:eastAsiaTheme="minorEastAsia"/>
                  <w:color w:val="0070C0"/>
                  <w:lang w:val="en-US" w:eastAsia="zh-CN"/>
                </w:rPr>
                <w:t>Qualcomm</w:t>
              </w:r>
            </w:ins>
            <w:del w:id="752" w:author="Qualcomm" w:date="2021-05-20T11:07:00Z">
              <w:r w:rsidDel="00865631">
                <w:rPr>
                  <w:rFonts w:eastAsiaTheme="minorEastAsia" w:hint="eastAsia"/>
                  <w:color w:val="0070C0"/>
                  <w:lang w:val="en-US" w:eastAsia="zh-CN"/>
                </w:rPr>
                <w:delText>XXX</w:delText>
              </w:r>
            </w:del>
          </w:p>
        </w:tc>
        <w:tc>
          <w:tcPr>
            <w:tcW w:w="7914" w:type="dxa"/>
            <w:tcPrChange w:id="753" w:author="Jose M. Fortes (R&amp;S)" w:date="2021-05-20T18:03:00Z">
              <w:tcPr>
                <w:tcW w:w="8395" w:type="dxa"/>
              </w:tcPr>
            </w:tcPrChange>
          </w:tcPr>
          <w:p w14:paraId="76298F64" w14:textId="68A42652" w:rsidR="00D30C36" w:rsidRPr="003418CB" w:rsidRDefault="00D30C36" w:rsidP="00D30C36">
            <w:pPr>
              <w:spacing w:after="120"/>
              <w:rPr>
                <w:rFonts w:eastAsiaTheme="minorEastAsia"/>
                <w:color w:val="0070C0"/>
                <w:lang w:val="en-US" w:eastAsia="zh-CN"/>
              </w:rPr>
            </w:pPr>
            <w:ins w:id="754" w:author="Qualcomm" w:date="2021-05-20T11:07:00Z">
              <w:r>
                <w:rPr>
                  <w:rFonts w:eastAsiaTheme="minorEastAsia"/>
                  <w:color w:val="0070C0"/>
                  <w:lang w:val="en-US" w:eastAsia="zh-CN"/>
                </w:rPr>
                <w:t>OK with proposal.</w:t>
              </w:r>
            </w:ins>
          </w:p>
        </w:tc>
      </w:tr>
      <w:tr w:rsidR="008E188F" w14:paraId="24BBF802" w14:textId="77777777" w:rsidTr="00C82FFF">
        <w:trPr>
          <w:ins w:id="755" w:author="Ting-Wei Kang (康庭維)" w:date="2021-05-20T14:05:00Z"/>
        </w:trPr>
        <w:tc>
          <w:tcPr>
            <w:tcW w:w="1538" w:type="dxa"/>
            <w:tcPrChange w:id="756" w:author="Jose M. Fortes (R&amp;S)" w:date="2021-05-20T18:03:00Z">
              <w:tcPr>
                <w:tcW w:w="1236" w:type="dxa"/>
              </w:tcPr>
            </w:tcPrChange>
          </w:tcPr>
          <w:p w14:paraId="16EE0769" w14:textId="5A263A25" w:rsidR="008E188F" w:rsidRDefault="008E188F" w:rsidP="00D30C36">
            <w:pPr>
              <w:spacing w:after="120"/>
              <w:rPr>
                <w:ins w:id="757" w:author="Ting-Wei Kang (康庭維)" w:date="2021-05-20T14:05:00Z"/>
                <w:rFonts w:eastAsiaTheme="minorEastAsia"/>
                <w:color w:val="0070C0"/>
                <w:lang w:val="en-US" w:eastAsia="zh-CN"/>
              </w:rPr>
            </w:pPr>
            <w:ins w:id="758" w:author="Ting-Wei Kang (康庭維)" w:date="2021-05-20T14:05:00Z">
              <w:r>
                <w:rPr>
                  <w:rFonts w:eastAsiaTheme="minorEastAsia"/>
                  <w:color w:val="0070C0"/>
                  <w:lang w:val="en-US" w:eastAsia="zh-CN"/>
                </w:rPr>
                <w:t>MediaTek</w:t>
              </w:r>
            </w:ins>
          </w:p>
        </w:tc>
        <w:tc>
          <w:tcPr>
            <w:tcW w:w="7914" w:type="dxa"/>
            <w:tcPrChange w:id="759" w:author="Jose M. Fortes (R&amp;S)" w:date="2021-05-20T18:03:00Z">
              <w:tcPr>
                <w:tcW w:w="8395" w:type="dxa"/>
              </w:tcPr>
            </w:tcPrChange>
          </w:tcPr>
          <w:p w14:paraId="449F0CD4" w14:textId="652FD0A8" w:rsidR="008E188F" w:rsidRDefault="008E188F" w:rsidP="008E188F">
            <w:pPr>
              <w:spacing w:after="120"/>
              <w:rPr>
                <w:ins w:id="760" w:author="Ting-Wei Kang (康庭維)" w:date="2021-05-20T14:05:00Z"/>
                <w:rFonts w:eastAsiaTheme="minorEastAsia"/>
                <w:color w:val="0070C0"/>
                <w:lang w:val="en-US" w:eastAsia="zh-CN"/>
              </w:rPr>
            </w:pPr>
            <w:ins w:id="761" w:author="Ting-Wei Kang (康庭維)" w:date="2021-05-20T14:05:00Z">
              <w:r>
                <w:rPr>
                  <w:rFonts w:eastAsiaTheme="minorEastAsia"/>
                  <w:color w:val="0070C0"/>
                  <w:lang w:val="en-US" w:eastAsia="zh-CN"/>
                </w:rPr>
                <w:t xml:space="preserve">We are positive on test time reduction </w:t>
              </w:r>
            </w:ins>
            <w:ins w:id="762" w:author="Ting-Wei Kang (康庭維)" w:date="2021-05-20T14:06:00Z">
              <w:r>
                <w:rPr>
                  <w:rFonts w:eastAsiaTheme="minorEastAsia"/>
                  <w:color w:val="0070C0"/>
                  <w:lang w:val="en-US" w:eastAsia="zh-CN"/>
                </w:rPr>
                <w:t>topic</w:t>
              </w:r>
            </w:ins>
            <w:ins w:id="763" w:author="Ting-Wei Kang (康庭維)" w:date="2021-05-20T14:05:00Z">
              <w:r>
                <w:rPr>
                  <w:rFonts w:eastAsiaTheme="minorEastAsia"/>
                  <w:color w:val="0070C0"/>
                  <w:lang w:val="en-US" w:eastAsia="zh-CN"/>
                </w:rPr>
                <w:t xml:space="preserve">. However, </w:t>
              </w:r>
            </w:ins>
            <w:ins w:id="764" w:author="Ting-Wei Kang (康庭維)" w:date="2021-05-20T14:06:00Z">
              <w:r>
                <w:rPr>
                  <w:rFonts w:eastAsiaTheme="minorEastAsia"/>
                  <w:color w:val="0070C0"/>
                  <w:lang w:val="en-US" w:eastAsia="zh-CN"/>
                </w:rPr>
                <w:t>the exact method and details shall be FFS.</w:t>
              </w:r>
            </w:ins>
          </w:p>
        </w:tc>
      </w:tr>
    </w:tbl>
    <w:p w14:paraId="4F3424C9" w14:textId="30948455" w:rsidR="00944B93" w:rsidRPr="003418CB" w:rsidRDefault="00D45EF6" w:rsidP="00944B93">
      <w:pPr>
        <w:rPr>
          <w:color w:val="0070C0"/>
          <w:lang w:val="en-US" w:eastAsia="zh-CN"/>
        </w:rPr>
      </w:pPr>
      <w:r w:rsidRPr="003418CB">
        <w:rPr>
          <w:rFonts w:hint="eastAsia"/>
          <w:color w:val="0070C0"/>
          <w:lang w:val="en-US" w:eastAsia="zh-CN"/>
        </w:rPr>
        <w:t xml:space="preserve"> </w:t>
      </w:r>
    </w:p>
    <w:p w14:paraId="1E74012C" w14:textId="77777777" w:rsidR="00944B93" w:rsidRPr="00035C50" w:rsidRDefault="00944B93" w:rsidP="00944B93">
      <w:pPr>
        <w:pStyle w:val="2"/>
      </w:pPr>
      <w:r w:rsidRPr="00035C50">
        <w:t>Summary</w:t>
      </w:r>
      <w:r w:rsidRPr="00035C50">
        <w:rPr>
          <w:rFonts w:hint="eastAsia"/>
        </w:rPr>
        <w:t xml:space="preserve"> for 1st round </w:t>
      </w:r>
    </w:p>
    <w:p w14:paraId="635DB9C4" w14:textId="77777777" w:rsidR="00944B93" w:rsidRPr="00805BE8" w:rsidRDefault="00944B93" w:rsidP="00944B93">
      <w:pPr>
        <w:pStyle w:val="3"/>
        <w:rPr>
          <w:sz w:val="24"/>
          <w:szCs w:val="16"/>
        </w:rPr>
      </w:pPr>
      <w:r w:rsidRPr="00805BE8">
        <w:rPr>
          <w:sz w:val="24"/>
          <w:szCs w:val="16"/>
        </w:rPr>
        <w:t xml:space="preserve">Open issues </w:t>
      </w:r>
    </w:p>
    <w:p w14:paraId="1DAC8AAB" w14:textId="77777777" w:rsidR="00944B93" w:rsidRDefault="00944B93" w:rsidP="00944B9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944B93" w:rsidRPr="00004165" w14:paraId="4374A759" w14:textId="77777777" w:rsidTr="00B05329">
        <w:tc>
          <w:tcPr>
            <w:tcW w:w="1242" w:type="dxa"/>
          </w:tcPr>
          <w:p w14:paraId="7F507C43" w14:textId="77777777" w:rsidR="00944B93" w:rsidRPr="00045592" w:rsidRDefault="00944B93" w:rsidP="00B05329">
            <w:pPr>
              <w:rPr>
                <w:rFonts w:eastAsiaTheme="minorEastAsia"/>
                <w:b/>
                <w:bCs/>
                <w:color w:val="0070C0"/>
                <w:lang w:val="en-US" w:eastAsia="zh-CN"/>
              </w:rPr>
            </w:pPr>
          </w:p>
        </w:tc>
        <w:tc>
          <w:tcPr>
            <w:tcW w:w="8615" w:type="dxa"/>
          </w:tcPr>
          <w:p w14:paraId="4DBC14BE"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44B93" w14:paraId="3C73D4E9" w14:textId="77777777" w:rsidTr="00B05329">
        <w:tc>
          <w:tcPr>
            <w:tcW w:w="1242" w:type="dxa"/>
          </w:tcPr>
          <w:p w14:paraId="6D44D181" w14:textId="77777777" w:rsidR="00944B93" w:rsidRPr="003418CB" w:rsidRDefault="00944B93" w:rsidP="00B0532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262958" w14:textId="77777777" w:rsidR="00944B93" w:rsidRPr="00855107" w:rsidRDefault="00944B93"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0CC29A" w14:textId="77777777" w:rsidR="00944B93" w:rsidRPr="00855107" w:rsidRDefault="00944B93" w:rsidP="00B05329">
            <w:pPr>
              <w:rPr>
                <w:rFonts w:eastAsiaTheme="minorEastAsia"/>
                <w:i/>
                <w:color w:val="0070C0"/>
                <w:lang w:val="en-US" w:eastAsia="zh-CN"/>
              </w:rPr>
            </w:pPr>
            <w:r>
              <w:rPr>
                <w:rFonts w:eastAsiaTheme="minorEastAsia" w:hint="eastAsia"/>
                <w:i/>
                <w:color w:val="0070C0"/>
                <w:lang w:val="en-US" w:eastAsia="zh-CN"/>
              </w:rPr>
              <w:t>Candidate options:</w:t>
            </w:r>
          </w:p>
          <w:p w14:paraId="4F92592C" w14:textId="77777777" w:rsidR="00944B93" w:rsidRPr="003418CB" w:rsidRDefault="00944B93" w:rsidP="00B0532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2BBC603" w14:textId="77777777" w:rsidR="00944B93" w:rsidRDefault="00944B93" w:rsidP="00944B93">
      <w:pPr>
        <w:rPr>
          <w:i/>
          <w:color w:val="0070C0"/>
          <w:lang w:val="en-US" w:eastAsia="zh-CN"/>
        </w:rPr>
      </w:pPr>
    </w:p>
    <w:p w14:paraId="38A832FD" w14:textId="77777777" w:rsidR="00944B93" w:rsidRDefault="00944B93" w:rsidP="00944B93">
      <w:pPr>
        <w:rPr>
          <w:i/>
          <w:color w:val="0070C0"/>
          <w:lang w:val="en-US" w:eastAsia="zh-CN"/>
        </w:rPr>
      </w:pPr>
    </w:p>
    <w:p w14:paraId="27B8DBD8" w14:textId="77777777" w:rsidR="00944B93" w:rsidRPr="00805BE8" w:rsidRDefault="00944B93" w:rsidP="00944B93">
      <w:pPr>
        <w:pStyle w:val="3"/>
        <w:rPr>
          <w:sz w:val="24"/>
          <w:szCs w:val="16"/>
        </w:rPr>
      </w:pPr>
      <w:r w:rsidRPr="00805BE8">
        <w:rPr>
          <w:sz w:val="24"/>
          <w:szCs w:val="16"/>
        </w:rPr>
        <w:t>CRs/TPs</w:t>
      </w:r>
    </w:p>
    <w:p w14:paraId="79D6AF54" w14:textId="77777777" w:rsidR="00944B93" w:rsidRPr="00045592" w:rsidRDefault="00944B93" w:rsidP="00944B9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944B93" w:rsidRPr="00004165" w14:paraId="5DD356FF" w14:textId="77777777" w:rsidTr="00B05329">
        <w:tc>
          <w:tcPr>
            <w:tcW w:w="1242" w:type="dxa"/>
          </w:tcPr>
          <w:p w14:paraId="3C111CC2"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7890009" w14:textId="77777777" w:rsidR="00944B93" w:rsidRPr="00045592" w:rsidRDefault="00944B93" w:rsidP="00B053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44B93" w14:paraId="23A6000E" w14:textId="77777777" w:rsidTr="00B05329">
        <w:tc>
          <w:tcPr>
            <w:tcW w:w="1242" w:type="dxa"/>
          </w:tcPr>
          <w:p w14:paraId="0FBD6D0D" w14:textId="77777777" w:rsidR="00944B93" w:rsidRPr="003418CB" w:rsidRDefault="00944B93"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10D3B39" w14:textId="77777777" w:rsidR="00944B93" w:rsidRPr="003418CB" w:rsidRDefault="00944B93"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5CE6CA" w14:textId="77777777" w:rsidR="00944B93" w:rsidRPr="003418CB" w:rsidRDefault="00944B93" w:rsidP="00944B93">
      <w:pPr>
        <w:rPr>
          <w:color w:val="0070C0"/>
          <w:lang w:val="en-US" w:eastAsia="zh-CN"/>
        </w:rPr>
      </w:pPr>
    </w:p>
    <w:p w14:paraId="310E94B9" w14:textId="77777777" w:rsidR="00944B93" w:rsidRPr="0011726A" w:rsidRDefault="00944B93" w:rsidP="00944B93">
      <w:pPr>
        <w:pStyle w:val="2"/>
        <w:rPr>
          <w:lang w:val="en-US"/>
        </w:rPr>
      </w:pPr>
      <w:r w:rsidRPr="0011726A">
        <w:rPr>
          <w:rFonts w:hint="eastAsia"/>
          <w:lang w:val="en-US"/>
        </w:rPr>
        <w:t>Discussion on 2nd round</w:t>
      </w:r>
      <w:r w:rsidRPr="0011726A">
        <w:rPr>
          <w:lang w:val="en-US"/>
        </w:rPr>
        <w:t xml:space="preserve"> (if applicable)</w:t>
      </w:r>
    </w:p>
    <w:p w14:paraId="176C3FAC" w14:textId="77777777" w:rsidR="00944B93" w:rsidRPr="00D10052" w:rsidRDefault="00944B93" w:rsidP="00944B93">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71FE1DFC" w14:textId="1F0C700E" w:rsidR="00307E51" w:rsidRPr="00805BE8" w:rsidRDefault="00307E51" w:rsidP="00307E51">
      <w:pPr>
        <w:rPr>
          <w:lang w:val="en-US" w:eastAsia="zh-CN"/>
        </w:rPr>
      </w:pPr>
    </w:p>
    <w:p w14:paraId="458B4749" w14:textId="0B3A9AFB" w:rsidR="00307E51" w:rsidRPr="0011726A" w:rsidRDefault="00307E51" w:rsidP="00307E51">
      <w:pPr>
        <w:rPr>
          <w:lang w:val="en-US"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B05329">
        <w:tc>
          <w:tcPr>
            <w:tcW w:w="1424" w:type="dxa"/>
          </w:tcPr>
          <w:p w14:paraId="7C907B32" w14:textId="77777777" w:rsidR="00DC4F72" w:rsidRPr="00045592" w:rsidRDefault="00DC4F72" w:rsidP="00B0532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B0532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B0532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B05329">
            <w:pPr>
              <w:spacing w:after="120"/>
              <w:rPr>
                <w:b/>
                <w:bCs/>
                <w:color w:val="0070C0"/>
                <w:lang w:val="en-US" w:eastAsia="zh-CN"/>
              </w:rPr>
            </w:pPr>
            <w:r>
              <w:rPr>
                <w:b/>
                <w:bCs/>
                <w:color w:val="0070C0"/>
                <w:lang w:val="en-US" w:eastAsia="zh-CN"/>
              </w:rPr>
              <w:t>Comments</w:t>
            </w:r>
          </w:p>
        </w:tc>
      </w:tr>
      <w:tr w:rsidR="00DC4F72" w:rsidRPr="00B04195" w14:paraId="6A0B0BBE" w14:textId="77777777" w:rsidTr="00B05329">
        <w:tc>
          <w:tcPr>
            <w:tcW w:w="1424" w:type="dxa"/>
          </w:tcPr>
          <w:p w14:paraId="24D717C9" w14:textId="77777777" w:rsidR="00DC4F72" w:rsidRPr="0093133D" w:rsidRDefault="00DC4F72"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B05329">
            <w:pPr>
              <w:spacing w:after="120"/>
              <w:rPr>
                <w:rFonts w:eastAsiaTheme="minorEastAsia"/>
                <w:color w:val="0070C0"/>
                <w:lang w:val="en-US" w:eastAsia="zh-CN"/>
              </w:rPr>
            </w:pPr>
          </w:p>
        </w:tc>
      </w:tr>
      <w:tr w:rsidR="00DC4F72" w:rsidRPr="00B04195" w14:paraId="452D471D" w14:textId="77777777" w:rsidTr="00B05329">
        <w:tc>
          <w:tcPr>
            <w:tcW w:w="1424" w:type="dxa"/>
          </w:tcPr>
          <w:p w14:paraId="44CE6246" w14:textId="68B47050" w:rsidR="00DC4F72" w:rsidRPr="00B04195" w:rsidRDefault="00DC4F72" w:rsidP="00B05329">
            <w:pPr>
              <w:spacing w:after="120"/>
              <w:rPr>
                <w:rFonts w:eastAsiaTheme="minorEastAsia"/>
                <w:color w:val="0070C0"/>
                <w:lang w:val="en-US" w:eastAsia="zh-CN"/>
              </w:rPr>
            </w:pPr>
          </w:p>
        </w:tc>
        <w:tc>
          <w:tcPr>
            <w:tcW w:w="2682" w:type="dxa"/>
          </w:tcPr>
          <w:p w14:paraId="3C9CE0A3" w14:textId="64722817" w:rsidR="00DC4F72" w:rsidRPr="00B04195" w:rsidRDefault="00DC4F72" w:rsidP="00B05329">
            <w:pPr>
              <w:spacing w:after="120"/>
              <w:rPr>
                <w:rFonts w:eastAsiaTheme="minorEastAsia"/>
                <w:color w:val="0070C0"/>
                <w:lang w:val="en-US" w:eastAsia="zh-CN"/>
              </w:rPr>
            </w:pPr>
          </w:p>
        </w:tc>
        <w:tc>
          <w:tcPr>
            <w:tcW w:w="1418" w:type="dxa"/>
          </w:tcPr>
          <w:p w14:paraId="69629272" w14:textId="2A4998A8" w:rsidR="00DC4F72" w:rsidRPr="00B04195" w:rsidRDefault="00DC4F72" w:rsidP="00B05329">
            <w:pPr>
              <w:spacing w:after="120"/>
              <w:rPr>
                <w:rFonts w:eastAsiaTheme="minorEastAsia"/>
                <w:color w:val="0070C0"/>
                <w:lang w:val="en-US" w:eastAsia="zh-CN"/>
              </w:rPr>
            </w:pPr>
          </w:p>
        </w:tc>
        <w:tc>
          <w:tcPr>
            <w:tcW w:w="2409" w:type="dxa"/>
          </w:tcPr>
          <w:p w14:paraId="05991954" w14:textId="359B84FC" w:rsidR="00DC4F72" w:rsidRPr="00D0036C" w:rsidRDefault="00DC4F72" w:rsidP="00B05329">
            <w:pPr>
              <w:spacing w:after="120"/>
              <w:rPr>
                <w:rFonts w:eastAsiaTheme="minorEastAsia"/>
                <w:color w:val="0070C0"/>
                <w:lang w:val="en-US" w:eastAsia="zh-CN"/>
              </w:rPr>
            </w:pPr>
          </w:p>
        </w:tc>
        <w:tc>
          <w:tcPr>
            <w:tcW w:w="1698" w:type="dxa"/>
          </w:tcPr>
          <w:p w14:paraId="5D6D4CEF" w14:textId="77777777" w:rsidR="00DC4F72" w:rsidRPr="00B04195" w:rsidRDefault="00DC4F72" w:rsidP="00B05329">
            <w:pPr>
              <w:spacing w:after="120"/>
              <w:rPr>
                <w:rFonts w:eastAsiaTheme="minorEastAsia"/>
                <w:color w:val="0070C0"/>
                <w:lang w:val="en-US" w:eastAsia="zh-CN"/>
              </w:rPr>
            </w:pPr>
          </w:p>
        </w:tc>
      </w:tr>
      <w:tr w:rsidR="00DC4F72" w:rsidRPr="00B04195" w14:paraId="4AC3DFFA" w14:textId="77777777" w:rsidTr="00B05329">
        <w:tc>
          <w:tcPr>
            <w:tcW w:w="1424" w:type="dxa"/>
          </w:tcPr>
          <w:p w14:paraId="750DF8A7" w14:textId="02A65673" w:rsidR="00DC4F72" w:rsidRPr="0093133D" w:rsidRDefault="00DC4F72" w:rsidP="00B05329">
            <w:pPr>
              <w:spacing w:after="120"/>
              <w:rPr>
                <w:rFonts w:eastAsiaTheme="minorEastAsia"/>
                <w:color w:val="0070C0"/>
                <w:lang w:val="en-US" w:eastAsia="zh-CN"/>
              </w:rPr>
            </w:pPr>
          </w:p>
        </w:tc>
        <w:tc>
          <w:tcPr>
            <w:tcW w:w="2682" w:type="dxa"/>
          </w:tcPr>
          <w:p w14:paraId="340905B2" w14:textId="03472D39" w:rsidR="00DC4F72" w:rsidRPr="00B04195" w:rsidRDefault="00DC4F72" w:rsidP="00B05329">
            <w:pPr>
              <w:spacing w:after="120"/>
              <w:rPr>
                <w:rFonts w:eastAsiaTheme="minorEastAsia"/>
                <w:color w:val="0070C0"/>
                <w:lang w:val="en-US" w:eastAsia="zh-CN"/>
              </w:rPr>
            </w:pPr>
          </w:p>
        </w:tc>
        <w:tc>
          <w:tcPr>
            <w:tcW w:w="1418" w:type="dxa"/>
          </w:tcPr>
          <w:p w14:paraId="592C4E36" w14:textId="226E79E6" w:rsidR="00DC4F72" w:rsidRPr="00B04195" w:rsidRDefault="00DC4F72" w:rsidP="00B05329">
            <w:pPr>
              <w:spacing w:after="120"/>
              <w:rPr>
                <w:rFonts w:eastAsiaTheme="minorEastAsia"/>
                <w:color w:val="0070C0"/>
                <w:lang w:val="en-US" w:eastAsia="zh-CN"/>
              </w:rPr>
            </w:pPr>
          </w:p>
        </w:tc>
        <w:tc>
          <w:tcPr>
            <w:tcW w:w="2409" w:type="dxa"/>
          </w:tcPr>
          <w:p w14:paraId="13C15193" w14:textId="6D459B94" w:rsidR="00DC4F72" w:rsidRPr="00D0036C" w:rsidRDefault="00DC4F72" w:rsidP="00B05329">
            <w:pPr>
              <w:spacing w:after="120"/>
              <w:rPr>
                <w:rFonts w:eastAsiaTheme="minorEastAsia"/>
                <w:color w:val="0070C0"/>
                <w:lang w:val="en-US" w:eastAsia="zh-CN"/>
              </w:rPr>
            </w:pPr>
          </w:p>
        </w:tc>
        <w:tc>
          <w:tcPr>
            <w:tcW w:w="1698" w:type="dxa"/>
          </w:tcPr>
          <w:p w14:paraId="7A6333B7" w14:textId="77777777" w:rsidR="00DC4F72" w:rsidRPr="00B04195" w:rsidRDefault="00DC4F72" w:rsidP="00B05329">
            <w:pPr>
              <w:spacing w:after="120"/>
              <w:rPr>
                <w:rFonts w:eastAsiaTheme="minorEastAsia"/>
                <w:color w:val="0070C0"/>
                <w:lang w:val="en-US" w:eastAsia="zh-CN"/>
              </w:rPr>
            </w:pPr>
          </w:p>
        </w:tc>
      </w:tr>
      <w:tr w:rsidR="00DC4F72" w14:paraId="4A8D9BB6" w14:textId="77777777" w:rsidTr="00B05329">
        <w:tc>
          <w:tcPr>
            <w:tcW w:w="1424" w:type="dxa"/>
          </w:tcPr>
          <w:p w14:paraId="57745442" w14:textId="77777777" w:rsidR="00DC4F72" w:rsidRPr="00B04195" w:rsidRDefault="00DC4F72" w:rsidP="00B05329">
            <w:pPr>
              <w:spacing w:after="120"/>
              <w:rPr>
                <w:rFonts w:eastAsiaTheme="minorEastAsia"/>
                <w:color w:val="0070C0"/>
                <w:lang w:eastAsia="zh-CN"/>
              </w:rPr>
            </w:pPr>
          </w:p>
        </w:tc>
        <w:tc>
          <w:tcPr>
            <w:tcW w:w="2682" w:type="dxa"/>
          </w:tcPr>
          <w:p w14:paraId="24D14B09" w14:textId="77777777" w:rsidR="00DC4F72" w:rsidRPr="00404831" w:rsidRDefault="00DC4F72" w:rsidP="00B05329">
            <w:pPr>
              <w:spacing w:after="120"/>
              <w:rPr>
                <w:rFonts w:eastAsiaTheme="minorEastAsia"/>
                <w:i/>
                <w:color w:val="0070C0"/>
                <w:lang w:val="en-US" w:eastAsia="zh-CN"/>
              </w:rPr>
            </w:pPr>
          </w:p>
        </w:tc>
        <w:tc>
          <w:tcPr>
            <w:tcW w:w="1418" w:type="dxa"/>
          </w:tcPr>
          <w:p w14:paraId="0C3850B2" w14:textId="77777777" w:rsidR="00DC4F72" w:rsidRPr="00404831" w:rsidRDefault="00DC4F72" w:rsidP="00B05329">
            <w:pPr>
              <w:spacing w:after="120"/>
              <w:rPr>
                <w:rFonts w:eastAsiaTheme="minorEastAsia"/>
                <w:i/>
                <w:color w:val="0070C0"/>
                <w:lang w:val="en-US" w:eastAsia="zh-CN"/>
              </w:rPr>
            </w:pPr>
          </w:p>
        </w:tc>
        <w:tc>
          <w:tcPr>
            <w:tcW w:w="2409" w:type="dxa"/>
          </w:tcPr>
          <w:p w14:paraId="677C6785" w14:textId="77777777" w:rsidR="00DC4F72" w:rsidRPr="003418CB" w:rsidRDefault="00DC4F72" w:rsidP="00B05329">
            <w:pPr>
              <w:spacing w:after="120"/>
              <w:rPr>
                <w:rFonts w:eastAsiaTheme="minorEastAsia"/>
                <w:color w:val="0070C0"/>
                <w:lang w:val="en-US" w:eastAsia="zh-CN"/>
              </w:rPr>
            </w:pPr>
          </w:p>
        </w:tc>
        <w:tc>
          <w:tcPr>
            <w:tcW w:w="1698" w:type="dxa"/>
          </w:tcPr>
          <w:p w14:paraId="2A9C55A0" w14:textId="77777777" w:rsidR="00DC4F72" w:rsidRPr="00404831" w:rsidRDefault="00DC4F72" w:rsidP="00B05329">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532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532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532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532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5329">
            <w:pPr>
              <w:spacing w:after="120"/>
              <w:rPr>
                <w:rFonts w:eastAsiaTheme="minorEastAsia"/>
                <w:color w:val="0070C0"/>
                <w:lang w:eastAsia="zh-CN"/>
              </w:rPr>
            </w:pPr>
          </w:p>
        </w:tc>
        <w:tc>
          <w:tcPr>
            <w:tcW w:w="2682" w:type="dxa"/>
          </w:tcPr>
          <w:p w14:paraId="1D988A8B" w14:textId="77777777" w:rsidR="00C63557" w:rsidRPr="00404831" w:rsidRDefault="00C63557" w:rsidP="00B05329">
            <w:pPr>
              <w:spacing w:after="120"/>
              <w:rPr>
                <w:rFonts w:eastAsiaTheme="minorEastAsia"/>
                <w:i/>
                <w:color w:val="0070C0"/>
                <w:lang w:val="en-US" w:eastAsia="zh-CN"/>
              </w:rPr>
            </w:pPr>
          </w:p>
        </w:tc>
        <w:tc>
          <w:tcPr>
            <w:tcW w:w="1418" w:type="dxa"/>
          </w:tcPr>
          <w:p w14:paraId="0007A721" w14:textId="77777777" w:rsidR="00C63557" w:rsidRPr="00404831" w:rsidRDefault="00C63557" w:rsidP="00B05329">
            <w:pPr>
              <w:spacing w:after="120"/>
              <w:rPr>
                <w:rFonts w:eastAsiaTheme="minorEastAsia"/>
                <w:i/>
                <w:color w:val="0070C0"/>
                <w:lang w:val="en-US" w:eastAsia="zh-CN"/>
              </w:rPr>
            </w:pPr>
          </w:p>
        </w:tc>
        <w:tc>
          <w:tcPr>
            <w:tcW w:w="2409" w:type="dxa"/>
          </w:tcPr>
          <w:p w14:paraId="40A34C0B" w14:textId="77777777" w:rsidR="00C63557" w:rsidRPr="003418CB" w:rsidRDefault="00C63557" w:rsidP="00B05329">
            <w:pPr>
              <w:spacing w:after="120"/>
              <w:rPr>
                <w:rFonts w:eastAsiaTheme="minorEastAsia"/>
                <w:color w:val="0070C0"/>
                <w:lang w:val="en-US" w:eastAsia="zh-CN"/>
              </w:rPr>
            </w:pPr>
          </w:p>
        </w:tc>
        <w:tc>
          <w:tcPr>
            <w:tcW w:w="1698" w:type="dxa"/>
          </w:tcPr>
          <w:p w14:paraId="53A91E88" w14:textId="77777777" w:rsidR="00C63557" w:rsidRPr="00404831" w:rsidRDefault="00C63557" w:rsidP="00B0532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erReference w:type="default" r:id="rId2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6B95" w14:textId="77777777" w:rsidR="00B02FAA" w:rsidRDefault="00B02FAA">
      <w:r>
        <w:separator/>
      </w:r>
    </w:p>
  </w:endnote>
  <w:endnote w:type="continuationSeparator" w:id="0">
    <w:p w14:paraId="5FB396EE" w14:textId="77777777" w:rsidR="00B02FAA" w:rsidRDefault="00B0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00"/>
    <w:family w:val="roman"/>
    <w:notTrueType/>
    <w:pitch w:val="variable"/>
    <w:sig w:usb0="00000003" w:usb1="08070000" w:usb2="00000010" w:usb3="00000000" w:csb0="0002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1400" w14:textId="5EF2DCAF" w:rsidR="00CB221E" w:rsidRDefault="00CB221E">
    <w:pPr>
      <w:pStyle w:val="a5"/>
    </w:pPr>
    <w:r>
      <mc:AlternateContent>
        <mc:Choice Requires="wps">
          <w:drawing>
            <wp:anchor distT="0" distB="0" distL="114300" distR="114300" simplePos="0" relativeHeight="251659264" behindDoc="0" locked="0" layoutInCell="0" allowOverlap="1" wp14:anchorId="26090EED" wp14:editId="3F0B1969">
              <wp:simplePos x="0" y="0"/>
              <wp:positionH relativeFrom="page">
                <wp:posOffset>0</wp:posOffset>
              </wp:positionH>
              <wp:positionV relativeFrom="page">
                <wp:posOffset>10229215</wp:posOffset>
              </wp:positionV>
              <wp:extent cx="7560945" cy="273050"/>
              <wp:effectExtent l="0" t="0" r="0" b="12700"/>
              <wp:wrapNone/>
              <wp:docPr id="1" name="MSIPCM0aa1470d9c6f7c0030a3ac59"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E9F9F" w14:textId="04A27C59" w:rsidR="00CB221E" w:rsidRPr="00CB221E" w:rsidRDefault="00CB221E" w:rsidP="00CB221E">
                          <w:pPr>
                            <w:spacing w:after="0"/>
                            <w:rPr>
                              <w:rFonts w:ascii="Calibri" w:hAnsi="Calibri" w:cs="Calibri"/>
                              <w:color w:val="000000"/>
                              <w:sz w:val="14"/>
                            </w:rPr>
                          </w:pPr>
                          <w:r w:rsidRPr="00CB221E">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090EED" id="_x0000_t202" coordsize="21600,21600" o:spt="202" path="m,l,21600r21600,l21600,xe">
              <v:stroke joinstyle="miter"/>
              <v:path gradientshapeok="t" o:connecttype="rect"/>
            </v:shapetype>
            <v:shape id="MSIPCM0aa1470d9c6f7c0030a3ac5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A+cpwksgIAAEgFAAAO&#10;AAAAAAAAAAAAAAAAAC4CAABkcnMvZTJvRG9jLnhtbFBLAQItABQABgAIAAAAIQDy0e5z3gAAAAsB&#10;AAAPAAAAAAAAAAAAAAAAAAwFAABkcnMvZG93bnJldi54bWxQSwUGAAAAAAQABADzAAAAFwYAAAAA&#10;" o:allowincell="f" filled="f" stroked="f" strokeweight=".5pt">
              <v:textbox inset="20pt,0,,0">
                <w:txbxContent>
                  <w:p w14:paraId="3ABE9F9F" w14:textId="04A27C59" w:rsidR="00CB221E" w:rsidRPr="00CB221E" w:rsidRDefault="00CB221E" w:rsidP="00CB221E">
                    <w:pPr>
                      <w:spacing w:after="0"/>
                      <w:rPr>
                        <w:rFonts w:ascii="Calibri" w:hAnsi="Calibri" w:cs="Calibri"/>
                        <w:color w:val="000000"/>
                        <w:sz w:val="14"/>
                      </w:rPr>
                    </w:pPr>
                    <w:r w:rsidRPr="00CB221E">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AC61" w14:textId="77777777" w:rsidR="00B02FAA" w:rsidRDefault="00B02FAA">
      <w:r>
        <w:separator/>
      </w:r>
    </w:p>
  </w:footnote>
  <w:footnote w:type="continuationSeparator" w:id="0">
    <w:p w14:paraId="110999D5" w14:textId="77777777" w:rsidR="00B02FAA" w:rsidRDefault="00B02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4CAD"/>
    <w:multiLevelType w:val="hybridMultilevel"/>
    <w:tmpl w:val="FC96D078"/>
    <w:lvl w:ilvl="0" w:tplc="8D00A08E">
      <w:numFmt w:val="bullet"/>
      <w:lvlText w:val="-"/>
      <w:lvlJc w:val="left"/>
      <w:pPr>
        <w:ind w:left="720" w:hanging="360"/>
      </w:pPr>
      <w:rPr>
        <w:rFonts w:ascii="Arial" w:eastAsia="宋体"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8BCCBD1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2C869D6E">
      <w:numFmt w:val="bullet"/>
      <w:lvlText w:val="-"/>
      <w:lvlJc w:val="left"/>
      <w:pPr>
        <w:ind w:left="3096" w:hanging="360"/>
      </w:pPr>
      <w:rPr>
        <w:rFonts w:ascii="Times New Roman" w:eastAsia="宋体"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B3A6B4A"/>
    <w:multiLevelType w:val="hybridMultilevel"/>
    <w:tmpl w:val="4962ACE4"/>
    <w:lvl w:ilvl="0" w:tplc="FFFFFFFF">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4"/>
  </w:num>
  <w:num w:numId="22">
    <w:abstractNumId w:val="7"/>
  </w:num>
  <w:num w:numId="23">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ting zhu">
    <w15:presenceInfo w15:providerId="Windows Live" w15:userId="b967e3d5b663c9a8"/>
  </w15:person>
  <w15:person w15:author="Qualcomm">
    <w15:presenceInfo w15:providerId="None" w15:userId="Qualcomm"/>
  </w15:person>
  <w15:person w15:author="Harris, Paul, Vodafone Group">
    <w15:presenceInfo w15:providerId="AD" w15:userId="S::paul.harris1@vodafone.com::511813ec-6574-4593-a79d-4bbdbd1486f3"/>
  </w15:person>
  <w15:person w15:author="Ting-Wei Kang (康庭維)">
    <w15:presenceInfo w15:providerId="AD" w15:userId="S-1-5-21-1711831044-1024940897-1435325219-5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0144"/>
    <w:rsid w:val="0003171D"/>
    <w:rsid w:val="00031C1D"/>
    <w:rsid w:val="00033FA1"/>
    <w:rsid w:val="000345B0"/>
    <w:rsid w:val="00035C50"/>
    <w:rsid w:val="000457A1"/>
    <w:rsid w:val="00050001"/>
    <w:rsid w:val="00052041"/>
    <w:rsid w:val="00052184"/>
    <w:rsid w:val="0005326A"/>
    <w:rsid w:val="0006266D"/>
    <w:rsid w:val="00065506"/>
    <w:rsid w:val="0007382E"/>
    <w:rsid w:val="00075A1A"/>
    <w:rsid w:val="000766E1"/>
    <w:rsid w:val="00077FF6"/>
    <w:rsid w:val="00080D82"/>
    <w:rsid w:val="00081692"/>
    <w:rsid w:val="00082C46"/>
    <w:rsid w:val="00085A0E"/>
    <w:rsid w:val="00085F2A"/>
    <w:rsid w:val="00087548"/>
    <w:rsid w:val="00093E7E"/>
    <w:rsid w:val="000A1830"/>
    <w:rsid w:val="000A4121"/>
    <w:rsid w:val="000A4AA3"/>
    <w:rsid w:val="000A550E"/>
    <w:rsid w:val="000B0960"/>
    <w:rsid w:val="000B1A55"/>
    <w:rsid w:val="000B20BB"/>
    <w:rsid w:val="000B2EF6"/>
    <w:rsid w:val="000B2FA6"/>
    <w:rsid w:val="000B4AA0"/>
    <w:rsid w:val="000B7E3C"/>
    <w:rsid w:val="000C2553"/>
    <w:rsid w:val="000C34DD"/>
    <w:rsid w:val="000C38C3"/>
    <w:rsid w:val="000D09FD"/>
    <w:rsid w:val="000D44FB"/>
    <w:rsid w:val="000D574B"/>
    <w:rsid w:val="000D6CFC"/>
    <w:rsid w:val="000E537B"/>
    <w:rsid w:val="000E57D0"/>
    <w:rsid w:val="000E7858"/>
    <w:rsid w:val="000F1BC5"/>
    <w:rsid w:val="000F39CA"/>
    <w:rsid w:val="00107927"/>
    <w:rsid w:val="00110E26"/>
    <w:rsid w:val="00111321"/>
    <w:rsid w:val="001166AF"/>
    <w:rsid w:val="0011726A"/>
    <w:rsid w:val="00117BD6"/>
    <w:rsid w:val="001206C2"/>
    <w:rsid w:val="00121978"/>
    <w:rsid w:val="00123422"/>
    <w:rsid w:val="00123ECB"/>
    <w:rsid w:val="00124B6A"/>
    <w:rsid w:val="00136D4C"/>
    <w:rsid w:val="00142538"/>
    <w:rsid w:val="00142BB9"/>
    <w:rsid w:val="00144F96"/>
    <w:rsid w:val="00151EAC"/>
    <w:rsid w:val="00153528"/>
    <w:rsid w:val="00154E68"/>
    <w:rsid w:val="00162548"/>
    <w:rsid w:val="00165EAE"/>
    <w:rsid w:val="00166F3B"/>
    <w:rsid w:val="00172183"/>
    <w:rsid w:val="001751AB"/>
    <w:rsid w:val="00175A3F"/>
    <w:rsid w:val="00180E09"/>
    <w:rsid w:val="00183AEF"/>
    <w:rsid w:val="00183D4C"/>
    <w:rsid w:val="00183F6D"/>
    <w:rsid w:val="00184F8B"/>
    <w:rsid w:val="0018670E"/>
    <w:rsid w:val="0019219A"/>
    <w:rsid w:val="00193450"/>
    <w:rsid w:val="00195077"/>
    <w:rsid w:val="001A033F"/>
    <w:rsid w:val="001A08AA"/>
    <w:rsid w:val="001A59CB"/>
    <w:rsid w:val="001A78B0"/>
    <w:rsid w:val="001B5F33"/>
    <w:rsid w:val="001B7991"/>
    <w:rsid w:val="001C1409"/>
    <w:rsid w:val="001C2AE6"/>
    <w:rsid w:val="001C4A89"/>
    <w:rsid w:val="001C6177"/>
    <w:rsid w:val="001C6D84"/>
    <w:rsid w:val="001C72D0"/>
    <w:rsid w:val="001D0363"/>
    <w:rsid w:val="001D1198"/>
    <w:rsid w:val="001D12B4"/>
    <w:rsid w:val="001D510C"/>
    <w:rsid w:val="001D7D94"/>
    <w:rsid w:val="001D7DA0"/>
    <w:rsid w:val="001E0A28"/>
    <w:rsid w:val="001E4218"/>
    <w:rsid w:val="001F0B20"/>
    <w:rsid w:val="00200A62"/>
    <w:rsid w:val="00203740"/>
    <w:rsid w:val="002038E8"/>
    <w:rsid w:val="002066C3"/>
    <w:rsid w:val="00211AF3"/>
    <w:rsid w:val="002138EA"/>
    <w:rsid w:val="00213F84"/>
    <w:rsid w:val="00214FBD"/>
    <w:rsid w:val="00222810"/>
    <w:rsid w:val="00222897"/>
    <w:rsid w:val="00222B0C"/>
    <w:rsid w:val="00222C3C"/>
    <w:rsid w:val="00235394"/>
    <w:rsid w:val="00235577"/>
    <w:rsid w:val="002371B2"/>
    <w:rsid w:val="002435CA"/>
    <w:rsid w:val="0024469F"/>
    <w:rsid w:val="00250B5B"/>
    <w:rsid w:val="00252DB8"/>
    <w:rsid w:val="002537BC"/>
    <w:rsid w:val="00255C58"/>
    <w:rsid w:val="00260EC7"/>
    <w:rsid w:val="00261539"/>
    <w:rsid w:val="0026179F"/>
    <w:rsid w:val="002666AE"/>
    <w:rsid w:val="00274BDB"/>
    <w:rsid w:val="00274E1A"/>
    <w:rsid w:val="002775B1"/>
    <w:rsid w:val="002775B9"/>
    <w:rsid w:val="002811C4"/>
    <w:rsid w:val="00282213"/>
    <w:rsid w:val="00284016"/>
    <w:rsid w:val="002856DA"/>
    <w:rsid w:val="002858BF"/>
    <w:rsid w:val="00290238"/>
    <w:rsid w:val="002939AF"/>
    <w:rsid w:val="00293A4C"/>
    <w:rsid w:val="00294491"/>
    <w:rsid w:val="00294BDE"/>
    <w:rsid w:val="002963FF"/>
    <w:rsid w:val="002A0B46"/>
    <w:rsid w:val="002A0CED"/>
    <w:rsid w:val="002A4CD0"/>
    <w:rsid w:val="002A7DA6"/>
    <w:rsid w:val="002B516C"/>
    <w:rsid w:val="002B5E1D"/>
    <w:rsid w:val="002B60C1"/>
    <w:rsid w:val="002C44A8"/>
    <w:rsid w:val="002C4B52"/>
    <w:rsid w:val="002C7D45"/>
    <w:rsid w:val="002D03E5"/>
    <w:rsid w:val="002D36EB"/>
    <w:rsid w:val="002D6BDF"/>
    <w:rsid w:val="002E2CE9"/>
    <w:rsid w:val="002E3BF7"/>
    <w:rsid w:val="002E403E"/>
    <w:rsid w:val="002E4C74"/>
    <w:rsid w:val="002E61E3"/>
    <w:rsid w:val="002F158C"/>
    <w:rsid w:val="002F4093"/>
    <w:rsid w:val="002F5636"/>
    <w:rsid w:val="003022A5"/>
    <w:rsid w:val="00307E51"/>
    <w:rsid w:val="00311363"/>
    <w:rsid w:val="00314589"/>
    <w:rsid w:val="00315867"/>
    <w:rsid w:val="00321150"/>
    <w:rsid w:val="003260D7"/>
    <w:rsid w:val="00336697"/>
    <w:rsid w:val="003418CB"/>
    <w:rsid w:val="00344F11"/>
    <w:rsid w:val="00346041"/>
    <w:rsid w:val="00355873"/>
    <w:rsid w:val="0035660F"/>
    <w:rsid w:val="003628B9"/>
    <w:rsid w:val="00362D8F"/>
    <w:rsid w:val="00367724"/>
    <w:rsid w:val="003710BA"/>
    <w:rsid w:val="00375CFC"/>
    <w:rsid w:val="003769D5"/>
    <w:rsid w:val="003770F6"/>
    <w:rsid w:val="00383E37"/>
    <w:rsid w:val="00386966"/>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6EE1"/>
    <w:rsid w:val="003F1C1B"/>
    <w:rsid w:val="003F3A2F"/>
    <w:rsid w:val="00401144"/>
    <w:rsid w:val="00404831"/>
    <w:rsid w:val="00407661"/>
    <w:rsid w:val="00410314"/>
    <w:rsid w:val="00412063"/>
    <w:rsid w:val="00412EB1"/>
    <w:rsid w:val="00413DDE"/>
    <w:rsid w:val="00414118"/>
    <w:rsid w:val="00416084"/>
    <w:rsid w:val="004163D6"/>
    <w:rsid w:val="00423DBE"/>
    <w:rsid w:val="00424F8C"/>
    <w:rsid w:val="004271BA"/>
    <w:rsid w:val="00430497"/>
    <w:rsid w:val="00430EA5"/>
    <w:rsid w:val="0043298A"/>
    <w:rsid w:val="00434DC1"/>
    <w:rsid w:val="004350F4"/>
    <w:rsid w:val="004412A0"/>
    <w:rsid w:val="00442337"/>
    <w:rsid w:val="004425D7"/>
    <w:rsid w:val="00446408"/>
    <w:rsid w:val="00450F27"/>
    <w:rsid w:val="004510E5"/>
    <w:rsid w:val="00456A75"/>
    <w:rsid w:val="00461E39"/>
    <w:rsid w:val="00462D3A"/>
    <w:rsid w:val="00463521"/>
    <w:rsid w:val="00471125"/>
    <w:rsid w:val="0047437A"/>
    <w:rsid w:val="00477A12"/>
    <w:rsid w:val="00480E42"/>
    <w:rsid w:val="00481299"/>
    <w:rsid w:val="00484C5D"/>
    <w:rsid w:val="0048543E"/>
    <w:rsid w:val="004868C1"/>
    <w:rsid w:val="0048750F"/>
    <w:rsid w:val="00496B37"/>
    <w:rsid w:val="004A495F"/>
    <w:rsid w:val="004A7544"/>
    <w:rsid w:val="004B5E8F"/>
    <w:rsid w:val="004B6B0F"/>
    <w:rsid w:val="004C54E5"/>
    <w:rsid w:val="004C7DC8"/>
    <w:rsid w:val="004D21B0"/>
    <w:rsid w:val="004D737D"/>
    <w:rsid w:val="004E2659"/>
    <w:rsid w:val="004E39EE"/>
    <w:rsid w:val="004E475C"/>
    <w:rsid w:val="004E56E0"/>
    <w:rsid w:val="004E7329"/>
    <w:rsid w:val="004F12A3"/>
    <w:rsid w:val="004F2CB0"/>
    <w:rsid w:val="004F649F"/>
    <w:rsid w:val="005017F7"/>
    <w:rsid w:val="00501FA7"/>
    <w:rsid w:val="005034DC"/>
    <w:rsid w:val="00505BFA"/>
    <w:rsid w:val="005071B4"/>
    <w:rsid w:val="00507687"/>
    <w:rsid w:val="00510DE0"/>
    <w:rsid w:val="005117A9"/>
    <w:rsid w:val="00511F57"/>
    <w:rsid w:val="00515CBE"/>
    <w:rsid w:val="00515E2B"/>
    <w:rsid w:val="00522A7E"/>
    <w:rsid w:val="00522F20"/>
    <w:rsid w:val="005308DB"/>
    <w:rsid w:val="00530A2E"/>
    <w:rsid w:val="00530FBE"/>
    <w:rsid w:val="00533159"/>
    <w:rsid w:val="005339DB"/>
    <w:rsid w:val="00534C89"/>
    <w:rsid w:val="005358B3"/>
    <w:rsid w:val="00541573"/>
    <w:rsid w:val="0054348A"/>
    <w:rsid w:val="00544B89"/>
    <w:rsid w:val="00556D82"/>
    <w:rsid w:val="005675BC"/>
    <w:rsid w:val="00571777"/>
    <w:rsid w:val="00580FF5"/>
    <w:rsid w:val="0058519C"/>
    <w:rsid w:val="0059149A"/>
    <w:rsid w:val="00594ACF"/>
    <w:rsid w:val="005956EE"/>
    <w:rsid w:val="00595AE9"/>
    <w:rsid w:val="005A083E"/>
    <w:rsid w:val="005B4802"/>
    <w:rsid w:val="005C1EA6"/>
    <w:rsid w:val="005D0B99"/>
    <w:rsid w:val="005D2D72"/>
    <w:rsid w:val="005D308E"/>
    <w:rsid w:val="005D3A48"/>
    <w:rsid w:val="005D7AF8"/>
    <w:rsid w:val="005E17BF"/>
    <w:rsid w:val="005E366A"/>
    <w:rsid w:val="005E773F"/>
    <w:rsid w:val="005F2145"/>
    <w:rsid w:val="005F7F9D"/>
    <w:rsid w:val="006016E1"/>
    <w:rsid w:val="00602D27"/>
    <w:rsid w:val="006032E5"/>
    <w:rsid w:val="006144A1"/>
    <w:rsid w:val="00615EBB"/>
    <w:rsid w:val="00616096"/>
    <w:rsid w:val="006160A2"/>
    <w:rsid w:val="006302AA"/>
    <w:rsid w:val="006363BD"/>
    <w:rsid w:val="006412DC"/>
    <w:rsid w:val="00642BC6"/>
    <w:rsid w:val="00642ECA"/>
    <w:rsid w:val="00644790"/>
    <w:rsid w:val="006501AF"/>
    <w:rsid w:val="00650DDE"/>
    <w:rsid w:val="0065505B"/>
    <w:rsid w:val="0066536B"/>
    <w:rsid w:val="006670AC"/>
    <w:rsid w:val="00672307"/>
    <w:rsid w:val="006808C6"/>
    <w:rsid w:val="00682668"/>
    <w:rsid w:val="00692A68"/>
    <w:rsid w:val="00693D52"/>
    <w:rsid w:val="00694527"/>
    <w:rsid w:val="00695D85"/>
    <w:rsid w:val="006A129C"/>
    <w:rsid w:val="006A30A2"/>
    <w:rsid w:val="006A6D23"/>
    <w:rsid w:val="006B25DE"/>
    <w:rsid w:val="006C1C3B"/>
    <w:rsid w:val="006C4E43"/>
    <w:rsid w:val="006C643E"/>
    <w:rsid w:val="006D2932"/>
    <w:rsid w:val="006D3671"/>
    <w:rsid w:val="006D4176"/>
    <w:rsid w:val="006E0A73"/>
    <w:rsid w:val="006E0FEE"/>
    <w:rsid w:val="006E3BB2"/>
    <w:rsid w:val="006E6C11"/>
    <w:rsid w:val="006E7490"/>
    <w:rsid w:val="006F7C0C"/>
    <w:rsid w:val="00700755"/>
    <w:rsid w:val="0070646B"/>
    <w:rsid w:val="0071012E"/>
    <w:rsid w:val="007130A2"/>
    <w:rsid w:val="00715463"/>
    <w:rsid w:val="00721DA2"/>
    <w:rsid w:val="00730655"/>
    <w:rsid w:val="007313A4"/>
    <w:rsid w:val="00731D77"/>
    <w:rsid w:val="00732360"/>
    <w:rsid w:val="0073390A"/>
    <w:rsid w:val="00734E64"/>
    <w:rsid w:val="00736B37"/>
    <w:rsid w:val="00740A35"/>
    <w:rsid w:val="007424FF"/>
    <w:rsid w:val="00750113"/>
    <w:rsid w:val="007520B4"/>
    <w:rsid w:val="007646DE"/>
    <w:rsid w:val="007655D5"/>
    <w:rsid w:val="00767D5C"/>
    <w:rsid w:val="007757E7"/>
    <w:rsid w:val="007763C1"/>
    <w:rsid w:val="00777E82"/>
    <w:rsid w:val="00781359"/>
    <w:rsid w:val="00786235"/>
    <w:rsid w:val="00786921"/>
    <w:rsid w:val="00791490"/>
    <w:rsid w:val="007A0AEE"/>
    <w:rsid w:val="007A1EAA"/>
    <w:rsid w:val="007A79FD"/>
    <w:rsid w:val="007B0B9D"/>
    <w:rsid w:val="007B26E3"/>
    <w:rsid w:val="007B5A43"/>
    <w:rsid w:val="007B709B"/>
    <w:rsid w:val="007B7D29"/>
    <w:rsid w:val="007C1343"/>
    <w:rsid w:val="007C2551"/>
    <w:rsid w:val="007C4993"/>
    <w:rsid w:val="007C5EF1"/>
    <w:rsid w:val="007C7BF5"/>
    <w:rsid w:val="007D0D2F"/>
    <w:rsid w:val="007D19B7"/>
    <w:rsid w:val="007D27D1"/>
    <w:rsid w:val="007D63E7"/>
    <w:rsid w:val="007D75E5"/>
    <w:rsid w:val="007D773E"/>
    <w:rsid w:val="007E066E"/>
    <w:rsid w:val="007E1356"/>
    <w:rsid w:val="007E20FC"/>
    <w:rsid w:val="007E5447"/>
    <w:rsid w:val="007E7062"/>
    <w:rsid w:val="007E7699"/>
    <w:rsid w:val="007F0E1E"/>
    <w:rsid w:val="007F29A7"/>
    <w:rsid w:val="008004B4"/>
    <w:rsid w:val="008021CE"/>
    <w:rsid w:val="00805BE8"/>
    <w:rsid w:val="00816078"/>
    <w:rsid w:val="008177E3"/>
    <w:rsid w:val="00822C8A"/>
    <w:rsid w:val="00823AA9"/>
    <w:rsid w:val="008255B9"/>
    <w:rsid w:val="00825CD8"/>
    <w:rsid w:val="00827324"/>
    <w:rsid w:val="00837458"/>
    <w:rsid w:val="00837AAE"/>
    <w:rsid w:val="008429AD"/>
    <w:rsid w:val="008429DB"/>
    <w:rsid w:val="00850C75"/>
    <w:rsid w:val="00850E39"/>
    <w:rsid w:val="0085147B"/>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4213"/>
    <w:rsid w:val="008963EF"/>
    <w:rsid w:val="0089688E"/>
    <w:rsid w:val="008A1FBE"/>
    <w:rsid w:val="008B3194"/>
    <w:rsid w:val="008B417A"/>
    <w:rsid w:val="008B5AE7"/>
    <w:rsid w:val="008C60E9"/>
    <w:rsid w:val="008D1B7C"/>
    <w:rsid w:val="008D34C7"/>
    <w:rsid w:val="008D6657"/>
    <w:rsid w:val="008D713F"/>
    <w:rsid w:val="008E188F"/>
    <w:rsid w:val="008E1F60"/>
    <w:rsid w:val="008E307E"/>
    <w:rsid w:val="008F4DD1"/>
    <w:rsid w:val="008F51DF"/>
    <w:rsid w:val="008F6056"/>
    <w:rsid w:val="00902C07"/>
    <w:rsid w:val="00905804"/>
    <w:rsid w:val="009101E2"/>
    <w:rsid w:val="00915D73"/>
    <w:rsid w:val="00916077"/>
    <w:rsid w:val="009170A2"/>
    <w:rsid w:val="009208A6"/>
    <w:rsid w:val="0092287A"/>
    <w:rsid w:val="00924514"/>
    <w:rsid w:val="00927316"/>
    <w:rsid w:val="0093133D"/>
    <w:rsid w:val="0093276D"/>
    <w:rsid w:val="00933D12"/>
    <w:rsid w:val="00937065"/>
    <w:rsid w:val="00940285"/>
    <w:rsid w:val="009415B0"/>
    <w:rsid w:val="00944B93"/>
    <w:rsid w:val="00947E7E"/>
    <w:rsid w:val="0095139A"/>
    <w:rsid w:val="00953E16"/>
    <w:rsid w:val="00954007"/>
    <w:rsid w:val="009542AC"/>
    <w:rsid w:val="00954A46"/>
    <w:rsid w:val="00961BB2"/>
    <w:rsid w:val="00962108"/>
    <w:rsid w:val="009638D6"/>
    <w:rsid w:val="0097408E"/>
    <w:rsid w:val="00974BB2"/>
    <w:rsid w:val="00974FA7"/>
    <w:rsid w:val="009756E5"/>
    <w:rsid w:val="00975CB6"/>
    <w:rsid w:val="00977A8C"/>
    <w:rsid w:val="00983910"/>
    <w:rsid w:val="00983CEA"/>
    <w:rsid w:val="009932AC"/>
    <w:rsid w:val="00994351"/>
    <w:rsid w:val="00996A8F"/>
    <w:rsid w:val="009A1DBF"/>
    <w:rsid w:val="009A2C4A"/>
    <w:rsid w:val="009A68E6"/>
    <w:rsid w:val="009A7598"/>
    <w:rsid w:val="009B1DF8"/>
    <w:rsid w:val="009B3D20"/>
    <w:rsid w:val="009B5418"/>
    <w:rsid w:val="009C0727"/>
    <w:rsid w:val="009C1C2B"/>
    <w:rsid w:val="009C3C80"/>
    <w:rsid w:val="009C492F"/>
    <w:rsid w:val="009D2FF2"/>
    <w:rsid w:val="009D3226"/>
    <w:rsid w:val="009D3385"/>
    <w:rsid w:val="009D793C"/>
    <w:rsid w:val="009E16A9"/>
    <w:rsid w:val="009E375F"/>
    <w:rsid w:val="009E39D4"/>
    <w:rsid w:val="009E433B"/>
    <w:rsid w:val="009E5401"/>
    <w:rsid w:val="00A0758F"/>
    <w:rsid w:val="00A10410"/>
    <w:rsid w:val="00A1570A"/>
    <w:rsid w:val="00A211B4"/>
    <w:rsid w:val="00A24EAE"/>
    <w:rsid w:val="00A250DD"/>
    <w:rsid w:val="00A27770"/>
    <w:rsid w:val="00A33DDF"/>
    <w:rsid w:val="00A34547"/>
    <w:rsid w:val="00A376B7"/>
    <w:rsid w:val="00A41BF5"/>
    <w:rsid w:val="00A4210D"/>
    <w:rsid w:val="00A44778"/>
    <w:rsid w:val="00A469E7"/>
    <w:rsid w:val="00A604A4"/>
    <w:rsid w:val="00A61B7D"/>
    <w:rsid w:val="00A6605B"/>
    <w:rsid w:val="00A66ADC"/>
    <w:rsid w:val="00A67F6C"/>
    <w:rsid w:val="00A7147D"/>
    <w:rsid w:val="00A81B15"/>
    <w:rsid w:val="00A837FF"/>
    <w:rsid w:val="00A84DC8"/>
    <w:rsid w:val="00A85DBC"/>
    <w:rsid w:val="00A87FEB"/>
    <w:rsid w:val="00A93F9F"/>
    <w:rsid w:val="00A9420E"/>
    <w:rsid w:val="00A97648"/>
    <w:rsid w:val="00AA1586"/>
    <w:rsid w:val="00AA1719"/>
    <w:rsid w:val="00AA1CFD"/>
    <w:rsid w:val="00AA2239"/>
    <w:rsid w:val="00AA33D2"/>
    <w:rsid w:val="00AB0C57"/>
    <w:rsid w:val="00AB1195"/>
    <w:rsid w:val="00AB4182"/>
    <w:rsid w:val="00AC27DB"/>
    <w:rsid w:val="00AC5C7D"/>
    <w:rsid w:val="00AC6D6B"/>
    <w:rsid w:val="00AD7736"/>
    <w:rsid w:val="00AE0972"/>
    <w:rsid w:val="00AE0BF6"/>
    <w:rsid w:val="00AE10CE"/>
    <w:rsid w:val="00AE70D4"/>
    <w:rsid w:val="00AE7868"/>
    <w:rsid w:val="00AF0407"/>
    <w:rsid w:val="00AF3D98"/>
    <w:rsid w:val="00AF4BCC"/>
    <w:rsid w:val="00AF4D8B"/>
    <w:rsid w:val="00B02FAA"/>
    <w:rsid w:val="00B05329"/>
    <w:rsid w:val="00B067CA"/>
    <w:rsid w:val="00B1173C"/>
    <w:rsid w:val="00B12B26"/>
    <w:rsid w:val="00B163F8"/>
    <w:rsid w:val="00B2472D"/>
    <w:rsid w:val="00B24CA0"/>
    <w:rsid w:val="00B2549F"/>
    <w:rsid w:val="00B4108D"/>
    <w:rsid w:val="00B52880"/>
    <w:rsid w:val="00B57265"/>
    <w:rsid w:val="00B633AE"/>
    <w:rsid w:val="00B665D2"/>
    <w:rsid w:val="00B6737C"/>
    <w:rsid w:val="00B67BC0"/>
    <w:rsid w:val="00B7214D"/>
    <w:rsid w:val="00B74372"/>
    <w:rsid w:val="00B75525"/>
    <w:rsid w:val="00B80283"/>
    <w:rsid w:val="00B8095F"/>
    <w:rsid w:val="00B80B0C"/>
    <w:rsid w:val="00B80B11"/>
    <w:rsid w:val="00B831AE"/>
    <w:rsid w:val="00B8446C"/>
    <w:rsid w:val="00B87725"/>
    <w:rsid w:val="00B92497"/>
    <w:rsid w:val="00BA259A"/>
    <w:rsid w:val="00BA259C"/>
    <w:rsid w:val="00BA29D3"/>
    <w:rsid w:val="00BA307F"/>
    <w:rsid w:val="00BA5280"/>
    <w:rsid w:val="00BB14F1"/>
    <w:rsid w:val="00BB572E"/>
    <w:rsid w:val="00BB74FD"/>
    <w:rsid w:val="00BC5982"/>
    <w:rsid w:val="00BC60BF"/>
    <w:rsid w:val="00BD249A"/>
    <w:rsid w:val="00BD28BF"/>
    <w:rsid w:val="00BD6404"/>
    <w:rsid w:val="00BE33AE"/>
    <w:rsid w:val="00BF046F"/>
    <w:rsid w:val="00BF58A5"/>
    <w:rsid w:val="00C01D50"/>
    <w:rsid w:val="00C056DC"/>
    <w:rsid w:val="00C1329B"/>
    <w:rsid w:val="00C1572F"/>
    <w:rsid w:val="00C24C05"/>
    <w:rsid w:val="00C24D2F"/>
    <w:rsid w:val="00C26222"/>
    <w:rsid w:val="00C31283"/>
    <w:rsid w:val="00C334C5"/>
    <w:rsid w:val="00C33C48"/>
    <w:rsid w:val="00C340E5"/>
    <w:rsid w:val="00C35AA7"/>
    <w:rsid w:val="00C43BA1"/>
    <w:rsid w:val="00C43DAB"/>
    <w:rsid w:val="00C47F08"/>
    <w:rsid w:val="00C514A6"/>
    <w:rsid w:val="00C5290B"/>
    <w:rsid w:val="00C5712D"/>
    <w:rsid w:val="00C5739F"/>
    <w:rsid w:val="00C57CF0"/>
    <w:rsid w:val="00C63557"/>
    <w:rsid w:val="00C649BD"/>
    <w:rsid w:val="00C652BD"/>
    <w:rsid w:val="00C65891"/>
    <w:rsid w:val="00C66AC9"/>
    <w:rsid w:val="00C724D3"/>
    <w:rsid w:val="00C77DD9"/>
    <w:rsid w:val="00C82FFF"/>
    <w:rsid w:val="00C83BE6"/>
    <w:rsid w:val="00C85354"/>
    <w:rsid w:val="00C86ABA"/>
    <w:rsid w:val="00C943F3"/>
    <w:rsid w:val="00CA08C6"/>
    <w:rsid w:val="00CA0A77"/>
    <w:rsid w:val="00CA2729"/>
    <w:rsid w:val="00CA3057"/>
    <w:rsid w:val="00CA45F8"/>
    <w:rsid w:val="00CB004C"/>
    <w:rsid w:val="00CB0305"/>
    <w:rsid w:val="00CB221E"/>
    <w:rsid w:val="00CB33C7"/>
    <w:rsid w:val="00CB4B0B"/>
    <w:rsid w:val="00CB6DA7"/>
    <w:rsid w:val="00CB7E4C"/>
    <w:rsid w:val="00CC05E7"/>
    <w:rsid w:val="00CC25B4"/>
    <w:rsid w:val="00CC2BBB"/>
    <w:rsid w:val="00CC5F88"/>
    <w:rsid w:val="00CC69C8"/>
    <w:rsid w:val="00CC77A2"/>
    <w:rsid w:val="00CD307E"/>
    <w:rsid w:val="00CD629F"/>
    <w:rsid w:val="00CD6A1B"/>
    <w:rsid w:val="00CE0A7F"/>
    <w:rsid w:val="00CE1718"/>
    <w:rsid w:val="00CF4156"/>
    <w:rsid w:val="00CF75C5"/>
    <w:rsid w:val="00D0036C"/>
    <w:rsid w:val="00D02D60"/>
    <w:rsid w:val="00D03D00"/>
    <w:rsid w:val="00D05C30"/>
    <w:rsid w:val="00D10052"/>
    <w:rsid w:val="00D11359"/>
    <w:rsid w:val="00D30C36"/>
    <w:rsid w:val="00D3188C"/>
    <w:rsid w:val="00D35F9B"/>
    <w:rsid w:val="00D36B69"/>
    <w:rsid w:val="00D408DD"/>
    <w:rsid w:val="00D45D72"/>
    <w:rsid w:val="00D45EF6"/>
    <w:rsid w:val="00D51EC6"/>
    <w:rsid w:val="00D520E4"/>
    <w:rsid w:val="00D53A38"/>
    <w:rsid w:val="00D575DD"/>
    <w:rsid w:val="00D57DFA"/>
    <w:rsid w:val="00D60C55"/>
    <w:rsid w:val="00D67FCF"/>
    <w:rsid w:val="00D709CE"/>
    <w:rsid w:val="00D71F73"/>
    <w:rsid w:val="00D80786"/>
    <w:rsid w:val="00D81CAB"/>
    <w:rsid w:val="00D8576F"/>
    <w:rsid w:val="00D8677F"/>
    <w:rsid w:val="00D96BE5"/>
    <w:rsid w:val="00D97F0C"/>
    <w:rsid w:val="00DA3A86"/>
    <w:rsid w:val="00DB2A54"/>
    <w:rsid w:val="00DC2500"/>
    <w:rsid w:val="00DC4F72"/>
    <w:rsid w:val="00DC77DC"/>
    <w:rsid w:val="00DD0453"/>
    <w:rsid w:val="00DD0C2C"/>
    <w:rsid w:val="00DD19DE"/>
    <w:rsid w:val="00DD28BC"/>
    <w:rsid w:val="00DE1364"/>
    <w:rsid w:val="00DE31F0"/>
    <w:rsid w:val="00DE3D1C"/>
    <w:rsid w:val="00DE5952"/>
    <w:rsid w:val="00E0227D"/>
    <w:rsid w:val="00E04B84"/>
    <w:rsid w:val="00E06466"/>
    <w:rsid w:val="00E06835"/>
    <w:rsid w:val="00E06FDA"/>
    <w:rsid w:val="00E160A5"/>
    <w:rsid w:val="00E1713D"/>
    <w:rsid w:val="00E20A43"/>
    <w:rsid w:val="00E231DA"/>
    <w:rsid w:val="00E23898"/>
    <w:rsid w:val="00E319F1"/>
    <w:rsid w:val="00E33CD2"/>
    <w:rsid w:val="00E37018"/>
    <w:rsid w:val="00E40E90"/>
    <w:rsid w:val="00E45C7E"/>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F54"/>
    <w:rsid w:val="00E97AD5"/>
    <w:rsid w:val="00EA1111"/>
    <w:rsid w:val="00EA3B4F"/>
    <w:rsid w:val="00EA3C24"/>
    <w:rsid w:val="00EA73DF"/>
    <w:rsid w:val="00EB4E0F"/>
    <w:rsid w:val="00EB61AE"/>
    <w:rsid w:val="00EC322D"/>
    <w:rsid w:val="00EC5119"/>
    <w:rsid w:val="00ED06CD"/>
    <w:rsid w:val="00ED383A"/>
    <w:rsid w:val="00EE1080"/>
    <w:rsid w:val="00EE4926"/>
    <w:rsid w:val="00EE5F81"/>
    <w:rsid w:val="00EF1EC5"/>
    <w:rsid w:val="00EF4C88"/>
    <w:rsid w:val="00EF55EB"/>
    <w:rsid w:val="00EF786D"/>
    <w:rsid w:val="00EF78B3"/>
    <w:rsid w:val="00F00DCC"/>
    <w:rsid w:val="00F0156F"/>
    <w:rsid w:val="00F05AC8"/>
    <w:rsid w:val="00F07167"/>
    <w:rsid w:val="00F072D8"/>
    <w:rsid w:val="00F07CE0"/>
    <w:rsid w:val="00F115F5"/>
    <w:rsid w:val="00F13D05"/>
    <w:rsid w:val="00F1679D"/>
    <w:rsid w:val="00F1682C"/>
    <w:rsid w:val="00F20B91"/>
    <w:rsid w:val="00F21139"/>
    <w:rsid w:val="00F24B8B"/>
    <w:rsid w:val="00F30774"/>
    <w:rsid w:val="00F30D17"/>
    <w:rsid w:val="00F30D2E"/>
    <w:rsid w:val="00F35516"/>
    <w:rsid w:val="00F35790"/>
    <w:rsid w:val="00F4136D"/>
    <w:rsid w:val="00F4212E"/>
    <w:rsid w:val="00F42C20"/>
    <w:rsid w:val="00F43E34"/>
    <w:rsid w:val="00F460F2"/>
    <w:rsid w:val="00F461C8"/>
    <w:rsid w:val="00F53053"/>
    <w:rsid w:val="00F53FE2"/>
    <w:rsid w:val="00F575FF"/>
    <w:rsid w:val="00F618EF"/>
    <w:rsid w:val="00F65582"/>
    <w:rsid w:val="00F66E75"/>
    <w:rsid w:val="00F72262"/>
    <w:rsid w:val="00F77EB0"/>
    <w:rsid w:val="00F87CDD"/>
    <w:rsid w:val="00F933F0"/>
    <w:rsid w:val="00F937A3"/>
    <w:rsid w:val="00F94715"/>
    <w:rsid w:val="00F96A3D"/>
    <w:rsid w:val="00FA4718"/>
    <w:rsid w:val="00FA5848"/>
    <w:rsid w:val="00FA61F9"/>
    <w:rsid w:val="00FA6899"/>
    <w:rsid w:val="00FA7F3D"/>
    <w:rsid w:val="00FB38D8"/>
    <w:rsid w:val="00FB7D9D"/>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5E8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9-e/Docs/R4-2111459.zip" TargetMode="External"/><Relationship Id="rId18" Type="http://schemas.openxmlformats.org/officeDocument/2006/relationships/hyperlink" Target="https://www.3gpp.org/ftp/TSG_RAN/WG4_Radio/TSGR4_99-e/Docs/R4-2110794.zip" TargetMode="External"/><Relationship Id="rId3" Type="http://schemas.openxmlformats.org/officeDocument/2006/relationships/customXml" Target="../customXml/item2.xml"/><Relationship Id="rId21" Type="http://schemas.openxmlformats.org/officeDocument/2006/relationships/hyperlink" Target="https://www.3gpp.org/ftp/TSG_RAN/WG4_Radio/TSGR4_99-e/Docs/R4-2110793.zip" TargetMode="External"/><Relationship Id="rId7" Type="http://schemas.openxmlformats.org/officeDocument/2006/relationships/styles" Target="styles.xml"/><Relationship Id="rId12" Type="http://schemas.openxmlformats.org/officeDocument/2006/relationships/hyperlink" Target="https://www.3gpp.org/ftp/TSG_RAN/WG4_Radio/TSGR4_99-e/Docs/R4-2110029.zip" TargetMode="External"/><Relationship Id="rId17" Type="http://schemas.openxmlformats.org/officeDocument/2006/relationships/hyperlink" Target="https://www.3gpp.org/ftp/TSG_RAN/WG4_Radio/TSGR4_99-e/Docs/R4-211145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9-e/Docs/R4-2110029.zip" TargetMode="External"/><Relationship Id="rId20" Type="http://schemas.openxmlformats.org/officeDocument/2006/relationships/hyperlink" Target="https://www.3gpp.org/ftp/TSG_RAN/WG4_Radio/TSGR4_99-e/Docs/R4-21100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99-e/Docs/R4-2110793.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4_Radio/TSGR4_99-e/Docs/R4-211016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9-e/Docs/R4-2110803.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2" ma:contentTypeDescription="Create a new document." ma:contentTypeScope="" ma:versionID="8db28c3b9d6d343549541d67e9be43df">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f783e295b747f13dd0c9bf0a7bfdb981"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E1C09-4FBE-43D5-AE50-0DD13AEA3E26}">
  <ds:schemaRefs>
    <ds:schemaRef ds:uri="http://schemas.microsoft.com/sharepoint/v3/contenttype/forms"/>
  </ds:schemaRefs>
</ds:datastoreItem>
</file>

<file path=customXml/itemProps2.xml><?xml version="1.0" encoding="utf-8"?>
<ds:datastoreItem xmlns:ds="http://schemas.openxmlformats.org/officeDocument/2006/customXml" ds:itemID="{87DC7FFD-25E8-44AF-82DF-99614F0D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22DF7-D47F-463B-88C3-8583FA4A4E8F}">
  <ds:schemaRefs>
    <ds:schemaRef ds:uri="http://schemas.openxmlformats.org/officeDocument/2006/bibliography"/>
  </ds:schemaRefs>
</ds:datastoreItem>
</file>

<file path=customXml/itemProps4.xml><?xml version="1.0" encoding="utf-8"?>
<ds:datastoreItem xmlns:ds="http://schemas.openxmlformats.org/officeDocument/2006/customXml" ds:itemID="{3B19DAE0-0844-4878-985B-4FCDC0CA76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18</Pages>
  <Words>4447</Words>
  <Characters>25354</Characters>
  <Application>Microsoft Office Word</Application>
  <DocSecurity>0</DocSecurity>
  <Lines>211</Lines>
  <Paragraphs>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TRP TRS WI</vt:lpstr>
      <vt:lpstr/>
      <vt:lpstr>3GPP TR ab.cde</vt:lpstr>
    </vt:vector>
  </TitlesOfParts>
  <Company/>
  <LinksUpToDate>false</LinksUpToDate>
  <CharactersWithSpaces>29742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siting zhu</cp:lastModifiedBy>
  <cp:revision>4</cp:revision>
  <cp:lastPrinted>2019-04-25T01:09:00Z</cp:lastPrinted>
  <dcterms:created xsi:type="dcterms:W3CDTF">2021-05-20T17:45:00Z</dcterms:created>
  <dcterms:modified xsi:type="dcterms:W3CDTF">2021-05-20T17:54:00Z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etDate">
    <vt:lpwstr>2021-05-20T16:22:37Z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d63a76f7-ff04-4562-a2ce-0000d74aeab1</vt:lpwstr>
  </property>
  <property fmtid="{D5CDD505-2E9C-101B-9397-08002B2CF9AE}" pid="19" name="MSIP_Label_0359f705-2ba0-454b-9cfc-6ce5bcaac040_ContentBits">
    <vt:lpwstr>2</vt:lpwstr>
  </property>
  <property fmtid="{D5CDD505-2E9C-101B-9397-08002B2CF9AE}" pid="20" name="ContentTypeId">
    <vt:lpwstr>0x0101004CF5CC94663C6F4685ACE5C7B84ED611</vt:lpwstr>
  </property>
</Properties>
</file>