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642ECA" w:rsidP="00B05329">
            <w:pPr>
              <w:spacing w:after="0"/>
            </w:pPr>
            <w:hyperlink r:id="rId9"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642ECA" w:rsidP="00B05329">
            <w:pPr>
              <w:spacing w:after="0"/>
            </w:pPr>
            <w:hyperlink r:id="rId10"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642ECA" w:rsidP="00B05329">
            <w:pPr>
              <w:spacing w:after="0"/>
            </w:pPr>
            <w:hyperlink r:id="rId11"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642ECA" w:rsidP="00B05329">
            <w:pPr>
              <w:spacing w:after="0"/>
            </w:pPr>
            <w:hyperlink r:id="rId12"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3" w:history="1">
        <w:r w:rsidR="00344F11" w:rsidRPr="00344F11">
          <w:rPr>
            <w:color w:val="0070C0"/>
            <w:lang w:eastAsia="ko-KR"/>
          </w:rPr>
          <w:t>R4-2110029</w:t>
        </w:r>
      </w:hyperlink>
      <w:r w:rsidR="00344F11" w:rsidRPr="00344F11">
        <w:rPr>
          <w:color w:val="0070C0"/>
          <w:lang w:eastAsia="ko-KR"/>
        </w:rPr>
        <w:t xml:space="preserve">, </w:t>
      </w:r>
      <w:hyperlink r:id="rId14"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47117DC3"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81EBB85"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6E0C8BFF" w14:textId="64C36C3B"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66F9C9AC" w14:textId="616FA7D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CF26141"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4A1CF"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1DD0FFC" w14:textId="7129B45B" w:rsidR="00222C3C" w:rsidRPr="0011726A" w:rsidRDefault="00222C3C" w:rsidP="00222C3C">
      <w:pPr>
        <w:pStyle w:val="Heading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25E65" w14:textId="7240B3BE"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67FC48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7F8B32" w14:textId="2B1C01E8"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EB723F" w14:textId="7605E884"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1B8AA285"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8994AB"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4DC184A9" w14:textId="0FB9D321" w:rsidR="00544B89" w:rsidRPr="0011726A" w:rsidRDefault="00544B89" w:rsidP="00544B89">
      <w:pPr>
        <w:pStyle w:val="Heading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52E9A" w14:textId="70C48562"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555937FB" w14:textId="0E1D89A6"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00499EFE"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52FF8"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2F59D28F"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532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5329">
            <w:pPr>
              <w:spacing w:after="120"/>
              <w:rPr>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3871056" w14:textId="77777777" w:rsidTr="0011726A">
        <w:tc>
          <w:tcPr>
            <w:tcW w:w="1236"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1726A">
        <w:tc>
          <w:tcPr>
            <w:tcW w:w="1236" w:type="dxa"/>
          </w:tcPr>
          <w:p w14:paraId="3F8A8151" w14:textId="09A2ECDD" w:rsidR="007D27D1" w:rsidRPr="003418CB" w:rsidRDefault="007D27D1" w:rsidP="0011726A">
            <w:pPr>
              <w:spacing w:after="120"/>
              <w:rPr>
                <w:rFonts w:eastAsiaTheme="minorEastAsia"/>
                <w:color w:val="0070C0"/>
                <w:lang w:val="en-US" w:eastAsia="zh-CN"/>
              </w:rPr>
            </w:pPr>
            <w:del w:id="0" w:author="Qualcomm" w:date="2021-05-20T10:57:00Z">
              <w:r w:rsidDel="0011726A">
                <w:rPr>
                  <w:rFonts w:eastAsiaTheme="minorEastAsia" w:hint="eastAsia"/>
                  <w:color w:val="0070C0"/>
                  <w:lang w:val="en-US" w:eastAsia="zh-CN"/>
                </w:rPr>
                <w:delText>XXX</w:delText>
              </w:r>
            </w:del>
            <w:ins w:id="1" w:author="Qualcomm" w:date="2021-05-20T10:57:00Z">
              <w:r w:rsidR="0011726A">
                <w:rPr>
                  <w:rFonts w:eastAsiaTheme="minorEastAsia"/>
                  <w:color w:val="0070C0"/>
                  <w:lang w:val="en-US" w:eastAsia="zh-CN"/>
                </w:rPr>
                <w:t>Qualcomm</w:t>
              </w:r>
            </w:ins>
          </w:p>
        </w:tc>
        <w:tc>
          <w:tcPr>
            <w:tcW w:w="8395"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3" w:author="Qualcomm" w:date="2021-05-20T10:57:00Z">
              <w:r>
                <w:rPr>
                  <w:rFonts w:eastAsiaTheme="minorEastAsia"/>
                  <w:color w:val="0070C0"/>
                  <w:lang w:val="en-US" w:eastAsia="zh-CN"/>
                </w:rPr>
                <w:t xml:space="preserve">In addition to the wide device, would </w:t>
              </w:r>
            </w:ins>
            <w:ins w:id="4" w:author="Qualcomm" w:date="2021-05-20T10:58:00Z">
              <w:r>
                <w:rPr>
                  <w:rFonts w:eastAsiaTheme="minorEastAsia"/>
                  <w:color w:val="0070C0"/>
                  <w:lang w:val="en-US" w:eastAsia="zh-CN"/>
                </w:rPr>
                <w:t xml:space="preserve">RAN4 specify </w:t>
              </w:r>
            </w:ins>
            <w:ins w:id="5" w:author="Qualcomm" w:date="2021-05-20T10:57:00Z">
              <w:r>
                <w:rPr>
                  <w:rFonts w:eastAsiaTheme="minorEastAsia"/>
                  <w:color w:val="0070C0"/>
                  <w:lang w:val="en-US" w:eastAsia="zh-CN"/>
                </w:rPr>
                <w:t xml:space="preserve">the requirements for narrow device, i.e., width&lt;72mm, in </w:t>
              </w:r>
            </w:ins>
            <w:ins w:id="6" w:author="Qualcomm" w:date="2021-05-20T10:58:00Z">
              <w:r>
                <w:rPr>
                  <w:rFonts w:eastAsiaTheme="minorEastAsia"/>
                  <w:color w:val="0070C0"/>
                  <w:lang w:val="en-US" w:eastAsia="zh-CN"/>
                </w:rPr>
                <w:t>this</w:t>
              </w:r>
            </w:ins>
            <w:ins w:id="7" w:author="Qualcomm" w:date="2021-05-20T10:57:00Z">
              <w:r>
                <w:rPr>
                  <w:rFonts w:eastAsiaTheme="minorEastAsia"/>
                  <w:color w:val="0070C0"/>
                  <w:lang w:val="en-US" w:eastAsia="zh-CN"/>
                </w:rPr>
                <w:t xml:space="preserve"> WI?</w:t>
              </w:r>
            </w:ins>
          </w:p>
        </w:tc>
      </w:tr>
      <w:tr w:rsidR="00AE0972" w14:paraId="11A00F69" w14:textId="77777777" w:rsidTr="0011726A">
        <w:tc>
          <w:tcPr>
            <w:tcW w:w="1236" w:type="dxa"/>
          </w:tcPr>
          <w:p w14:paraId="500DDEC8" w14:textId="77777777" w:rsidR="00AE0972" w:rsidRDefault="00AE0972" w:rsidP="0011726A">
            <w:pPr>
              <w:spacing w:after="120"/>
              <w:rPr>
                <w:rFonts w:eastAsiaTheme="minorEastAsia"/>
                <w:color w:val="0070C0"/>
                <w:lang w:val="en-US" w:eastAsia="zh-CN"/>
              </w:rPr>
            </w:pPr>
          </w:p>
        </w:tc>
        <w:tc>
          <w:tcPr>
            <w:tcW w:w="8395" w:type="dxa"/>
          </w:tcPr>
          <w:p w14:paraId="3F288C6D" w14:textId="77777777" w:rsidR="00AE0972" w:rsidRPr="00AE0972" w:rsidRDefault="00AE0972" w:rsidP="0011726A">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
      <w:tblGrid>
        <w:gridCol w:w="1236"/>
        <w:gridCol w:w="8395"/>
      </w:tblGrid>
      <w:tr w:rsidR="007D27D1" w14:paraId="30BA2E34" w14:textId="77777777" w:rsidTr="0011726A">
        <w:tc>
          <w:tcPr>
            <w:tcW w:w="1236" w:type="dxa"/>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11726A">
        <w:tc>
          <w:tcPr>
            <w:tcW w:w="1236" w:type="dxa"/>
          </w:tcPr>
          <w:p w14:paraId="718B4872" w14:textId="035E2800" w:rsidR="0011726A" w:rsidRPr="003418CB" w:rsidRDefault="0011726A" w:rsidP="0011726A">
            <w:pPr>
              <w:spacing w:after="120"/>
              <w:rPr>
                <w:rFonts w:eastAsiaTheme="minorEastAsia"/>
                <w:color w:val="0070C0"/>
                <w:lang w:val="en-US" w:eastAsia="zh-CN"/>
              </w:rPr>
            </w:pPr>
            <w:ins w:id="8" w:author="Qualcomm" w:date="2021-05-20T10:57:00Z">
              <w:r>
                <w:rPr>
                  <w:rFonts w:eastAsiaTheme="minorEastAsia"/>
                  <w:color w:val="0070C0"/>
                  <w:lang w:val="en-US" w:eastAsia="zh-CN"/>
                </w:rPr>
                <w:t>Qualcomm</w:t>
              </w:r>
            </w:ins>
          </w:p>
        </w:tc>
        <w:tc>
          <w:tcPr>
            <w:tcW w:w="8395" w:type="dxa"/>
          </w:tcPr>
          <w:p w14:paraId="0767292A" w14:textId="4E3140A5" w:rsidR="0011726A" w:rsidRPr="003418CB" w:rsidRDefault="0011726A" w:rsidP="0011726A">
            <w:pPr>
              <w:spacing w:after="120"/>
              <w:rPr>
                <w:rFonts w:eastAsiaTheme="minorEastAsia"/>
                <w:color w:val="0070C0"/>
                <w:lang w:val="en-US" w:eastAsia="zh-CN"/>
              </w:rPr>
            </w:pPr>
            <w:ins w:id="9"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596758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6A7C522"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56ED4" w14:textId="4526D896"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F296760" w14:textId="4EADD1BF"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426F95BB"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D00831" w14:textId="67E3F9ED"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1A92AAD3"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10" w:name="_Hlk71791577"/>
      <w:r w:rsidR="00A10410">
        <w:rPr>
          <w:rFonts w:hint="eastAsia"/>
          <w:b/>
          <w:color w:val="0070C0"/>
          <w:u w:val="single"/>
          <w:lang w:eastAsia="zh-CN"/>
        </w:rPr>
        <w:t>(</w:t>
      </w:r>
      <w:r w:rsidR="00A10410">
        <w:rPr>
          <w:b/>
          <w:color w:val="0070C0"/>
          <w:u w:val="single"/>
          <w:lang w:eastAsia="zh-CN"/>
        </w:rPr>
        <w:t>if fixed power splitting is selected)</w:t>
      </w:r>
      <w:bookmarkEnd w:id="10"/>
    </w:p>
    <w:p w14:paraId="33BDF521"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71D466" w14:textId="6CE64C1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3EEE05A0"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4C5AAA4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438038" w14:textId="3CEF05CE"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E0F07" w14:textId="2C791EA8"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01833199"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21127AF3"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370E0" w14:textId="12204561"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5A2D35" w14:textId="0830B7AC"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1B8501C7" w14:textId="725D8553"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08D0C88D" w14:textId="71234379"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8A1F99F"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F229CB" w14:textId="6D1B06FF"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EE188E8" w14:textId="4E8F6BBD"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4D4DF99B" w14:textId="07E8148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2E2DAF0F" w14:textId="561D716D"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22E196D2" w14:textId="3E8894BB"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C98A0D1" w14:textId="4C08DECE"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E55A7"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11" w:author="Qualcomm" w:date="2021-05-20T11:04:00Z">
              <w:r>
                <w:rPr>
                  <w:rFonts w:eastAsiaTheme="minorEastAsia"/>
                  <w:color w:val="0070C0"/>
                  <w:lang w:val="en-US" w:eastAsia="zh-CN"/>
                </w:rPr>
                <w:t>Qualcomm</w:t>
              </w:r>
            </w:ins>
            <w:del w:id="12"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13" w:author="Qualcomm" w:date="2021-05-20T11:04:00Z">
              <w:r>
                <w:rPr>
                  <w:rFonts w:eastAsiaTheme="minorEastAsia"/>
                  <w:color w:val="0070C0"/>
                  <w:lang w:val="en-US" w:eastAsia="zh-CN"/>
                </w:rPr>
                <w:t>Option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14:paraId="1C9F3D7C" w14:textId="77777777" w:rsidTr="008E18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8E18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8E188F">
        <w:tc>
          <w:tcPr>
            <w:tcW w:w="1405" w:type="dxa"/>
          </w:tcPr>
          <w:p w14:paraId="4966EFD2" w14:textId="0584F3A5" w:rsidR="0011726A" w:rsidRDefault="0011726A" w:rsidP="0011726A">
            <w:pPr>
              <w:spacing w:after="120"/>
              <w:rPr>
                <w:rFonts w:eastAsiaTheme="minorEastAsia"/>
                <w:color w:val="0070C0"/>
                <w:lang w:val="en-US" w:eastAsia="zh-CN"/>
              </w:rPr>
            </w:pPr>
            <w:ins w:id="14" w:author="Qualcomm" w:date="2021-05-20T11:05:00Z">
              <w:r>
                <w:rPr>
                  <w:rFonts w:eastAsiaTheme="minorEastAsia"/>
                  <w:color w:val="0070C0"/>
                  <w:lang w:val="en-US" w:eastAsia="zh-CN"/>
                </w:rPr>
                <w:t>Qualcomm</w:t>
              </w:r>
            </w:ins>
            <w:del w:id="15"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16" w:author="Qualcomm" w:date="2021-05-20T11:05:00Z"/>
                <w:rFonts w:eastAsiaTheme="minorEastAsia"/>
                <w:color w:val="0070C0"/>
                <w:lang w:val="en-US" w:eastAsia="zh-CN"/>
              </w:rPr>
            </w:pPr>
            <w:ins w:id="17"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18" w:author="Qualcomm" w:date="2021-05-20T11:11:00Z"/>
                <w:rFonts w:eastAsiaTheme="minorEastAsia"/>
                <w:color w:val="0070C0"/>
                <w:lang w:val="en-US" w:eastAsia="zh-CN"/>
              </w:rPr>
            </w:pPr>
            <w:ins w:id="19"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20" w:author="Qualcomm" w:date="2021-05-20T11:05:00Z"/>
                <w:rFonts w:eastAsiaTheme="minorEastAsia"/>
                <w:color w:val="0070C0"/>
                <w:lang w:val="en-US" w:eastAsia="zh-CN"/>
              </w:rPr>
            </w:pPr>
            <w:ins w:id="21"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22" w:author="Qualcomm" w:date="2021-05-20T11:05:00Z"/>
                <w:rFonts w:eastAsiaTheme="minorEastAsia"/>
                <w:color w:val="0070C0"/>
                <w:lang w:val="en-US" w:eastAsia="zh-CN"/>
              </w:rPr>
            </w:pPr>
            <w:ins w:id="23"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24" w:author="Qualcomm" w:date="2021-05-20T11:05:00Z"/>
                <w:rFonts w:eastAsiaTheme="minorEastAsia"/>
                <w:color w:val="0070C0"/>
                <w:lang w:val="en-US" w:eastAsia="zh-CN"/>
              </w:rPr>
            </w:pPr>
            <w:ins w:id="25"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26" w:author="Qualcomm" w:date="2021-05-20T11:05:00Z"/>
                <w:rFonts w:eastAsiaTheme="minorEastAsia"/>
                <w:color w:val="0070C0"/>
                <w:lang w:val="en-US" w:eastAsia="zh-CN"/>
              </w:rPr>
            </w:pPr>
            <w:ins w:id="27" w:author="Qualcomm" w:date="2021-05-20T11:05:00Z">
              <w:r>
                <w:rPr>
                  <w:rFonts w:eastAsiaTheme="minorEastAsia"/>
                  <w:color w:val="0070C0"/>
                  <w:lang w:val="en-US" w:eastAsia="zh-CN"/>
                </w:rPr>
                <w:lastRenderedPageBreak/>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28" w:author="Qualcomm" w:date="2021-05-20T11:05:00Z"/>
                <w:rFonts w:eastAsiaTheme="minorEastAsia"/>
                <w:color w:val="0070C0"/>
                <w:lang w:val="en-US" w:eastAsia="zh-CN"/>
              </w:rPr>
            </w:pPr>
            <w:ins w:id="29"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30" w:author="Qualcomm" w:date="2021-05-20T11:05:00Z"/>
                <w:rFonts w:eastAsiaTheme="minorEastAsia"/>
                <w:color w:val="0070C0"/>
                <w:lang w:val="en-US" w:eastAsia="zh-CN"/>
              </w:rPr>
            </w:pPr>
            <w:ins w:id="31"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32" w:author="Qualcomm" w:date="2021-05-20T11:05:00Z"/>
                <w:rFonts w:eastAsiaTheme="minorEastAsia"/>
                <w:color w:val="0070C0"/>
                <w:lang w:val="en-US" w:eastAsia="zh-CN"/>
              </w:rPr>
            </w:pPr>
            <w:ins w:id="33"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34" w:author="Qualcomm" w:date="2021-05-20T11:05:00Z">
              <w:r>
                <w:rPr>
                  <w:rFonts w:eastAsiaTheme="minorEastAsia"/>
                  <w:color w:val="0070C0"/>
                  <w:lang w:val="en-US" w:eastAsia="zh-CN"/>
                </w:rPr>
                <w:t>RAN4 needs to further discuss on this.</w:t>
              </w:r>
            </w:ins>
          </w:p>
        </w:tc>
      </w:tr>
      <w:tr w:rsidR="008E188F" w14:paraId="7292F2FF" w14:textId="77777777" w:rsidTr="008E188F">
        <w:trPr>
          <w:ins w:id="35" w:author="Ting-Wei Kang (康庭維)" w:date="2021-05-20T13:55:00Z"/>
        </w:trPr>
        <w:tc>
          <w:tcPr>
            <w:tcW w:w="1405" w:type="dxa"/>
          </w:tcPr>
          <w:p w14:paraId="5AB95A54" w14:textId="78A8FBD4" w:rsidR="008E188F" w:rsidRDefault="008E188F" w:rsidP="008E188F">
            <w:pPr>
              <w:spacing w:after="120"/>
              <w:rPr>
                <w:ins w:id="36" w:author="Ting-Wei Kang (康庭維)" w:date="2021-05-20T13:55:00Z"/>
                <w:rFonts w:eastAsiaTheme="minorEastAsia"/>
                <w:color w:val="0070C0"/>
                <w:lang w:val="en-US" w:eastAsia="zh-CN"/>
              </w:rPr>
            </w:pPr>
            <w:ins w:id="37" w:author="Ting-Wei Kang (康庭維)" w:date="2021-05-20T13:55:00Z">
              <w:r>
                <w:rPr>
                  <w:rFonts w:ascii="新細明體" w:eastAsia="新細明體" w:hAnsi="新細明體" w:hint="eastAsia"/>
                  <w:color w:val="0070C0"/>
                  <w:lang w:val="en-US" w:eastAsia="zh-TW"/>
                </w:rPr>
                <w:lastRenderedPageBreak/>
                <w:t>Me</w:t>
              </w:r>
              <w:r>
                <w:rPr>
                  <w:rFonts w:ascii="新細明體" w:eastAsia="新細明體" w:hAnsi="新細明體"/>
                  <w:color w:val="0070C0"/>
                  <w:lang w:val="en-US" w:eastAsia="zh-TW"/>
                </w:rPr>
                <w:t>diaTek</w:t>
              </w:r>
            </w:ins>
          </w:p>
        </w:tc>
        <w:tc>
          <w:tcPr>
            <w:tcW w:w="8226" w:type="dxa"/>
          </w:tcPr>
          <w:p w14:paraId="32A99F38" w14:textId="77777777" w:rsidR="008E188F" w:rsidRDefault="008E188F" w:rsidP="008E188F">
            <w:pPr>
              <w:spacing w:after="120"/>
              <w:rPr>
                <w:ins w:id="38" w:author="Ting-Wei Kang (康庭維)" w:date="2021-05-20T13:56:00Z"/>
                <w:rFonts w:eastAsiaTheme="minorEastAsia"/>
                <w:color w:val="0070C0"/>
                <w:lang w:val="en-US" w:eastAsia="zh-CN"/>
              </w:rPr>
            </w:pPr>
            <w:ins w:id="39"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40" w:author="Ting-Wei Kang (康庭維)" w:date="2021-05-20T13:55:00Z"/>
                <w:rFonts w:eastAsiaTheme="minorEastAsia"/>
                <w:color w:val="0070C0"/>
                <w:lang w:val="en-US" w:eastAsia="zh-CN"/>
              </w:rPr>
            </w:pPr>
            <w:ins w:id="41"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77777777" w:rsidR="00EF78B3" w:rsidRPr="003418CB" w:rsidRDefault="00EF78B3"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4E9CA2" w14:textId="77777777" w:rsidR="00EF78B3" w:rsidRPr="003418CB" w:rsidRDefault="00EF78B3" w:rsidP="0011726A">
            <w:pPr>
              <w:spacing w:after="120"/>
              <w:rPr>
                <w:rFonts w:eastAsiaTheme="minorEastAsia"/>
                <w:color w:val="0070C0"/>
                <w:lang w:val="en-US" w:eastAsia="zh-CN"/>
              </w:rPr>
            </w:pPr>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42"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43" w:author="Qualcomm" w:date="2021-05-20T11:08:00Z">
              <w:r w:rsidR="00D30C36">
                <w:rPr>
                  <w:rFonts w:eastAsiaTheme="minorEastAsia"/>
                  <w:color w:val="0070C0"/>
                  <w:lang w:val="en-US" w:eastAsia="zh-CN"/>
                </w:rPr>
                <w:t xml:space="preserve">in RAN5 </w:t>
              </w:r>
            </w:ins>
            <w:ins w:id="44" w:author="Qualcomm" w:date="2021-05-20T11:05:00Z">
              <w:r>
                <w:rPr>
                  <w:rFonts w:eastAsiaTheme="minorEastAsia"/>
                  <w:color w:val="0070C0"/>
                  <w:lang w:val="en-US" w:eastAsia="zh-CN"/>
                </w:rPr>
                <w:t xml:space="preserve">when the completion level in RAN4 is [80%]. The TR and TS number should be captured </w:t>
              </w:r>
            </w:ins>
            <w:ins w:id="45" w:author="Qualcomm" w:date="2021-05-20T11:08:00Z">
              <w:r w:rsidR="00D30C36">
                <w:rPr>
                  <w:rFonts w:eastAsiaTheme="minorEastAsia"/>
                  <w:color w:val="0070C0"/>
                  <w:lang w:val="en-US" w:eastAsia="zh-CN"/>
                </w:rPr>
                <w:t xml:space="preserve">if any </w:t>
              </w:r>
            </w:ins>
            <w:ins w:id="46" w:author="Qualcomm" w:date="2021-05-20T11:05:00Z">
              <w:r>
                <w:rPr>
                  <w:rFonts w:eastAsiaTheme="minorEastAsia"/>
                  <w:color w:val="0070C0"/>
                  <w:lang w:val="en-US" w:eastAsia="zh-CN"/>
                </w:rPr>
                <w:t>in the reply LS that would be</w:t>
              </w:r>
            </w:ins>
            <w:ins w:id="47" w:author="Qualcomm" w:date="2021-05-20T11:06:00Z">
              <w:r w:rsidR="00D30C36">
                <w:rPr>
                  <w:rFonts w:eastAsiaTheme="minorEastAsia"/>
                  <w:color w:val="0070C0"/>
                  <w:lang w:val="en-US" w:eastAsia="zh-CN"/>
                </w:rPr>
                <w:t xml:space="preserve"> the</w:t>
              </w:r>
            </w:ins>
            <w:ins w:id="48" w:author="Qualcomm" w:date="2021-05-20T11:05:00Z">
              <w:r>
                <w:rPr>
                  <w:rFonts w:eastAsiaTheme="minorEastAsia"/>
                  <w:color w:val="0070C0"/>
                  <w:lang w:val="en-US" w:eastAsia="zh-CN"/>
                </w:rPr>
                <w:t xml:space="preserve"> helpful info. </w:t>
              </w:r>
            </w:ins>
            <w:ins w:id="49" w:author="Qualcomm" w:date="2021-05-20T11:06:00Z">
              <w:r w:rsidR="00D30C36">
                <w:rPr>
                  <w:rFonts w:eastAsiaTheme="minorEastAsia"/>
                  <w:color w:val="0070C0"/>
                  <w:lang w:val="en-US" w:eastAsia="zh-CN"/>
                </w:rPr>
                <w:t>for</w:t>
              </w:r>
            </w:ins>
            <w:ins w:id="50" w:author="Qualcomm" w:date="2021-05-20T11:05:00Z">
              <w:r>
                <w:rPr>
                  <w:rFonts w:eastAsiaTheme="minorEastAsia"/>
                  <w:color w:val="0070C0"/>
                  <w:lang w:val="en-US" w:eastAsia="zh-CN"/>
                </w:rPr>
                <w:t xml:space="preserve"> GSMA</w:t>
              </w:r>
            </w:ins>
            <w:ins w:id="51" w:author="Qualcomm" w:date="2021-05-20T11:06:00Z">
              <w:r w:rsidR="00D30C36">
                <w:rPr>
                  <w:rFonts w:eastAsiaTheme="minorEastAsia"/>
                  <w:color w:val="0070C0"/>
                  <w:lang w:val="en-US" w:eastAsia="zh-CN"/>
                </w:rPr>
                <w:t xml:space="preserve"> to follow the status</w:t>
              </w:r>
            </w:ins>
            <w:ins w:id="52" w:author="Qualcomm" w:date="2021-05-20T11:05:00Z">
              <w:r>
                <w:rPr>
                  <w:rFonts w:eastAsiaTheme="minorEastAsia"/>
                  <w:color w:val="0070C0"/>
                  <w:lang w:val="en-US" w:eastAsia="zh-CN"/>
                </w:rPr>
                <w:t>.</w:t>
              </w:r>
            </w:ins>
            <w:del w:id="53"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642ECA" w:rsidP="00944B93">
            <w:pPr>
              <w:spacing w:after="0"/>
              <w:rPr>
                <w:rFonts w:ascii="Arial" w:hAnsi="Arial" w:cs="Arial"/>
                <w:b/>
                <w:bCs/>
                <w:color w:val="0000FF"/>
                <w:sz w:val="16"/>
                <w:szCs w:val="16"/>
                <w:u w:val="single"/>
                <w:lang w:val="en-US" w:eastAsia="zh-CN"/>
              </w:rPr>
            </w:pPr>
            <w:hyperlink r:id="rId15" w:history="1">
              <w:r w:rsidR="00944B93">
                <w:rPr>
                  <w:rStyle w:val="Hyperlink"/>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642ECA" w:rsidP="00944B93">
            <w:pPr>
              <w:spacing w:after="0"/>
              <w:rPr>
                <w:rFonts w:ascii="Arial" w:hAnsi="Arial" w:cs="Arial"/>
                <w:b/>
                <w:bCs/>
                <w:color w:val="0000FF"/>
                <w:sz w:val="16"/>
                <w:szCs w:val="16"/>
                <w:u w:val="single"/>
                <w:lang w:val="en-US" w:eastAsia="zh-CN"/>
              </w:rPr>
            </w:pPr>
            <w:hyperlink r:id="rId16" w:history="1">
              <w:r w:rsidR="00944B93">
                <w:rPr>
                  <w:rStyle w:val="Hyperlink"/>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642ECA" w:rsidP="00EE5F81">
            <w:pPr>
              <w:spacing w:after="0"/>
              <w:rPr>
                <w:rFonts w:ascii="Arial" w:eastAsia="Times New Roman" w:hAnsi="Arial" w:cs="Arial"/>
                <w:b/>
                <w:bCs/>
                <w:color w:val="0000FF"/>
                <w:sz w:val="16"/>
                <w:szCs w:val="16"/>
                <w:u w:val="single"/>
                <w:lang w:val="en-US" w:eastAsia="zh-CN"/>
              </w:rPr>
            </w:pPr>
            <w:hyperlink r:id="rId17" w:history="1">
              <w:r w:rsidR="00EE5F81">
                <w:rPr>
                  <w:rStyle w:val="Hyperlink"/>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642ECA" w:rsidP="00EE5F81">
            <w:pPr>
              <w:spacing w:after="0"/>
              <w:rPr>
                <w:rFonts w:ascii="Arial" w:eastAsia="Times New Roman" w:hAnsi="Arial" w:cs="Arial"/>
                <w:b/>
                <w:bCs/>
                <w:color w:val="0000FF"/>
                <w:sz w:val="16"/>
                <w:szCs w:val="16"/>
                <w:u w:val="single"/>
                <w:lang w:val="en-US" w:eastAsia="zh-CN"/>
              </w:rPr>
            </w:pPr>
            <w:hyperlink r:id="rId18" w:history="1">
              <w:r w:rsidR="00EE5F81">
                <w:rPr>
                  <w:rStyle w:val="Hyperlink"/>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Heading2"/>
      </w:pPr>
      <w:r w:rsidRPr="004A7544">
        <w:rPr>
          <w:rFonts w:hint="eastAsia"/>
        </w:rPr>
        <w:t>Open issues</w:t>
      </w:r>
      <w:r>
        <w:t xml:space="preserve"> summary</w:t>
      </w:r>
    </w:p>
    <w:p w14:paraId="32BFEF8F" w14:textId="6B00CDD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63E34" w14:textId="730C52BE"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D466AF"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464DBF" w14:textId="6E3ABB4B"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DFBBF57" w14:textId="0AFCCEBC"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059815EC"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2C38A" w14:textId="73C36602"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lastRenderedPageBreak/>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6D2B1F9B" w14:textId="35D5FD21"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7605FE" w14:textId="1BDF04C1"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6225CA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CDE473" w14:textId="5B1CD19D"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46C1D409" w14:textId="5300FBCD"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53119DE4" w14:textId="01298AF2"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14F04952"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97F6A" w14:textId="3FE86A44"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43783F" w14:textId="25A2865F"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8CD55EC"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660278"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6B8E23D" w14:textId="5932EB23"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703D56" w14:textId="7E3E4F32"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Heading2"/>
        <w:rPr>
          <w:lang w:val="en-US"/>
        </w:rPr>
      </w:pPr>
      <w:r w:rsidRPr="0011726A">
        <w:rPr>
          <w:lang w:val="en-US"/>
        </w:rPr>
        <w:lastRenderedPageBreak/>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Heading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B05329">
        <w:tc>
          <w:tcPr>
            <w:tcW w:w="1236" w:type="dxa"/>
          </w:tcPr>
          <w:p w14:paraId="3D620C77" w14:textId="7520CD0A" w:rsidR="00D30C36" w:rsidRPr="003418CB" w:rsidRDefault="00D30C36" w:rsidP="00D30C36">
            <w:pPr>
              <w:spacing w:after="120"/>
              <w:rPr>
                <w:rFonts w:eastAsiaTheme="minorEastAsia"/>
                <w:color w:val="0070C0"/>
                <w:lang w:val="en-US" w:eastAsia="zh-CN"/>
              </w:rPr>
            </w:pPr>
            <w:ins w:id="54" w:author="Qualcomm" w:date="2021-05-20T11:07:00Z">
              <w:r>
                <w:rPr>
                  <w:rFonts w:eastAsiaTheme="minorEastAsia"/>
                  <w:color w:val="0070C0"/>
                  <w:lang w:val="en-US" w:eastAsia="zh-CN"/>
                </w:rPr>
                <w:t>Qualcomm</w:t>
              </w:r>
            </w:ins>
            <w:del w:id="55" w:author="Qualcomm" w:date="2021-05-20T11:07:00Z">
              <w:r w:rsidDel="000B770F">
                <w:rPr>
                  <w:rFonts w:eastAsiaTheme="minorEastAsia" w:hint="eastAsia"/>
                  <w:color w:val="0070C0"/>
                  <w:lang w:val="en-US" w:eastAsia="zh-CN"/>
                </w:rPr>
                <w:delText>XXX</w:delText>
              </w:r>
            </w:del>
          </w:p>
        </w:tc>
        <w:tc>
          <w:tcPr>
            <w:tcW w:w="8395" w:type="dxa"/>
          </w:tcPr>
          <w:p w14:paraId="75850A2B" w14:textId="5771A5A3" w:rsidR="00D30C36" w:rsidRPr="003418CB" w:rsidRDefault="00D30C36" w:rsidP="00D30C36">
            <w:pPr>
              <w:spacing w:after="120"/>
              <w:rPr>
                <w:rFonts w:eastAsiaTheme="minorEastAsia"/>
                <w:color w:val="0070C0"/>
                <w:lang w:val="en-US" w:eastAsia="zh-CN"/>
              </w:rPr>
            </w:pPr>
            <w:ins w:id="56" w:author="Qualcomm" w:date="2021-05-20T11:07:00Z">
              <w:r>
                <w:rPr>
                  <w:rFonts w:eastAsiaTheme="minorEastAsia"/>
                  <w:color w:val="0070C0"/>
                  <w:lang w:val="en-US" w:eastAsia="zh-CN"/>
                </w:rPr>
                <w:t>Should not deprioritize EN-DC. SA and NSA should be equally treated in this WI.</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14:paraId="1F7269E4" w14:textId="77777777" w:rsidTr="00B05329">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B05329">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B05329">
        <w:tc>
          <w:tcPr>
            <w:tcW w:w="1236" w:type="dxa"/>
          </w:tcPr>
          <w:p w14:paraId="0DB47240" w14:textId="119FD2D3" w:rsidR="00D30C36" w:rsidRDefault="00D30C36" w:rsidP="00D30C36">
            <w:pPr>
              <w:spacing w:after="120"/>
              <w:rPr>
                <w:rFonts w:eastAsiaTheme="minorEastAsia"/>
                <w:color w:val="0070C0"/>
                <w:lang w:val="en-US" w:eastAsia="zh-CN"/>
              </w:rPr>
            </w:pPr>
            <w:ins w:id="57"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58" w:author="Qualcomm" w:date="2021-05-20T11:07:00Z"/>
                <w:rFonts w:eastAsiaTheme="minorEastAsia"/>
                <w:color w:val="0070C0"/>
                <w:lang w:val="en-US" w:eastAsia="zh-CN"/>
              </w:rPr>
            </w:pPr>
            <w:ins w:id="59"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60" w:author="Qualcomm" w:date="2021-05-20T11:07:00Z">
                  <w:rPr>
                    <w:b/>
                    <w:color w:val="0070C0"/>
                    <w:u w:val="single"/>
                    <w:lang w:eastAsia="ko-KR"/>
                  </w:rPr>
                </w:rPrChange>
              </w:rPr>
            </w:pPr>
            <w:ins w:id="61" w:author="Qualcomm" w:date="2021-05-20T11:07:00Z">
              <w:r>
                <w:rPr>
                  <w:rFonts w:eastAsiaTheme="minorEastAsia"/>
                  <w:color w:val="0070C0"/>
                  <w:lang w:val="en-US" w:eastAsia="zh-CN"/>
                </w:rPr>
                <w:t>OK with proposal.</w:t>
              </w:r>
            </w:ins>
          </w:p>
        </w:tc>
      </w:tr>
      <w:tr w:rsidR="008E188F" w14:paraId="1E3DBA7A" w14:textId="77777777" w:rsidTr="00B05329">
        <w:trPr>
          <w:ins w:id="62" w:author="Ting-Wei Kang (康庭維)" w:date="2021-05-20T13:59:00Z"/>
        </w:trPr>
        <w:tc>
          <w:tcPr>
            <w:tcW w:w="1236" w:type="dxa"/>
          </w:tcPr>
          <w:p w14:paraId="510EFE45" w14:textId="4127AD7E" w:rsidR="008E188F" w:rsidRDefault="008E188F" w:rsidP="00D30C36">
            <w:pPr>
              <w:spacing w:after="120"/>
              <w:rPr>
                <w:ins w:id="63" w:author="Ting-Wei Kang (康庭維)" w:date="2021-05-20T13:59:00Z"/>
                <w:rFonts w:eastAsiaTheme="minorEastAsia"/>
                <w:color w:val="0070C0"/>
                <w:lang w:val="en-US" w:eastAsia="zh-CN"/>
              </w:rPr>
            </w:pPr>
            <w:ins w:id="64"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65" w:author="Ting-Wei Kang (康庭維)" w:date="2021-05-20T13:59:00Z"/>
                <w:rFonts w:eastAsiaTheme="minorEastAsia"/>
                <w:color w:val="0070C0"/>
                <w:lang w:val="en-US" w:eastAsia="zh-CN"/>
              </w:rPr>
            </w:pPr>
            <w:ins w:id="66"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67" w:author="Ting-Wei Kang (康庭維)" w:date="2021-05-20T13:59:00Z"/>
                <w:rFonts w:eastAsiaTheme="minorEastAsia"/>
                <w:color w:val="0070C0"/>
                <w:lang w:val="en-US" w:eastAsia="zh-CN"/>
              </w:rPr>
            </w:pPr>
            <w:ins w:id="68" w:author="Ting-Wei Kang (康庭維)" w:date="2021-05-20T13:59:00Z">
              <w:r>
                <w:rPr>
                  <w:rFonts w:eastAsiaTheme="minorEastAsia"/>
                  <w:color w:val="0070C0"/>
                  <w:lang w:val="en-US" w:eastAsia="zh-CN"/>
                </w:rPr>
                <w:t xml:space="preserve">In principle, reuse </w:t>
              </w:r>
              <w:r>
                <w:rPr>
                  <w:rFonts w:eastAsia="新細明體" w:hint="eastAsia"/>
                  <w:color w:val="0070C0"/>
                  <w:lang w:val="en-US" w:eastAsia="zh-TW"/>
                </w:rPr>
                <w:t xml:space="preserve">legacy </w:t>
              </w:r>
            </w:ins>
            <w:ins w:id="69" w:author="Ting-Wei Kang (康庭維)" w:date="2021-05-20T14:00:00Z">
              <w:r>
                <w:rPr>
                  <w:rFonts w:eastAsia="新細明體" w:hint="eastAsia"/>
                  <w:color w:val="0070C0"/>
                  <w:lang w:val="en-US" w:eastAsia="zh-TW"/>
                </w:rPr>
                <w:t>test</w:t>
              </w:r>
              <w:r>
                <w:rPr>
                  <w:rFonts w:eastAsia="新細明體"/>
                  <w:color w:val="0070C0"/>
                  <w:lang w:val="en-US" w:eastAsia="zh-TW"/>
                </w:rPr>
                <w:t xml:space="preserve"> </w:t>
              </w:r>
            </w:ins>
            <w:ins w:id="70" w:author="Ting-Wei Kang (康庭維)" w:date="2021-05-20T13:59:00Z">
              <w:r>
                <w:rPr>
                  <w:rFonts w:eastAsia="新細明體" w:hint="eastAsia"/>
                  <w:color w:val="0070C0"/>
                  <w:lang w:val="en-US" w:eastAsia="zh-TW"/>
                </w:rPr>
                <w:t>sys</w:t>
              </w:r>
              <w:r>
                <w:rPr>
                  <w:rFonts w:eastAsia="新細明體"/>
                  <w:color w:val="0070C0"/>
                  <w:lang w:val="en-US" w:eastAsia="zh-TW"/>
                </w:rPr>
                <w:t xml:space="preserve">tem </w:t>
              </w:r>
              <w:r>
                <w:rPr>
                  <w:rFonts w:eastAsiaTheme="minorEastAsia"/>
                  <w:color w:val="0070C0"/>
                  <w:lang w:val="en-US" w:eastAsia="zh-CN"/>
                </w:rPr>
                <w:t>as much as possible is preferred</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14:paraId="4DA61391" w14:textId="77777777" w:rsidTr="0011726A">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11726A">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11726A">
        <w:trPr>
          <w:ins w:id="71" w:author="Qualcomm" w:date="2021-05-20T11:07:00Z"/>
        </w:trPr>
        <w:tc>
          <w:tcPr>
            <w:tcW w:w="1236" w:type="dxa"/>
          </w:tcPr>
          <w:p w14:paraId="4F5ABF84" w14:textId="6264D283" w:rsidR="00D30C36" w:rsidRDefault="00D30C36" w:rsidP="00D30C36">
            <w:pPr>
              <w:spacing w:after="120"/>
              <w:rPr>
                <w:ins w:id="72" w:author="Qualcomm" w:date="2021-05-20T11:07:00Z"/>
                <w:rFonts w:eastAsiaTheme="minorEastAsia"/>
                <w:color w:val="0070C0"/>
                <w:lang w:val="en-US" w:eastAsia="zh-CN"/>
              </w:rPr>
            </w:pPr>
            <w:ins w:id="73"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74" w:author="Qualcomm" w:date="2021-05-20T11:07:00Z"/>
                <w:rFonts w:eastAsiaTheme="minorEastAsia"/>
                <w:color w:val="0070C0"/>
                <w:lang w:val="en-US" w:eastAsia="zh-CN"/>
              </w:rPr>
            </w:pPr>
            <w:ins w:id="75"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76" w:author="Qualcomm" w:date="2021-05-20T11:07:00Z"/>
                <w:rFonts w:eastAsiaTheme="minorEastAsia"/>
                <w:color w:val="0070C0"/>
                <w:lang w:val="en-US" w:eastAsia="zh-CN"/>
              </w:rPr>
            </w:pPr>
            <w:ins w:id="77"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78" w:author="Qualcomm" w:date="2021-05-20T11:07:00Z"/>
                <w:rFonts w:eastAsiaTheme="minorEastAsia"/>
                <w:color w:val="0070C0"/>
                <w:lang w:val="en-US" w:eastAsia="zh-CN"/>
              </w:rPr>
            </w:pPr>
            <w:ins w:id="79"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80" w:author="Qualcomm" w:date="2021-05-20T11:07:00Z"/>
                <w:rFonts w:eastAsiaTheme="minorEastAsia"/>
                <w:color w:val="0070C0"/>
                <w:lang w:val="en-US" w:eastAsia="zh-CN"/>
              </w:rPr>
            </w:pPr>
            <w:ins w:id="81" w:author="Qualcomm" w:date="2021-05-20T11:07:00Z">
              <w:r>
                <w:rPr>
                  <w:rFonts w:eastAsiaTheme="minorEastAsia"/>
                  <w:color w:val="0070C0"/>
                  <w:lang w:val="en-US" w:eastAsia="zh-CN"/>
                </w:rPr>
                <w:t>Need further discussion.</w:t>
              </w:r>
            </w:ins>
          </w:p>
        </w:tc>
      </w:tr>
      <w:tr w:rsidR="008E188F" w14:paraId="32C88F9D" w14:textId="77777777" w:rsidTr="0011726A">
        <w:trPr>
          <w:ins w:id="82" w:author="Ting-Wei Kang (康庭維)" w:date="2021-05-20T14:00:00Z"/>
        </w:trPr>
        <w:tc>
          <w:tcPr>
            <w:tcW w:w="1236" w:type="dxa"/>
          </w:tcPr>
          <w:p w14:paraId="3738B895" w14:textId="2BDBC055" w:rsidR="008E188F" w:rsidRPr="008E188F" w:rsidRDefault="008E188F" w:rsidP="00D30C36">
            <w:pPr>
              <w:spacing w:after="120"/>
              <w:rPr>
                <w:ins w:id="83" w:author="Ting-Wei Kang (康庭維)" w:date="2021-05-20T14:00:00Z"/>
                <w:rFonts w:eastAsia="新細明體" w:hint="eastAsia"/>
                <w:color w:val="0070C0"/>
                <w:lang w:val="en-US" w:eastAsia="zh-TW"/>
                <w:rPrChange w:id="84" w:author="Ting-Wei Kang (康庭維)" w:date="2021-05-20T14:00:00Z">
                  <w:rPr>
                    <w:ins w:id="85" w:author="Ting-Wei Kang (康庭維)" w:date="2021-05-20T14:00:00Z"/>
                    <w:rFonts w:eastAsiaTheme="minorEastAsia"/>
                    <w:color w:val="0070C0"/>
                    <w:lang w:val="en-US" w:eastAsia="zh-CN"/>
                  </w:rPr>
                </w:rPrChange>
              </w:rPr>
            </w:pPr>
            <w:ins w:id="86" w:author="Ting-Wei Kang (康庭維)" w:date="2021-05-20T14:00:00Z">
              <w:r>
                <w:rPr>
                  <w:rFonts w:eastAsiaTheme="minorEastAsia"/>
                  <w:color w:val="0070C0"/>
                  <w:lang w:val="en-US" w:eastAsia="zh-CN"/>
                </w:rPr>
                <w:t>Media</w:t>
              </w:r>
              <w:r>
                <w:rPr>
                  <w:rFonts w:ascii="新細明體" w:eastAsia="新細明體" w:hAnsi="新細明體" w:hint="eastAsia"/>
                  <w:color w:val="0070C0"/>
                  <w:lang w:val="en-US" w:eastAsia="zh-TW"/>
                </w:rPr>
                <w:t>T</w:t>
              </w:r>
              <w:r>
                <w:rPr>
                  <w:rFonts w:eastAsia="新細明體" w:hint="eastAsia"/>
                  <w:color w:val="0070C0"/>
                  <w:lang w:val="en-US" w:eastAsia="zh-TW"/>
                </w:rPr>
                <w:t>ek</w:t>
              </w:r>
            </w:ins>
          </w:p>
        </w:tc>
        <w:tc>
          <w:tcPr>
            <w:tcW w:w="8395" w:type="dxa"/>
          </w:tcPr>
          <w:p w14:paraId="754AC253" w14:textId="77777777" w:rsidR="008E188F" w:rsidRDefault="008E188F" w:rsidP="008E188F">
            <w:pPr>
              <w:spacing w:after="120"/>
              <w:rPr>
                <w:ins w:id="87" w:author="Ting-Wei Kang (康庭維)" w:date="2021-05-20T14:00:00Z"/>
                <w:rFonts w:eastAsiaTheme="minorEastAsia"/>
                <w:color w:val="0070C0"/>
                <w:lang w:val="en-US" w:eastAsia="zh-CN"/>
              </w:rPr>
            </w:pPr>
            <w:ins w:id="88"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89" w:author="Ting-Wei Kang (康庭維)" w:date="2021-05-20T14:01:00Z"/>
                <w:rFonts w:eastAsia="新細明體"/>
                <w:color w:val="0070C0"/>
                <w:lang w:val="en-US" w:eastAsia="zh-TW"/>
              </w:rPr>
            </w:pPr>
            <w:ins w:id="90" w:author="Ting-Wei Kang (康庭維)" w:date="2021-05-20T14:00:00Z">
              <w:r w:rsidRPr="008E188F">
                <w:rPr>
                  <w:rFonts w:eastAsia="新細明體" w:hint="eastAsia"/>
                  <w:color w:val="0070C0"/>
                  <w:lang w:val="en-US" w:eastAsia="zh-TW"/>
                  <w:rPrChange w:id="91" w:author="Ting-Wei Kang (康庭維)" w:date="2021-05-20T14:01:00Z">
                    <w:rPr>
                      <w:rFonts w:ascii="新細明體" w:eastAsia="新細明體" w:hAnsi="新細明體" w:hint="eastAsia"/>
                      <w:color w:val="0070C0"/>
                      <w:lang w:val="en-US" w:eastAsia="zh-TW"/>
                    </w:rPr>
                  </w:rPrChange>
                </w:rPr>
                <w:t>S</w:t>
              </w:r>
              <w:r>
                <w:rPr>
                  <w:rFonts w:eastAsia="新細明體" w:hint="eastAsia"/>
                  <w:color w:val="0070C0"/>
                  <w:lang w:val="en-US" w:eastAsia="zh-TW"/>
                </w:rPr>
                <w:t>u</w:t>
              </w:r>
              <w:r>
                <w:rPr>
                  <w:rFonts w:eastAsia="新細明體"/>
                  <w:color w:val="0070C0"/>
                  <w:lang w:val="en-US" w:eastAsia="zh-TW"/>
                </w:rPr>
                <w:t>pport Option1 (Func</w:t>
              </w:r>
            </w:ins>
            <w:ins w:id="92" w:author="Ting-Wei Kang (康庭維)" w:date="2021-05-20T14:01:00Z">
              <w:r>
                <w:rPr>
                  <w:rFonts w:eastAsia="新細明體"/>
                  <w:color w:val="0070C0"/>
                  <w:lang w:val="en-US" w:eastAsia="zh-TW"/>
                </w:rPr>
                <w:t xml:space="preserve">tion </w:t>
              </w:r>
              <w:r>
                <w:rPr>
                  <w:rFonts w:eastAsia="新細明體" w:hint="eastAsia"/>
                  <w:color w:val="0070C0"/>
                  <w:lang w:val="en-US" w:eastAsia="zh-TW"/>
                </w:rPr>
                <w:t>Of</w:t>
              </w:r>
              <w:r>
                <w:rPr>
                  <w:rFonts w:eastAsia="新細明體"/>
                  <w:color w:val="0070C0"/>
                  <w:lang w:val="en-US" w:eastAsia="zh-TW"/>
                </w:rPr>
                <w:t>f)</w:t>
              </w:r>
            </w:ins>
          </w:p>
          <w:p w14:paraId="16D2D7DE" w14:textId="77777777" w:rsidR="008E188F" w:rsidRPr="008E188F" w:rsidRDefault="008E188F" w:rsidP="008E188F">
            <w:pPr>
              <w:spacing w:after="120"/>
              <w:rPr>
                <w:ins w:id="93" w:author="Ting-Wei Kang (康庭維)" w:date="2021-05-20T14:00:00Z"/>
                <w:rFonts w:eastAsia="新細明體" w:hint="eastAsia"/>
                <w:color w:val="0070C0"/>
                <w:lang w:val="en-US" w:eastAsia="zh-TW"/>
                <w:rPrChange w:id="94" w:author="Ting-Wei Kang (康庭維)" w:date="2021-05-20T14:00:00Z">
                  <w:rPr>
                    <w:ins w:id="95"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96" w:author="Ting-Wei Kang (康庭維)" w:date="2021-05-20T14:01:00Z"/>
                <w:rFonts w:eastAsiaTheme="minorEastAsia"/>
                <w:color w:val="0070C0"/>
                <w:lang w:val="en-US" w:eastAsia="zh-CN"/>
              </w:rPr>
            </w:pPr>
            <w:ins w:id="97"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98" w:author="Ting-Wei Kang (康庭維)" w:date="2021-05-20T14:00:00Z"/>
                <w:rFonts w:eastAsiaTheme="minorEastAsia"/>
                <w:color w:val="0070C0"/>
                <w:lang w:val="en-US" w:eastAsia="zh-CN"/>
              </w:rPr>
            </w:pPr>
            <w:ins w:id="99" w:author="Ting-Wei Kang (康庭維)" w:date="2021-05-20T14:01:00Z">
              <w:r>
                <w:rPr>
                  <w:rFonts w:ascii="新細明體" w:eastAsia="新細明體" w:hAnsi="新細明體" w:hint="eastAsia"/>
                  <w:color w:val="0070C0"/>
                  <w:lang w:val="en-US" w:eastAsia="zh-TW"/>
                </w:rPr>
                <w:t>Sup</w:t>
              </w:r>
              <w:r>
                <w:rPr>
                  <w:rFonts w:ascii="新細明體" w:eastAsia="新細明體" w:hAnsi="新細明體"/>
                  <w:color w:val="0070C0"/>
                  <w:lang w:val="en-US" w:eastAsia="zh-TW"/>
                </w:rPr>
                <w:t>port “</w:t>
              </w:r>
              <w:r>
                <w:rPr>
                  <w:rFonts w:ascii="新細明體" w:eastAsia="新細明體" w:hAnsi="新細明體" w:hint="eastAsia"/>
                  <w:color w:val="0070C0"/>
                  <w:lang w:val="en-US" w:eastAsia="zh-TW"/>
                </w:rPr>
                <w:t>FFS</w:t>
              </w:r>
              <w:r>
                <w:rPr>
                  <w:rFonts w:ascii="新細明體" w:eastAsia="新細明體" w:hAnsi="新細明體"/>
                  <w:color w:val="0070C0"/>
                  <w:lang w:val="en-US" w:eastAsia="zh-TW"/>
                </w:rPr>
                <w:t>”</w:t>
              </w:r>
            </w:ins>
            <w:ins w:id="100" w:author="Ting-Wei Kang (康庭維)" w:date="2021-05-20T14:02:00Z">
              <w:r>
                <w:rPr>
                  <w:rFonts w:ascii="新細明體" w:eastAsia="新細明體" w:hAnsi="新細明體"/>
                  <w:color w:val="0070C0"/>
                  <w:lang w:val="en-US" w:eastAsia="zh-TW"/>
                </w:rPr>
                <w:t>.</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
      <w:tblGrid>
        <w:gridCol w:w="1538"/>
        <w:gridCol w:w="8093"/>
      </w:tblGrid>
      <w:tr w:rsidR="00D45EF6" w14:paraId="0965D177" w14:textId="77777777" w:rsidTr="0011726A">
        <w:tc>
          <w:tcPr>
            <w:tcW w:w="1236" w:type="dxa"/>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11726A">
        <w:tc>
          <w:tcPr>
            <w:tcW w:w="1236" w:type="dxa"/>
          </w:tcPr>
          <w:p w14:paraId="222164ED" w14:textId="450840A0" w:rsidR="00D30C36" w:rsidRPr="003418CB" w:rsidRDefault="00D30C36" w:rsidP="00D30C36">
            <w:pPr>
              <w:spacing w:after="120"/>
              <w:rPr>
                <w:rFonts w:eastAsiaTheme="minorEastAsia"/>
                <w:color w:val="0070C0"/>
                <w:lang w:val="en-US" w:eastAsia="zh-CN"/>
              </w:rPr>
            </w:pPr>
            <w:ins w:id="101" w:author="Qualcomm" w:date="2021-05-20T11:07:00Z">
              <w:r>
                <w:rPr>
                  <w:rFonts w:eastAsiaTheme="minorEastAsia"/>
                  <w:color w:val="0070C0"/>
                  <w:lang w:val="en-US" w:eastAsia="zh-CN"/>
                </w:rPr>
                <w:t>Qualcomm</w:t>
              </w:r>
            </w:ins>
            <w:del w:id="102" w:author="Qualcomm" w:date="2021-05-20T11:07:00Z">
              <w:r w:rsidDel="00865631">
                <w:rPr>
                  <w:rFonts w:eastAsiaTheme="minorEastAsia" w:hint="eastAsia"/>
                  <w:color w:val="0070C0"/>
                  <w:lang w:val="en-US" w:eastAsia="zh-CN"/>
                </w:rPr>
                <w:delText>XXX</w:delText>
              </w:r>
            </w:del>
          </w:p>
        </w:tc>
        <w:tc>
          <w:tcPr>
            <w:tcW w:w="8395" w:type="dxa"/>
          </w:tcPr>
          <w:p w14:paraId="76298F64" w14:textId="68A42652" w:rsidR="00D30C36" w:rsidRPr="003418CB" w:rsidRDefault="00D30C36" w:rsidP="00D30C36">
            <w:pPr>
              <w:spacing w:after="120"/>
              <w:rPr>
                <w:rFonts w:eastAsiaTheme="minorEastAsia"/>
                <w:color w:val="0070C0"/>
                <w:lang w:val="en-US" w:eastAsia="zh-CN"/>
              </w:rPr>
            </w:pPr>
            <w:ins w:id="103" w:author="Qualcomm" w:date="2021-05-20T11:07:00Z">
              <w:r>
                <w:rPr>
                  <w:rFonts w:eastAsiaTheme="minorEastAsia"/>
                  <w:color w:val="0070C0"/>
                  <w:lang w:val="en-US" w:eastAsia="zh-CN"/>
                </w:rPr>
                <w:t>OK with proposal.</w:t>
              </w:r>
            </w:ins>
          </w:p>
        </w:tc>
      </w:tr>
      <w:tr w:rsidR="008E188F" w14:paraId="24BBF802" w14:textId="77777777" w:rsidTr="0011726A">
        <w:trPr>
          <w:ins w:id="104" w:author="Ting-Wei Kang (康庭維)" w:date="2021-05-20T14:05:00Z"/>
        </w:trPr>
        <w:tc>
          <w:tcPr>
            <w:tcW w:w="1236" w:type="dxa"/>
          </w:tcPr>
          <w:p w14:paraId="16EE0769" w14:textId="5A263A25" w:rsidR="008E188F" w:rsidRDefault="008E188F" w:rsidP="00D30C36">
            <w:pPr>
              <w:spacing w:after="120"/>
              <w:rPr>
                <w:ins w:id="105" w:author="Ting-Wei Kang (康庭維)" w:date="2021-05-20T14:05:00Z"/>
                <w:rFonts w:eastAsiaTheme="minorEastAsia"/>
                <w:color w:val="0070C0"/>
                <w:lang w:val="en-US" w:eastAsia="zh-CN"/>
              </w:rPr>
            </w:pPr>
            <w:ins w:id="106" w:author="Ting-Wei Kang (康庭維)" w:date="2021-05-20T14:05:00Z">
              <w:r>
                <w:rPr>
                  <w:rFonts w:eastAsiaTheme="minorEastAsia"/>
                  <w:color w:val="0070C0"/>
                  <w:lang w:val="en-US" w:eastAsia="zh-CN"/>
                </w:rPr>
                <w:t>MediaTek</w:t>
              </w:r>
            </w:ins>
          </w:p>
        </w:tc>
        <w:tc>
          <w:tcPr>
            <w:tcW w:w="8395" w:type="dxa"/>
          </w:tcPr>
          <w:p w14:paraId="449F0CD4" w14:textId="652FD0A8" w:rsidR="008E188F" w:rsidRDefault="008E188F" w:rsidP="008E188F">
            <w:pPr>
              <w:spacing w:after="120"/>
              <w:rPr>
                <w:ins w:id="107" w:author="Ting-Wei Kang (康庭維)" w:date="2021-05-20T14:05:00Z"/>
                <w:rFonts w:eastAsiaTheme="minorEastAsia"/>
                <w:color w:val="0070C0"/>
                <w:lang w:val="en-US" w:eastAsia="zh-CN"/>
              </w:rPr>
            </w:pPr>
            <w:ins w:id="108" w:author="Ting-Wei Kang (康庭維)" w:date="2021-05-20T14:05:00Z">
              <w:r>
                <w:rPr>
                  <w:rFonts w:eastAsiaTheme="minorEastAsia"/>
                  <w:color w:val="0070C0"/>
                  <w:lang w:val="en-US" w:eastAsia="zh-CN"/>
                </w:rPr>
                <w:t xml:space="preserve">We are positive on test time reduction </w:t>
              </w:r>
            </w:ins>
            <w:ins w:id="109" w:author="Ting-Wei Kang (康庭維)" w:date="2021-05-20T14:06:00Z">
              <w:r>
                <w:rPr>
                  <w:rFonts w:eastAsiaTheme="minorEastAsia"/>
                  <w:color w:val="0070C0"/>
                  <w:lang w:val="en-US" w:eastAsia="zh-CN"/>
                </w:rPr>
                <w:t>topic</w:t>
              </w:r>
            </w:ins>
            <w:ins w:id="110" w:author="Ting-Wei Kang (康庭維)" w:date="2021-05-20T14:05:00Z">
              <w:r>
                <w:rPr>
                  <w:rFonts w:eastAsiaTheme="minorEastAsia"/>
                  <w:color w:val="0070C0"/>
                  <w:lang w:val="en-US" w:eastAsia="zh-CN"/>
                </w:rPr>
                <w:t xml:space="preserve">. However, </w:t>
              </w:r>
            </w:ins>
            <w:ins w:id="111" w:author="Ting-Wei Kang (康庭維)" w:date="2021-05-20T14:06:00Z">
              <w:r>
                <w:rPr>
                  <w:rFonts w:eastAsiaTheme="minorEastAsia"/>
                  <w:color w:val="0070C0"/>
                  <w:lang w:val="en-US" w:eastAsia="zh-CN"/>
                </w:rPr>
                <w:t xml:space="preserve">the exact method and </w:t>
              </w:r>
              <w:bookmarkStart w:id="112" w:name="_GoBack"/>
              <w:bookmarkEnd w:id="112"/>
              <w:r>
                <w:rPr>
                  <w:rFonts w:eastAsiaTheme="minorEastAsia"/>
                  <w:color w:val="0070C0"/>
                  <w:lang w:val="en-US" w:eastAsia="zh-CN"/>
                </w:rPr>
                <w:t>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Heading2"/>
      </w:pPr>
      <w:r w:rsidRPr="00035C50">
        <w:lastRenderedPageBreak/>
        <w:t>Summary</w:t>
      </w:r>
      <w:r w:rsidRPr="00035C50">
        <w:rPr>
          <w:rFonts w:hint="eastAsia"/>
        </w:rPr>
        <w:t xml:space="preserve"> for 1st round </w:t>
      </w:r>
    </w:p>
    <w:p w14:paraId="635DB9C4" w14:textId="77777777" w:rsidR="00944B93" w:rsidRPr="00805BE8" w:rsidRDefault="00944B93" w:rsidP="00944B93">
      <w:pPr>
        <w:pStyle w:val="Heading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Heading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E55B" w14:textId="77777777" w:rsidR="00642ECA" w:rsidRDefault="00642ECA">
      <w:r>
        <w:separator/>
      </w:r>
    </w:p>
  </w:endnote>
  <w:endnote w:type="continuationSeparator" w:id="0">
    <w:p w14:paraId="562D0330" w14:textId="77777777" w:rsidR="00642ECA" w:rsidRDefault="0064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FB197" w14:textId="77777777" w:rsidR="00642ECA" w:rsidRDefault="00642ECA">
      <w:r>
        <w:separator/>
      </w:r>
    </w:p>
  </w:footnote>
  <w:footnote w:type="continuationSeparator" w:id="0">
    <w:p w14:paraId="50207B92" w14:textId="77777777" w:rsidR="00642ECA" w:rsidRDefault="00642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144"/>
    <w:rsid w:val="0003171D"/>
    <w:rsid w:val="00031C1D"/>
    <w:rsid w:val="00033FA1"/>
    <w:rsid w:val="00035C50"/>
    <w:rsid w:val="000457A1"/>
    <w:rsid w:val="00050001"/>
    <w:rsid w:val="00052041"/>
    <w:rsid w:val="00052184"/>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8C3"/>
    <w:rsid w:val="000D09FD"/>
    <w:rsid w:val="000D44FB"/>
    <w:rsid w:val="000D574B"/>
    <w:rsid w:val="000D6CFC"/>
    <w:rsid w:val="000E537B"/>
    <w:rsid w:val="000E57D0"/>
    <w:rsid w:val="000E7858"/>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B5F33"/>
    <w:rsid w:val="001B7991"/>
    <w:rsid w:val="001C1409"/>
    <w:rsid w:val="001C2AE6"/>
    <w:rsid w:val="001C4A89"/>
    <w:rsid w:val="001C6177"/>
    <w:rsid w:val="001C6D84"/>
    <w:rsid w:val="001D0363"/>
    <w:rsid w:val="001D12B4"/>
    <w:rsid w:val="001D7D94"/>
    <w:rsid w:val="001E0A28"/>
    <w:rsid w:val="001E4218"/>
    <w:rsid w:val="001F0B20"/>
    <w:rsid w:val="00200A62"/>
    <w:rsid w:val="00203740"/>
    <w:rsid w:val="002038E8"/>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6C11"/>
    <w:rsid w:val="006E7490"/>
    <w:rsid w:val="006F7C0C"/>
    <w:rsid w:val="00700755"/>
    <w:rsid w:val="0070646B"/>
    <w:rsid w:val="0071012E"/>
    <w:rsid w:val="007130A2"/>
    <w:rsid w:val="00715463"/>
    <w:rsid w:val="00730655"/>
    <w:rsid w:val="00731D77"/>
    <w:rsid w:val="00732360"/>
    <w:rsid w:val="0073390A"/>
    <w:rsid w:val="00734E64"/>
    <w:rsid w:val="00736B37"/>
    <w:rsid w:val="00740A35"/>
    <w:rsid w:val="007424FF"/>
    <w:rsid w:val="007520B4"/>
    <w:rsid w:val="007646DE"/>
    <w:rsid w:val="007655D5"/>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C1343"/>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6D6B"/>
    <w:rsid w:val="00AD7736"/>
    <w:rsid w:val="00AE0972"/>
    <w:rsid w:val="00AE10CE"/>
    <w:rsid w:val="00AE70D4"/>
    <w:rsid w:val="00AE7868"/>
    <w:rsid w:val="00AF0407"/>
    <w:rsid w:val="00AF4BCC"/>
    <w:rsid w:val="00AF4D8B"/>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739F"/>
    <w:rsid w:val="00C57CF0"/>
    <w:rsid w:val="00C63557"/>
    <w:rsid w:val="00C649BD"/>
    <w:rsid w:val="00C652BD"/>
    <w:rsid w:val="00C65891"/>
    <w:rsid w:val="00C66AC9"/>
    <w:rsid w:val="00C724D3"/>
    <w:rsid w:val="00C77DD9"/>
    <w:rsid w:val="00C83BE6"/>
    <w:rsid w:val="00C85354"/>
    <w:rsid w:val="00C86ABA"/>
    <w:rsid w:val="00C943F3"/>
    <w:rsid w:val="00CA08C6"/>
    <w:rsid w:val="00CA0A77"/>
    <w:rsid w:val="00CA2729"/>
    <w:rsid w:val="00CA3057"/>
    <w:rsid w:val="00CA45F8"/>
    <w:rsid w:val="00CB004C"/>
    <w:rsid w:val="00CB0305"/>
    <w:rsid w:val="00CB33C7"/>
    <w:rsid w:val="00CB4B0B"/>
    <w:rsid w:val="00CB6DA7"/>
    <w:rsid w:val="00CB7E4C"/>
    <w:rsid w:val="00CC05E7"/>
    <w:rsid w:val="00CC25B4"/>
    <w:rsid w:val="00CC5F88"/>
    <w:rsid w:val="00CC69C8"/>
    <w:rsid w:val="00CC77A2"/>
    <w:rsid w:val="00CD307E"/>
    <w:rsid w:val="00CD629F"/>
    <w:rsid w:val="00CD6A1B"/>
    <w:rsid w:val="00CE0A7F"/>
    <w:rsid w:val="00CE1718"/>
    <w:rsid w:val="00CF4156"/>
    <w:rsid w:val="00CF75C5"/>
    <w:rsid w:val="00D0036C"/>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31F0"/>
    <w:rsid w:val="00DE3D1C"/>
    <w:rsid w:val="00DE5952"/>
    <w:rsid w:val="00E0227D"/>
    <w:rsid w:val="00E04B84"/>
    <w:rsid w:val="00E06466"/>
    <w:rsid w:val="00E06835"/>
    <w:rsid w:val="00E06FDA"/>
    <w:rsid w:val="00E160A5"/>
    <w:rsid w:val="00E1713D"/>
    <w:rsid w:val="00E20A43"/>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D17"/>
    <w:rsid w:val="00F30D2E"/>
    <w:rsid w:val="00F35516"/>
    <w:rsid w:val="00F35790"/>
    <w:rsid w:val="00F4136D"/>
    <w:rsid w:val="00F4212E"/>
    <w:rsid w:val="00F42C20"/>
    <w:rsid w:val="00F43E34"/>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0029.zip" TargetMode="External"/><Relationship Id="rId18" Type="http://schemas.openxmlformats.org/officeDocument/2006/relationships/hyperlink" Target="https://www.3gpp.org/ftp/TSG_RAN/WG4_Radio/TSGR4_99-e/Docs/R4-2110793.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0793.zip" TargetMode="External"/><Relationship Id="rId17" Type="http://schemas.openxmlformats.org/officeDocument/2006/relationships/hyperlink" Target="https://www.3gpp.org/ftp/TSG_RAN/WG4_Radio/TSGR4_99-e/Docs/R4-2110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6.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80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794.zip" TargetMode="External"/><Relationship Id="rId10" Type="http://schemas.openxmlformats.org/officeDocument/2006/relationships/hyperlink" Target="https://www.3gpp.org/ftp/TSG_RAN/WG4_Radio/TSGR4_99-e/Docs/R4-211145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9-e/Docs/R4-2110029.zip" TargetMode="External"/><Relationship Id="rId14" Type="http://schemas.openxmlformats.org/officeDocument/2006/relationships/hyperlink" Target="https://www.3gpp.org/ftp/TSG_RAN/WG4_Radio/TSGR4_99-e/Docs/R4-21114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84A9-F7BD-4C35-A333-74391CB4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14</Pages>
  <Words>3245</Words>
  <Characters>18503</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21705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Ting-Wei Kang (康庭維)</cp:lastModifiedBy>
  <cp:revision>5</cp:revision>
  <cp:lastPrinted>2019-04-25T01:09:00Z</cp:lastPrinted>
  <dcterms:created xsi:type="dcterms:W3CDTF">2021-05-20T03:09:00Z</dcterms:created>
  <dcterms:modified xsi:type="dcterms:W3CDTF">2021-05-20T06:07:00Z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