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246C67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3A67B41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83CEA">
        <w:rPr>
          <w:rFonts w:ascii="Arial" w:hAnsi="Arial" w:cs="Arial"/>
          <w:b/>
          <w:sz w:val="24"/>
        </w:rPr>
        <w:t>May 19-27,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8E7375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50D5329D" w14:textId="4DA48A75"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1E0389E7" w14:textId="3A332AD7"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EE4926" w:rsidRPr="00EE4926">
        <w:rPr>
          <w:rFonts w:ascii="Arial" w:eastAsiaTheme="minorEastAsia" w:hAnsi="Arial" w:cs="Arial"/>
          <w:color w:val="000000"/>
          <w:sz w:val="22"/>
          <w:lang w:eastAsia="zh-CN"/>
        </w:rPr>
        <w:t xml:space="preserve">[99-e][335] FR1_TRP_TRS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457D2DFD"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r w:rsidR="002E61E3" w:rsidRPr="002C7D45">
        <w:rPr>
          <w:i/>
          <w:lang w:eastAsia="zh-CN"/>
        </w:rPr>
        <w:t>An LS from GSMA on FR1 OTA test method is received, technical discussions are needed to provide timely feedback before the response deadline.</w:t>
      </w:r>
      <w:r w:rsidR="00975CB6" w:rsidRPr="002C7D45">
        <w:rPr>
          <w:i/>
          <w:lang w:eastAsia="zh-CN"/>
        </w:rPr>
        <w:t xml:space="preserve"> </w:t>
      </w:r>
    </w:p>
    <w:p w14:paraId="7FCADAEE" w14:textId="3E86C0F6"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14:paraId="0E88626E" w14:textId="7C10D6A1" w:rsidR="00484C5D" w:rsidRPr="002C7D45" w:rsidRDefault="00484C5D" w:rsidP="00805BE8">
      <w:pPr>
        <w:pStyle w:val="ListParagraph"/>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Workplan, TR skeleton</w:t>
      </w:r>
      <w:r w:rsidR="00BF58A5" w:rsidRPr="002C7D45">
        <w:rPr>
          <w:rFonts w:eastAsiaTheme="minorEastAsia"/>
          <w:lang w:eastAsia="zh-CN"/>
        </w:rPr>
        <w:t>.</w:t>
      </w:r>
    </w:p>
    <w:p w14:paraId="52A58032" w14:textId="0C563A1E" w:rsidR="00484C5D" w:rsidRPr="002C7D45" w:rsidRDefault="00484C5D" w:rsidP="00252DB8">
      <w:pPr>
        <w:pStyle w:val="ListParagraph"/>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14:paraId="609286E5" w14:textId="5F073B5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9"/>
        <w:gridCol w:w="1761"/>
        <w:gridCol w:w="6281"/>
      </w:tblGrid>
      <w:tr w:rsidR="008021CE" w:rsidRPr="00F53FE2" w14:paraId="2C2EA547" w14:textId="77777777" w:rsidTr="00123ECB">
        <w:trPr>
          <w:trHeight w:val="468"/>
        </w:trPr>
        <w:tc>
          <w:tcPr>
            <w:tcW w:w="1589" w:type="dxa"/>
            <w:vAlign w:val="center"/>
          </w:tcPr>
          <w:p w14:paraId="2C318952" w14:textId="77777777" w:rsidR="008021CE" w:rsidRPr="00805BE8" w:rsidRDefault="008021CE" w:rsidP="00B05329">
            <w:pPr>
              <w:spacing w:before="120" w:after="120"/>
              <w:rPr>
                <w:b/>
                <w:bCs/>
              </w:rPr>
            </w:pPr>
            <w:r w:rsidRPr="00805BE8">
              <w:rPr>
                <w:b/>
                <w:bCs/>
              </w:rPr>
              <w:t>T-doc number</w:t>
            </w:r>
          </w:p>
        </w:tc>
        <w:tc>
          <w:tcPr>
            <w:tcW w:w="1761" w:type="dxa"/>
            <w:vAlign w:val="center"/>
          </w:tcPr>
          <w:p w14:paraId="036DDA3F" w14:textId="77777777" w:rsidR="008021CE" w:rsidRPr="00805BE8" w:rsidRDefault="008021CE" w:rsidP="00B05329">
            <w:pPr>
              <w:spacing w:before="120" w:after="120"/>
              <w:rPr>
                <w:b/>
                <w:bCs/>
              </w:rPr>
            </w:pPr>
            <w:r w:rsidRPr="00805BE8">
              <w:rPr>
                <w:b/>
                <w:bCs/>
              </w:rPr>
              <w:t>Company</w:t>
            </w:r>
          </w:p>
        </w:tc>
        <w:tc>
          <w:tcPr>
            <w:tcW w:w="6281" w:type="dxa"/>
            <w:vAlign w:val="center"/>
          </w:tcPr>
          <w:p w14:paraId="285A52F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8021CE" w14:paraId="5A7C4073" w14:textId="77777777" w:rsidTr="00123ECB">
        <w:trPr>
          <w:trHeight w:val="468"/>
        </w:trPr>
        <w:tc>
          <w:tcPr>
            <w:tcW w:w="1589" w:type="dxa"/>
          </w:tcPr>
          <w:p w14:paraId="148767D1" w14:textId="77777777" w:rsidR="008021CE" w:rsidRPr="001C4704" w:rsidRDefault="008021CE" w:rsidP="00B05329">
            <w:pPr>
              <w:spacing w:before="120" w:after="120"/>
            </w:pPr>
            <w:r w:rsidRPr="002A05FA">
              <w:t>R4-2110792</w:t>
            </w:r>
          </w:p>
        </w:tc>
        <w:tc>
          <w:tcPr>
            <w:tcW w:w="1761" w:type="dxa"/>
          </w:tcPr>
          <w:p w14:paraId="29A67A4B" w14:textId="524FCE99"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14:paraId="72AE6004" w14:textId="2876D3CE" w:rsidR="008021CE" w:rsidRDefault="008021CE" w:rsidP="00B05329">
            <w:pPr>
              <w:spacing w:before="120" w:after="120"/>
            </w:pPr>
            <w:r>
              <w:t>W</w:t>
            </w:r>
            <w:r w:rsidRPr="00BA67F3">
              <w:t>orkplan of</w:t>
            </w:r>
            <w:r>
              <w:t xml:space="preserve"> FR1 TRP TRS</w:t>
            </w:r>
            <w:r w:rsidRPr="00BA67F3">
              <w:t xml:space="preserve"> WI</w:t>
            </w:r>
          </w:p>
          <w:p w14:paraId="26A67250" w14:textId="77777777" w:rsidR="008021CE" w:rsidRPr="001C4704" w:rsidRDefault="008021CE" w:rsidP="00B05329">
            <w:pPr>
              <w:spacing w:before="120" w:after="120"/>
            </w:pPr>
            <w:r w:rsidRPr="002A05FA">
              <w:rPr>
                <w:b/>
                <w:bCs/>
              </w:rPr>
              <w:t>Proposal: Approve the proposed work plan for Rel-17 FR1 TRP TRS WI.</w:t>
            </w:r>
          </w:p>
        </w:tc>
      </w:tr>
      <w:tr w:rsidR="008021CE" w14:paraId="76678564" w14:textId="77777777" w:rsidTr="00123ECB">
        <w:trPr>
          <w:trHeight w:val="468"/>
        </w:trPr>
        <w:tc>
          <w:tcPr>
            <w:tcW w:w="1589" w:type="dxa"/>
          </w:tcPr>
          <w:p w14:paraId="6BC1705D" w14:textId="77777777" w:rsidR="008021CE" w:rsidRPr="00211AF3" w:rsidRDefault="0011726A" w:rsidP="00B05329">
            <w:pPr>
              <w:spacing w:after="0"/>
            </w:pPr>
            <w:hyperlink r:id="rId9" w:history="1">
              <w:r w:rsidR="008021CE" w:rsidRPr="00211AF3">
                <w:t>R4-2110029</w:t>
              </w:r>
            </w:hyperlink>
          </w:p>
          <w:p w14:paraId="770091E6" w14:textId="77777777" w:rsidR="008021CE" w:rsidRPr="001C4704" w:rsidRDefault="008021CE" w:rsidP="00B05329">
            <w:pPr>
              <w:spacing w:before="120" w:after="120"/>
            </w:pPr>
          </w:p>
        </w:tc>
        <w:tc>
          <w:tcPr>
            <w:tcW w:w="1761" w:type="dxa"/>
          </w:tcPr>
          <w:p w14:paraId="6BEA16F8" w14:textId="77777777" w:rsidR="008021CE" w:rsidRDefault="008021CE" w:rsidP="00B05329">
            <w:pPr>
              <w:spacing w:before="120" w:after="120"/>
              <w:rPr>
                <w:lang w:eastAsia="zh-CN"/>
              </w:rPr>
            </w:pPr>
            <w:r w:rsidRPr="00A975EC">
              <w:rPr>
                <w:lang w:eastAsia="zh-CN"/>
              </w:rPr>
              <w:t>Xiaomi</w:t>
            </w:r>
          </w:p>
        </w:tc>
        <w:tc>
          <w:tcPr>
            <w:tcW w:w="6281" w:type="dxa"/>
          </w:tcPr>
          <w:p w14:paraId="0E801006" w14:textId="77777777" w:rsidR="008021CE" w:rsidRDefault="008021CE" w:rsidP="00B05329">
            <w:pPr>
              <w:spacing w:before="120" w:after="120"/>
            </w:pPr>
            <w:r w:rsidRPr="00AD16EC">
              <w:t xml:space="preserve">On </w:t>
            </w:r>
            <w:r>
              <w:t>How to organize the TRP TRS project</w:t>
            </w:r>
          </w:p>
          <w:p w14:paraId="467E4D47" w14:textId="77777777"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14:paraId="62A3F7A4" w14:textId="77777777" w:rsidTr="00123ECB">
        <w:trPr>
          <w:trHeight w:val="468"/>
        </w:trPr>
        <w:tc>
          <w:tcPr>
            <w:tcW w:w="1589" w:type="dxa"/>
          </w:tcPr>
          <w:p w14:paraId="7C753D0B" w14:textId="77777777" w:rsidR="008021CE" w:rsidRPr="00211AF3" w:rsidRDefault="0011726A" w:rsidP="00B05329">
            <w:pPr>
              <w:spacing w:after="0"/>
            </w:pPr>
            <w:hyperlink r:id="rId10" w:history="1">
              <w:r w:rsidR="008021CE" w:rsidRPr="00211AF3">
                <w:t>R4-2111459</w:t>
              </w:r>
            </w:hyperlink>
          </w:p>
          <w:p w14:paraId="38B3C89B" w14:textId="77777777" w:rsidR="008021CE" w:rsidRPr="00AD16EC" w:rsidRDefault="008021CE" w:rsidP="00B05329">
            <w:pPr>
              <w:spacing w:before="120" w:after="120"/>
            </w:pPr>
          </w:p>
        </w:tc>
        <w:tc>
          <w:tcPr>
            <w:tcW w:w="1761" w:type="dxa"/>
          </w:tcPr>
          <w:p w14:paraId="6423B4A7" w14:textId="77777777" w:rsidR="008021CE" w:rsidRPr="00AD16EC" w:rsidRDefault="008021CE" w:rsidP="00B05329">
            <w:pPr>
              <w:spacing w:before="120" w:after="120"/>
              <w:rPr>
                <w:lang w:eastAsia="zh-CN"/>
              </w:rPr>
            </w:pPr>
            <w:proofErr w:type="spellStart"/>
            <w:r w:rsidRPr="001A541C">
              <w:rPr>
                <w:lang w:eastAsia="zh-CN"/>
              </w:rPr>
              <w:t>Huawei,HiSilicon</w:t>
            </w:r>
            <w:proofErr w:type="spellEnd"/>
          </w:p>
        </w:tc>
        <w:tc>
          <w:tcPr>
            <w:tcW w:w="6281" w:type="dxa"/>
          </w:tcPr>
          <w:p w14:paraId="48D65C69" w14:textId="77777777" w:rsidR="008021CE" w:rsidRPr="00AD16EC" w:rsidRDefault="008021CE" w:rsidP="00B05329">
            <w:pPr>
              <w:spacing w:before="120" w:after="120"/>
            </w:pPr>
            <w:r>
              <w:rPr>
                <w:rFonts w:eastAsia="Batang"/>
              </w:rPr>
              <w:t>This document provides our view on the workplan for this new work item</w:t>
            </w:r>
          </w:p>
        </w:tc>
      </w:tr>
      <w:tr w:rsidR="008021CE" w14:paraId="6ECECA36" w14:textId="77777777" w:rsidTr="00123ECB">
        <w:trPr>
          <w:trHeight w:val="468"/>
        </w:trPr>
        <w:tc>
          <w:tcPr>
            <w:tcW w:w="1589" w:type="dxa"/>
          </w:tcPr>
          <w:p w14:paraId="47604411" w14:textId="77777777" w:rsidR="008021CE" w:rsidRPr="00211AF3" w:rsidRDefault="0011726A" w:rsidP="00B05329">
            <w:pPr>
              <w:spacing w:after="0"/>
            </w:pPr>
            <w:hyperlink r:id="rId11" w:history="1">
              <w:r w:rsidR="008021CE" w:rsidRPr="00211AF3">
                <w:t>R4-2110803</w:t>
              </w:r>
            </w:hyperlink>
          </w:p>
          <w:p w14:paraId="532012D2" w14:textId="77777777" w:rsidR="008021CE" w:rsidRPr="00492A35" w:rsidRDefault="008021CE" w:rsidP="00B05329">
            <w:pPr>
              <w:spacing w:before="120" w:after="120"/>
            </w:pPr>
          </w:p>
        </w:tc>
        <w:tc>
          <w:tcPr>
            <w:tcW w:w="1761" w:type="dxa"/>
          </w:tcPr>
          <w:p w14:paraId="107EE98B" w14:textId="77777777" w:rsidR="008021CE" w:rsidRPr="00492A35" w:rsidRDefault="008021CE" w:rsidP="00B05329">
            <w:pPr>
              <w:spacing w:before="120" w:after="120"/>
              <w:rPr>
                <w:lang w:eastAsia="zh-CN"/>
              </w:rPr>
            </w:pPr>
            <w:r w:rsidRPr="001A541C">
              <w:rPr>
                <w:lang w:eastAsia="zh-CN"/>
              </w:rPr>
              <w:t>vivo</w:t>
            </w:r>
          </w:p>
        </w:tc>
        <w:tc>
          <w:tcPr>
            <w:tcW w:w="6281" w:type="dxa"/>
          </w:tcPr>
          <w:p w14:paraId="6FD23882" w14:textId="0394355A" w:rsidR="008021CE" w:rsidRPr="00492A35" w:rsidRDefault="008021CE" w:rsidP="00B05329">
            <w:pPr>
              <w:spacing w:before="120" w:after="120"/>
            </w:pPr>
            <w:r w:rsidRPr="001A541C">
              <w:t>TR Skeleton for FR1 TRP TRS OTA test methods</w:t>
            </w:r>
            <w:r w:rsidR="0043298A">
              <w:t xml:space="preserve"> (TR 38.834)</w:t>
            </w:r>
          </w:p>
        </w:tc>
      </w:tr>
      <w:tr w:rsidR="008021CE" w14:paraId="7985A15F" w14:textId="77777777" w:rsidTr="00123ECB">
        <w:trPr>
          <w:trHeight w:val="468"/>
        </w:trPr>
        <w:tc>
          <w:tcPr>
            <w:tcW w:w="1589" w:type="dxa"/>
          </w:tcPr>
          <w:p w14:paraId="0E30648B" w14:textId="77777777" w:rsidR="008021CE" w:rsidRPr="00211AF3" w:rsidRDefault="0011726A" w:rsidP="00B05329">
            <w:pPr>
              <w:spacing w:after="0"/>
            </w:pPr>
            <w:hyperlink r:id="rId12" w:history="1">
              <w:r w:rsidR="008021CE" w:rsidRPr="00211AF3">
                <w:t>R4-2110793</w:t>
              </w:r>
            </w:hyperlink>
          </w:p>
          <w:p w14:paraId="718DE3C3" w14:textId="77777777" w:rsidR="008021CE" w:rsidRPr="00D35B2D" w:rsidRDefault="008021CE" w:rsidP="00B05329">
            <w:pPr>
              <w:spacing w:before="120" w:after="120"/>
            </w:pPr>
          </w:p>
        </w:tc>
        <w:tc>
          <w:tcPr>
            <w:tcW w:w="1761" w:type="dxa"/>
          </w:tcPr>
          <w:p w14:paraId="6B67A3AD" w14:textId="77777777" w:rsidR="008021CE" w:rsidRPr="00D35B2D" w:rsidRDefault="008021CE" w:rsidP="00B05329">
            <w:pPr>
              <w:spacing w:before="120" w:after="120"/>
              <w:rPr>
                <w:lang w:eastAsia="zh-CN"/>
              </w:rPr>
            </w:pPr>
            <w:r w:rsidRPr="001A541C">
              <w:rPr>
                <w:lang w:eastAsia="zh-CN"/>
              </w:rPr>
              <w:t>vivo</w:t>
            </w:r>
          </w:p>
        </w:tc>
        <w:tc>
          <w:tcPr>
            <w:tcW w:w="6281" w:type="dxa"/>
          </w:tcPr>
          <w:p w14:paraId="01FF1D29" w14:textId="77777777" w:rsidR="008021CE" w:rsidRPr="001A541C" w:rsidRDefault="008021CE" w:rsidP="00B05329">
            <w:pPr>
              <w:spacing w:before="120" w:after="120"/>
              <w:rPr>
                <w:rFonts w:eastAsia="Batang"/>
              </w:rPr>
            </w:pPr>
            <w:r w:rsidRPr="001A541C">
              <w:rPr>
                <w:rFonts w:eastAsia="Batang"/>
              </w:rPr>
              <w:t>General views on TRP TRS WI</w:t>
            </w:r>
          </w:p>
          <w:p w14:paraId="330E645E" w14:textId="77777777" w:rsidR="008021CE" w:rsidRDefault="008021CE" w:rsidP="00B05329">
            <w:pPr>
              <w:rPr>
                <w:rFonts w:eastAsia="DengXian"/>
                <w:lang w:eastAsia="zh-CN"/>
              </w:rPr>
            </w:pPr>
            <w:r>
              <w:rPr>
                <w:rFonts w:eastAsia="DengXian"/>
                <w:b/>
                <w:lang w:eastAsia="zh-CN"/>
              </w:rPr>
              <w:t>Observation 1</w:t>
            </w:r>
            <w:r>
              <w:rPr>
                <w:rFonts w:eastAsia="DengXian"/>
                <w:lang w:eastAsia="zh-CN"/>
              </w:rPr>
              <w:t xml:space="preserve">: The scope of test methods development includes SA and EC-DC which is greater than LTE, care needs to be taken to prioritize the work in order that timely progress is made towards the WI objectives within Rel-17. </w:t>
            </w:r>
          </w:p>
          <w:p w14:paraId="4A2D4603" w14:textId="77777777" w:rsidR="008021CE" w:rsidRDefault="008021CE" w:rsidP="00B05329">
            <w:pPr>
              <w:rPr>
                <w:rFonts w:eastAsia="DengXian"/>
                <w:lang w:eastAsia="zh-CN"/>
              </w:rPr>
            </w:pPr>
            <w:r>
              <w:rPr>
                <w:rFonts w:eastAsia="DengXian"/>
                <w:b/>
                <w:lang w:eastAsia="zh-CN"/>
              </w:rPr>
              <w:t>Observation 2</w:t>
            </w:r>
            <w:r>
              <w:rPr>
                <w:rFonts w:eastAsia="DengXian"/>
                <w:lang w:eastAsia="zh-CN"/>
              </w:rPr>
              <w:t xml:space="preserve">: From the latest 5G report of GSA, more than 431 commercially available devices are in the market, with smartphone accounting for the largest proportion. </w:t>
            </w:r>
          </w:p>
          <w:p w14:paraId="45E3C618" w14:textId="77777777" w:rsidR="008021CE" w:rsidRDefault="008021CE" w:rsidP="00B05329">
            <w:pPr>
              <w:rPr>
                <w:rFonts w:eastAsia="DengXian"/>
                <w:lang w:eastAsia="zh-CN"/>
              </w:rPr>
            </w:pPr>
            <w:r>
              <w:rPr>
                <w:rFonts w:eastAsia="DengXian"/>
                <w:b/>
                <w:lang w:eastAsia="zh-CN"/>
              </w:rPr>
              <w:lastRenderedPageBreak/>
              <w:t xml:space="preserve">Proposal 1: Select smartphone as the first priority of the device type to finalize the work. </w:t>
            </w:r>
          </w:p>
          <w:p w14:paraId="4E335ADD" w14:textId="77777777" w:rsidR="008021CE" w:rsidRDefault="008021CE" w:rsidP="00B05329">
            <w:pPr>
              <w:rPr>
                <w:rFonts w:eastAsia="DengXian"/>
                <w:lang w:eastAsia="zh-CN"/>
              </w:rPr>
            </w:pPr>
            <w:r>
              <w:rPr>
                <w:rFonts w:eastAsia="DengXian"/>
                <w:b/>
                <w:lang w:eastAsia="zh-CN"/>
              </w:rPr>
              <w:t>Observation 3</w:t>
            </w:r>
            <w:r>
              <w:rPr>
                <w:rFonts w:eastAsia="DengXian"/>
                <w:lang w:eastAsia="zh-CN"/>
              </w:rPr>
              <w:t>: The phantoms defined in 3GPP is not applicable for FR1 TRP TRS testing, new phantoms should be considered to cover &gt;72mm wide devices and &gt;3GHz frequency bands.</w:t>
            </w:r>
          </w:p>
          <w:p w14:paraId="2331A974" w14:textId="77777777" w:rsidR="008021CE" w:rsidRDefault="008021CE" w:rsidP="00B05329">
            <w:pPr>
              <w:rPr>
                <w:rFonts w:eastAsia="DengXian"/>
                <w:lang w:eastAsia="zh-CN"/>
              </w:rPr>
            </w:pPr>
            <w:r>
              <w:rPr>
                <w:rFonts w:eastAsia="DengXian"/>
                <w:b/>
                <w:lang w:eastAsia="zh-CN"/>
              </w:rPr>
              <w:t>Proposal 2: Sent an LS to CTIA to ask for the licence of body phantoms to be referenced in 3GPP FR1 TRP TRS spec.</w:t>
            </w:r>
            <w:r>
              <w:rPr>
                <w:rFonts w:eastAsia="DengXian"/>
                <w:lang w:eastAsia="zh-CN"/>
              </w:rPr>
              <w:t xml:space="preserve"> </w:t>
            </w:r>
          </w:p>
          <w:p w14:paraId="433E8076" w14:textId="77777777" w:rsidR="008021CE" w:rsidRDefault="008021CE" w:rsidP="00B05329">
            <w:pPr>
              <w:rPr>
                <w:rFonts w:eastAsia="DengXian"/>
                <w:lang w:eastAsia="zh-CN"/>
              </w:rPr>
            </w:pPr>
            <w:r>
              <w:rPr>
                <w:rFonts w:eastAsia="DengXian"/>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DengXian"/>
                <w:lang w:eastAsia="zh-CN"/>
              </w:rPr>
              <w:t xml:space="preserve"> </w:t>
            </w:r>
          </w:p>
          <w:p w14:paraId="04D1A3CD" w14:textId="6A652BB6" w:rsidR="008021CE" w:rsidRPr="00211AF3" w:rsidRDefault="008021CE" w:rsidP="00CF75C5">
            <w:pPr>
              <w:rPr>
                <w:rFonts w:eastAsia="DengXian"/>
                <w:lang w:eastAsia="zh-CN"/>
              </w:rPr>
            </w:pPr>
            <w:r>
              <w:rPr>
                <w:rFonts w:eastAsia="DengXian"/>
                <w:b/>
                <w:lang w:eastAsia="zh-CN"/>
              </w:rPr>
              <w:t>Proposal 4: An LS to RAN5 is needed to inform the work plan of TRP TRS WI, TR skeleton and MU work handling.</w:t>
            </w:r>
            <w:r>
              <w:rPr>
                <w:rFonts w:eastAsia="DengXian"/>
                <w:lang w:eastAsia="zh-CN"/>
              </w:rPr>
              <w:t xml:space="preserve"> </w:t>
            </w:r>
            <w:r>
              <w:rPr>
                <w:rFonts w:eastAsia="DengXian"/>
                <w:b/>
                <w:lang w:eastAsia="zh-CN"/>
              </w:rPr>
              <w:t xml:space="preserve"> </w:t>
            </w:r>
          </w:p>
        </w:tc>
      </w:tr>
    </w:tbl>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766EF825" w14:textId="082EA39C" w:rsidR="00571777" w:rsidRPr="007C4993"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14:paraId="03BF2A2E" w14:textId="1DAC05A8" w:rsidR="007E5447" w:rsidRPr="00344F11" w:rsidRDefault="007E5447" w:rsidP="00344F11">
      <w:pPr>
        <w:spacing w:after="0"/>
        <w:rPr>
          <w:rFonts w:eastAsia="Yu Mincho"/>
        </w:rPr>
      </w:pPr>
      <w:r w:rsidRPr="007E5447">
        <w:rPr>
          <w:color w:val="0070C0"/>
          <w:lang w:eastAsia="ko-KR"/>
        </w:rPr>
        <w:t>Views on workplan of this WI have been shared</w:t>
      </w:r>
      <w:r w:rsidR="00344F11">
        <w:rPr>
          <w:color w:val="0070C0"/>
          <w:lang w:eastAsia="ko-KR"/>
        </w:rPr>
        <w:t xml:space="preserve"> in </w:t>
      </w:r>
      <w:r w:rsidR="00344F11" w:rsidRPr="00344F11">
        <w:rPr>
          <w:color w:val="0070C0"/>
          <w:lang w:eastAsia="ko-KR"/>
        </w:rPr>
        <w:t xml:space="preserve">R4-2110792, </w:t>
      </w:r>
      <w:hyperlink r:id="rId13" w:history="1">
        <w:r w:rsidR="00344F11" w:rsidRPr="00344F11">
          <w:rPr>
            <w:color w:val="0070C0"/>
            <w:lang w:eastAsia="ko-KR"/>
          </w:rPr>
          <w:t>R4-2110029</w:t>
        </w:r>
      </w:hyperlink>
      <w:r w:rsidR="00344F11" w:rsidRPr="00344F11">
        <w:rPr>
          <w:color w:val="0070C0"/>
          <w:lang w:eastAsia="ko-KR"/>
        </w:rPr>
        <w:t xml:space="preserve">, </w:t>
      </w:r>
      <w:hyperlink r:id="rId14"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r w:rsidRPr="007E5447">
        <w:rPr>
          <w:color w:val="0070C0"/>
          <w:lang w:eastAsia="ko-KR"/>
        </w:rPr>
        <w:t>finetune the workplan</w:t>
      </w:r>
      <w:r w:rsidR="00346041">
        <w:rPr>
          <w:color w:val="0070C0"/>
          <w:lang w:eastAsia="ko-KR"/>
        </w:rPr>
        <w:t xml:space="preserve"> or not</w:t>
      </w:r>
      <w:r w:rsidRPr="007E5447">
        <w:rPr>
          <w:color w:val="0070C0"/>
          <w:lang w:eastAsia="ko-KR"/>
        </w:rPr>
        <w:t xml:space="preserve">. </w:t>
      </w:r>
    </w:p>
    <w:p w14:paraId="31E7389A" w14:textId="77777777" w:rsidR="007C4993" w:rsidRDefault="007C4993" w:rsidP="00B4108D">
      <w:pPr>
        <w:rPr>
          <w:b/>
          <w:color w:val="0070C0"/>
          <w:u w:val="single"/>
          <w:lang w:eastAsia="ko-KR"/>
        </w:rPr>
      </w:pPr>
    </w:p>
    <w:p w14:paraId="52E527C3" w14:textId="59C9E872" w:rsidR="00B4108D" w:rsidRPr="00805BE8" w:rsidRDefault="00B4108D" w:rsidP="00B4108D">
      <w:pPr>
        <w:rPr>
          <w:b/>
          <w:color w:val="0070C0"/>
          <w:u w:val="single"/>
          <w:lang w:eastAsia="ko-KR"/>
        </w:rPr>
      </w:pPr>
      <w:r w:rsidRPr="00805BE8">
        <w:rPr>
          <w:b/>
          <w:color w:val="0070C0"/>
          <w:u w:val="single"/>
          <w:lang w:eastAsia="ko-KR"/>
        </w:rPr>
        <w:t xml:space="preserve">Issue 1-1: </w:t>
      </w:r>
      <w:r w:rsidR="007E5447">
        <w:rPr>
          <w:b/>
          <w:color w:val="0070C0"/>
          <w:u w:val="single"/>
          <w:lang w:eastAsia="ko-KR"/>
        </w:rPr>
        <w:t>Workplan for FR1 TRP TRS WI</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47117DC3" w:rsidR="00B4108D" w:rsidRPr="00805BE8" w:rsidRDefault="007E5447" w:rsidP="00B410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B4108D" w:rsidRPr="00805BE8">
        <w:rPr>
          <w:rFonts w:eastAsia="宋体"/>
          <w:color w:val="0070C0"/>
          <w:szCs w:val="24"/>
          <w:lang w:eastAsia="zh-CN"/>
        </w:rPr>
        <w:t xml:space="preserve">: </w:t>
      </w:r>
      <w:r>
        <w:rPr>
          <w:rFonts w:eastAsia="宋体"/>
          <w:color w:val="0070C0"/>
          <w:szCs w:val="24"/>
          <w:lang w:eastAsia="zh-CN"/>
        </w:rPr>
        <w:t>Approve the proposed workplan for FR1 TRP TRS WI in [</w:t>
      </w:r>
      <w:r w:rsidRPr="007E5447">
        <w:rPr>
          <w:rFonts w:eastAsia="宋体"/>
          <w:color w:val="0070C0"/>
          <w:szCs w:val="24"/>
          <w:lang w:eastAsia="zh-CN"/>
        </w:rPr>
        <w:t>R4-2110792</w:t>
      </w:r>
      <w:r>
        <w:rPr>
          <w:rFonts w:eastAsia="宋体"/>
          <w:color w:val="0070C0"/>
          <w:szCs w:val="24"/>
          <w:lang w:eastAsia="zh-CN"/>
        </w:rPr>
        <w:t>]</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81EBB85" w:rsidR="00B4108D" w:rsidRDefault="007E5447" w:rsidP="00B410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on how to finetune the workplan, if needed.</w:t>
      </w:r>
    </w:p>
    <w:p w14:paraId="6E0C8BFF" w14:textId="64C36C3B" w:rsidR="007E5447" w:rsidRPr="00805BE8" w:rsidRDefault="007E5447" w:rsidP="00B410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workplan after 1</w:t>
      </w:r>
      <w:r w:rsidRPr="007E5447">
        <w:rPr>
          <w:rFonts w:eastAsia="宋体"/>
          <w:color w:val="0070C0"/>
          <w:szCs w:val="24"/>
          <w:vertAlign w:val="superscript"/>
          <w:lang w:eastAsia="zh-CN"/>
        </w:rPr>
        <w:t>st</w:t>
      </w:r>
      <w:r>
        <w:rPr>
          <w:rFonts w:eastAsia="宋体"/>
          <w:color w:val="0070C0"/>
          <w:szCs w:val="24"/>
          <w:lang w:eastAsia="zh-CN"/>
        </w:rPr>
        <w:t xml:space="preserve"> round discussion.</w:t>
      </w:r>
    </w:p>
    <w:p w14:paraId="66F9C9AC" w14:textId="616FA7DF"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14:paraId="1D55D665" w14:textId="233C356C"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7CF26141" w:rsidR="00571777" w:rsidRPr="00805BE8" w:rsidRDefault="007E5447" w:rsidP="0057177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571777" w:rsidRPr="00805BE8">
        <w:rPr>
          <w:rFonts w:eastAsia="宋体"/>
          <w:color w:val="0070C0"/>
          <w:szCs w:val="24"/>
          <w:lang w:eastAsia="zh-CN"/>
        </w:rPr>
        <w:t xml:space="preserve">: </w:t>
      </w:r>
      <w:r>
        <w:rPr>
          <w:rFonts w:eastAsia="宋体"/>
          <w:color w:val="0070C0"/>
          <w:szCs w:val="24"/>
          <w:lang w:eastAsia="zh-CN"/>
        </w:rPr>
        <w:t>Approve the proposed skeleton for FR1 TRP TRS test method in [</w:t>
      </w:r>
      <w:r w:rsidRPr="007E5447">
        <w:rPr>
          <w:rFonts w:eastAsia="宋体"/>
          <w:color w:val="0070C0"/>
          <w:szCs w:val="24"/>
          <w:lang w:eastAsia="zh-CN"/>
        </w:rPr>
        <w:t>R4-2110803</w:t>
      </w:r>
      <w:r>
        <w:rPr>
          <w:rFonts w:eastAsia="宋体"/>
          <w:color w:val="0070C0"/>
          <w:szCs w:val="24"/>
          <w:lang w:eastAsia="zh-CN"/>
        </w:rPr>
        <w:t>]</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0614A1CF" w:rsidR="00571777" w:rsidRPr="00805BE8" w:rsidRDefault="007646DE" w:rsidP="0057177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TR skeleton after 1</w:t>
      </w:r>
      <w:r w:rsidRPr="007646DE">
        <w:rPr>
          <w:rFonts w:eastAsia="宋体"/>
          <w:color w:val="0070C0"/>
          <w:szCs w:val="24"/>
          <w:vertAlign w:val="superscript"/>
          <w:lang w:eastAsia="zh-CN"/>
        </w:rPr>
        <w:t>st</w:t>
      </w:r>
      <w:r>
        <w:rPr>
          <w:rFonts w:eastAsia="宋体"/>
          <w:color w:val="0070C0"/>
          <w:szCs w:val="24"/>
          <w:lang w:eastAsia="zh-CN"/>
        </w:rPr>
        <w:t xml:space="preserve"> round discussion. </w:t>
      </w:r>
    </w:p>
    <w:p w14:paraId="71DD0FFC" w14:textId="7129B45B" w:rsidR="00222C3C" w:rsidRPr="0011726A" w:rsidRDefault="00222C3C" w:rsidP="00222C3C">
      <w:pPr>
        <w:pStyle w:val="Heading3"/>
        <w:rPr>
          <w:sz w:val="24"/>
          <w:szCs w:val="16"/>
          <w:lang w:val="en-US"/>
        </w:rPr>
      </w:pPr>
      <w:r w:rsidRPr="0011726A">
        <w:rPr>
          <w:sz w:val="24"/>
          <w:szCs w:val="16"/>
          <w:lang w:val="en-US"/>
        </w:rPr>
        <w:t xml:space="preserve">Sub-topic 1-3 </w:t>
      </w:r>
      <w:r w:rsidR="00544B89" w:rsidRPr="0011726A">
        <w:rPr>
          <w:sz w:val="24"/>
          <w:szCs w:val="16"/>
          <w:lang w:val="en-US"/>
        </w:rPr>
        <w:t>General part</w:t>
      </w:r>
      <w:r w:rsidR="00A24EAE" w:rsidRPr="0011726A">
        <w:rPr>
          <w:sz w:val="24"/>
          <w:szCs w:val="16"/>
          <w:lang w:val="en-US"/>
        </w:rPr>
        <w:t xml:space="preserve"> for</w:t>
      </w:r>
      <w:r w:rsidR="00A67F6C" w:rsidRPr="0011726A">
        <w:rPr>
          <w:sz w:val="24"/>
          <w:szCs w:val="16"/>
          <w:lang w:val="en-US"/>
        </w:rPr>
        <w:t xml:space="preserve"> TRP TRS WI</w:t>
      </w:r>
    </w:p>
    <w:p w14:paraId="48BB1C00" w14:textId="53C7130E"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14:paraId="4D2E03BE" w14:textId="77777777" w:rsidR="00222C3C" w:rsidRPr="00805BE8" w:rsidRDefault="00222C3C" w:rsidP="00222C3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25E65" w14:textId="7240B3BE" w:rsidR="00222C3C" w:rsidRPr="00805BE8" w:rsidRDefault="00222C3C" w:rsidP="00222C3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7757E7" w:rsidRPr="007757E7">
        <w:rPr>
          <w:rFonts w:eastAsia="宋体"/>
          <w:color w:val="0070C0"/>
          <w:szCs w:val="24"/>
          <w:lang w:eastAsia="zh-CN"/>
        </w:rPr>
        <w:t>Select smartphone as the first priority of the device type to finalize the work</w:t>
      </w:r>
    </w:p>
    <w:p w14:paraId="67FC48BE" w14:textId="77777777" w:rsidR="00222C3C" w:rsidRPr="00805BE8" w:rsidRDefault="00222C3C" w:rsidP="00222C3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47F8B32" w14:textId="2B1C01E8" w:rsidR="00222C3C" w:rsidRPr="00805BE8" w:rsidRDefault="007757E7" w:rsidP="00222C3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222C3C">
        <w:rPr>
          <w:rFonts w:eastAsia="宋体"/>
          <w:color w:val="0070C0"/>
          <w:szCs w:val="24"/>
          <w:lang w:eastAsia="zh-CN"/>
        </w:rPr>
        <w:t xml:space="preserve">. </w:t>
      </w:r>
    </w:p>
    <w:p w14:paraId="70896C52" w14:textId="74FFB17D"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proofErr w:type="spellStart"/>
      <w:r w:rsidR="0085147B">
        <w:rPr>
          <w:b/>
          <w:color w:val="0070C0"/>
          <w:u w:val="single"/>
          <w:lang w:eastAsia="ko-KR"/>
        </w:rPr>
        <w:t>Head&amp;Hand</w:t>
      </w:r>
      <w:proofErr w:type="spellEnd"/>
      <w:r>
        <w:rPr>
          <w:b/>
          <w:color w:val="0070C0"/>
          <w:u w:val="single"/>
          <w:lang w:eastAsia="ko-KR"/>
        </w:rPr>
        <w:t xml:space="preserve"> phantom</w:t>
      </w:r>
      <w:r w:rsidR="0085147B">
        <w:rPr>
          <w:b/>
          <w:color w:val="0070C0"/>
          <w:u w:val="single"/>
          <w:lang w:eastAsia="ko-KR"/>
        </w:rPr>
        <w:t>s</w:t>
      </w:r>
      <w:r>
        <w:rPr>
          <w:b/>
          <w:color w:val="0070C0"/>
          <w:u w:val="single"/>
          <w:lang w:eastAsia="ko-KR"/>
        </w:rPr>
        <w:t xml:space="preserve"> </w:t>
      </w:r>
    </w:p>
    <w:p w14:paraId="630D8670" w14:textId="77777777" w:rsidR="00A24EAE" w:rsidRPr="00805BE8" w:rsidRDefault="00A24EAE" w:rsidP="00A24EA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8EB723F" w14:textId="7605E884" w:rsidR="00A24EAE" w:rsidRPr="00805BE8" w:rsidRDefault="00A24EAE" w:rsidP="00A24EA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Proposal</w:t>
      </w:r>
      <w:r w:rsidRPr="00805BE8">
        <w:rPr>
          <w:rFonts w:eastAsia="宋体"/>
          <w:color w:val="0070C0"/>
          <w:szCs w:val="24"/>
          <w:lang w:eastAsia="zh-CN"/>
        </w:rPr>
        <w:t xml:space="preserve">: </w:t>
      </w:r>
      <w:r w:rsidRPr="00A24EAE">
        <w:rPr>
          <w:rFonts w:eastAsia="宋体"/>
          <w:color w:val="0070C0"/>
          <w:szCs w:val="24"/>
          <w:lang w:eastAsia="zh-CN"/>
        </w:rPr>
        <w:t xml:space="preserve">Sent an LS to CTIA to ask for the licence of </w:t>
      </w:r>
      <w:proofErr w:type="spellStart"/>
      <w:r w:rsidR="00C334C5">
        <w:rPr>
          <w:rFonts w:eastAsia="宋体" w:hint="eastAsia"/>
          <w:color w:val="0070C0"/>
          <w:szCs w:val="24"/>
          <w:lang w:eastAsia="zh-CN"/>
        </w:rPr>
        <w:t>hea</w:t>
      </w:r>
      <w:r w:rsidR="00C334C5">
        <w:rPr>
          <w:rFonts w:eastAsia="宋体"/>
          <w:color w:val="0070C0"/>
          <w:szCs w:val="24"/>
          <w:lang w:eastAsia="zh-CN"/>
        </w:rPr>
        <w:t>d&amp;hand</w:t>
      </w:r>
      <w:proofErr w:type="spellEnd"/>
      <w:r w:rsidRPr="00A24EAE">
        <w:rPr>
          <w:rFonts w:eastAsia="宋体"/>
          <w:color w:val="0070C0"/>
          <w:szCs w:val="24"/>
          <w:lang w:eastAsia="zh-CN"/>
        </w:rPr>
        <w:t xml:space="preserve"> phantoms to be referenced in 3GPP FR1 TRP TRS spec</w:t>
      </w:r>
    </w:p>
    <w:p w14:paraId="1B8AA285" w14:textId="77777777" w:rsidR="00A24EAE" w:rsidRPr="00805BE8" w:rsidRDefault="00A24EAE" w:rsidP="00A24EA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8994AB" w14:textId="77777777" w:rsidR="00A24EAE" w:rsidRPr="00805BE8" w:rsidRDefault="00A24EAE" w:rsidP="00A24EA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4DC184A9" w14:textId="0FB9D321" w:rsidR="00544B89" w:rsidRPr="0011726A" w:rsidRDefault="00544B89" w:rsidP="00544B89">
      <w:pPr>
        <w:pStyle w:val="Heading3"/>
        <w:rPr>
          <w:sz w:val="24"/>
          <w:szCs w:val="16"/>
          <w:lang w:val="en-US"/>
        </w:rPr>
      </w:pPr>
      <w:r w:rsidRPr="0011726A">
        <w:rPr>
          <w:sz w:val="24"/>
          <w:szCs w:val="16"/>
          <w:lang w:val="en-US"/>
        </w:rPr>
        <w:t>Sub-topic 1-4 MU work in RAN4 and RAN5</w:t>
      </w:r>
    </w:p>
    <w:p w14:paraId="140B31F2" w14:textId="66428F5F"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0C87CFA2" w14:textId="77777777" w:rsidR="00544B89" w:rsidRPr="00805BE8" w:rsidRDefault="00544B89" w:rsidP="00544B89">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1352E9A" w14:textId="70C48562" w:rsidR="00544B89" w:rsidRDefault="00544B89" w:rsidP="00544B8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sidRPr="00805BE8">
        <w:rPr>
          <w:rFonts w:eastAsia="宋体"/>
          <w:color w:val="0070C0"/>
          <w:szCs w:val="24"/>
          <w:lang w:eastAsia="zh-CN"/>
        </w:rPr>
        <w:t xml:space="preserve">: </w:t>
      </w:r>
      <w:r w:rsidRPr="00544B89">
        <w:rPr>
          <w:rFonts w:eastAsia="宋体"/>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宋体"/>
          <w:color w:val="0070C0"/>
          <w:szCs w:val="24"/>
          <w:lang w:eastAsia="zh-CN"/>
        </w:rPr>
        <w:t>.</w:t>
      </w:r>
    </w:p>
    <w:p w14:paraId="555937FB" w14:textId="0E1D89A6" w:rsidR="00544B89" w:rsidRPr="00805BE8" w:rsidRDefault="00544B89" w:rsidP="00544B8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00510DE0" w:rsidRPr="00510DE0">
        <w:rPr>
          <w:rFonts w:eastAsia="宋体"/>
          <w:color w:val="0070C0"/>
          <w:szCs w:val="24"/>
          <w:lang w:eastAsia="zh-CN"/>
        </w:rPr>
        <w:t>An LS to RAN5 is needed to inform the work plan of TRP TRS WI, TR skeleton and MU work handling</w:t>
      </w:r>
      <w:r w:rsidR="00510DE0">
        <w:rPr>
          <w:rFonts w:eastAsia="宋体"/>
          <w:color w:val="0070C0"/>
          <w:szCs w:val="24"/>
          <w:lang w:eastAsia="zh-CN"/>
        </w:rPr>
        <w:t>.</w:t>
      </w:r>
    </w:p>
    <w:p w14:paraId="00499EFE" w14:textId="77777777" w:rsidR="00544B89" w:rsidRPr="00805BE8" w:rsidRDefault="00544B89" w:rsidP="00544B89">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3652FF8" w14:textId="77777777" w:rsidR="00544B89" w:rsidRPr="00805BE8" w:rsidRDefault="00544B89" w:rsidP="00544B8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2F59D28F" w14:textId="77777777" w:rsidR="00DC2500" w:rsidRPr="0011726A" w:rsidRDefault="00DC2500" w:rsidP="00805BE8">
      <w:pPr>
        <w:pStyle w:val="Heading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00E59079"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AE0972" w:rsidRPr="00AE0972">
        <w:rPr>
          <w:bCs/>
          <w:color w:val="0070C0"/>
          <w:u w:val="single"/>
          <w:lang w:eastAsia="ko-KR"/>
        </w:rPr>
        <w:t>Workplan</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5329">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6AB0D8C8" w:rsidR="009C3C80" w:rsidRPr="00E72CF1" w:rsidRDefault="009C3C80" w:rsidP="009C3C80">
      <w:pPr>
        <w:rPr>
          <w:bCs/>
          <w:color w:val="0070C0"/>
          <w:u w:val="single"/>
          <w:lang w:eastAsia="ko-KR"/>
        </w:rPr>
      </w:pPr>
      <w:r w:rsidRPr="00E72CF1">
        <w:rPr>
          <w:bCs/>
          <w:color w:val="0070C0"/>
          <w:u w:val="single"/>
          <w:lang w:eastAsia="ko-KR"/>
        </w:rPr>
        <w:t xml:space="preserve">Sub topic 1-2 </w:t>
      </w:r>
      <w:r w:rsidR="00AE0972" w:rsidRPr="00AE0972">
        <w:rPr>
          <w:bCs/>
          <w:color w:val="0070C0"/>
          <w:u w:val="single"/>
          <w:lang w:eastAsia="ko-KR"/>
        </w:rPr>
        <w:t>TR skeleton</w:t>
      </w:r>
    </w:p>
    <w:tbl>
      <w:tblPr>
        <w:tblStyle w:val="TableGrid"/>
        <w:tblW w:w="0" w:type="auto"/>
        <w:tblLook w:val="04A0" w:firstRow="1" w:lastRow="0" w:firstColumn="1" w:lastColumn="0" w:noHBand="0" w:noVBand="1"/>
      </w:tblPr>
      <w:tblGrid>
        <w:gridCol w:w="1236"/>
        <w:gridCol w:w="8395"/>
      </w:tblGrid>
      <w:tr w:rsidR="009C3C80" w14:paraId="418DEED8" w14:textId="77777777" w:rsidTr="00B05329">
        <w:tc>
          <w:tcPr>
            <w:tcW w:w="1236" w:type="dxa"/>
          </w:tcPr>
          <w:p w14:paraId="41F5A5A3"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5329">
        <w:tc>
          <w:tcPr>
            <w:tcW w:w="1236" w:type="dxa"/>
          </w:tcPr>
          <w:p w14:paraId="7D109906" w14:textId="77777777" w:rsidR="009C3C80" w:rsidRPr="003418CB" w:rsidRDefault="009C3C80"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5329">
            <w:pPr>
              <w:spacing w:after="120"/>
              <w:rPr>
                <w:rFonts w:eastAsiaTheme="minorEastAsia"/>
                <w:color w:val="0070C0"/>
                <w:lang w:val="en-US" w:eastAsia="zh-CN"/>
              </w:rPr>
            </w:pPr>
          </w:p>
        </w:tc>
      </w:tr>
    </w:tbl>
    <w:p w14:paraId="0628214E" w14:textId="1C50C719" w:rsidR="009C3C80" w:rsidRDefault="009C3C80" w:rsidP="009C3C80">
      <w:pPr>
        <w:rPr>
          <w:color w:val="0070C0"/>
          <w:lang w:val="en-US" w:eastAsia="zh-CN"/>
        </w:rPr>
      </w:pPr>
      <w:r w:rsidRPr="003418CB">
        <w:rPr>
          <w:rFonts w:hint="eastAsia"/>
          <w:color w:val="0070C0"/>
          <w:lang w:val="en-US" w:eastAsia="zh-CN"/>
        </w:rPr>
        <w:t xml:space="preserve"> </w:t>
      </w:r>
    </w:p>
    <w:p w14:paraId="3B6145F6" w14:textId="1EA746B0"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3</w:t>
      </w:r>
      <w:r w:rsidRPr="00E72CF1">
        <w:rPr>
          <w:bCs/>
          <w:color w:val="0070C0"/>
          <w:u w:val="single"/>
          <w:lang w:eastAsia="ko-KR"/>
        </w:rPr>
        <w:t xml:space="preserve"> </w:t>
      </w:r>
      <w:r w:rsidR="00AE0972" w:rsidRPr="00AE0972">
        <w:rPr>
          <w:bCs/>
          <w:color w:val="0070C0"/>
          <w:u w:val="single"/>
          <w:lang w:eastAsia="ko-KR"/>
        </w:rPr>
        <w:t>General part for TRP TRS WI</w:t>
      </w:r>
    </w:p>
    <w:tbl>
      <w:tblPr>
        <w:tblStyle w:val="TableGrid"/>
        <w:tblW w:w="0" w:type="auto"/>
        <w:tblLook w:val="04A0" w:firstRow="1" w:lastRow="0" w:firstColumn="1" w:lastColumn="0" w:noHBand="0" w:noVBand="1"/>
      </w:tblPr>
      <w:tblGrid>
        <w:gridCol w:w="1538"/>
        <w:gridCol w:w="8093"/>
      </w:tblGrid>
      <w:tr w:rsidR="007D27D1" w14:paraId="13871056" w14:textId="77777777" w:rsidTr="0011726A">
        <w:tc>
          <w:tcPr>
            <w:tcW w:w="1236" w:type="dxa"/>
          </w:tcPr>
          <w:p w14:paraId="1DC5CFDA"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C39DBC"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7D27D1" w14:paraId="0E41E288" w14:textId="77777777" w:rsidTr="0011726A">
        <w:tc>
          <w:tcPr>
            <w:tcW w:w="1236" w:type="dxa"/>
          </w:tcPr>
          <w:p w14:paraId="3F8A8151" w14:textId="09A2ECDD" w:rsidR="007D27D1" w:rsidRPr="003418CB" w:rsidRDefault="007D27D1" w:rsidP="0011726A">
            <w:pPr>
              <w:spacing w:after="120"/>
              <w:rPr>
                <w:rFonts w:eastAsiaTheme="minorEastAsia"/>
                <w:color w:val="0070C0"/>
                <w:lang w:val="en-US" w:eastAsia="zh-CN"/>
              </w:rPr>
            </w:pPr>
            <w:del w:id="0" w:author="Qualcomm" w:date="2021-05-20T10:57:00Z">
              <w:r w:rsidDel="0011726A">
                <w:rPr>
                  <w:rFonts w:eastAsiaTheme="minorEastAsia" w:hint="eastAsia"/>
                  <w:color w:val="0070C0"/>
                  <w:lang w:val="en-US" w:eastAsia="zh-CN"/>
                </w:rPr>
                <w:delText>XXX</w:delText>
              </w:r>
            </w:del>
            <w:ins w:id="1" w:author="Qualcomm" w:date="2021-05-20T10:57:00Z">
              <w:r w:rsidR="0011726A">
                <w:rPr>
                  <w:rFonts w:eastAsiaTheme="minorEastAsia"/>
                  <w:color w:val="0070C0"/>
                  <w:lang w:val="en-US" w:eastAsia="zh-CN"/>
                </w:rPr>
                <w:t>Qualcomm</w:t>
              </w:r>
            </w:ins>
          </w:p>
        </w:tc>
        <w:tc>
          <w:tcPr>
            <w:tcW w:w="8395" w:type="dxa"/>
          </w:tcPr>
          <w:p w14:paraId="00D91958" w14:textId="01AB0886" w:rsidR="007D27D1" w:rsidRDefault="00AE0972" w:rsidP="0011726A">
            <w:pPr>
              <w:spacing w:after="120"/>
              <w:rPr>
                <w:rFonts w:eastAsiaTheme="minorEastAsia"/>
                <w:color w:val="0070C0"/>
                <w:lang w:val="en-US" w:eastAsia="zh-CN"/>
              </w:rPr>
            </w:pPr>
            <w:r w:rsidRPr="00AE0972">
              <w:rPr>
                <w:rFonts w:eastAsiaTheme="minorEastAsia"/>
                <w:color w:val="0070C0"/>
                <w:lang w:val="en-US" w:eastAsia="zh-CN"/>
              </w:rPr>
              <w:t>Issue 1-3-1: UE type</w:t>
            </w:r>
            <w:r>
              <w:rPr>
                <w:rFonts w:eastAsiaTheme="minorEastAsia"/>
                <w:color w:val="0070C0"/>
                <w:lang w:val="en-US" w:eastAsia="zh-CN"/>
              </w:rPr>
              <w:t>:</w:t>
            </w:r>
          </w:p>
          <w:p w14:paraId="35A01C24" w14:textId="77777777" w:rsidR="00AE0972" w:rsidRDefault="00AE0972" w:rsidP="0011726A">
            <w:pPr>
              <w:spacing w:after="120"/>
              <w:rPr>
                <w:ins w:id="2" w:author="Qualcomm" w:date="2021-05-20T10:57:00Z"/>
                <w:rFonts w:eastAsiaTheme="minorEastAsia"/>
                <w:color w:val="0070C0"/>
                <w:lang w:val="en-US" w:eastAsia="zh-CN"/>
              </w:rPr>
            </w:pPr>
            <w:r w:rsidRPr="00AE0972">
              <w:rPr>
                <w:rFonts w:eastAsiaTheme="minorEastAsia"/>
                <w:color w:val="0070C0"/>
                <w:lang w:val="en-US" w:eastAsia="zh-CN"/>
              </w:rPr>
              <w:t xml:space="preserve">Issue 1-3-2: </w:t>
            </w:r>
            <w:proofErr w:type="spellStart"/>
            <w:r w:rsidR="0085147B" w:rsidRPr="0085147B">
              <w:rPr>
                <w:rFonts w:eastAsiaTheme="minorEastAsia"/>
                <w:color w:val="0070C0"/>
                <w:lang w:val="en-US" w:eastAsia="zh-CN"/>
              </w:rPr>
              <w:t>Head&amp;Hand</w:t>
            </w:r>
            <w:proofErr w:type="spellEnd"/>
            <w:r w:rsidRPr="00AE0972">
              <w:rPr>
                <w:rFonts w:eastAsiaTheme="minorEastAsia"/>
                <w:color w:val="0070C0"/>
                <w:lang w:val="en-US" w:eastAsia="zh-CN"/>
              </w:rPr>
              <w:t xml:space="preserve"> phantom</w:t>
            </w:r>
            <w:r w:rsidR="00481299">
              <w:rPr>
                <w:rFonts w:eastAsiaTheme="minorEastAsia"/>
                <w:color w:val="0070C0"/>
                <w:lang w:val="en-US" w:eastAsia="zh-CN"/>
              </w:rPr>
              <w:t>s</w:t>
            </w:r>
            <w:r>
              <w:rPr>
                <w:rFonts w:eastAsiaTheme="minorEastAsia"/>
                <w:color w:val="0070C0"/>
                <w:lang w:val="en-US" w:eastAsia="zh-CN"/>
              </w:rPr>
              <w:t xml:space="preserve">: </w:t>
            </w:r>
          </w:p>
          <w:p w14:paraId="3F8FE49B" w14:textId="0952CF65" w:rsidR="0011726A" w:rsidRPr="003418CB" w:rsidRDefault="0011726A" w:rsidP="0011726A">
            <w:pPr>
              <w:spacing w:after="120"/>
              <w:rPr>
                <w:rFonts w:eastAsiaTheme="minorEastAsia"/>
                <w:color w:val="0070C0"/>
                <w:lang w:val="en-US" w:eastAsia="zh-CN"/>
              </w:rPr>
            </w:pPr>
            <w:ins w:id="3" w:author="Qualcomm" w:date="2021-05-20T10:57:00Z">
              <w:r>
                <w:rPr>
                  <w:rFonts w:eastAsiaTheme="minorEastAsia"/>
                  <w:color w:val="0070C0"/>
                  <w:lang w:val="en-US" w:eastAsia="zh-CN"/>
                </w:rPr>
                <w:t xml:space="preserve">In addition to the wide device, would </w:t>
              </w:r>
            </w:ins>
            <w:ins w:id="4" w:author="Qualcomm" w:date="2021-05-20T10:58:00Z">
              <w:r>
                <w:rPr>
                  <w:rFonts w:eastAsiaTheme="minorEastAsia"/>
                  <w:color w:val="0070C0"/>
                  <w:lang w:val="en-US" w:eastAsia="zh-CN"/>
                </w:rPr>
                <w:t xml:space="preserve">RAN4 specify </w:t>
              </w:r>
            </w:ins>
            <w:ins w:id="5" w:author="Qualcomm" w:date="2021-05-20T10:57:00Z">
              <w:r>
                <w:rPr>
                  <w:rFonts w:eastAsiaTheme="minorEastAsia"/>
                  <w:color w:val="0070C0"/>
                  <w:lang w:val="en-US" w:eastAsia="zh-CN"/>
                </w:rPr>
                <w:t xml:space="preserve">the requirements for narrow device, i.e., width&lt;72mm, in </w:t>
              </w:r>
            </w:ins>
            <w:ins w:id="6" w:author="Qualcomm" w:date="2021-05-20T10:58:00Z">
              <w:r>
                <w:rPr>
                  <w:rFonts w:eastAsiaTheme="minorEastAsia"/>
                  <w:color w:val="0070C0"/>
                  <w:lang w:val="en-US" w:eastAsia="zh-CN"/>
                </w:rPr>
                <w:t>this</w:t>
              </w:r>
            </w:ins>
            <w:ins w:id="7" w:author="Qualcomm" w:date="2021-05-20T10:57:00Z">
              <w:r>
                <w:rPr>
                  <w:rFonts w:eastAsiaTheme="minorEastAsia"/>
                  <w:color w:val="0070C0"/>
                  <w:lang w:val="en-US" w:eastAsia="zh-CN"/>
                </w:rPr>
                <w:t xml:space="preserve"> WI?</w:t>
              </w:r>
            </w:ins>
          </w:p>
        </w:tc>
      </w:tr>
      <w:tr w:rsidR="00AE0972" w14:paraId="11A00F69" w14:textId="77777777" w:rsidTr="0011726A">
        <w:tc>
          <w:tcPr>
            <w:tcW w:w="1236" w:type="dxa"/>
          </w:tcPr>
          <w:p w14:paraId="500DDEC8" w14:textId="77777777" w:rsidR="00AE0972" w:rsidRDefault="00AE0972" w:rsidP="0011726A">
            <w:pPr>
              <w:spacing w:after="120"/>
              <w:rPr>
                <w:rFonts w:eastAsiaTheme="minorEastAsia"/>
                <w:color w:val="0070C0"/>
                <w:lang w:val="en-US" w:eastAsia="zh-CN"/>
              </w:rPr>
            </w:pPr>
          </w:p>
        </w:tc>
        <w:tc>
          <w:tcPr>
            <w:tcW w:w="8395" w:type="dxa"/>
          </w:tcPr>
          <w:p w14:paraId="3F288C6D" w14:textId="77777777" w:rsidR="00AE0972" w:rsidRPr="00AE0972" w:rsidRDefault="00AE0972" w:rsidP="0011726A">
            <w:pPr>
              <w:spacing w:after="120"/>
              <w:rPr>
                <w:rFonts w:eastAsiaTheme="minorEastAsia"/>
                <w:color w:val="0070C0"/>
                <w:lang w:val="en-US" w:eastAsia="zh-CN"/>
              </w:rPr>
            </w:pPr>
          </w:p>
        </w:tc>
      </w:tr>
    </w:tbl>
    <w:p w14:paraId="109C352E" w14:textId="77777777" w:rsidR="007D27D1" w:rsidRDefault="007D27D1" w:rsidP="007D27D1">
      <w:pPr>
        <w:rPr>
          <w:color w:val="0070C0"/>
          <w:lang w:val="en-US" w:eastAsia="zh-CN"/>
        </w:rPr>
      </w:pPr>
      <w:r w:rsidRPr="003418CB">
        <w:rPr>
          <w:rFonts w:hint="eastAsia"/>
          <w:color w:val="0070C0"/>
          <w:lang w:val="en-US" w:eastAsia="zh-CN"/>
        </w:rPr>
        <w:t xml:space="preserve"> </w:t>
      </w:r>
    </w:p>
    <w:p w14:paraId="53B0DAE9" w14:textId="3C719FF6"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4</w:t>
      </w:r>
      <w:r w:rsidRPr="00E72CF1">
        <w:rPr>
          <w:bCs/>
          <w:color w:val="0070C0"/>
          <w:u w:val="single"/>
          <w:lang w:eastAsia="ko-KR"/>
        </w:rPr>
        <w:t xml:space="preserve"> </w:t>
      </w:r>
      <w:r w:rsidR="00AE0972" w:rsidRPr="00AE0972">
        <w:rPr>
          <w:bCs/>
          <w:color w:val="0070C0"/>
          <w:u w:val="single"/>
          <w:lang w:eastAsia="ko-KR"/>
        </w:rPr>
        <w:t>MU work in RAN4 and RAN5</w:t>
      </w:r>
    </w:p>
    <w:tbl>
      <w:tblPr>
        <w:tblStyle w:val="TableGrid"/>
        <w:tblW w:w="0" w:type="auto"/>
        <w:tblLook w:val="04A0" w:firstRow="1" w:lastRow="0" w:firstColumn="1" w:lastColumn="0" w:noHBand="0" w:noVBand="1"/>
      </w:tblPr>
      <w:tblGrid>
        <w:gridCol w:w="1236"/>
        <w:gridCol w:w="8395"/>
      </w:tblGrid>
      <w:tr w:rsidR="007D27D1" w14:paraId="30BA2E34" w14:textId="77777777" w:rsidTr="0011726A">
        <w:tc>
          <w:tcPr>
            <w:tcW w:w="1236" w:type="dxa"/>
          </w:tcPr>
          <w:p w14:paraId="42CAF523"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F2B070B"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11726A" w14:paraId="1BA2EB87" w14:textId="77777777" w:rsidTr="0011726A">
        <w:tc>
          <w:tcPr>
            <w:tcW w:w="1236" w:type="dxa"/>
          </w:tcPr>
          <w:p w14:paraId="718B4872" w14:textId="035E2800" w:rsidR="0011726A" w:rsidRPr="003418CB" w:rsidRDefault="0011726A" w:rsidP="0011726A">
            <w:pPr>
              <w:spacing w:after="120"/>
              <w:rPr>
                <w:rFonts w:eastAsiaTheme="minorEastAsia"/>
                <w:color w:val="0070C0"/>
                <w:lang w:val="en-US" w:eastAsia="zh-CN"/>
              </w:rPr>
            </w:pPr>
            <w:ins w:id="8" w:author="Qualcomm" w:date="2021-05-20T10:57:00Z">
              <w:r>
                <w:rPr>
                  <w:rFonts w:eastAsiaTheme="minorEastAsia"/>
                  <w:color w:val="0070C0"/>
                  <w:lang w:val="en-US" w:eastAsia="zh-CN"/>
                </w:rPr>
                <w:t>Qualcomm</w:t>
              </w:r>
            </w:ins>
          </w:p>
        </w:tc>
        <w:tc>
          <w:tcPr>
            <w:tcW w:w="8395" w:type="dxa"/>
          </w:tcPr>
          <w:p w14:paraId="0767292A" w14:textId="4E3140A5" w:rsidR="0011726A" w:rsidRPr="003418CB" w:rsidRDefault="0011726A" w:rsidP="0011726A">
            <w:pPr>
              <w:spacing w:after="120"/>
              <w:rPr>
                <w:rFonts w:eastAsiaTheme="minorEastAsia"/>
                <w:color w:val="0070C0"/>
                <w:lang w:val="en-US" w:eastAsia="zh-CN"/>
              </w:rPr>
            </w:pPr>
            <w:ins w:id="9" w:author="Qualcomm" w:date="2021-05-20T10:57:00Z">
              <w:r>
                <w:rPr>
                  <w:rFonts w:eastAsiaTheme="minorEastAsia"/>
                  <w:color w:val="0070C0"/>
                  <w:lang w:val="en-US" w:eastAsia="zh-CN"/>
                </w:rPr>
                <w:t>RAN4 to send an LS to RAN5 indicating RAN5 should contribute the same TR. The TR number and skeleton which includes the clause that RAN5 should contribute should be included. The LS should also include the RAN4 agreed workplan so that RAN5 can plan for the contributions and create a WP.</w:t>
              </w:r>
            </w:ins>
          </w:p>
        </w:tc>
      </w:tr>
    </w:tbl>
    <w:p w14:paraId="61F2D1A3" w14:textId="77777777" w:rsidR="007D27D1" w:rsidRDefault="007D27D1" w:rsidP="009C3C80">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4425D7">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425D7">
        <w:tc>
          <w:tcPr>
            <w:tcW w:w="123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425D7">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425D7">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B0532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0532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0532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0532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1726A" w:rsidRDefault="00035C50" w:rsidP="00B831AE">
      <w:pPr>
        <w:pStyle w:val="Heading2"/>
        <w:rPr>
          <w:lang w:val="en-US"/>
        </w:rPr>
      </w:pPr>
      <w:r w:rsidRPr="0011726A">
        <w:rPr>
          <w:rFonts w:hint="eastAsia"/>
          <w:lang w:val="en-US"/>
        </w:rPr>
        <w:t>Discussion on 2nd round</w:t>
      </w:r>
      <w:r w:rsidR="00CB0305" w:rsidRPr="0011726A">
        <w:rPr>
          <w:lang w:val="en-US"/>
        </w:rPr>
        <w:t xml:space="preserve"> (if applicable)</w:t>
      </w:r>
    </w:p>
    <w:p w14:paraId="011D7A65" w14:textId="77777777" w:rsidR="00B24CA0" w:rsidRPr="00805BE8" w:rsidRDefault="00B24CA0" w:rsidP="00805BE8"/>
    <w:p w14:paraId="11F36725" w14:textId="2AD98DA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14:paraId="41C8B3CF" w14:textId="6053C9B2"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DD19DE" w:rsidRPr="00F53FE2" w14:paraId="1E5E5737" w14:textId="77777777" w:rsidTr="00B05329">
        <w:trPr>
          <w:trHeight w:val="468"/>
        </w:trPr>
        <w:tc>
          <w:tcPr>
            <w:tcW w:w="1648" w:type="dxa"/>
            <w:vAlign w:val="center"/>
          </w:tcPr>
          <w:p w14:paraId="5B780EF4" w14:textId="77777777" w:rsidR="00DD19DE" w:rsidRPr="00045592" w:rsidRDefault="00DD19DE" w:rsidP="00B05329">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B05329">
            <w:pPr>
              <w:spacing w:before="120" w:after="120"/>
              <w:rPr>
                <w:b/>
                <w:bCs/>
              </w:rPr>
            </w:pPr>
            <w:r w:rsidRPr="00045592">
              <w:rPr>
                <w:b/>
                <w:bCs/>
              </w:rPr>
              <w:t>Company</w:t>
            </w:r>
          </w:p>
        </w:tc>
        <w:tc>
          <w:tcPr>
            <w:tcW w:w="6772" w:type="dxa"/>
            <w:vAlign w:val="center"/>
          </w:tcPr>
          <w:p w14:paraId="3753A143"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AA1719" w14:paraId="5D13DBC0" w14:textId="77777777" w:rsidTr="00B05329">
        <w:trPr>
          <w:trHeight w:val="468"/>
        </w:trPr>
        <w:tc>
          <w:tcPr>
            <w:tcW w:w="1648" w:type="dxa"/>
          </w:tcPr>
          <w:p w14:paraId="7CBB7B21" w14:textId="4DD65A8E" w:rsidR="00AA1719" w:rsidRPr="00222C3C" w:rsidRDefault="00AA1719" w:rsidP="00B05329">
            <w:pPr>
              <w:spacing w:before="120" w:after="120"/>
              <w:rPr>
                <w:rFonts w:asciiTheme="minorHAnsi" w:hAnsiTheme="minorHAnsi" w:cstheme="minorHAnsi"/>
              </w:rPr>
            </w:pPr>
            <w:r w:rsidRPr="00AA1719">
              <w:rPr>
                <w:rFonts w:asciiTheme="minorHAnsi" w:hAnsiTheme="minorHAnsi" w:cstheme="minorHAnsi"/>
              </w:rPr>
              <w:t>R4-2108729</w:t>
            </w:r>
          </w:p>
        </w:tc>
        <w:tc>
          <w:tcPr>
            <w:tcW w:w="1437" w:type="dxa"/>
          </w:tcPr>
          <w:p w14:paraId="3F6F9308" w14:textId="5A98C910" w:rsidR="00AA1719" w:rsidRDefault="00AA1719" w:rsidP="00B05329">
            <w:pPr>
              <w:spacing w:before="120" w:after="120"/>
              <w:rPr>
                <w:rFonts w:asciiTheme="minorHAnsi" w:hAnsiTheme="minorHAnsi" w:cstheme="minorHAnsi"/>
              </w:rPr>
            </w:pPr>
            <w:r>
              <w:rPr>
                <w:rFonts w:asciiTheme="minorHAnsi" w:hAnsiTheme="minorHAnsi" w:cstheme="minorHAnsi"/>
              </w:rPr>
              <w:t>GSMA</w:t>
            </w:r>
          </w:p>
        </w:tc>
        <w:tc>
          <w:tcPr>
            <w:tcW w:w="6772" w:type="dxa"/>
          </w:tcPr>
          <w:p w14:paraId="66B9EDB1"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2</w:t>
            </w:r>
            <w:r w:rsidRPr="00AA1719">
              <w:rPr>
                <w:rFonts w:asciiTheme="minorHAnsi" w:hAnsiTheme="minorHAnsi" w:cstheme="minorHAnsi"/>
                <w:b/>
              </w:rPr>
              <w:tab/>
              <w:t>Request to 3GPP</w:t>
            </w:r>
          </w:p>
          <w:p w14:paraId="05E08E93"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lastRenderedPageBreak/>
              <w:t>Can you define an OTA test method for 5G NR for frequency range FR1 please?</w:t>
            </w:r>
          </w:p>
          <w:p w14:paraId="12CA46C4"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Following use scenarios are required:</w:t>
            </w:r>
          </w:p>
          <w:p w14:paraId="75098ADE"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Talk mode using head &amp; hand phantom for narrow devices between 56 mm and 72 mm and for wide devices with a width &gt;72 mm.</w:t>
            </w:r>
          </w:p>
          <w:p w14:paraId="0A21534C"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Browsing mode using hand phantom for narrow and wide phones</w:t>
            </w:r>
          </w:p>
          <w:p w14:paraId="3B854CC6"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Free Space for devices not used in talk or browsing mode</w:t>
            </w:r>
          </w:p>
          <w:p w14:paraId="03DF0A5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If 3GPP has already started a WI on this, can you provide details of the scope of the work and your estimated schedule for completion.</w:t>
            </w:r>
          </w:p>
          <w:p w14:paraId="1E9B9CB8"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It would be appreciated if the following items could be included in the 3GPP work:</w:t>
            </w:r>
          </w:p>
          <w:p w14:paraId="52D809C5"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Measure TRP for both LTE and NR with a 50%-50% equal power sharing between LTE and NR (simultaneous or one by one)</w:t>
            </w:r>
          </w:p>
          <w:p w14:paraId="44FBBCFB"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3</w:t>
            </w:r>
            <w:r w:rsidRPr="00AA1719">
              <w:rPr>
                <w:rFonts w:asciiTheme="minorHAnsi" w:hAnsiTheme="minorHAnsi" w:cstheme="minorHAnsi"/>
                <w:b/>
              </w:rPr>
              <w:tab/>
              <w:t>Technical Questions</w:t>
            </w:r>
          </w:p>
          <w:p w14:paraId="088DD10A"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Will Dynamic Power Sharing (DPS) be used for the 3GPP OTA testing and will there be a special test method for that?</w:t>
            </w:r>
          </w:p>
          <w:p w14:paraId="36685F11" w14:textId="439916AB" w:rsidR="00AA1719" w:rsidRDefault="00AA1719" w:rsidP="00AA1719">
            <w:pPr>
              <w:spacing w:before="120" w:after="120"/>
              <w:rPr>
                <w:rFonts w:asciiTheme="minorHAnsi" w:hAnsiTheme="minorHAnsi" w:cstheme="minorHAnsi"/>
              </w:rPr>
            </w:pPr>
            <w:r w:rsidRPr="00AA1719">
              <w:rPr>
                <w:rFonts w:asciiTheme="minorHAnsi" w:hAnsiTheme="minorHAnsi" w:cstheme="minorHAnsi"/>
              </w:rPr>
              <w:t>Will self-interference be considered for TRS testing?</w:t>
            </w:r>
          </w:p>
        </w:tc>
      </w:tr>
      <w:tr w:rsidR="00DD19DE" w14:paraId="683FD1E7" w14:textId="77777777" w:rsidTr="00B05329">
        <w:trPr>
          <w:trHeight w:val="468"/>
        </w:trPr>
        <w:tc>
          <w:tcPr>
            <w:tcW w:w="1648" w:type="dxa"/>
          </w:tcPr>
          <w:p w14:paraId="2444A496" w14:textId="744EFFE7"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lastRenderedPageBreak/>
              <w:t>R4-2110804</w:t>
            </w:r>
          </w:p>
        </w:tc>
        <w:tc>
          <w:tcPr>
            <w:tcW w:w="1437" w:type="dxa"/>
          </w:tcPr>
          <w:p w14:paraId="786ACC88" w14:textId="76F8141B"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34356688" w14:textId="7387AE05"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14:paraId="7FAB433F" w14:textId="33943AB8" w:rsidR="00DD19DE" w:rsidRPr="00805BE8" w:rsidRDefault="00222C3C" w:rsidP="00B05329">
            <w:pPr>
              <w:spacing w:before="120" w:after="120"/>
              <w:rPr>
                <w:rFonts w:asciiTheme="minorHAnsi" w:hAnsiTheme="minorHAnsi" w:cstheme="minorHAnsi"/>
              </w:rPr>
            </w:pPr>
            <w:r>
              <w:rPr>
                <w:rFonts w:eastAsia="DengXian"/>
                <w:b/>
                <w:lang w:eastAsia="zh-CN"/>
              </w:rPr>
              <w:t>Proposal 1: Approve the reply LS to GSMA to ensure the timely feedback.</w:t>
            </w:r>
          </w:p>
        </w:tc>
      </w:tr>
      <w:tr w:rsidR="00944B93" w14:paraId="3EBB7B7B" w14:textId="77777777" w:rsidTr="00B05329">
        <w:trPr>
          <w:trHeight w:val="468"/>
        </w:trPr>
        <w:tc>
          <w:tcPr>
            <w:tcW w:w="1648" w:type="dxa"/>
          </w:tcPr>
          <w:p w14:paraId="7202760D" w14:textId="3CA66967"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t>R4-2110179</w:t>
            </w:r>
          </w:p>
        </w:tc>
        <w:tc>
          <w:tcPr>
            <w:tcW w:w="1437" w:type="dxa"/>
          </w:tcPr>
          <w:p w14:paraId="6377CBAE" w14:textId="04E1A9D8"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14:paraId="05CDAEE7" w14:textId="4863289B" w:rsidR="00944B93" w:rsidRPr="00944B93" w:rsidRDefault="00944B93" w:rsidP="00944B93">
            <w:pPr>
              <w:snapToGrid w:val="0"/>
              <w:spacing w:afterLines="50" w:after="120"/>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14:paraId="4A420526" w14:textId="77777777" w:rsidTr="00B05329">
        <w:trPr>
          <w:trHeight w:val="468"/>
        </w:trPr>
        <w:tc>
          <w:tcPr>
            <w:tcW w:w="1648" w:type="dxa"/>
          </w:tcPr>
          <w:p w14:paraId="5E542EAA" w14:textId="21682738"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R4-2110802</w:t>
            </w:r>
          </w:p>
        </w:tc>
        <w:tc>
          <w:tcPr>
            <w:tcW w:w="1437" w:type="dxa"/>
          </w:tcPr>
          <w:p w14:paraId="5E8F1476" w14:textId="023D2B8D"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27BD03C5" w14:textId="77777777" w:rsidR="00944B93" w:rsidRDefault="00944B93" w:rsidP="00944B93">
            <w:pPr>
              <w:rPr>
                <w:rFonts w:eastAsia="DengXian"/>
                <w:lang w:eastAsia="zh-CN"/>
              </w:rPr>
            </w:pPr>
            <w:r>
              <w:rPr>
                <w:rFonts w:eastAsia="DengXian"/>
                <w:b/>
                <w:lang w:eastAsia="zh-CN"/>
              </w:rPr>
              <w:t>Observation 1</w:t>
            </w:r>
            <w:r>
              <w:rPr>
                <w:rFonts w:eastAsia="DengXian"/>
                <w:lang w:eastAsia="zh-CN"/>
              </w:rPr>
              <w:t xml:space="preserve">: The study of EN-DC test method is limited to 1CC LTE with 1CC NR, as agreed in the WID. </w:t>
            </w:r>
          </w:p>
          <w:p w14:paraId="194652E4" w14:textId="77777777" w:rsidR="00944B93" w:rsidRDefault="00944B93" w:rsidP="00944B93">
            <w:pPr>
              <w:rPr>
                <w:rFonts w:eastAsia="DengXian"/>
                <w:lang w:eastAsia="zh-CN"/>
              </w:rPr>
            </w:pPr>
            <w:r>
              <w:rPr>
                <w:rFonts w:eastAsia="DengXian"/>
                <w:b/>
                <w:lang w:eastAsia="zh-CN"/>
              </w:rPr>
              <w:t>Observation 2</w:t>
            </w:r>
            <w:r>
              <w:rPr>
                <w:rFonts w:eastAsia="DengXian"/>
                <w:lang w:eastAsia="zh-CN"/>
              </w:rPr>
              <w:t xml:space="preserve">: For EN-DC mode, only specify NR requirements. </w:t>
            </w:r>
          </w:p>
          <w:p w14:paraId="39E6C2C1" w14:textId="77777777" w:rsidR="00944B93" w:rsidRDefault="00944B93" w:rsidP="00944B93">
            <w:pPr>
              <w:rPr>
                <w:rFonts w:eastAsia="DengXian"/>
                <w:lang w:eastAsia="zh-CN"/>
              </w:rPr>
            </w:pPr>
            <w:r>
              <w:rPr>
                <w:rFonts w:eastAsia="DengXian"/>
                <w:b/>
                <w:lang w:eastAsia="zh-CN"/>
              </w:rPr>
              <w:t>Observation 3</w:t>
            </w:r>
            <w:r>
              <w:rPr>
                <w:rFonts w:eastAsia="DengXian"/>
                <w:lang w:eastAsia="zh-CN"/>
              </w:rPr>
              <w:t>: For TRS testing, using a 50% uplink output power split between LTE and NR is an aligned configuration among different SDOs.</w:t>
            </w:r>
          </w:p>
          <w:p w14:paraId="64CA3C5B" w14:textId="77777777" w:rsidR="00944B93" w:rsidRDefault="00944B93" w:rsidP="00944B93">
            <w:pPr>
              <w:rPr>
                <w:rFonts w:eastAsia="DengXian"/>
                <w:b/>
                <w:lang w:eastAsia="zh-CN"/>
              </w:rPr>
            </w:pPr>
            <w:r>
              <w:rPr>
                <w:rFonts w:eastAsia="DengXian"/>
                <w:b/>
                <w:lang w:eastAsia="zh-CN"/>
              </w:rPr>
              <w:t>Proposal 1: For TRS testing in EN-DC mode, 50% uplink output power split between LTE and NR should be configured.</w:t>
            </w:r>
          </w:p>
          <w:p w14:paraId="3D7A4B85" w14:textId="77777777" w:rsidR="00944B93" w:rsidRDefault="00944B93" w:rsidP="00944B93">
            <w:pPr>
              <w:rPr>
                <w:rFonts w:eastAsia="DengXian"/>
                <w:lang w:eastAsia="zh-CN"/>
              </w:rPr>
            </w:pPr>
            <w:r>
              <w:rPr>
                <w:rFonts w:eastAsia="DengXian"/>
                <w:b/>
                <w:lang w:eastAsia="zh-CN"/>
              </w:rPr>
              <w:t>Observation 4</w:t>
            </w:r>
            <w:r>
              <w:rPr>
                <w:rFonts w:eastAsia="DengXian"/>
                <w:lang w:eastAsia="zh-CN"/>
              </w:rPr>
              <w:t>: For TRP testing, how to configure the LTE and NR power is different in CTIA and CCSA.</w:t>
            </w:r>
          </w:p>
          <w:p w14:paraId="17B00CB4" w14:textId="77777777" w:rsidR="00944B93" w:rsidRDefault="00944B93" w:rsidP="00944B93">
            <w:pPr>
              <w:rPr>
                <w:rFonts w:eastAsia="DengXian"/>
                <w:b/>
                <w:lang w:eastAsia="zh-CN"/>
              </w:rPr>
            </w:pPr>
            <w:r>
              <w:rPr>
                <w:rFonts w:eastAsia="DengXian"/>
                <w:b/>
                <w:lang w:eastAsia="zh-CN"/>
              </w:rPr>
              <w:t>Proposal 2: For TRP testing in EN-DC mode, RAN4 needs further study on how to configure the UE power splitting between LTE and NR.</w:t>
            </w:r>
          </w:p>
          <w:p w14:paraId="57E411A2" w14:textId="77777777" w:rsidR="00944B93" w:rsidRDefault="00944B93" w:rsidP="00944B93">
            <w:pPr>
              <w:rPr>
                <w:rFonts w:eastAsia="DengXian"/>
                <w:b/>
                <w:lang w:eastAsia="zh-CN"/>
              </w:rPr>
            </w:pPr>
            <w:r>
              <w:rPr>
                <w:rFonts w:eastAsia="DengXian"/>
                <w:b/>
                <w:lang w:eastAsia="zh-CN"/>
              </w:rPr>
              <w:t>Proposal 3: For EN-DC mode, no additional LTE requirements will be introduced, RAN4 should make decision whether LTE path need to be measured or not.</w:t>
            </w:r>
          </w:p>
          <w:p w14:paraId="3210D181" w14:textId="0C3BCE64" w:rsidR="00944B93" w:rsidRPr="00944B93" w:rsidRDefault="00944B93" w:rsidP="00944B93">
            <w:pPr>
              <w:rPr>
                <w:rFonts w:eastAsia="DengXian"/>
                <w:b/>
                <w:lang w:eastAsia="zh-CN"/>
              </w:rPr>
            </w:pPr>
            <w:r>
              <w:rPr>
                <w:rFonts w:eastAsia="DengXian"/>
                <w:b/>
                <w:lang w:eastAsia="zh-CN"/>
              </w:rPr>
              <w:t>Proposal 4: To reduce the total measurement time of EN-DC combinations, mechanism on testing time reduction should be defined in RAN4.</w:t>
            </w:r>
          </w:p>
        </w:tc>
      </w:tr>
      <w:tr w:rsidR="00944B93" w14:paraId="47C6FD85" w14:textId="77777777" w:rsidTr="00B05329">
        <w:trPr>
          <w:trHeight w:val="468"/>
        </w:trPr>
        <w:tc>
          <w:tcPr>
            <w:tcW w:w="1648" w:type="dxa"/>
          </w:tcPr>
          <w:p w14:paraId="3ED51EA9" w14:textId="620C65D6"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lastRenderedPageBreak/>
              <w:t>R4-2110842</w:t>
            </w:r>
          </w:p>
        </w:tc>
        <w:tc>
          <w:tcPr>
            <w:tcW w:w="1437" w:type="dxa"/>
          </w:tcPr>
          <w:p w14:paraId="1105FFAE" w14:textId="654D6D43"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14:paraId="2E2E7839" w14:textId="463F3CC1"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宋体"/>
                <w:b/>
                <w:lang w:eastAsia="zh-CN"/>
              </w:rPr>
              <w:t>setting P</w:t>
            </w:r>
            <w:r w:rsidRPr="00270EF5">
              <w:rPr>
                <w:rFonts w:eastAsia="宋体"/>
                <w:b/>
                <w:vertAlign w:val="subscript"/>
                <w:lang w:eastAsia="zh-CN"/>
              </w:rPr>
              <w:t>max</w:t>
            </w:r>
            <w:r w:rsidRPr="00270EF5">
              <w:rPr>
                <w:rFonts w:eastAsia="宋体"/>
                <w:b/>
                <w:lang w:eastAsia="zh-CN"/>
              </w:rPr>
              <w:t xml:space="preserve"> of LTE as half of maximum output power for EN-DC defined in TS 38.101-3 Table 6.2B.1.3-1.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596758F"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14:paraId="4027AC78" w14:textId="47B7493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46A7C522" w:rsidR="00DD19DE" w:rsidRDefault="005E773F"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Option1</w:t>
      </w:r>
      <w:r w:rsidR="00222C3C">
        <w:rPr>
          <w:rFonts w:eastAsia="宋体"/>
          <w:color w:val="0070C0"/>
          <w:szCs w:val="24"/>
          <w:lang w:eastAsia="zh-CN"/>
        </w:rPr>
        <w:t xml:space="preserve"> (from GSMA):</w:t>
      </w:r>
      <w:r w:rsidR="00222C3C" w:rsidRPr="00222C3C">
        <w:t xml:space="preserve"> </w:t>
      </w:r>
      <w:r w:rsidR="00222C3C" w:rsidRPr="00222C3C">
        <w:rPr>
          <w:rFonts w:eastAsia="宋体"/>
          <w:color w:val="0070C0"/>
          <w:szCs w:val="24"/>
          <w:lang w:eastAsia="zh-CN"/>
        </w:rPr>
        <w:t>Following use scenarios are required</w:t>
      </w:r>
    </w:p>
    <w:p w14:paraId="447B3C20"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Talk mode using head &amp; hand phantom for narrow devices between 56 mm and 72 mm and for wide devices with a width &gt;72 mm.</w:t>
      </w:r>
    </w:p>
    <w:p w14:paraId="46BE69F9"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14:paraId="11F440D7"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14:paraId="50947007" w14:textId="0D77992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5E773F">
        <w:rPr>
          <w:rFonts w:eastAsia="宋体"/>
          <w:color w:val="0070C0"/>
          <w:szCs w:val="24"/>
          <w:lang w:eastAsia="zh-CN"/>
        </w:rPr>
        <w:t>others?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2FCC327C" w:rsidR="00DD19DE" w:rsidRPr="0011726A" w:rsidRDefault="00DD19DE" w:rsidP="00DD19DE">
      <w:pPr>
        <w:pStyle w:val="Heading3"/>
        <w:rPr>
          <w:sz w:val="24"/>
          <w:szCs w:val="16"/>
          <w:lang w:val="en-US"/>
        </w:rPr>
      </w:pPr>
      <w:r w:rsidRPr="0011726A">
        <w:rPr>
          <w:sz w:val="24"/>
          <w:szCs w:val="16"/>
          <w:lang w:val="en-US"/>
        </w:rPr>
        <w:t>Sub-</w:t>
      </w:r>
      <w:r w:rsidR="00142BB9" w:rsidRPr="0011726A">
        <w:rPr>
          <w:sz w:val="24"/>
          <w:szCs w:val="16"/>
          <w:lang w:val="en-US"/>
        </w:rPr>
        <w:t>topic</w:t>
      </w:r>
      <w:r w:rsidRPr="0011726A">
        <w:rPr>
          <w:sz w:val="24"/>
          <w:szCs w:val="16"/>
          <w:lang w:val="en-US"/>
        </w:rPr>
        <w:t xml:space="preserve"> </w:t>
      </w:r>
      <w:r w:rsidR="00FA5848" w:rsidRPr="0011726A">
        <w:rPr>
          <w:sz w:val="24"/>
          <w:szCs w:val="16"/>
          <w:lang w:val="en-US"/>
        </w:rPr>
        <w:t>2</w:t>
      </w:r>
      <w:r w:rsidRPr="0011726A">
        <w:rPr>
          <w:sz w:val="24"/>
          <w:szCs w:val="16"/>
          <w:lang w:val="en-US"/>
        </w:rPr>
        <w:t>-2</w:t>
      </w:r>
      <w:r w:rsidR="005E773F" w:rsidRPr="0011726A">
        <w:rPr>
          <w:sz w:val="24"/>
          <w:szCs w:val="16"/>
          <w:lang w:val="en-US"/>
        </w:rPr>
        <w:t xml:space="preserve"> EN-DC power </w:t>
      </w:r>
      <w:r w:rsidR="00791490" w:rsidRPr="0011726A">
        <w:rPr>
          <w:sz w:val="24"/>
          <w:szCs w:val="16"/>
          <w:lang w:val="en-US"/>
        </w:rPr>
        <w:t>configuration</w:t>
      </w:r>
    </w:p>
    <w:p w14:paraId="6459F790" w14:textId="2EAF8823"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14:paraId="6A7B4E3D"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7756ED4" w14:textId="4526D896"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D0D2F">
        <w:rPr>
          <w:rFonts w:eastAsia="宋体"/>
          <w:color w:val="0070C0"/>
          <w:szCs w:val="24"/>
          <w:lang w:eastAsia="zh-CN"/>
        </w:rPr>
        <w:t>F</w:t>
      </w:r>
      <w:r>
        <w:rPr>
          <w:rFonts w:eastAsia="宋体"/>
          <w:color w:val="0070C0"/>
          <w:szCs w:val="24"/>
          <w:lang w:eastAsia="zh-CN"/>
        </w:rPr>
        <w:t>ixed power splitting</w:t>
      </w:r>
      <w:r w:rsidR="007D0D2F">
        <w:rPr>
          <w:rFonts w:eastAsia="宋体"/>
          <w:color w:val="0070C0"/>
          <w:szCs w:val="24"/>
          <w:lang w:eastAsia="zh-CN"/>
        </w:rPr>
        <w:t xml:space="preserve"> </w:t>
      </w:r>
    </w:p>
    <w:p w14:paraId="0F296760" w14:textId="4EADD1BF"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Dynamic power sharing</w:t>
      </w:r>
    </w:p>
    <w:p w14:paraId="426F95BB"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DD00831" w14:textId="67E3F9ED" w:rsidR="00791490" w:rsidRDefault="00791490" w:rsidP="0079149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sidR="007D0D2F">
        <w:rPr>
          <w:rFonts w:eastAsia="宋体"/>
          <w:color w:val="0070C0"/>
          <w:szCs w:val="24"/>
          <w:lang w:eastAsia="zh-CN"/>
        </w:rPr>
        <w:t>BA</w:t>
      </w:r>
    </w:p>
    <w:p w14:paraId="1A92AAD3" w14:textId="77777777" w:rsidR="00791490" w:rsidRPr="00045592" w:rsidRDefault="00791490" w:rsidP="00791490">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587FA3DB" w14:textId="51371DCE"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TRS</w:t>
      </w:r>
      <w:r w:rsidR="00A10410">
        <w:rPr>
          <w:b/>
          <w:color w:val="0070C0"/>
          <w:u w:val="single"/>
          <w:lang w:eastAsia="ko-KR"/>
        </w:rPr>
        <w:t xml:space="preserve"> </w:t>
      </w:r>
      <w:bookmarkStart w:id="10" w:name="_Hlk71791577"/>
      <w:r w:rsidR="00A10410">
        <w:rPr>
          <w:rFonts w:hint="eastAsia"/>
          <w:b/>
          <w:color w:val="0070C0"/>
          <w:u w:val="single"/>
          <w:lang w:eastAsia="zh-CN"/>
        </w:rPr>
        <w:t>(</w:t>
      </w:r>
      <w:r w:rsidR="00A10410">
        <w:rPr>
          <w:b/>
          <w:color w:val="0070C0"/>
          <w:u w:val="single"/>
          <w:lang w:eastAsia="zh-CN"/>
        </w:rPr>
        <w:t>if fixed power splitting is selected)</w:t>
      </w:r>
      <w:bookmarkEnd w:id="10"/>
    </w:p>
    <w:p w14:paraId="33BDF521"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971D466" w14:textId="6CE64C1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 xml:space="preserve">LTE and NR with a 50%-50% equal power sharing between LTE and NR </w:t>
      </w:r>
    </w:p>
    <w:p w14:paraId="3EEE05A0"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4C5AAA49"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D438038" w14:textId="3CEF05CE" w:rsidR="00791490" w:rsidRPr="00045592" w:rsidRDefault="007D0D2F" w:rsidP="0079149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7F2E1011" w14:textId="79880610"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14:paraId="0F3F2D00"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AE0F07" w14:textId="2C791EA8" w:rsidR="00791490" w:rsidRPr="00045592" w:rsidRDefault="00184F8B" w:rsidP="0079149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LTE and NR with a 50%-50% equal power sharing between LTE and NR</w:t>
      </w:r>
      <w:r w:rsidR="00791490">
        <w:rPr>
          <w:rFonts w:eastAsia="宋体"/>
          <w:color w:val="0070C0"/>
          <w:szCs w:val="24"/>
          <w:lang w:eastAsia="zh-CN"/>
        </w:rPr>
        <w:t xml:space="preserve"> </w:t>
      </w:r>
    </w:p>
    <w:p w14:paraId="01833199"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21127AF3"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D0370E0" w14:textId="12204561" w:rsidR="00791490" w:rsidRPr="00045592" w:rsidRDefault="00184F8B" w:rsidP="0079149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476127C5" w14:textId="59FC0E7A"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753F883B" w14:textId="77777777" w:rsidR="00954007" w:rsidRPr="00045592" w:rsidRDefault="00954007" w:rsidP="0095400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15A2D35" w14:textId="0830B7AC" w:rsidR="00954007" w:rsidRPr="00045592" w:rsidRDefault="00954007" w:rsidP="0095400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1 (from GSMA)</w:t>
      </w:r>
      <w:r w:rsidRPr="00045592">
        <w:rPr>
          <w:rFonts w:eastAsia="宋体"/>
          <w:color w:val="0070C0"/>
          <w:szCs w:val="24"/>
          <w:lang w:eastAsia="zh-CN"/>
        </w:rPr>
        <w:t xml:space="preserve">: </w:t>
      </w:r>
      <w:r w:rsidRPr="005E773F">
        <w:rPr>
          <w:rFonts w:eastAsia="宋体"/>
          <w:color w:val="0070C0"/>
          <w:szCs w:val="24"/>
          <w:lang w:eastAsia="zh-CN"/>
        </w:rPr>
        <w:t>Measure TRP for both LTE and NR simultaneous or one by one</w:t>
      </w:r>
      <w:r>
        <w:rPr>
          <w:rFonts w:eastAsia="宋体"/>
          <w:color w:val="0070C0"/>
          <w:szCs w:val="24"/>
          <w:lang w:eastAsia="zh-CN"/>
        </w:rPr>
        <w:t xml:space="preserve"> </w:t>
      </w:r>
    </w:p>
    <w:p w14:paraId="1B8501C7" w14:textId="725D8553" w:rsidR="00954007" w:rsidRDefault="00954007" w:rsidP="0095400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184F8B">
        <w:rPr>
          <w:rFonts w:eastAsia="宋体"/>
          <w:color w:val="0070C0"/>
          <w:szCs w:val="24"/>
          <w:lang w:eastAsia="zh-CN"/>
        </w:rPr>
        <w:t>Only measure NR</w:t>
      </w:r>
      <w:r w:rsidR="00165EAE">
        <w:rPr>
          <w:rFonts w:eastAsia="宋体"/>
          <w:color w:val="0070C0"/>
          <w:szCs w:val="24"/>
          <w:lang w:eastAsia="zh-CN"/>
        </w:rPr>
        <w:t>, given only NR requirement will be defined</w:t>
      </w:r>
    </w:p>
    <w:p w14:paraId="08D0C88D" w14:textId="71234379" w:rsidR="00346041" w:rsidRDefault="00346041" w:rsidP="0095400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8A1F99F" w14:textId="77777777" w:rsidR="00954007" w:rsidRPr="00045592" w:rsidRDefault="00954007" w:rsidP="0095400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8F229CB" w14:textId="6D1B06FF" w:rsidR="00954007" w:rsidRDefault="00184F8B" w:rsidP="0095400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54007">
        <w:rPr>
          <w:rFonts w:eastAsia="宋体"/>
          <w:color w:val="0070C0"/>
          <w:szCs w:val="24"/>
          <w:lang w:eastAsia="zh-CN"/>
        </w:rPr>
        <w:t>.</w:t>
      </w:r>
    </w:p>
    <w:p w14:paraId="2B9FDE3D" w14:textId="382EC2BD" w:rsidR="00DB2A54" w:rsidRPr="00045592" w:rsidRDefault="00DB2A54" w:rsidP="00DB2A5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14:paraId="2F1DA221" w14:textId="42A8305F" w:rsidR="00DB2A54" w:rsidRPr="00045592" w:rsidRDefault="00DB2A54" w:rsidP="00DB2A54">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Should RAN4 develop a</w:t>
      </w:r>
      <w:r w:rsidR="00EB4E0F">
        <w:rPr>
          <w:rFonts w:eastAsia="宋体"/>
          <w:color w:val="0070C0"/>
          <w:szCs w:val="24"/>
          <w:lang w:eastAsia="zh-CN"/>
        </w:rPr>
        <w:t>n additional</w:t>
      </w:r>
      <w:r>
        <w:rPr>
          <w:rFonts w:eastAsia="宋体"/>
          <w:color w:val="0070C0"/>
          <w:szCs w:val="24"/>
          <w:lang w:eastAsia="zh-CN"/>
        </w:rPr>
        <w:t xml:space="preserve"> special test methodology to test DPS function?</w:t>
      </w:r>
    </w:p>
    <w:p w14:paraId="1EE188E8" w14:textId="4E8F6BBD" w:rsidR="00DB2A54" w:rsidRPr="00045592" w:rsidRDefault="00DB2A54" w:rsidP="00DB2A54">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Yes </w:t>
      </w:r>
    </w:p>
    <w:p w14:paraId="4D4DF99B" w14:textId="07E81487" w:rsidR="00DB2A54" w:rsidRDefault="00DB2A54" w:rsidP="00DB2A54">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No</w:t>
      </w:r>
    </w:p>
    <w:p w14:paraId="2E2DAF0F" w14:textId="561D716D" w:rsidR="00184F8B" w:rsidRPr="0011726A" w:rsidRDefault="00184F8B" w:rsidP="00184F8B">
      <w:pPr>
        <w:pStyle w:val="Heading3"/>
        <w:rPr>
          <w:sz w:val="24"/>
          <w:szCs w:val="16"/>
          <w:lang w:val="en-US"/>
        </w:rPr>
      </w:pPr>
      <w:r w:rsidRPr="0011726A">
        <w:rPr>
          <w:sz w:val="24"/>
          <w:szCs w:val="16"/>
          <w:lang w:val="en-US"/>
        </w:rPr>
        <w:t>Sub-topic 2-</w:t>
      </w:r>
      <w:r w:rsidR="0092287A" w:rsidRPr="0011726A">
        <w:rPr>
          <w:sz w:val="24"/>
          <w:szCs w:val="16"/>
          <w:lang w:val="en-US"/>
        </w:rPr>
        <w:t>3</w:t>
      </w:r>
      <w:r w:rsidRPr="0011726A">
        <w:rPr>
          <w:sz w:val="24"/>
          <w:szCs w:val="16"/>
          <w:lang w:val="en-US"/>
        </w:rPr>
        <w:t xml:space="preserve"> EN-DC testing time reduction</w:t>
      </w:r>
    </w:p>
    <w:p w14:paraId="35DAB86A" w14:textId="0E658583"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14:paraId="493B126C" w14:textId="77777777" w:rsidR="00184F8B" w:rsidRDefault="00184F8B" w:rsidP="00184F8B">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Pr>
          <w:rFonts w:eastAsia="宋体"/>
          <w:color w:val="0070C0"/>
          <w:szCs w:val="24"/>
          <w:lang w:eastAsia="zh-CN"/>
        </w:rPr>
        <w:t xml:space="preserve">: </w:t>
      </w:r>
    </w:p>
    <w:p w14:paraId="22E196D2" w14:textId="3E8894BB" w:rsidR="00184F8B" w:rsidRDefault="00184F8B" w:rsidP="00184F8B">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w:t>
      </w:r>
      <w:r w:rsidRPr="00184F8B">
        <w:rPr>
          <w:rFonts w:eastAsia="宋体"/>
          <w:color w:val="0070C0"/>
          <w:szCs w:val="24"/>
          <w:lang w:eastAsia="zh-CN"/>
        </w:rPr>
        <w:t xml:space="preserve"> should define a mechanism on testing time reduction</w:t>
      </w:r>
      <w:r>
        <w:rPr>
          <w:rFonts w:eastAsia="宋体"/>
          <w:color w:val="0070C0"/>
          <w:szCs w:val="24"/>
          <w:lang w:eastAsia="zh-CN"/>
        </w:rPr>
        <w:t xml:space="preserve"> of EN-DC combinations</w:t>
      </w:r>
    </w:p>
    <w:p w14:paraId="5C98A0D1" w14:textId="4C08DECE" w:rsidR="00184F8B" w:rsidRPr="00045592" w:rsidRDefault="00184F8B" w:rsidP="00184F8B">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65E55A7" w14:textId="77777777" w:rsidR="00184F8B" w:rsidRPr="00045592" w:rsidRDefault="00184F8B" w:rsidP="00184F8B">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B039AE4" w14:textId="77777777" w:rsidR="00791490" w:rsidRPr="00791490" w:rsidRDefault="00791490" w:rsidP="00DD19DE">
      <w:pPr>
        <w:rPr>
          <w:color w:val="0070C0"/>
          <w:lang w:eastAsia="zh-CN"/>
        </w:rPr>
      </w:pPr>
    </w:p>
    <w:p w14:paraId="297E9BED" w14:textId="77777777" w:rsidR="00DD19DE" w:rsidRPr="0011726A" w:rsidRDefault="00DD19DE" w:rsidP="00DD19DE">
      <w:pPr>
        <w:pStyle w:val="Heading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0A3B9D09"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92287A" w:rsidRPr="0092287A">
        <w:rPr>
          <w:bCs/>
          <w:color w:val="0070C0"/>
          <w:u w:val="single"/>
          <w:lang w:eastAsia="ko-KR"/>
        </w:rPr>
        <w:t>use scenarios</w:t>
      </w:r>
    </w:p>
    <w:tbl>
      <w:tblPr>
        <w:tblStyle w:val="TableGrid"/>
        <w:tblW w:w="0" w:type="auto"/>
        <w:tblLook w:val="04A0" w:firstRow="1" w:lastRow="0" w:firstColumn="1" w:lastColumn="0" w:noHBand="0" w:noVBand="1"/>
      </w:tblPr>
      <w:tblGrid>
        <w:gridCol w:w="1538"/>
        <w:gridCol w:w="8093"/>
      </w:tblGrid>
      <w:tr w:rsidR="00F115F5" w14:paraId="4CD5F215" w14:textId="77777777" w:rsidTr="00B05329">
        <w:tc>
          <w:tcPr>
            <w:tcW w:w="1236" w:type="dxa"/>
          </w:tcPr>
          <w:p w14:paraId="2FBA9B46"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5329">
        <w:tc>
          <w:tcPr>
            <w:tcW w:w="1236" w:type="dxa"/>
          </w:tcPr>
          <w:p w14:paraId="46B4EE1D" w14:textId="41FA87EF" w:rsidR="00F115F5" w:rsidRPr="003418CB" w:rsidRDefault="0011726A" w:rsidP="00B05329">
            <w:pPr>
              <w:spacing w:after="120"/>
              <w:rPr>
                <w:rFonts w:eastAsiaTheme="minorEastAsia"/>
                <w:color w:val="0070C0"/>
                <w:lang w:val="en-US" w:eastAsia="zh-CN"/>
              </w:rPr>
            </w:pPr>
            <w:ins w:id="11" w:author="Qualcomm" w:date="2021-05-20T11:04:00Z">
              <w:r>
                <w:rPr>
                  <w:rFonts w:eastAsiaTheme="minorEastAsia"/>
                  <w:color w:val="0070C0"/>
                  <w:lang w:val="en-US" w:eastAsia="zh-CN"/>
                </w:rPr>
                <w:t>Qualcomm</w:t>
              </w:r>
            </w:ins>
            <w:del w:id="12" w:author="Qualcomm" w:date="2021-05-20T11:04:00Z">
              <w:r w:rsidR="00F115F5" w:rsidDel="0011726A">
                <w:rPr>
                  <w:rFonts w:eastAsiaTheme="minorEastAsia" w:hint="eastAsia"/>
                  <w:color w:val="0070C0"/>
                  <w:lang w:val="en-US" w:eastAsia="zh-CN"/>
                </w:rPr>
                <w:delText>XXX</w:delText>
              </w:r>
            </w:del>
          </w:p>
        </w:tc>
        <w:tc>
          <w:tcPr>
            <w:tcW w:w="8395" w:type="dxa"/>
          </w:tcPr>
          <w:p w14:paraId="261FAA40" w14:textId="359CEA5B" w:rsidR="00F115F5" w:rsidRPr="003418CB" w:rsidRDefault="0011726A" w:rsidP="00B05329">
            <w:pPr>
              <w:spacing w:after="120"/>
              <w:rPr>
                <w:rFonts w:eastAsiaTheme="minorEastAsia"/>
                <w:color w:val="0070C0"/>
                <w:lang w:val="en-US" w:eastAsia="zh-CN"/>
              </w:rPr>
            </w:pPr>
            <w:ins w:id="13" w:author="Qualcomm" w:date="2021-05-20T11:04:00Z">
              <w:r>
                <w:rPr>
                  <w:rFonts w:eastAsiaTheme="minorEastAsia"/>
                  <w:color w:val="0070C0"/>
                  <w:lang w:val="en-US" w:eastAsia="zh-CN"/>
                </w:rPr>
                <w:t>Option 1</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6896193"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92287A" w:rsidRPr="0092287A">
        <w:rPr>
          <w:bCs/>
          <w:color w:val="0070C0"/>
          <w:u w:val="single"/>
          <w:lang w:eastAsia="ko-KR"/>
        </w:rPr>
        <w:t>EN-DC power configuration</w:t>
      </w:r>
    </w:p>
    <w:tbl>
      <w:tblPr>
        <w:tblStyle w:val="TableGrid"/>
        <w:tblW w:w="0" w:type="auto"/>
        <w:tblLook w:val="04A0" w:firstRow="1" w:lastRow="0" w:firstColumn="1" w:lastColumn="0" w:noHBand="0" w:noVBand="1"/>
      </w:tblPr>
      <w:tblGrid>
        <w:gridCol w:w="1405"/>
        <w:gridCol w:w="8226"/>
      </w:tblGrid>
      <w:tr w:rsidR="00F115F5" w14:paraId="1C9F3D7C" w14:textId="77777777" w:rsidTr="00B05329">
        <w:tc>
          <w:tcPr>
            <w:tcW w:w="1236" w:type="dxa"/>
          </w:tcPr>
          <w:p w14:paraId="5EA06D4C"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B05329">
        <w:tc>
          <w:tcPr>
            <w:tcW w:w="1236" w:type="dxa"/>
          </w:tcPr>
          <w:p w14:paraId="2406805C" w14:textId="77777777" w:rsidR="00F115F5" w:rsidRPr="003418CB" w:rsidRDefault="00F115F5"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7B48F45" w14:textId="77777777" w:rsidR="00F115F5"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p>
          <w:p w14:paraId="67ACCF8D" w14:textId="30C4B8AF"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2-2-2: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p>
          <w:p w14:paraId="4560010D" w14:textId="2DCE3EC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2-2-3: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p>
          <w:p w14:paraId="05411914" w14:textId="7777777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2-2-4: EN-DC measurement</w:t>
            </w:r>
            <w:r>
              <w:rPr>
                <w:rFonts w:eastAsiaTheme="minorEastAsia"/>
                <w:color w:val="0070C0"/>
                <w:lang w:val="en-US" w:eastAsia="zh-CN"/>
              </w:rPr>
              <w:t>:</w:t>
            </w:r>
          </w:p>
          <w:p w14:paraId="287719BF" w14:textId="4CA809FF" w:rsidR="001C6D84" w:rsidRPr="003418CB" w:rsidRDefault="001C6D84" w:rsidP="00B05329">
            <w:pPr>
              <w:spacing w:after="120"/>
              <w:rPr>
                <w:rFonts w:eastAsiaTheme="minorEastAsia"/>
                <w:color w:val="0070C0"/>
                <w:lang w:val="en-US" w:eastAsia="zh-CN"/>
              </w:rPr>
            </w:pPr>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p>
        </w:tc>
      </w:tr>
      <w:tr w:rsidR="0011726A" w14:paraId="00684B7B" w14:textId="77777777" w:rsidTr="00B05329">
        <w:tc>
          <w:tcPr>
            <w:tcW w:w="1236" w:type="dxa"/>
          </w:tcPr>
          <w:p w14:paraId="4966EFD2" w14:textId="0584F3A5" w:rsidR="0011726A" w:rsidRDefault="0011726A" w:rsidP="0011726A">
            <w:pPr>
              <w:spacing w:after="120"/>
              <w:rPr>
                <w:rFonts w:eastAsiaTheme="minorEastAsia"/>
                <w:color w:val="0070C0"/>
                <w:lang w:val="en-US" w:eastAsia="zh-CN"/>
              </w:rPr>
            </w:pPr>
            <w:ins w:id="14" w:author="Qualcomm" w:date="2021-05-20T11:05:00Z">
              <w:r>
                <w:rPr>
                  <w:rFonts w:eastAsiaTheme="minorEastAsia"/>
                  <w:color w:val="0070C0"/>
                  <w:lang w:val="en-US" w:eastAsia="zh-CN"/>
                </w:rPr>
                <w:t>Qualcomm</w:t>
              </w:r>
            </w:ins>
            <w:del w:id="15" w:author="Qualcomm" w:date="2021-05-20T11:05:00Z">
              <w:r w:rsidDel="002A782F">
                <w:rPr>
                  <w:rFonts w:eastAsiaTheme="minorEastAsia"/>
                  <w:color w:val="0070C0"/>
                  <w:lang w:val="en-US" w:eastAsia="zh-CN"/>
                </w:rPr>
                <w:delText>xxx</w:delText>
              </w:r>
            </w:del>
          </w:p>
        </w:tc>
        <w:tc>
          <w:tcPr>
            <w:tcW w:w="8395" w:type="dxa"/>
          </w:tcPr>
          <w:p w14:paraId="5883B970" w14:textId="77777777" w:rsidR="0011726A" w:rsidRDefault="0011726A" w:rsidP="0011726A">
            <w:pPr>
              <w:spacing w:after="120"/>
              <w:rPr>
                <w:ins w:id="16" w:author="Qualcomm" w:date="2021-05-20T11:05:00Z"/>
                <w:rFonts w:eastAsiaTheme="minorEastAsia"/>
                <w:color w:val="0070C0"/>
                <w:lang w:val="en-US" w:eastAsia="zh-CN"/>
              </w:rPr>
            </w:pPr>
            <w:ins w:id="17" w:author="Qualcomm" w:date="2021-05-20T11: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39596AF4" w14:textId="77777777" w:rsidR="00D96BE5" w:rsidRDefault="0011726A" w:rsidP="0011726A">
            <w:pPr>
              <w:spacing w:after="120"/>
              <w:rPr>
                <w:ins w:id="18" w:author="Qualcomm" w:date="2021-05-20T11:11:00Z"/>
                <w:rFonts w:eastAsiaTheme="minorEastAsia"/>
                <w:color w:val="0070C0"/>
                <w:lang w:val="en-US" w:eastAsia="zh-CN"/>
              </w:rPr>
            </w:pPr>
            <w:ins w:id="19" w:author="Qualcomm" w:date="2021-05-20T11:05:00Z">
              <w:r w:rsidRPr="00814260">
                <w:rPr>
                  <w:rFonts w:eastAsiaTheme="minorEastAsia"/>
                  <w:color w:val="0070C0"/>
                  <w:lang w:val="en-US" w:eastAsia="zh-CN"/>
                </w:rPr>
                <w:t>Option 1</w:t>
              </w:r>
            </w:ins>
          </w:p>
          <w:p w14:paraId="506DD5E1" w14:textId="01B93601" w:rsidR="0011726A" w:rsidRDefault="0011726A" w:rsidP="0011726A">
            <w:pPr>
              <w:spacing w:after="120"/>
              <w:rPr>
                <w:ins w:id="20" w:author="Qualcomm" w:date="2021-05-20T11:05:00Z"/>
                <w:rFonts w:eastAsiaTheme="minorEastAsia"/>
                <w:color w:val="0070C0"/>
                <w:lang w:val="en-US" w:eastAsia="zh-CN"/>
              </w:rPr>
            </w:pPr>
            <w:ins w:id="21" w:author="Qualcomm" w:date="2021-05-20T11:05: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20B2EA90" w14:textId="77777777" w:rsidR="0011726A" w:rsidRDefault="0011726A" w:rsidP="0011726A">
            <w:pPr>
              <w:spacing w:after="120"/>
              <w:rPr>
                <w:ins w:id="22" w:author="Qualcomm" w:date="2021-05-20T11:05:00Z"/>
                <w:rFonts w:eastAsiaTheme="minorEastAsia"/>
                <w:color w:val="0070C0"/>
                <w:lang w:val="en-US" w:eastAsia="zh-CN"/>
              </w:rPr>
            </w:pPr>
            <w:ins w:id="23"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0ADD5747" w14:textId="77777777" w:rsidR="0011726A" w:rsidRDefault="0011726A" w:rsidP="0011726A">
            <w:pPr>
              <w:spacing w:after="120"/>
              <w:rPr>
                <w:ins w:id="24" w:author="Qualcomm" w:date="2021-05-20T11:05:00Z"/>
                <w:rFonts w:eastAsiaTheme="minorEastAsia"/>
                <w:color w:val="0070C0"/>
                <w:lang w:val="en-US" w:eastAsia="zh-CN"/>
              </w:rPr>
            </w:pPr>
            <w:ins w:id="25" w:author="Qualcomm" w:date="2021-05-20T11:05: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686A04C6" w14:textId="77777777" w:rsidR="0011726A" w:rsidRDefault="0011726A" w:rsidP="0011726A">
            <w:pPr>
              <w:spacing w:after="120"/>
              <w:rPr>
                <w:ins w:id="26" w:author="Qualcomm" w:date="2021-05-20T11:05:00Z"/>
                <w:rFonts w:eastAsiaTheme="minorEastAsia"/>
                <w:color w:val="0070C0"/>
                <w:lang w:val="en-US" w:eastAsia="zh-CN"/>
              </w:rPr>
            </w:pPr>
            <w:ins w:id="27" w:author="Qualcomm" w:date="2021-05-20T11:05:00Z">
              <w:r>
                <w:rPr>
                  <w:rFonts w:eastAsiaTheme="minorEastAsia"/>
                  <w:color w:val="0070C0"/>
                  <w:lang w:val="en-US" w:eastAsia="zh-CN"/>
                </w:rPr>
                <w:lastRenderedPageBreak/>
                <w:t>RAN4 needs to further discuss the test method for EN-DC with DPS. By now, two options will be considered: Option 1: 50%-50% power split for LTE and NR. Option 2: Set a relative power for LTE.</w:t>
              </w:r>
            </w:ins>
          </w:p>
          <w:p w14:paraId="464612CB" w14:textId="77777777" w:rsidR="0011726A" w:rsidRDefault="0011726A" w:rsidP="0011726A">
            <w:pPr>
              <w:spacing w:after="120"/>
              <w:rPr>
                <w:ins w:id="28" w:author="Qualcomm" w:date="2021-05-20T11:05:00Z"/>
                <w:rFonts w:eastAsiaTheme="minorEastAsia"/>
                <w:color w:val="0070C0"/>
                <w:lang w:val="en-US" w:eastAsia="zh-CN"/>
              </w:rPr>
            </w:pPr>
            <w:ins w:id="29" w:author="Qualcomm" w:date="2021-05-20T11:05:00Z">
              <w:r w:rsidRPr="00693D52">
                <w:rPr>
                  <w:rFonts w:eastAsiaTheme="minorEastAsia"/>
                  <w:color w:val="0070C0"/>
                  <w:lang w:val="en-US" w:eastAsia="zh-CN"/>
                </w:rPr>
                <w:t>Issue 2-2-4: EN-DC measurement</w:t>
              </w:r>
              <w:r>
                <w:rPr>
                  <w:rFonts w:eastAsiaTheme="minorEastAsia"/>
                  <w:color w:val="0070C0"/>
                  <w:lang w:val="en-US" w:eastAsia="zh-CN"/>
                </w:rPr>
                <w:t>:</w:t>
              </w:r>
            </w:ins>
          </w:p>
          <w:p w14:paraId="094BE10C" w14:textId="77777777" w:rsidR="0011726A" w:rsidRDefault="0011726A" w:rsidP="0011726A">
            <w:pPr>
              <w:spacing w:after="120"/>
              <w:rPr>
                <w:ins w:id="30" w:author="Qualcomm" w:date="2021-05-20T11:05:00Z"/>
                <w:rFonts w:eastAsiaTheme="minorEastAsia"/>
                <w:color w:val="0070C0"/>
                <w:lang w:val="en-US" w:eastAsia="zh-CN"/>
              </w:rPr>
            </w:pPr>
            <w:ins w:id="31" w:author="Qualcomm" w:date="2021-05-20T11:05:00Z">
              <w:r>
                <w:rPr>
                  <w:rFonts w:eastAsiaTheme="minorEastAsia"/>
                  <w:color w:val="0070C0"/>
                  <w:lang w:val="en-US" w:eastAsia="zh-CN"/>
                </w:rPr>
                <w:t xml:space="preserve">It depends on the power splitting for EN-DC. </w:t>
              </w:r>
              <w:r>
                <w:rPr>
                  <w:rFonts w:eastAsiaTheme="minorEastAsia" w:hint="eastAsia"/>
                  <w:color w:val="0070C0"/>
                  <w:lang w:val="en-US" w:eastAsia="zh-CN"/>
                </w:rPr>
                <w:t>For</w:t>
              </w:r>
              <w:r>
                <w:rPr>
                  <w:rFonts w:eastAsiaTheme="minorEastAsia"/>
                  <w:color w:val="0070C0"/>
                  <w:lang w:val="en-US" w:eastAsia="zh-CN"/>
                </w:rPr>
                <w:t xml:space="preserve"> example, 50%-50% is used, then both LTE and NR should be measured. </w:t>
              </w:r>
            </w:ins>
          </w:p>
          <w:p w14:paraId="3F054108" w14:textId="77777777" w:rsidR="0011726A" w:rsidRDefault="0011726A" w:rsidP="0011726A">
            <w:pPr>
              <w:spacing w:after="120"/>
              <w:rPr>
                <w:ins w:id="32" w:author="Qualcomm" w:date="2021-05-20T11:05:00Z"/>
                <w:rFonts w:eastAsiaTheme="minorEastAsia"/>
                <w:color w:val="0070C0"/>
                <w:lang w:val="en-US" w:eastAsia="zh-CN"/>
              </w:rPr>
            </w:pPr>
            <w:ins w:id="33" w:author="Qualcomm" w:date="2021-05-20T11: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0D0B2A74" w14:textId="479CA82C" w:rsidR="0011726A" w:rsidRPr="003418CB" w:rsidRDefault="0011726A" w:rsidP="0011726A">
            <w:pPr>
              <w:spacing w:after="120"/>
              <w:rPr>
                <w:rFonts w:eastAsiaTheme="minorEastAsia"/>
                <w:color w:val="0070C0"/>
                <w:lang w:val="en-US" w:eastAsia="zh-CN"/>
              </w:rPr>
            </w:pPr>
            <w:ins w:id="34" w:author="Qualcomm" w:date="2021-05-20T11:05:00Z">
              <w:r>
                <w:rPr>
                  <w:rFonts w:eastAsiaTheme="minorEastAsia"/>
                  <w:color w:val="0070C0"/>
                  <w:lang w:val="en-US" w:eastAsia="zh-CN"/>
                </w:rPr>
                <w:t>RAN4 needs to further discuss on this.</w:t>
              </w:r>
            </w:ins>
          </w:p>
        </w:tc>
      </w:tr>
    </w:tbl>
    <w:p w14:paraId="065DC0CC" w14:textId="77777777" w:rsidR="00EF78B3" w:rsidRDefault="00F115F5" w:rsidP="00EF78B3">
      <w:pPr>
        <w:rPr>
          <w:color w:val="0070C0"/>
          <w:lang w:val="en-US" w:eastAsia="zh-CN"/>
        </w:rPr>
      </w:pPr>
      <w:r w:rsidRPr="003418CB">
        <w:rPr>
          <w:rFonts w:hint="eastAsia"/>
          <w:color w:val="0070C0"/>
          <w:lang w:val="en-US" w:eastAsia="zh-CN"/>
        </w:rPr>
        <w:lastRenderedPageBreak/>
        <w:t xml:space="preserve"> </w:t>
      </w:r>
      <w:r w:rsidR="00EF78B3" w:rsidRPr="003418CB">
        <w:rPr>
          <w:rFonts w:hint="eastAsia"/>
          <w:color w:val="0070C0"/>
          <w:lang w:val="en-US" w:eastAsia="zh-CN"/>
        </w:rPr>
        <w:t xml:space="preserve"> </w:t>
      </w:r>
    </w:p>
    <w:p w14:paraId="55BA1698" w14:textId="56D3612B" w:rsidR="00EF78B3" w:rsidRPr="00B04195" w:rsidRDefault="00EF78B3" w:rsidP="00EF78B3">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92287A" w:rsidRPr="0092287A">
        <w:rPr>
          <w:bCs/>
          <w:color w:val="0070C0"/>
          <w:u w:val="single"/>
          <w:lang w:eastAsia="ko-KR"/>
        </w:rPr>
        <w:t>EN-DC testing time reduction</w:t>
      </w:r>
    </w:p>
    <w:tbl>
      <w:tblPr>
        <w:tblStyle w:val="TableGrid"/>
        <w:tblW w:w="0" w:type="auto"/>
        <w:tblLook w:val="04A0" w:firstRow="1" w:lastRow="0" w:firstColumn="1" w:lastColumn="0" w:noHBand="0" w:noVBand="1"/>
      </w:tblPr>
      <w:tblGrid>
        <w:gridCol w:w="1236"/>
        <w:gridCol w:w="8395"/>
      </w:tblGrid>
      <w:tr w:rsidR="00EF78B3" w14:paraId="6679A58E" w14:textId="77777777" w:rsidTr="0011726A">
        <w:tc>
          <w:tcPr>
            <w:tcW w:w="1236" w:type="dxa"/>
          </w:tcPr>
          <w:p w14:paraId="5F019FCE" w14:textId="77777777" w:rsidR="00EF78B3" w:rsidRPr="00805BE8" w:rsidRDefault="00EF78B3"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5C92D4" w14:textId="77777777" w:rsidR="00EF78B3" w:rsidRPr="00805BE8" w:rsidRDefault="00EF78B3"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EF78B3" w14:paraId="41DBD6F5" w14:textId="77777777" w:rsidTr="0011726A">
        <w:tc>
          <w:tcPr>
            <w:tcW w:w="1236" w:type="dxa"/>
          </w:tcPr>
          <w:p w14:paraId="63D130EB" w14:textId="77777777" w:rsidR="00EF78B3" w:rsidRPr="003418CB" w:rsidRDefault="00EF78B3" w:rsidP="0011726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B4E9CA2" w14:textId="77777777" w:rsidR="00EF78B3" w:rsidRPr="003418CB" w:rsidRDefault="00EF78B3" w:rsidP="0011726A">
            <w:pPr>
              <w:spacing w:after="120"/>
              <w:rPr>
                <w:rFonts w:eastAsiaTheme="minorEastAsia"/>
                <w:color w:val="0070C0"/>
                <w:lang w:val="en-US" w:eastAsia="zh-CN"/>
              </w:rPr>
            </w:pPr>
          </w:p>
        </w:tc>
      </w:tr>
    </w:tbl>
    <w:p w14:paraId="02449BDF" w14:textId="5279CB5D" w:rsidR="00EF78B3" w:rsidRDefault="00EF78B3" w:rsidP="00EF78B3">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35AF5EE8"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EF78B3">
        <w:tc>
          <w:tcPr>
            <w:tcW w:w="1232" w:type="dxa"/>
          </w:tcPr>
          <w:p w14:paraId="7373B7C9"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F78B3">
        <w:tc>
          <w:tcPr>
            <w:tcW w:w="1232" w:type="dxa"/>
            <w:vMerge w:val="restart"/>
          </w:tcPr>
          <w:p w14:paraId="74DC4F58" w14:textId="77777777" w:rsidR="005D2D72" w:rsidRDefault="00EF78B3" w:rsidP="00B05329">
            <w:pPr>
              <w:spacing w:after="120"/>
              <w:rPr>
                <w:rFonts w:eastAsiaTheme="minorEastAsia"/>
                <w:color w:val="0070C0"/>
                <w:lang w:val="en-US" w:eastAsia="zh-CN"/>
              </w:rPr>
            </w:pPr>
            <w:r>
              <w:rPr>
                <w:rFonts w:eastAsiaTheme="minorEastAsia"/>
                <w:color w:val="0070C0"/>
                <w:lang w:val="en-US" w:eastAsia="zh-CN"/>
              </w:rPr>
              <w:t>Reply LS</w:t>
            </w:r>
          </w:p>
          <w:p w14:paraId="497DC71D" w14:textId="46C1A311" w:rsidR="00DD19DE" w:rsidRPr="003418CB" w:rsidRDefault="005D2D72" w:rsidP="00B05329">
            <w:pPr>
              <w:spacing w:after="120"/>
              <w:rPr>
                <w:rFonts w:eastAsiaTheme="minorEastAsia"/>
                <w:color w:val="0070C0"/>
                <w:lang w:val="en-US" w:eastAsia="zh-CN"/>
              </w:rPr>
            </w:pPr>
            <w:r w:rsidRPr="005D2D72">
              <w:rPr>
                <w:rFonts w:eastAsiaTheme="minorEastAsia"/>
                <w:color w:val="0070C0"/>
                <w:lang w:val="en-US" w:eastAsia="zh-CN"/>
              </w:rPr>
              <w:t>R4-2110804</w:t>
            </w:r>
          </w:p>
        </w:tc>
        <w:tc>
          <w:tcPr>
            <w:tcW w:w="8399" w:type="dxa"/>
          </w:tcPr>
          <w:p w14:paraId="794C77FA" w14:textId="63111195" w:rsidR="00DD19DE" w:rsidRPr="003418CB" w:rsidRDefault="0011726A" w:rsidP="00B05329">
            <w:pPr>
              <w:spacing w:after="120"/>
              <w:rPr>
                <w:rFonts w:eastAsiaTheme="minorEastAsia"/>
                <w:color w:val="0070C0"/>
                <w:lang w:val="en-US" w:eastAsia="zh-CN"/>
              </w:rPr>
            </w:pPr>
            <w:ins w:id="35" w:author="Qualcomm" w:date="2021-05-20T11:05:00Z">
              <w:r>
                <w:rPr>
                  <w:rFonts w:eastAsiaTheme="minorEastAsia"/>
                  <w:color w:val="0070C0"/>
                  <w:lang w:val="en-US" w:eastAsia="zh-CN"/>
                </w:rPr>
                <w:t xml:space="preserve">Qualcomm: The GSMA LS is sending to 3GPP RAN4 and RAN5, and RAN5 is the secondary WG for this WI, it would be good if we can also include the information regarding RAN5 timeline in the reply LS. For example, RAN5 will work together with RAN4 to contribute the MU and a new WI on conformance test will be started </w:t>
              </w:r>
            </w:ins>
            <w:ins w:id="36" w:author="Qualcomm" w:date="2021-05-20T11:08:00Z">
              <w:r w:rsidR="00D30C36">
                <w:rPr>
                  <w:rFonts w:eastAsiaTheme="minorEastAsia"/>
                  <w:color w:val="0070C0"/>
                  <w:lang w:val="en-US" w:eastAsia="zh-CN"/>
                </w:rPr>
                <w:t xml:space="preserve">in RAN5 </w:t>
              </w:r>
            </w:ins>
            <w:ins w:id="37" w:author="Qualcomm" w:date="2021-05-20T11:05:00Z">
              <w:r>
                <w:rPr>
                  <w:rFonts w:eastAsiaTheme="minorEastAsia"/>
                  <w:color w:val="0070C0"/>
                  <w:lang w:val="en-US" w:eastAsia="zh-CN"/>
                </w:rPr>
                <w:t xml:space="preserve">when the completion level in RAN4 is [80%]. The TR and TS number should be captured </w:t>
              </w:r>
            </w:ins>
            <w:ins w:id="38" w:author="Qualcomm" w:date="2021-05-20T11:08:00Z">
              <w:r w:rsidR="00D30C36">
                <w:rPr>
                  <w:rFonts w:eastAsiaTheme="minorEastAsia"/>
                  <w:color w:val="0070C0"/>
                  <w:lang w:val="en-US" w:eastAsia="zh-CN"/>
                </w:rPr>
                <w:t xml:space="preserve">if any </w:t>
              </w:r>
            </w:ins>
            <w:ins w:id="39" w:author="Qualcomm" w:date="2021-05-20T11:05:00Z">
              <w:r>
                <w:rPr>
                  <w:rFonts w:eastAsiaTheme="minorEastAsia"/>
                  <w:color w:val="0070C0"/>
                  <w:lang w:val="en-US" w:eastAsia="zh-CN"/>
                </w:rPr>
                <w:t>in the reply LS that would be</w:t>
              </w:r>
            </w:ins>
            <w:ins w:id="40" w:author="Qualcomm" w:date="2021-05-20T11:06:00Z">
              <w:r w:rsidR="00D30C36">
                <w:rPr>
                  <w:rFonts w:eastAsiaTheme="minorEastAsia"/>
                  <w:color w:val="0070C0"/>
                  <w:lang w:val="en-US" w:eastAsia="zh-CN"/>
                </w:rPr>
                <w:t xml:space="preserve"> the</w:t>
              </w:r>
            </w:ins>
            <w:ins w:id="41" w:author="Qualcomm" w:date="2021-05-20T11:05:00Z">
              <w:r>
                <w:rPr>
                  <w:rFonts w:eastAsiaTheme="minorEastAsia"/>
                  <w:color w:val="0070C0"/>
                  <w:lang w:val="en-US" w:eastAsia="zh-CN"/>
                </w:rPr>
                <w:t xml:space="preserve"> helpful info. </w:t>
              </w:r>
            </w:ins>
            <w:ins w:id="42" w:author="Qualcomm" w:date="2021-05-20T11:06:00Z">
              <w:r w:rsidR="00D30C36">
                <w:rPr>
                  <w:rFonts w:eastAsiaTheme="minorEastAsia"/>
                  <w:color w:val="0070C0"/>
                  <w:lang w:val="en-US" w:eastAsia="zh-CN"/>
                </w:rPr>
                <w:t>for</w:t>
              </w:r>
            </w:ins>
            <w:ins w:id="43" w:author="Qualcomm" w:date="2021-05-20T11:05:00Z">
              <w:r>
                <w:rPr>
                  <w:rFonts w:eastAsiaTheme="minorEastAsia"/>
                  <w:color w:val="0070C0"/>
                  <w:lang w:val="en-US" w:eastAsia="zh-CN"/>
                </w:rPr>
                <w:t xml:space="preserve"> GSMA</w:t>
              </w:r>
            </w:ins>
            <w:ins w:id="44" w:author="Qualcomm" w:date="2021-05-20T11:06:00Z">
              <w:r w:rsidR="00D30C36">
                <w:rPr>
                  <w:rFonts w:eastAsiaTheme="minorEastAsia"/>
                  <w:color w:val="0070C0"/>
                  <w:lang w:val="en-US" w:eastAsia="zh-CN"/>
                </w:rPr>
                <w:t xml:space="preserve"> to follow the status</w:t>
              </w:r>
            </w:ins>
            <w:ins w:id="45" w:author="Qualcomm" w:date="2021-05-20T11:05:00Z">
              <w:r>
                <w:rPr>
                  <w:rFonts w:eastAsiaTheme="minorEastAsia"/>
                  <w:color w:val="0070C0"/>
                  <w:lang w:val="en-US" w:eastAsia="zh-CN"/>
                </w:rPr>
                <w:t>.</w:t>
              </w:r>
            </w:ins>
            <w:del w:id="46" w:author="Qualcomm" w:date="2021-05-20T11:05:00Z">
              <w:r w:rsidR="00DD19DE" w:rsidDel="0011726A">
                <w:rPr>
                  <w:rFonts w:eastAsiaTheme="minorEastAsia" w:hint="eastAsia"/>
                  <w:color w:val="0070C0"/>
                  <w:lang w:val="en-US" w:eastAsia="zh-CN"/>
                </w:rPr>
                <w:delText>Company A</w:delText>
              </w:r>
            </w:del>
          </w:p>
        </w:tc>
      </w:tr>
      <w:tr w:rsidR="00DD19DE" w:rsidRPr="00571777" w14:paraId="49888B70" w14:textId="77777777" w:rsidTr="00EF78B3">
        <w:tc>
          <w:tcPr>
            <w:tcW w:w="1232" w:type="dxa"/>
            <w:vMerge/>
          </w:tcPr>
          <w:p w14:paraId="72451545" w14:textId="77777777" w:rsidR="00DD19DE" w:rsidRDefault="00DD19DE" w:rsidP="00B05329">
            <w:pPr>
              <w:spacing w:after="120"/>
              <w:rPr>
                <w:rFonts w:eastAsiaTheme="minorEastAsia"/>
                <w:color w:val="0070C0"/>
                <w:lang w:val="en-US" w:eastAsia="zh-CN"/>
              </w:rPr>
            </w:pPr>
          </w:p>
        </w:tc>
        <w:tc>
          <w:tcPr>
            <w:tcW w:w="8399" w:type="dxa"/>
          </w:tcPr>
          <w:p w14:paraId="5F4DDF9E" w14:textId="77777777" w:rsidR="00DD19DE" w:rsidRDefault="00DD19DE" w:rsidP="00B053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EF78B3">
        <w:tc>
          <w:tcPr>
            <w:tcW w:w="1232" w:type="dxa"/>
            <w:vMerge/>
          </w:tcPr>
          <w:p w14:paraId="165A15C4" w14:textId="77777777" w:rsidR="00DD19DE" w:rsidRDefault="00DD19DE" w:rsidP="00B05329">
            <w:pPr>
              <w:spacing w:after="120"/>
              <w:rPr>
                <w:rFonts w:eastAsiaTheme="minorEastAsia"/>
                <w:color w:val="0070C0"/>
                <w:lang w:val="en-US" w:eastAsia="zh-CN"/>
              </w:rPr>
            </w:pPr>
          </w:p>
        </w:tc>
        <w:tc>
          <w:tcPr>
            <w:tcW w:w="8399" w:type="dxa"/>
          </w:tcPr>
          <w:p w14:paraId="1901BE06" w14:textId="77777777" w:rsidR="00DD19DE" w:rsidRDefault="00DD19DE" w:rsidP="00B0532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05329">
        <w:tc>
          <w:tcPr>
            <w:tcW w:w="1242" w:type="dxa"/>
          </w:tcPr>
          <w:p w14:paraId="1BAD9367" w14:textId="77777777" w:rsidR="00DD19DE" w:rsidRPr="00045592" w:rsidRDefault="00DD19DE" w:rsidP="00B05329">
            <w:pPr>
              <w:rPr>
                <w:rFonts w:eastAsiaTheme="minorEastAsia"/>
                <w:b/>
                <w:bCs/>
                <w:color w:val="0070C0"/>
                <w:lang w:val="en-US" w:eastAsia="zh-CN"/>
              </w:rPr>
            </w:pPr>
          </w:p>
        </w:tc>
        <w:tc>
          <w:tcPr>
            <w:tcW w:w="8615" w:type="dxa"/>
          </w:tcPr>
          <w:p w14:paraId="6CFC9668"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05329">
        <w:tc>
          <w:tcPr>
            <w:tcW w:w="1242" w:type="dxa"/>
          </w:tcPr>
          <w:p w14:paraId="24B4F67E" w14:textId="1B54C615"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05329">
        <w:tc>
          <w:tcPr>
            <w:tcW w:w="1242" w:type="dxa"/>
          </w:tcPr>
          <w:p w14:paraId="04F02E97"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05329">
        <w:tc>
          <w:tcPr>
            <w:tcW w:w="1242" w:type="dxa"/>
          </w:tcPr>
          <w:p w14:paraId="45A68EB1" w14:textId="77777777"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1726A" w:rsidRDefault="00DD19DE" w:rsidP="00DD19DE">
      <w:pPr>
        <w:pStyle w:val="Heading2"/>
        <w:rPr>
          <w:lang w:val="en-US"/>
        </w:rPr>
      </w:pPr>
      <w:r w:rsidRPr="0011726A">
        <w:rPr>
          <w:rFonts w:hint="eastAsia"/>
          <w:lang w:val="en-US"/>
        </w:rPr>
        <w:t>Discussion on 2nd round</w:t>
      </w:r>
      <w:r w:rsidRPr="0011726A">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E88D394" w14:textId="19F9D47D" w:rsidR="00944B93" w:rsidRPr="00045592" w:rsidRDefault="00944B93" w:rsidP="00944B93">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SA test method</w:t>
      </w:r>
    </w:p>
    <w:p w14:paraId="7871DBAC" w14:textId="77777777" w:rsidR="00944B93" w:rsidRPr="00CB0305" w:rsidRDefault="00944B93" w:rsidP="00944B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944B93" w:rsidRPr="00F53FE2" w14:paraId="6CA68A5C" w14:textId="77777777" w:rsidTr="00944B93">
        <w:trPr>
          <w:trHeight w:val="468"/>
        </w:trPr>
        <w:tc>
          <w:tcPr>
            <w:tcW w:w="1623" w:type="dxa"/>
            <w:vAlign w:val="center"/>
          </w:tcPr>
          <w:p w14:paraId="43054953" w14:textId="77777777" w:rsidR="00944B93" w:rsidRPr="00045592" w:rsidRDefault="00944B93" w:rsidP="00B05329">
            <w:pPr>
              <w:spacing w:before="120" w:after="120"/>
              <w:rPr>
                <w:b/>
                <w:bCs/>
              </w:rPr>
            </w:pPr>
            <w:r w:rsidRPr="00045592">
              <w:rPr>
                <w:b/>
                <w:bCs/>
              </w:rPr>
              <w:t>T-doc number</w:t>
            </w:r>
          </w:p>
        </w:tc>
        <w:tc>
          <w:tcPr>
            <w:tcW w:w="1423" w:type="dxa"/>
            <w:vAlign w:val="center"/>
          </w:tcPr>
          <w:p w14:paraId="3CDAC819" w14:textId="77777777" w:rsidR="00944B93" w:rsidRPr="00045592" w:rsidRDefault="00944B93" w:rsidP="00B05329">
            <w:pPr>
              <w:spacing w:before="120" w:after="120"/>
              <w:rPr>
                <w:b/>
                <w:bCs/>
              </w:rPr>
            </w:pPr>
            <w:r w:rsidRPr="00045592">
              <w:rPr>
                <w:b/>
                <w:bCs/>
              </w:rPr>
              <w:t>Company</w:t>
            </w:r>
          </w:p>
        </w:tc>
        <w:tc>
          <w:tcPr>
            <w:tcW w:w="6585" w:type="dxa"/>
            <w:vAlign w:val="center"/>
          </w:tcPr>
          <w:p w14:paraId="303B43D8" w14:textId="77777777" w:rsidR="00944B93" w:rsidRPr="00045592" w:rsidRDefault="00944B93" w:rsidP="00B05329">
            <w:pPr>
              <w:spacing w:before="120" w:after="120"/>
              <w:rPr>
                <w:b/>
                <w:bCs/>
              </w:rPr>
            </w:pPr>
            <w:r w:rsidRPr="00045592">
              <w:rPr>
                <w:b/>
                <w:bCs/>
              </w:rPr>
              <w:t>Proposals</w:t>
            </w:r>
            <w:r>
              <w:rPr>
                <w:b/>
                <w:bCs/>
              </w:rPr>
              <w:t xml:space="preserve"> / Observations</w:t>
            </w:r>
          </w:p>
        </w:tc>
      </w:tr>
      <w:tr w:rsidR="00944B93" w14:paraId="11216552" w14:textId="77777777" w:rsidTr="00944B93">
        <w:trPr>
          <w:trHeight w:val="468"/>
        </w:trPr>
        <w:tc>
          <w:tcPr>
            <w:tcW w:w="1623" w:type="dxa"/>
          </w:tcPr>
          <w:p w14:paraId="3D571716" w14:textId="77777777" w:rsidR="00944B93" w:rsidRDefault="0011726A" w:rsidP="00944B93">
            <w:pPr>
              <w:spacing w:after="0"/>
              <w:rPr>
                <w:rFonts w:ascii="Arial" w:hAnsi="Arial" w:cs="Arial"/>
                <w:b/>
                <w:bCs/>
                <w:color w:val="0000FF"/>
                <w:sz w:val="16"/>
                <w:szCs w:val="16"/>
                <w:u w:val="single"/>
                <w:lang w:val="en-US" w:eastAsia="zh-CN"/>
              </w:rPr>
            </w:pPr>
            <w:hyperlink r:id="rId15" w:history="1">
              <w:r w:rsidR="00944B93">
                <w:rPr>
                  <w:rStyle w:val="Hyperlink"/>
                  <w:rFonts w:ascii="Arial" w:hAnsi="Arial" w:cs="Arial"/>
                  <w:b/>
                  <w:bCs/>
                  <w:sz w:val="16"/>
                  <w:szCs w:val="16"/>
                </w:rPr>
                <w:t>R4-2110794</w:t>
              </w:r>
            </w:hyperlink>
          </w:p>
          <w:p w14:paraId="4C16E3E8" w14:textId="454B0494" w:rsidR="00944B93" w:rsidRPr="00805BE8" w:rsidRDefault="00944B93" w:rsidP="00B05329">
            <w:pPr>
              <w:spacing w:before="120" w:after="120"/>
              <w:rPr>
                <w:rFonts w:asciiTheme="minorHAnsi" w:hAnsiTheme="minorHAnsi" w:cstheme="minorHAnsi"/>
              </w:rPr>
            </w:pPr>
          </w:p>
        </w:tc>
        <w:tc>
          <w:tcPr>
            <w:tcW w:w="1423" w:type="dxa"/>
          </w:tcPr>
          <w:p w14:paraId="2532181F" w14:textId="77777777"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14:paraId="2CA47834" w14:textId="77777777" w:rsidR="00944B93" w:rsidRDefault="00944B93" w:rsidP="00944B93">
            <w:pPr>
              <w:rPr>
                <w:rFonts w:eastAsia="DengXian"/>
                <w:lang w:eastAsia="zh-CN"/>
              </w:rPr>
            </w:pPr>
            <w:r>
              <w:rPr>
                <w:rFonts w:eastAsia="DengXian"/>
                <w:b/>
                <w:lang w:eastAsia="zh-CN"/>
              </w:rPr>
              <w:t>Observation 1</w:t>
            </w:r>
            <w:r>
              <w:rPr>
                <w:rFonts w:eastAsia="DengXian"/>
                <w:lang w:eastAsia="zh-CN"/>
              </w:rPr>
              <w:t xml:space="preserve">: For FR1 SA test method, UE configuration with 1Tx is the first priority. </w:t>
            </w:r>
          </w:p>
          <w:p w14:paraId="3CA42B46" w14:textId="77777777" w:rsidR="00944B93" w:rsidRDefault="00944B93" w:rsidP="00944B93">
            <w:pPr>
              <w:rPr>
                <w:rFonts w:eastAsia="DengXian"/>
                <w:lang w:eastAsia="zh-CN"/>
              </w:rPr>
            </w:pPr>
            <w:r>
              <w:rPr>
                <w:rFonts w:eastAsia="DengXian"/>
                <w:b/>
                <w:lang w:eastAsia="zh-CN"/>
              </w:rPr>
              <w:t>Observation 2</w:t>
            </w:r>
            <w:r>
              <w:rPr>
                <w:rFonts w:eastAsia="DengXian"/>
                <w:lang w:eastAsia="zh-CN"/>
              </w:rPr>
              <w:t xml:space="preserve">: For FR1 SA, the test system and test procedure are nearly the same as traditional SISO OTA test method, conclusions from LTE SISO OTA can be reused as much as possible. </w:t>
            </w:r>
          </w:p>
          <w:p w14:paraId="011CE1BE" w14:textId="77777777" w:rsidR="00944B93" w:rsidRDefault="00944B93" w:rsidP="00944B93">
            <w:pPr>
              <w:rPr>
                <w:rFonts w:eastAsia="DengXian"/>
                <w:b/>
                <w:lang w:eastAsia="zh-CN"/>
              </w:rPr>
            </w:pPr>
            <w:r>
              <w:rPr>
                <w:rFonts w:eastAsia="DengXian"/>
                <w:b/>
                <w:lang w:eastAsia="zh-CN"/>
              </w:rPr>
              <w:t xml:space="preserve">Proposal 1: for FR1 SA, the test system and test procedure for LTE can be reused as much as possible. </w:t>
            </w:r>
          </w:p>
          <w:p w14:paraId="4C0CEA2C" w14:textId="77777777" w:rsidR="00944B93" w:rsidRDefault="00944B93" w:rsidP="00944B93">
            <w:pPr>
              <w:rPr>
                <w:rFonts w:eastAsia="DengXian"/>
                <w:b/>
                <w:lang w:eastAsia="zh-CN"/>
              </w:rPr>
            </w:pPr>
            <w:r>
              <w:rPr>
                <w:rFonts w:eastAsia="DengXian"/>
                <w:b/>
                <w:lang w:eastAsia="zh-CN"/>
              </w:rPr>
              <w:t xml:space="preserve">Proposal 2: The effective antenna approach defined in TR 38.827 for RTS method should be adopted for FR1 TRP TRS testing, the minimum range length is suggested to be 1.2m. </w:t>
            </w:r>
          </w:p>
          <w:p w14:paraId="26808403" w14:textId="77777777" w:rsidR="00944B93" w:rsidRDefault="00944B93" w:rsidP="00944B93">
            <w:pPr>
              <w:rPr>
                <w:rFonts w:eastAsia="DengXian"/>
                <w:b/>
                <w:lang w:eastAsia="zh-CN"/>
              </w:rPr>
            </w:pPr>
            <w:r>
              <w:rPr>
                <w:rFonts w:eastAsia="DengXian"/>
                <w:b/>
                <w:lang w:eastAsia="zh-CN"/>
              </w:rPr>
              <w:t xml:space="preserve">Proposal 3: A MU element related to frequency flatness needs to be considered for FR1 TRP TRS test system. </w:t>
            </w:r>
          </w:p>
          <w:p w14:paraId="1BE090D8" w14:textId="48849607" w:rsidR="00944B93" w:rsidRPr="00B67BC0" w:rsidRDefault="00944B93" w:rsidP="00B67BC0">
            <w:pPr>
              <w:rPr>
                <w:rFonts w:eastAsia="DengXian"/>
                <w:b/>
                <w:lang w:eastAsia="zh-CN"/>
              </w:rPr>
            </w:pPr>
            <w:r>
              <w:rPr>
                <w:rFonts w:eastAsia="DengXian"/>
                <w:b/>
                <w:lang w:eastAsia="zh-CN"/>
              </w:rPr>
              <w:t xml:space="preserve">proposal 4: RAN4 need to study how to configure the UE with Tx switching function. </w:t>
            </w:r>
          </w:p>
        </w:tc>
      </w:tr>
      <w:tr w:rsidR="00944B93" w14:paraId="1C837EE0" w14:textId="77777777" w:rsidTr="00944B93">
        <w:trPr>
          <w:trHeight w:val="468"/>
        </w:trPr>
        <w:tc>
          <w:tcPr>
            <w:tcW w:w="1623" w:type="dxa"/>
          </w:tcPr>
          <w:p w14:paraId="5135CD59" w14:textId="77777777" w:rsidR="00944B93" w:rsidRDefault="0011726A" w:rsidP="00944B93">
            <w:pPr>
              <w:spacing w:after="0"/>
              <w:rPr>
                <w:rFonts w:ascii="Arial" w:hAnsi="Arial" w:cs="Arial"/>
                <w:b/>
                <w:bCs/>
                <w:color w:val="0000FF"/>
                <w:sz w:val="16"/>
                <w:szCs w:val="16"/>
                <w:u w:val="single"/>
                <w:lang w:val="en-US" w:eastAsia="zh-CN"/>
              </w:rPr>
            </w:pPr>
            <w:hyperlink r:id="rId16" w:history="1">
              <w:r w:rsidR="00944B93">
                <w:rPr>
                  <w:rStyle w:val="Hyperlink"/>
                  <w:rFonts w:ascii="Arial" w:hAnsi="Arial" w:cs="Arial"/>
                  <w:b/>
                  <w:bCs/>
                  <w:sz w:val="16"/>
                  <w:szCs w:val="16"/>
                </w:rPr>
                <w:t>R4-2110166</w:t>
              </w:r>
            </w:hyperlink>
          </w:p>
          <w:p w14:paraId="4938ACC4" w14:textId="363A72F0" w:rsidR="00944B93" w:rsidRPr="00222C3C" w:rsidRDefault="00944B93" w:rsidP="00B05329">
            <w:pPr>
              <w:spacing w:before="120" w:after="120"/>
              <w:rPr>
                <w:rFonts w:asciiTheme="minorHAnsi" w:hAnsiTheme="minorHAnsi" w:cstheme="minorHAnsi"/>
              </w:rPr>
            </w:pPr>
          </w:p>
        </w:tc>
        <w:tc>
          <w:tcPr>
            <w:tcW w:w="1423" w:type="dxa"/>
          </w:tcPr>
          <w:p w14:paraId="1E48BAF7" w14:textId="5B0FDFEF"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14:paraId="2F8E3C96"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fldChar w:fldCharType="begin"/>
            </w:r>
            <w:r w:rsidRPr="00944B93">
              <w:rPr>
                <w:rFonts w:eastAsiaTheme="minorEastAsia"/>
                <w:b/>
                <w:bCs/>
                <w:szCs w:val="21"/>
                <w:lang w:val="en-US" w:eastAsia="zh-CN"/>
              </w:rPr>
              <w:instrText xml:space="preserve"> TOC \n \t "Observation,1"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Observation 1:</w:t>
            </w:r>
            <w:r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14:paraId="7EB7010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14:paraId="4DAEA49C"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3:</w:t>
            </w:r>
            <w:r w:rsidRPr="00944B93">
              <w:rPr>
                <w:rFonts w:eastAsiaTheme="minorEastAsia"/>
                <w:b/>
                <w:bCs/>
                <w:szCs w:val="21"/>
                <w:lang w:val="en-US" w:eastAsia="zh-CN"/>
              </w:rPr>
              <w:tab/>
              <w:t>Test time reduction techniques are desired to avoid measuring full TRP scans of a device which supports PC2 using a single port for each power class, PC2 and PC3.</w:t>
            </w:r>
          </w:p>
          <w:p w14:paraId="3FEDCA51"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4:</w:t>
            </w:r>
            <w:r w:rsidRPr="00944B93">
              <w:rPr>
                <w:rFonts w:eastAsiaTheme="minorEastAsia"/>
                <w:b/>
                <w:bCs/>
                <w:szCs w:val="21"/>
                <w:lang w:val="en-US" w:eastAsia="zh-CN"/>
              </w:rPr>
              <w:tab/>
              <w:t>Further study is needed to determine how to test TRP of devices which implement PC3 or PC2 with the TxD feature, and this study should not start until the TxD feature is fully defined by RAN4.</w:t>
            </w:r>
          </w:p>
          <w:p w14:paraId="2077508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14:paraId="1C583EDB"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eastAsia="zh-CN"/>
              </w:rPr>
              <w:fldChar w:fldCharType="end"/>
            </w:r>
          </w:p>
          <w:p w14:paraId="007010CF"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lastRenderedPageBreak/>
              <w:fldChar w:fldCharType="begin"/>
            </w:r>
            <w:r w:rsidRPr="00944B93">
              <w:rPr>
                <w:rFonts w:eastAsiaTheme="minorEastAsia"/>
                <w:b/>
                <w:bCs/>
                <w:szCs w:val="21"/>
                <w:lang w:val="en-US" w:eastAsia="zh-CN"/>
              </w:rPr>
              <w:instrText xml:space="preserve"> TOC \n \t "Proposal,1"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Proposal 1:</w:t>
            </w:r>
            <w:r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14:paraId="67394E73" w14:textId="66417FFB" w:rsidR="00944B93" w:rsidRPr="00944B93" w:rsidRDefault="00944B93" w:rsidP="00944B93">
            <w:pPr>
              <w:snapToGrid w:val="0"/>
              <w:spacing w:afterLines="50" w:after="120"/>
              <w:jc w:val="both"/>
              <w:rPr>
                <w:rFonts w:eastAsiaTheme="minorEastAsia"/>
                <w:b/>
                <w:bCs/>
                <w:szCs w:val="21"/>
                <w:lang w:eastAsia="zh-CN"/>
              </w:rPr>
            </w:pPr>
            <w:r w:rsidRPr="00944B93">
              <w:rPr>
                <w:rFonts w:eastAsiaTheme="minorEastAsia"/>
                <w:b/>
                <w:bCs/>
                <w:szCs w:val="21"/>
                <w:lang w:eastAsia="zh-CN"/>
              </w:rPr>
              <w:fldChar w:fldCharType="end"/>
            </w:r>
          </w:p>
        </w:tc>
      </w:tr>
      <w:tr w:rsidR="00EE5F81" w14:paraId="608C7A80" w14:textId="77777777" w:rsidTr="00944B93">
        <w:trPr>
          <w:trHeight w:val="468"/>
        </w:trPr>
        <w:tc>
          <w:tcPr>
            <w:tcW w:w="1623" w:type="dxa"/>
          </w:tcPr>
          <w:p w14:paraId="191197D2" w14:textId="77777777" w:rsidR="00EE5F81" w:rsidRDefault="0011726A" w:rsidP="00EE5F81">
            <w:pPr>
              <w:spacing w:after="0"/>
              <w:rPr>
                <w:rFonts w:ascii="Arial" w:eastAsia="Times New Roman" w:hAnsi="Arial" w:cs="Arial"/>
                <w:b/>
                <w:bCs/>
                <w:color w:val="0000FF"/>
                <w:sz w:val="16"/>
                <w:szCs w:val="16"/>
                <w:u w:val="single"/>
                <w:lang w:val="en-US" w:eastAsia="zh-CN"/>
              </w:rPr>
            </w:pPr>
            <w:hyperlink r:id="rId17" w:history="1">
              <w:r w:rsidR="00EE5F81">
                <w:rPr>
                  <w:rStyle w:val="Hyperlink"/>
                  <w:rFonts w:ascii="Arial" w:hAnsi="Arial" w:cs="Arial"/>
                  <w:b/>
                  <w:bCs/>
                  <w:sz w:val="16"/>
                  <w:szCs w:val="16"/>
                </w:rPr>
                <w:t>R4-2110029</w:t>
              </w:r>
            </w:hyperlink>
          </w:p>
          <w:p w14:paraId="151F4309" w14:textId="77777777" w:rsidR="00EE5F81" w:rsidRDefault="00EE5F81" w:rsidP="00EE5F81">
            <w:pPr>
              <w:spacing w:after="0"/>
              <w:rPr>
                <w:rFonts w:ascii="Arial" w:hAnsi="Arial" w:cs="Arial"/>
                <w:b/>
                <w:bCs/>
                <w:color w:val="0000FF"/>
                <w:sz w:val="16"/>
                <w:szCs w:val="16"/>
                <w:u w:val="single"/>
              </w:rPr>
            </w:pPr>
          </w:p>
        </w:tc>
        <w:tc>
          <w:tcPr>
            <w:tcW w:w="1423" w:type="dxa"/>
          </w:tcPr>
          <w:p w14:paraId="6B5B7E1E" w14:textId="52FA20B0" w:rsidR="00EE5F81" w:rsidRPr="00944B93" w:rsidRDefault="00EE5F81" w:rsidP="00EE5F81">
            <w:pPr>
              <w:spacing w:before="120" w:after="120"/>
              <w:rPr>
                <w:rFonts w:asciiTheme="minorHAnsi" w:hAnsiTheme="minorHAnsi" w:cstheme="minorHAnsi"/>
              </w:rPr>
            </w:pPr>
            <w:r w:rsidRPr="00A975EC">
              <w:rPr>
                <w:lang w:eastAsia="zh-CN"/>
              </w:rPr>
              <w:t>Xiaomi</w:t>
            </w:r>
          </w:p>
        </w:tc>
        <w:tc>
          <w:tcPr>
            <w:tcW w:w="6585" w:type="dxa"/>
          </w:tcPr>
          <w:p w14:paraId="60C4F220" w14:textId="51650E39" w:rsidR="00EE5F81" w:rsidRDefault="00EE5F81" w:rsidP="00EE5F81">
            <w:pPr>
              <w:spacing w:before="120" w:after="120"/>
            </w:pPr>
            <w:r w:rsidRPr="00AD16EC">
              <w:t xml:space="preserve">On </w:t>
            </w:r>
            <w:r>
              <w:t>prioritize TRP TRS test method</w:t>
            </w:r>
          </w:p>
          <w:p w14:paraId="7E89AEEE" w14:textId="77777777"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14:paraId="0308E397" w14:textId="77777777"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14:paraId="30023A8A" w14:textId="034055D5" w:rsidR="00EE5F81" w:rsidRPr="00944B93" w:rsidRDefault="00EE5F81" w:rsidP="00EE5F81">
            <w:pPr>
              <w:snapToGrid w:val="0"/>
              <w:spacing w:afterLines="50" w:after="120"/>
              <w:jc w:val="both"/>
              <w:rPr>
                <w:rFonts w:eastAsiaTheme="minorEastAsia"/>
                <w:b/>
                <w:bCs/>
                <w:szCs w:val="21"/>
                <w:lang w:val="en-US" w:eastAsia="zh-CN"/>
              </w:rPr>
            </w:pPr>
          </w:p>
        </w:tc>
      </w:tr>
      <w:tr w:rsidR="00EE5F81" w14:paraId="4A2ADD47" w14:textId="77777777" w:rsidTr="00944B93">
        <w:trPr>
          <w:trHeight w:val="468"/>
        </w:trPr>
        <w:tc>
          <w:tcPr>
            <w:tcW w:w="1623" w:type="dxa"/>
          </w:tcPr>
          <w:p w14:paraId="2D6620DA" w14:textId="77777777" w:rsidR="00EE5F81" w:rsidRDefault="0011726A" w:rsidP="00EE5F81">
            <w:pPr>
              <w:spacing w:after="0"/>
              <w:rPr>
                <w:rFonts w:ascii="Arial" w:eastAsia="Times New Roman" w:hAnsi="Arial" w:cs="Arial"/>
                <w:b/>
                <w:bCs/>
                <w:color w:val="0000FF"/>
                <w:sz w:val="16"/>
                <w:szCs w:val="16"/>
                <w:u w:val="single"/>
                <w:lang w:val="en-US" w:eastAsia="zh-CN"/>
              </w:rPr>
            </w:pPr>
            <w:hyperlink r:id="rId18" w:history="1">
              <w:r w:rsidR="00EE5F81">
                <w:rPr>
                  <w:rStyle w:val="Hyperlink"/>
                  <w:rFonts w:ascii="Arial" w:hAnsi="Arial" w:cs="Arial"/>
                  <w:b/>
                  <w:bCs/>
                  <w:sz w:val="16"/>
                  <w:szCs w:val="16"/>
                </w:rPr>
                <w:t>R4-2110793</w:t>
              </w:r>
            </w:hyperlink>
          </w:p>
          <w:p w14:paraId="4BE5AF25" w14:textId="77777777" w:rsidR="00EE5F81" w:rsidRDefault="00EE5F81" w:rsidP="00EE5F81">
            <w:pPr>
              <w:spacing w:after="0"/>
              <w:rPr>
                <w:rFonts w:ascii="Arial" w:hAnsi="Arial" w:cs="Arial"/>
                <w:b/>
                <w:bCs/>
                <w:color w:val="0000FF"/>
                <w:sz w:val="16"/>
                <w:szCs w:val="16"/>
                <w:u w:val="single"/>
              </w:rPr>
            </w:pPr>
          </w:p>
        </w:tc>
        <w:tc>
          <w:tcPr>
            <w:tcW w:w="1423" w:type="dxa"/>
          </w:tcPr>
          <w:p w14:paraId="457CF2E3" w14:textId="42070843" w:rsidR="00EE5F81" w:rsidRPr="00A975EC" w:rsidRDefault="00EE5F81" w:rsidP="00EE5F81">
            <w:pPr>
              <w:spacing w:before="120" w:after="120"/>
              <w:rPr>
                <w:lang w:eastAsia="zh-CN"/>
              </w:rPr>
            </w:pPr>
            <w:r w:rsidRPr="001A541C">
              <w:rPr>
                <w:lang w:eastAsia="zh-CN"/>
              </w:rPr>
              <w:t>vivo</w:t>
            </w:r>
          </w:p>
        </w:tc>
        <w:tc>
          <w:tcPr>
            <w:tcW w:w="6585" w:type="dxa"/>
          </w:tcPr>
          <w:p w14:paraId="22D4CD9B" w14:textId="0276C013"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14:paraId="45A1ABEB" w14:textId="77777777" w:rsidR="00EE5F81" w:rsidRDefault="00EE5F81" w:rsidP="00EE5F81">
            <w:pPr>
              <w:rPr>
                <w:rFonts w:eastAsia="DengXian"/>
                <w:lang w:eastAsia="zh-CN"/>
              </w:rPr>
            </w:pPr>
            <w:r>
              <w:rPr>
                <w:rFonts w:eastAsia="DengXian"/>
                <w:b/>
                <w:lang w:eastAsia="zh-CN"/>
              </w:rPr>
              <w:t>Observation 4</w:t>
            </w:r>
            <w:r>
              <w:rPr>
                <w:rFonts w:eastAsia="DengXian"/>
                <w:lang w:eastAsia="zh-CN"/>
              </w:rPr>
              <w:t xml:space="preserve">: The signalling and RF requirements related to FR1 </w:t>
            </w:r>
            <w:proofErr w:type="spellStart"/>
            <w:r>
              <w:rPr>
                <w:rFonts w:eastAsia="DengXian"/>
                <w:lang w:eastAsia="zh-CN"/>
              </w:rPr>
              <w:t>TxD</w:t>
            </w:r>
            <w:proofErr w:type="spellEnd"/>
            <w:r>
              <w:rPr>
                <w:rFonts w:eastAsia="DengXian"/>
                <w:lang w:eastAsia="zh-CN"/>
              </w:rPr>
              <w:t xml:space="preserve"> feature has not been concluded.</w:t>
            </w:r>
            <w:r>
              <w:t xml:space="preserve"> </w:t>
            </w:r>
            <w:r>
              <w:rPr>
                <w:rFonts w:eastAsia="DengXian"/>
                <w:lang w:eastAsia="zh-CN"/>
              </w:rPr>
              <w:t>RAN4 should be very careful on starting this part of work before finalizing the general test methodology for SA and EN-DC to avoid the delay of the whole progress.</w:t>
            </w:r>
          </w:p>
          <w:p w14:paraId="664D32E8" w14:textId="77777777" w:rsidR="00EE5F81" w:rsidRDefault="00EE5F81" w:rsidP="00EE5F81">
            <w:pPr>
              <w:rPr>
                <w:rFonts w:eastAsia="DengXian"/>
                <w:b/>
                <w:lang w:eastAsia="zh-CN"/>
              </w:rPr>
            </w:pPr>
            <w:r>
              <w:rPr>
                <w:rFonts w:eastAsia="DengXian"/>
                <w:b/>
                <w:lang w:eastAsia="zh-CN"/>
              </w:rPr>
              <w:t xml:space="preserve">Proposal 5: UL Tx switching is a function widely used in smartphone, RAN4 should discuss how the treat this function properly during TRP TRS measurement. </w:t>
            </w:r>
          </w:p>
          <w:p w14:paraId="657EBD23" w14:textId="3AA6D4A2" w:rsidR="00EE5F81" w:rsidRPr="00AD16EC" w:rsidRDefault="00EE5F81" w:rsidP="00EE5F81">
            <w:pPr>
              <w:spacing w:before="120" w:after="120"/>
            </w:pPr>
            <w:r>
              <w:rPr>
                <w:rFonts w:eastAsia="DengXian"/>
                <w:b/>
                <w:lang w:eastAsia="zh-CN"/>
              </w:rPr>
              <w:t xml:space="preserve">Proposal 6: RAN4 should define a proper way to reduce the TRP TRS OTA testing time for SA and EN-DC bands and band combinations. </w:t>
            </w:r>
          </w:p>
        </w:tc>
      </w:tr>
    </w:tbl>
    <w:p w14:paraId="0FBA7B30" w14:textId="77777777" w:rsidR="00944B93" w:rsidRPr="004A7544" w:rsidRDefault="00944B93" w:rsidP="00944B93"/>
    <w:p w14:paraId="0014A30E" w14:textId="77777777" w:rsidR="00944B93" w:rsidRPr="004A7544" w:rsidRDefault="00944B93" w:rsidP="00944B93">
      <w:pPr>
        <w:pStyle w:val="Heading2"/>
      </w:pPr>
      <w:r w:rsidRPr="004A7544">
        <w:rPr>
          <w:rFonts w:hint="eastAsia"/>
        </w:rPr>
        <w:t>Open issues</w:t>
      </w:r>
      <w:r>
        <w:t xml:space="preserve"> summary</w:t>
      </w:r>
    </w:p>
    <w:p w14:paraId="32BFEF8F" w14:textId="6B00CDD7" w:rsidR="00944B93" w:rsidRPr="0011726A" w:rsidRDefault="00944B93" w:rsidP="00944B93">
      <w:pPr>
        <w:pStyle w:val="Heading3"/>
        <w:rPr>
          <w:sz w:val="24"/>
          <w:szCs w:val="16"/>
          <w:lang w:val="en-US"/>
        </w:rPr>
      </w:pPr>
      <w:r w:rsidRPr="0011726A">
        <w:rPr>
          <w:sz w:val="24"/>
          <w:szCs w:val="16"/>
          <w:lang w:val="en-US"/>
        </w:rPr>
        <w:t xml:space="preserve">Sub-topic </w:t>
      </w:r>
      <w:r w:rsidR="002963FF" w:rsidRPr="0011726A">
        <w:rPr>
          <w:sz w:val="24"/>
          <w:szCs w:val="16"/>
          <w:lang w:val="en-US"/>
        </w:rPr>
        <w:t>3</w:t>
      </w:r>
      <w:r w:rsidRPr="0011726A">
        <w:rPr>
          <w:sz w:val="24"/>
          <w:szCs w:val="16"/>
          <w:lang w:val="en-US"/>
        </w:rPr>
        <w:t>-1 Prioritization of SA test methodology development</w:t>
      </w:r>
    </w:p>
    <w:p w14:paraId="17D94FBD" w14:textId="6AC39D18"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14:paraId="06D4CFD8"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D363E34" w14:textId="730C52BE" w:rsidR="00944B93" w:rsidRDefault="00030144" w:rsidP="00944B9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Proposa1: </w:t>
      </w:r>
      <w:r w:rsidRPr="00030144">
        <w:rPr>
          <w:rFonts w:eastAsia="宋体"/>
          <w:color w:val="0070C0"/>
          <w:szCs w:val="24"/>
          <w:lang w:eastAsia="zh-CN"/>
        </w:rPr>
        <w:t xml:space="preserve">RAN4 should define the TRP/TRS requirements for NR FR1 UEs in stand-alone mode as a priority, although effort to define EN-DC test methodology can proceed in parallel with the SA work </w:t>
      </w:r>
    </w:p>
    <w:p w14:paraId="2627B841"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CD466AF" w14:textId="77777777" w:rsidR="00944B93" w:rsidRPr="00045592" w:rsidRDefault="00944B93" w:rsidP="00944B9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4464DBF" w14:textId="6E3ABB4B" w:rsidR="00944B93" w:rsidRPr="00805BE8" w:rsidRDefault="00944B93" w:rsidP="00944B93">
      <w:pPr>
        <w:pStyle w:val="Heading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14:paraId="68216124" w14:textId="41260C4A"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14:paraId="63988A3A"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DFBBF57" w14:textId="0AFCCEBC" w:rsidR="00944B93" w:rsidRPr="00045592" w:rsidRDefault="00B92497" w:rsidP="00944B9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w:t>
      </w:r>
      <w:r w:rsidRPr="00B92497">
        <w:rPr>
          <w:rFonts w:eastAsia="宋体"/>
          <w:color w:val="0070C0"/>
          <w:szCs w:val="24"/>
          <w:lang w:eastAsia="zh-CN"/>
        </w:rPr>
        <w:t>or FR1 SA, the test system and test procedure for LTE can be reused as much as possible</w:t>
      </w:r>
    </w:p>
    <w:p w14:paraId="059815EC"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900C90" w14:textId="5A67AE93" w:rsidR="00944B93" w:rsidRDefault="00944B93" w:rsidP="00944B93">
      <w:pPr>
        <w:rPr>
          <w:color w:val="0070C0"/>
          <w:lang w:val="en-US" w:eastAsia="zh-CN"/>
        </w:rPr>
      </w:pPr>
    </w:p>
    <w:p w14:paraId="7D3934DD" w14:textId="4691C010"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14:paraId="16AE0497"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2C38A" w14:textId="73C36602" w:rsidR="00944B93" w:rsidRPr="00045592" w:rsidRDefault="00B92497" w:rsidP="00944B9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The effective antenna approach defined in TR 38.827 for RTS method should be adopted for FR1 TRP TRS testing, the minimum range length is suggested to be 1.2m</w:t>
      </w:r>
      <w:r w:rsidR="005675BC">
        <w:rPr>
          <w:rFonts w:eastAsia="宋体"/>
          <w:color w:val="0070C0"/>
          <w:szCs w:val="24"/>
          <w:lang w:eastAsia="zh-CN"/>
        </w:rPr>
        <w:t>.</w:t>
      </w:r>
    </w:p>
    <w:p w14:paraId="6D2B1F9B" w14:textId="35D5FD21" w:rsidR="00944B93" w:rsidRDefault="00944B93" w:rsidP="00944B9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D5C9B0D" w14:textId="76CD8FDE" w:rsidR="00B92497" w:rsidRDefault="00B92497" w:rsidP="00B92497">
      <w:pPr>
        <w:spacing w:after="120"/>
        <w:rPr>
          <w:color w:val="0070C0"/>
          <w:szCs w:val="24"/>
          <w:lang w:eastAsia="zh-CN"/>
        </w:rPr>
      </w:pPr>
    </w:p>
    <w:p w14:paraId="123DACD7" w14:textId="7810E621" w:rsidR="00B92497" w:rsidRPr="00045592" w:rsidRDefault="00B92497" w:rsidP="00B92497">
      <w:pPr>
        <w:rPr>
          <w:b/>
          <w:color w:val="0070C0"/>
          <w:u w:val="single"/>
          <w:lang w:eastAsia="ko-KR"/>
        </w:rPr>
      </w:pPr>
      <w:r w:rsidRPr="00045592">
        <w:rPr>
          <w:b/>
          <w:color w:val="0070C0"/>
          <w:u w:val="single"/>
          <w:lang w:eastAsia="ko-KR"/>
        </w:rPr>
        <w:lastRenderedPageBreak/>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14:paraId="631C8061"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77605FE" w14:textId="1BDF04C1"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1</w:t>
      </w:r>
      <w:r w:rsidRPr="00045592">
        <w:rPr>
          <w:rFonts w:eastAsia="宋体"/>
          <w:color w:val="0070C0"/>
          <w:szCs w:val="24"/>
          <w:lang w:eastAsia="zh-CN"/>
        </w:rPr>
        <w:t>:</w:t>
      </w:r>
      <w:r>
        <w:rPr>
          <w:rFonts w:eastAsia="宋体"/>
          <w:color w:val="0070C0"/>
          <w:szCs w:val="24"/>
          <w:lang w:eastAsia="zh-CN"/>
        </w:rPr>
        <w:t xml:space="preserve"> </w:t>
      </w:r>
      <w:r w:rsidRPr="00B92497">
        <w:rPr>
          <w:rFonts w:eastAsia="宋体"/>
          <w:color w:val="0070C0"/>
          <w:szCs w:val="24"/>
          <w:lang w:eastAsia="zh-CN"/>
        </w:rPr>
        <w:t>A MU element related to frequency flatness needs to be considered for FR1 TRP TRS test system</w:t>
      </w:r>
    </w:p>
    <w:p w14:paraId="65D0CBAB" w14:textId="77777777"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16225CA1"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7152BCA" w14:textId="77777777" w:rsidR="00B92497" w:rsidRPr="00B92497" w:rsidRDefault="00B92497" w:rsidP="00B92497">
      <w:pPr>
        <w:spacing w:after="120"/>
        <w:rPr>
          <w:color w:val="0070C0"/>
          <w:szCs w:val="24"/>
          <w:lang w:eastAsia="zh-CN"/>
        </w:rPr>
      </w:pPr>
    </w:p>
    <w:p w14:paraId="51136072" w14:textId="03FB5CE4" w:rsidR="00944B93" w:rsidRPr="0011726A" w:rsidRDefault="00944B93" w:rsidP="00944B93">
      <w:pPr>
        <w:pStyle w:val="Heading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w:t>
      </w:r>
      <w:r w:rsidR="001B5F33" w:rsidRPr="0011726A">
        <w:rPr>
          <w:sz w:val="24"/>
          <w:szCs w:val="16"/>
          <w:lang w:val="en-US"/>
        </w:rPr>
        <w:t>3</w:t>
      </w:r>
      <w:r w:rsidRPr="0011726A">
        <w:rPr>
          <w:sz w:val="24"/>
          <w:szCs w:val="16"/>
          <w:lang w:val="en-US"/>
        </w:rPr>
        <w:t xml:space="preserve"> Tx</w:t>
      </w:r>
      <w:r w:rsidR="00EE5F81" w:rsidRPr="0011726A">
        <w:rPr>
          <w:sz w:val="24"/>
          <w:szCs w:val="16"/>
          <w:lang w:val="en-US"/>
        </w:rPr>
        <w:t>/Rx antenna selection</w:t>
      </w:r>
      <w:r w:rsidRPr="0011726A">
        <w:rPr>
          <w:sz w:val="24"/>
          <w:szCs w:val="16"/>
          <w:lang w:val="en-US"/>
        </w:rPr>
        <w:t xml:space="preserve"> </w:t>
      </w:r>
    </w:p>
    <w:p w14:paraId="6F67DC96" w14:textId="4FAB598C"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How to configure UE with Tx switching</w:t>
      </w:r>
    </w:p>
    <w:p w14:paraId="7E866B43"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CDE473" w14:textId="5B1CD19D" w:rsidR="00944B93" w:rsidRPr="00045592" w:rsidRDefault="00944B93" w:rsidP="00944B9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424FF">
        <w:rPr>
          <w:rFonts w:eastAsia="宋体"/>
          <w:color w:val="0070C0"/>
          <w:szCs w:val="24"/>
          <w:lang w:eastAsia="zh-CN"/>
        </w:rPr>
        <w:t xml:space="preserve">Function Off. </w:t>
      </w:r>
      <w:r w:rsidR="004163D6">
        <w:rPr>
          <w:rFonts w:eastAsia="宋体"/>
          <w:color w:val="0070C0"/>
          <w:szCs w:val="24"/>
          <w:lang w:eastAsia="zh-CN"/>
        </w:rPr>
        <w:t xml:space="preserve">(i.e. </w:t>
      </w:r>
      <w:r w:rsidR="007424FF">
        <w:rPr>
          <w:rFonts w:eastAsia="宋体"/>
          <w:color w:val="0070C0"/>
          <w:szCs w:val="24"/>
          <w:lang w:eastAsia="zh-CN"/>
        </w:rPr>
        <w:t>Fixed</w:t>
      </w:r>
      <w:r w:rsidR="00423DBE">
        <w:rPr>
          <w:rFonts w:eastAsia="宋体"/>
          <w:color w:val="0070C0"/>
          <w:szCs w:val="24"/>
          <w:lang w:eastAsia="zh-CN"/>
        </w:rPr>
        <w:t>-</w:t>
      </w:r>
      <w:r w:rsidR="007424FF">
        <w:rPr>
          <w:rFonts w:eastAsia="宋体"/>
          <w:color w:val="0070C0"/>
          <w:szCs w:val="24"/>
          <w:lang w:eastAsia="zh-CN"/>
        </w:rPr>
        <w:t xml:space="preserve">antenna is selected for each band declared by </w:t>
      </w:r>
      <w:r w:rsidR="002C44A8" w:rsidRPr="002C44A8">
        <w:rPr>
          <w:rFonts w:eastAsia="宋体"/>
          <w:color w:val="0070C0"/>
          <w:szCs w:val="24"/>
          <w:lang w:eastAsia="zh-CN"/>
        </w:rPr>
        <w:t>manufacturer</w:t>
      </w:r>
      <w:r w:rsidR="007424FF">
        <w:rPr>
          <w:rFonts w:eastAsia="宋体"/>
          <w:color w:val="0070C0"/>
          <w:szCs w:val="24"/>
          <w:lang w:eastAsia="zh-CN"/>
        </w:rPr>
        <w:t xml:space="preserve">. How to lock the antenna should be provided by </w:t>
      </w:r>
      <w:r w:rsidR="002C44A8" w:rsidRPr="002C44A8">
        <w:rPr>
          <w:rFonts w:eastAsia="宋体"/>
          <w:color w:val="0070C0"/>
          <w:szCs w:val="24"/>
          <w:lang w:eastAsia="zh-CN"/>
        </w:rPr>
        <w:t>manufacturer</w:t>
      </w:r>
      <w:r w:rsidR="007424FF">
        <w:rPr>
          <w:rFonts w:eastAsia="宋体"/>
          <w:color w:val="0070C0"/>
          <w:szCs w:val="24"/>
          <w:lang w:eastAsia="zh-CN"/>
        </w:rPr>
        <w:t xml:space="preserve"> to test lab.</w:t>
      </w:r>
      <w:r w:rsidR="004163D6">
        <w:rPr>
          <w:rFonts w:eastAsia="宋体"/>
          <w:color w:val="0070C0"/>
          <w:szCs w:val="24"/>
          <w:lang w:eastAsia="zh-CN"/>
        </w:rPr>
        <w:t>)</w:t>
      </w:r>
    </w:p>
    <w:p w14:paraId="46C1D409" w14:textId="5300FBCD" w:rsidR="00944B93" w:rsidRDefault="00944B93" w:rsidP="00944B9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424FF">
        <w:rPr>
          <w:rFonts w:eastAsia="宋体"/>
          <w:color w:val="0070C0"/>
          <w:szCs w:val="24"/>
          <w:lang w:eastAsia="zh-CN"/>
        </w:rPr>
        <w:t>Function on. How to test the TRP is FFS</w:t>
      </w:r>
      <w:r w:rsidR="004163D6">
        <w:rPr>
          <w:rFonts w:eastAsia="宋体"/>
          <w:color w:val="0070C0"/>
          <w:szCs w:val="24"/>
          <w:lang w:eastAsia="zh-CN"/>
        </w:rPr>
        <w:t>.</w:t>
      </w:r>
    </w:p>
    <w:p w14:paraId="53119DE4" w14:textId="01298AF2" w:rsidR="007424FF" w:rsidRPr="00045592" w:rsidRDefault="007424FF" w:rsidP="00944B9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5F7F9D">
        <w:rPr>
          <w:rFonts w:eastAsia="宋体"/>
          <w:color w:val="0070C0"/>
          <w:szCs w:val="24"/>
          <w:lang w:eastAsia="zh-CN"/>
        </w:rPr>
        <w:t>F</w:t>
      </w:r>
      <w:r>
        <w:rPr>
          <w:rFonts w:eastAsia="宋体"/>
          <w:color w:val="0070C0"/>
          <w:szCs w:val="24"/>
          <w:lang w:eastAsia="zh-CN"/>
        </w:rPr>
        <w:t>urther study in RAN4 on how to treat Tx switching.</w:t>
      </w:r>
    </w:p>
    <w:p w14:paraId="14F04952"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97F6A" w14:textId="3FE86A44" w:rsidR="00944B93" w:rsidRDefault="00B92497" w:rsidP="00944B9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44B93">
        <w:rPr>
          <w:rFonts w:eastAsia="宋体"/>
          <w:color w:val="0070C0"/>
          <w:szCs w:val="24"/>
          <w:lang w:eastAsia="zh-CN"/>
        </w:rPr>
        <w:t>.</w:t>
      </w:r>
    </w:p>
    <w:p w14:paraId="52419A2E" w14:textId="3F624DEE" w:rsidR="00EE5F81" w:rsidRDefault="00EE5F81" w:rsidP="00EE5F81">
      <w:pPr>
        <w:spacing w:after="120"/>
        <w:rPr>
          <w:color w:val="0070C0"/>
          <w:szCs w:val="24"/>
          <w:lang w:eastAsia="zh-CN"/>
        </w:rPr>
      </w:pPr>
    </w:p>
    <w:p w14:paraId="7B3AAEEA" w14:textId="67D4BAE2"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14:paraId="155544F7" w14:textId="77777777" w:rsidR="00EE5F81" w:rsidRPr="00045592" w:rsidRDefault="00EE5F81" w:rsidP="00EE5F81">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343783F" w14:textId="25A2865F" w:rsidR="00EE5F81" w:rsidRPr="00045592" w:rsidRDefault="00EE5F81" w:rsidP="00EE5F81">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E5F81">
        <w:rPr>
          <w:rFonts w:eastAsia="宋体"/>
          <w:color w:val="0070C0"/>
          <w:szCs w:val="24"/>
          <w:lang w:eastAsia="zh-CN"/>
        </w:rPr>
        <w:t>Further study is needed to ensure consistent TRS test results can be achieved for UEs which support 4 Rx ports in bands above 2.5 GHz</w:t>
      </w:r>
      <w:r>
        <w:rPr>
          <w:rFonts w:eastAsia="宋体"/>
          <w:color w:val="0070C0"/>
          <w:szCs w:val="24"/>
          <w:lang w:eastAsia="zh-CN"/>
        </w:rPr>
        <w:t xml:space="preserve">. </w:t>
      </w:r>
    </w:p>
    <w:p w14:paraId="28CD55EC" w14:textId="77777777" w:rsidR="00EE5F81" w:rsidRPr="00045592" w:rsidRDefault="00EE5F81" w:rsidP="00EE5F81">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660278" w14:textId="77777777" w:rsidR="00EE5F81" w:rsidRPr="00045592" w:rsidRDefault="00EE5F81" w:rsidP="00EE5F81">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95489E3" w14:textId="77777777" w:rsidR="00EE5F81" w:rsidRPr="00EE5F81" w:rsidRDefault="00EE5F81" w:rsidP="00EE5F81">
      <w:pPr>
        <w:spacing w:after="120"/>
        <w:rPr>
          <w:color w:val="0070C0"/>
          <w:szCs w:val="24"/>
          <w:lang w:eastAsia="zh-CN"/>
        </w:rPr>
      </w:pPr>
    </w:p>
    <w:p w14:paraId="3F500FA0" w14:textId="519F3EBA" w:rsidR="00B92497" w:rsidRPr="0011726A" w:rsidRDefault="00B92497" w:rsidP="00B92497">
      <w:pPr>
        <w:pStyle w:val="Heading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-4 Test time reduction for SA UEs</w:t>
      </w:r>
    </w:p>
    <w:p w14:paraId="7D743E7E" w14:textId="1255D1B9"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14:paraId="6F8E7203"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6B8E23D" w14:textId="5932EB23"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Test time reduction techniques are desired to avoid measuring full TRP scans of a device which supports PC2 using a single port for each power class, PC2 and PC3</w:t>
      </w:r>
    </w:p>
    <w:p w14:paraId="5879D86A"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703D56" w14:textId="7E3E4F32"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6A11897" w14:textId="77777777" w:rsidR="00944B93" w:rsidRPr="00944B93" w:rsidRDefault="00944B93" w:rsidP="00944B93">
      <w:pPr>
        <w:rPr>
          <w:color w:val="0070C0"/>
          <w:lang w:eastAsia="zh-CN"/>
        </w:rPr>
      </w:pPr>
    </w:p>
    <w:p w14:paraId="323ED997" w14:textId="77777777" w:rsidR="00944B93" w:rsidRPr="0011726A" w:rsidRDefault="00944B93" w:rsidP="00944B93">
      <w:pPr>
        <w:pStyle w:val="Heading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302E3146" w14:textId="77777777" w:rsidR="00944B93" w:rsidRDefault="00944B93" w:rsidP="00944B93">
      <w:pPr>
        <w:pStyle w:val="Heading3"/>
        <w:rPr>
          <w:sz w:val="24"/>
          <w:szCs w:val="16"/>
        </w:rPr>
      </w:pPr>
      <w:r w:rsidRPr="00805BE8">
        <w:rPr>
          <w:sz w:val="24"/>
          <w:szCs w:val="16"/>
        </w:rPr>
        <w:t xml:space="preserve">Open issues </w:t>
      </w:r>
    </w:p>
    <w:p w14:paraId="4C4F73CA" w14:textId="447122F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r w:rsidR="008B417A" w:rsidRPr="008B417A">
        <w:rPr>
          <w:bCs/>
          <w:color w:val="0070C0"/>
          <w:u w:val="single"/>
          <w:lang w:eastAsia="ko-KR"/>
        </w:rPr>
        <w:t>Prioritization of SA test methodology development</w:t>
      </w:r>
    </w:p>
    <w:tbl>
      <w:tblPr>
        <w:tblStyle w:val="TableGrid"/>
        <w:tblW w:w="0" w:type="auto"/>
        <w:tblLook w:val="04A0" w:firstRow="1" w:lastRow="0" w:firstColumn="1" w:lastColumn="0" w:noHBand="0" w:noVBand="1"/>
      </w:tblPr>
      <w:tblGrid>
        <w:gridCol w:w="1538"/>
        <w:gridCol w:w="8093"/>
      </w:tblGrid>
      <w:tr w:rsidR="00944B93" w14:paraId="7697ECBD" w14:textId="77777777" w:rsidTr="00B05329">
        <w:tc>
          <w:tcPr>
            <w:tcW w:w="1236" w:type="dxa"/>
          </w:tcPr>
          <w:p w14:paraId="1F19EFBD"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EF9F4"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0BE404C4" w14:textId="77777777" w:rsidTr="00B05329">
        <w:tc>
          <w:tcPr>
            <w:tcW w:w="1236" w:type="dxa"/>
          </w:tcPr>
          <w:p w14:paraId="3D620C77" w14:textId="7520CD0A" w:rsidR="00D30C36" w:rsidRPr="003418CB" w:rsidRDefault="00D30C36" w:rsidP="00D30C36">
            <w:pPr>
              <w:spacing w:after="120"/>
              <w:rPr>
                <w:rFonts w:eastAsiaTheme="minorEastAsia"/>
                <w:color w:val="0070C0"/>
                <w:lang w:val="en-US" w:eastAsia="zh-CN"/>
              </w:rPr>
            </w:pPr>
            <w:ins w:id="47" w:author="Qualcomm" w:date="2021-05-20T11:07:00Z">
              <w:r>
                <w:rPr>
                  <w:rFonts w:eastAsiaTheme="minorEastAsia"/>
                  <w:color w:val="0070C0"/>
                  <w:lang w:val="en-US" w:eastAsia="zh-CN"/>
                </w:rPr>
                <w:t>Qualcomm</w:t>
              </w:r>
            </w:ins>
            <w:del w:id="48" w:author="Qualcomm" w:date="2021-05-20T11:07:00Z">
              <w:r w:rsidDel="000B770F">
                <w:rPr>
                  <w:rFonts w:eastAsiaTheme="minorEastAsia" w:hint="eastAsia"/>
                  <w:color w:val="0070C0"/>
                  <w:lang w:val="en-US" w:eastAsia="zh-CN"/>
                </w:rPr>
                <w:delText>XXX</w:delText>
              </w:r>
            </w:del>
          </w:p>
        </w:tc>
        <w:tc>
          <w:tcPr>
            <w:tcW w:w="8395" w:type="dxa"/>
          </w:tcPr>
          <w:p w14:paraId="75850A2B" w14:textId="5771A5A3" w:rsidR="00D30C36" w:rsidRPr="003418CB" w:rsidRDefault="00D30C36" w:rsidP="00D30C36">
            <w:pPr>
              <w:spacing w:after="120"/>
              <w:rPr>
                <w:rFonts w:eastAsiaTheme="minorEastAsia"/>
                <w:color w:val="0070C0"/>
                <w:lang w:val="en-US" w:eastAsia="zh-CN"/>
              </w:rPr>
            </w:pPr>
            <w:ins w:id="49" w:author="Qualcomm" w:date="2021-05-20T11:07:00Z">
              <w:r>
                <w:rPr>
                  <w:rFonts w:eastAsiaTheme="minorEastAsia"/>
                  <w:color w:val="0070C0"/>
                  <w:lang w:val="en-US" w:eastAsia="zh-CN"/>
                </w:rPr>
                <w:t>Should not deprioritize EN-DC. SA and NSA should be equally treated in this WI.</w:t>
              </w:r>
            </w:ins>
          </w:p>
        </w:tc>
      </w:tr>
    </w:tbl>
    <w:p w14:paraId="45979178" w14:textId="77777777" w:rsidR="00944B93" w:rsidRDefault="00944B93" w:rsidP="00944B93">
      <w:pPr>
        <w:rPr>
          <w:color w:val="0070C0"/>
          <w:lang w:val="en-US" w:eastAsia="zh-CN"/>
        </w:rPr>
      </w:pPr>
      <w:r w:rsidRPr="003418CB">
        <w:rPr>
          <w:rFonts w:hint="eastAsia"/>
          <w:color w:val="0070C0"/>
          <w:lang w:val="en-US" w:eastAsia="zh-CN"/>
        </w:rPr>
        <w:t xml:space="preserve"> </w:t>
      </w:r>
    </w:p>
    <w:p w14:paraId="62B48042" w14:textId="653614B3" w:rsidR="00944B93" w:rsidRPr="00B04195" w:rsidRDefault="00944B93" w:rsidP="00944B93">
      <w:pPr>
        <w:rPr>
          <w:bCs/>
          <w:color w:val="0070C0"/>
          <w:u w:val="single"/>
          <w:lang w:eastAsia="ko-KR"/>
        </w:rPr>
      </w:pPr>
      <w:r w:rsidRPr="00B04195">
        <w:rPr>
          <w:rFonts w:hint="eastAsia"/>
          <w:bCs/>
          <w:color w:val="0070C0"/>
          <w:u w:val="single"/>
          <w:lang w:eastAsia="ko-KR"/>
        </w:rPr>
        <w:lastRenderedPageBreak/>
        <w:t xml:space="preserve">Sub topic </w:t>
      </w:r>
      <w:r w:rsidR="00D45EF6">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r w:rsidR="008B417A" w:rsidRPr="008B417A">
        <w:rPr>
          <w:bCs/>
          <w:color w:val="0070C0"/>
          <w:u w:val="single"/>
          <w:lang w:eastAsia="ko-KR"/>
        </w:rPr>
        <w:t>SA test system</w:t>
      </w:r>
    </w:p>
    <w:tbl>
      <w:tblPr>
        <w:tblStyle w:val="TableGrid"/>
        <w:tblW w:w="0" w:type="auto"/>
        <w:tblLook w:val="04A0" w:firstRow="1" w:lastRow="0" w:firstColumn="1" w:lastColumn="0" w:noHBand="0" w:noVBand="1"/>
      </w:tblPr>
      <w:tblGrid>
        <w:gridCol w:w="1236"/>
        <w:gridCol w:w="8395"/>
      </w:tblGrid>
      <w:tr w:rsidR="00944B93" w14:paraId="1F7269E4" w14:textId="77777777" w:rsidTr="00B05329">
        <w:tc>
          <w:tcPr>
            <w:tcW w:w="1236" w:type="dxa"/>
          </w:tcPr>
          <w:p w14:paraId="41A951BF"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B1EA33"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44B93" w14:paraId="3FBF309C" w14:textId="77777777" w:rsidTr="00B05329">
        <w:tc>
          <w:tcPr>
            <w:tcW w:w="1236" w:type="dxa"/>
          </w:tcPr>
          <w:p w14:paraId="03550E9F" w14:textId="77777777" w:rsidR="00944B93" w:rsidRPr="003418CB" w:rsidRDefault="00944B93"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04F579" w14:textId="28695DC3" w:rsidR="00944B93"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3-2-1</w:t>
            </w:r>
            <w:r w:rsidR="00F30D17">
              <w:rPr>
                <w:rFonts w:eastAsiaTheme="minorEastAsia"/>
                <w:color w:val="0070C0"/>
                <w:lang w:val="en-US" w:eastAsia="zh-CN"/>
              </w:rPr>
              <w:t xml:space="preserve"> </w:t>
            </w:r>
            <w:r w:rsidR="00F30D17" w:rsidRPr="00F30D17">
              <w:rPr>
                <w:rFonts w:eastAsiaTheme="minorEastAsia"/>
                <w:color w:val="0070C0"/>
                <w:lang w:val="en-US" w:eastAsia="zh-CN"/>
              </w:rPr>
              <w:t>Test setup</w:t>
            </w:r>
            <w:r w:rsidR="00052184">
              <w:rPr>
                <w:rFonts w:eastAsiaTheme="minorEastAsia"/>
                <w:color w:val="0070C0"/>
                <w:lang w:val="en-US" w:eastAsia="zh-CN"/>
              </w:rPr>
              <w:t>:</w:t>
            </w:r>
          </w:p>
          <w:p w14:paraId="6A8FF0AF" w14:textId="7146B9BC" w:rsidR="000B7E3C"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2</w:t>
            </w:r>
            <w:r w:rsidR="00F30D17">
              <w:rPr>
                <w:rFonts w:eastAsiaTheme="minorEastAsia"/>
                <w:color w:val="0070C0"/>
                <w:lang w:val="en-US" w:eastAsia="zh-CN"/>
              </w:rPr>
              <w:t xml:space="preserve"> </w:t>
            </w:r>
            <w:r w:rsidR="00F30D17" w:rsidRPr="00F30D17">
              <w:rPr>
                <w:rFonts w:eastAsiaTheme="minorEastAsia"/>
                <w:color w:val="0070C0"/>
                <w:lang w:val="en-US" w:eastAsia="zh-CN"/>
              </w:rPr>
              <w:t>Measurement distance</w:t>
            </w:r>
            <w:r w:rsidR="00052184">
              <w:rPr>
                <w:rFonts w:eastAsiaTheme="minorEastAsia"/>
                <w:color w:val="0070C0"/>
                <w:lang w:val="en-US" w:eastAsia="zh-CN"/>
              </w:rPr>
              <w:t>:</w:t>
            </w:r>
          </w:p>
          <w:p w14:paraId="711EA57A" w14:textId="1F7D1212" w:rsidR="000B7E3C" w:rsidRPr="003418CB"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3</w:t>
            </w:r>
            <w:r w:rsidR="00F30D17">
              <w:t xml:space="preserve"> </w:t>
            </w:r>
            <w:r w:rsidR="00F30D17" w:rsidRPr="00F30D17">
              <w:rPr>
                <w:rFonts w:eastAsiaTheme="minorEastAsia"/>
                <w:color w:val="0070C0"/>
                <w:lang w:val="en-US" w:eastAsia="zh-CN"/>
              </w:rPr>
              <w:t>Impact of large bandwidth</w:t>
            </w:r>
            <w:r w:rsidR="00052184">
              <w:rPr>
                <w:rFonts w:eastAsiaTheme="minorEastAsia"/>
                <w:color w:val="0070C0"/>
                <w:lang w:val="en-US" w:eastAsia="zh-CN"/>
              </w:rPr>
              <w:t>:</w:t>
            </w:r>
          </w:p>
        </w:tc>
      </w:tr>
      <w:tr w:rsidR="00D30C36" w14:paraId="4B2EDF92" w14:textId="77777777" w:rsidTr="00B05329">
        <w:tc>
          <w:tcPr>
            <w:tcW w:w="1236" w:type="dxa"/>
          </w:tcPr>
          <w:p w14:paraId="0DB47240" w14:textId="119FD2D3" w:rsidR="00D30C36" w:rsidRDefault="00D30C36" w:rsidP="00D30C36">
            <w:pPr>
              <w:spacing w:after="120"/>
              <w:rPr>
                <w:rFonts w:eastAsiaTheme="minorEastAsia"/>
                <w:color w:val="0070C0"/>
                <w:lang w:val="en-US" w:eastAsia="zh-CN"/>
              </w:rPr>
            </w:pPr>
            <w:ins w:id="50" w:author="Qualcomm" w:date="2021-05-20T11:07:00Z">
              <w:r>
                <w:rPr>
                  <w:rFonts w:eastAsiaTheme="minorEastAsia"/>
                  <w:color w:val="0070C0"/>
                  <w:lang w:val="en-US" w:eastAsia="zh-CN"/>
                </w:rPr>
                <w:t>Qualcomm</w:t>
              </w:r>
            </w:ins>
          </w:p>
        </w:tc>
        <w:tc>
          <w:tcPr>
            <w:tcW w:w="8395" w:type="dxa"/>
          </w:tcPr>
          <w:p w14:paraId="3B67A7E4" w14:textId="77777777" w:rsidR="00D30C36" w:rsidRDefault="00D30C36" w:rsidP="00D30C36">
            <w:pPr>
              <w:spacing w:after="120"/>
              <w:rPr>
                <w:ins w:id="51" w:author="Qualcomm" w:date="2021-05-20T11:07:00Z"/>
                <w:rFonts w:eastAsiaTheme="minorEastAsia"/>
                <w:color w:val="0070C0"/>
                <w:lang w:val="en-US" w:eastAsia="zh-CN"/>
              </w:rPr>
            </w:pPr>
            <w:ins w:id="52" w:author="Qualcomm" w:date="2021-05-20T11: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5E8FBC12" w14:textId="52D838D8" w:rsidR="00D30C36" w:rsidRPr="00D30C36" w:rsidRDefault="00D30C36" w:rsidP="00D30C36">
            <w:pPr>
              <w:spacing w:after="120"/>
              <w:rPr>
                <w:rFonts w:eastAsiaTheme="minorEastAsia"/>
                <w:color w:val="0070C0"/>
                <w:lang w:val="en-US" w:eastAsia="zh-CN"/>
                <w:rPrChange w:id="53" w:author="Qualcomm" w:date="2021-05-20T11:07:00Z">
                  <w:rPr>
                    <w:b/>
                    <w:color w:val="0070C0"/>
                    <w:u w:val="single"/>
                    <w:lang w:eastAsia="ko-KR"/>
                  </w:rPr>
                </w:rPrChange>
              </w:rPr>
            </w:pPr>
            <w:ins w:id="54" w:author="Qualcomm" w:date="2021-05-20T11:07:00Z">
              <w:r>
                <w:rPr>
                  <w:rFonts w:eastAsiaTheme="minorEastAsia"/>
                  <w:color w:val="0070C0"/>
                  <w:lang w:val="en-US" w:eastAsia="zh-CN"/>
                </w:rPr>
                <w:t>OK with proposal.</w:t>
              </w:r>
            </w:ins>
          </w:p>
        </w:tc>
      </w:tr>
    </w:tbl>
    <w:p w14:paraId="24B8A1D2" w14:textId="41B4E61A" w:rsidR="00944B93" w:rsidRDefault="00944B93" w:rsidP="00944B93">
      <w:pPr>
        <w:rPr>
          <w:color w:val="0070C0"/>
          <w:lang w:val="en-US" w:eastAsia="zh-CN"/>
        </w:rPr>
      </w:pPr>
      <w:r w:rsidRPr="003418CB">
        <w:rPr>
          <w:rFonts w:hint="eastAsia"/>
          <w:color w:val="0070C0"/>
          <w:lang w:val="en-US" w:eastAsia="zh-CN"/>
        </w:rPr>
        <w:t xml:space="preserve"> </w:t>
      </w:r>
    </w:p>
    <w:p w14:paraId="2B8E98FF" w14:textId="59D20BA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EE5F81" w:rsidRPr="00EE5F81">
        <w:rPr>
          <w:bCs/>
          <w:color w:val="0070C0"/>
          <w:u w:val="single"/>
          <w:lang w:eastAsia="ko-KR"/>
        </w:rPr>
        <w:t>Tx/Rx antenna selection</w:t>
      </w:r>
    </w:p>
    <w:tbl>
      <w:tblPr>
        <w:tblStyle w:val="TableGrid"/>
        <w:tblW w:w="0" w:type="auto"/>
        <w:tblLook w:val="04A0" w:firstRow="1" w:lastRow="0" w:firstColumn="1" w:lastColumn="0" w:noHBand="0" w:noVBand="1"/>
      </w:tblPr>
      <w:tblGrid>
        <w:gridCol w:w="1236"/>
        <w:gridCol w:w="8395"/>
      </w:tblGrid>
      <w:tr w:rsidR="00D45EF6" w14:paraId="4DA61391" w14:textId="77777777" w:rsidTr="0011726A">
        <w:tc>
          <w:tcPr>
            <w:tcW w:w="1236" w:type="dxa"/>
          </w:tcPr>
          <w:p w14:paraId="18902856"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681978"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45EF6" w14:paraId="79B6873C" w14:textId="77777777" w:rsidTr="0011726A">
        <w:tc>
          <w:tcPr>
            <w:tcW w:w="1236" w:type="dxa"/>
          </w:tcPr>
          <w:p w14:paraId="77498EFE" w14:textId="77777777" w:rsidR="00D45EF6" w:rsidRPr="003418CB" w:rsidRDefault="00D45EF6" w:rsidP="0011726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E7CA72" w14:textId="54080C9C"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p>
          <w:p w14:paraId="4C4E70CC" w14:textId="36359B38"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p>
          <w:p w14:paraId="5BFFA700" w14:textId="77777777" w:rsidR="00D45EF6" w:rsidRPr="003418CB" w:rsidRDefault="00D45EF6" w:rsidP="0011726A">
            <w:pPr>
              <w:spacing w:after="120"/>
              <w:rPr>
                <w:rFonts w:eastAsiaTheme="minorEastAsia"/>
                <w:color w:val="0070C0"/>
                <w:lang w:val="en-US" w:eastAsia="zh-CN"/>
              </w:rPr>
            </w:pPr>
          </w:p>
        </w:tc>
      </w:tr>
      <w:tr w:rsidR="00D30C36" w14:paraId="1EAFB495" w14:textId="77777777" w:rsidTr="0011726A">
        <w:trPr>
          <w:ins w:id="55" w:author="Qualcomm" w:date="2021-05-20T11:07:00Z"/>
        </w:trPr>
        <w:tc>
          <w:tcPr>
            <w:tcW w:w="1236" w:type="dxa"/>
          </w:tcPr>
          <w:p w14:paraId="4F5ABF84" w14:textId="6264D283" w:rsidR="00D30C36" w:rsidRDefault="00D30C36" w:rsidP="00D30C36">
            <w:pPr>
              <w:spacing w:after="120"/>
              <w:rPr>
                <w:ins w:id="56" w:author="Qualcomm" w:date="2021-05-20T11:07:00Z"/>
                <w:rFonts w:eastAsiaTheme="minorEastAsia" w:hint="eastAsia"/>
                <w:color w:val="0070C0"/>
                <w:lang w:val="en-US" w:eastAsia="zh-CN"/>
              </w:rPr>
            </w:pPr>
            <w:ins w:id="57" w:author="Qualcomm" w:date="2021-05-20T11:07:00Z">
              <w:r>
                <w:rPr>
                  <w:rFonts w:eastAsiaTheme="minorEastAsia"/>
                  <w:color w:val="0070C0"/>
                  <w:lang w:val="en-US" w:eastAsia="zh-CN"/>
                </w:rPr>
                <w:t>Qualcomm</w:t>
              </w:r>
            </w:ins>
          </w:p>
        </w:tc>
        <w:tc>
          <w:tcPr>
            <w:tcW w:w="8395" w:type="dxa"/>
          </w:tcPr>
          <w:p w14:paraId="50ECD8E9" w14:textId="77777777" w:rsidR="00D30C36" w:rsidRDefault="00D30C36" w:rsidP="00D30C36">
            <w:pPr>
              <w:spacing w:after="120"/>
              <w:rPr>
                <w:ins w:id="58" w:author="Qualcomm" w:date="2021-05-20T11:07:00Z"/>
                <w:rFonts w:eastAsiaTheme="minorEastAsia"/>
                <w:color w:val="0070C0"/>
                <w:lang w:val="en-US" w:eastAsia="zh-CN"/>
              </w:rPr>
            </w:pPr>
            <w:ins w:id="59"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294A3D02" w14:textId="77777777" w:rsidR="00D30C36" w:rsidRPr="000B7E3C" w:rsidRDefault="00D30C36" w:rsidP="00D30C36">
            <w:pPr>
              <w:spacing w:after="120"/>
              <w:rPr>
                <w:ins w:id="60" w:author="Qualcomm" w:date="2021-05-20T11:07:00Z"/>
                <w:rFonts w:eastAsiaTheme="minorEastAsia"/>
                <w:color w:val="0070C0"/>
                <w:lang w:val="en-US" w:eastAsia="zh-CN"/>
              </w:rPr>
            </w:pPr>
            <w:ins w:id="61" w:author="Qualcomm" w:date="2021-05-20T11:07:00Z">
              <w:r>
                <w:rPr>
                  <w:rFonts w:eastAsiaTheme="minorEastAsia"/>
                  <w:color w:val="0070C0"/>
                  <w:lang w:val="en-US" w:eastAsia="zh-CN"/>
                </w:rPr>
                <w:t>Need further discussion.</w:t>
              </w:r>
            </w:ins>
          </w:p>
          <w:p w14:paraId="201351D1" w14:textId="77777777" w:rsidR="00D30C36" w:rsidRPr="000B7E3C" w:rsidRDefault="00D30C36" w:rsidP="00D30C36">
            <w:pPr>
              <w:spacing w:after="120"/>
              <w:rPr>
                <w:ins w:id="62" w:author="Qualcomm" w:date="2021-05-20T11:07:00Z"/>
                <w:rFonts w:eastAsiaTheme="minorEastAsia"/>
                <w:color w:val="0070C0"/>
                <w:lang w:val="en-US" w:eastAsia="zh-CN"/>
              </w:rPr>
            </w:pPr>
            <w:ins w:id="63"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67721580" w14:textId="20367B78" w:rsidR="00D30C36" w:rsidRPr="000B7E3C" w:rsidRDefault="00D30C36" w:rsidP="00D30C36">
            <w:pPr>
              <w:spacing w:after="120"/>
              <w:rPr>
                <w:ins w:id="64" w:author="Qualcomm" w:date="2021-05-20T11:07:00Z"/>
                <w:rFonts w:eastAsiaTheme="minorEastAsia"/>
                <w:color w:val="0070C0"/>
                <w:lang w:val="en-US" w:eastAsia="zh-CN"/>
              </w:rPr>
            </w:pPr>
            <w:ins w:id="65" w:author="Qualcomm" w:date="2021-05-20T11:07:00Z">
              <w:r>
                <w:rPr>
                  <w:rFonts w:eastAsiaTheme="minorEastAsia"/>
                  <w:color w:val="0070C0"/>
                  <w:lang w:val="en-US" w:eastAsia="zh-CN"/>
                </w:rPr>
                <w:t>Need further discussion.</w:t>
              </w:r>
            </w:ins>
          </w:p>
        </w:tc>
      </w:tr>
    </w:tbl>
    <w:p w14:paraId="6A6EF9A3" w14:textId="77777777" w:rsidR="00D45EF6" w:rsidRDefault="00D45EF6" w:rsidP="00D45EF6">
      <w:pPr>
        <w:rPr>
          <w:color w:val="0070C0"/>
          <w:lang w:val="en-US" w:eastAsia="zh-CN"/>
        </w:rPr>
      </w:pPr>
      <w:r w:rsidRPr="003418CB">
        <w:rPr>
          <w:rFonts w:hint="eastAsia"/>
          <w:color w:val="0070C0"/>
          <w:lang w:val="en-US" w:eastAsia="zh-CN"/>
        </w:rPr>
        <w:t xml:space="preserve"> </w:t>
      </w:r>
    </w:p>
    <w:p w14:paraId="3E6BD155" w14:textId="34B29FA2"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8B417A" w:rsidRPr="008B417A">
        <w:rPr>
          <w:bCs/>
          <w:color w:val="0070C0"/>
          <w:u w:val="single"/>
          <w:lang w:eastAsia="ko-KR"/>
        </w:rPr>
        <w:t>Test time reduction for SA UEs</w:t>
      </w:r>
    </w:p>
    <w:tbl>
      <w:tblPr>
        <w:tblStyle w:val="TableGrid"/>
        <w:tblW w:w="0" w:type="auto"/>
        <w:tblLook w:val="04A0" w:firstRow="1" w:lastRow="0" w:firstColumn="1" w:lastColumn="0" w:noHBand="0" w:noVBand="1"/>
      </w:tblPr>
      <w:tblGrid>
        <w:gridCol w:w="1538"/>
        <w:gridCol w:w="8093"/>
      </w:tblGrid>
      <w:tr w:rsidR="00D45EF6" w14:paraId="0965D177" w14:textId="77777777" w:rsidTr="0011726A">
        <w:tc>
          <w:tcPr>
            <w:tcW w:w="1236" w:type="dxa"/>
          </w:tcPr>
          <w:p w14:paraId="494A9207"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CD102D0"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336EF17B" w14:textId="77777777" w:rsidTr="0011726A">
        <w:tc>
          <w:tcPr>
            <w:tcW w:w="1236" w:type="dxa"/>
          </w:tcPr>
          <w:p w14:paraId="222164ED" w14:textId="450840A0" w:rsidR="00D30C36" w:rsidRPr="003418CB" w:rsidRDefault="00D30C36" w:rsidP="00D30C36">
            <w:pPr>
              <w:spacing w:after="120"/>
              <w:rPr>
                <w:rFonts w:eastAsiaTheme="minorEastAsia"/>
                <w:color w:val="0070C0"/>
                <w:lang w:val="en-US" w:eastAsia="zh-CN"/>
              </w:rPr>
            </w:pPr>
            <w:ins w:id="66" w:author="Qualcomm" w:date="2021-05-20T11:07:00Z">
              <w:r>
                <w:rPr>
                  <w:rFonts w:eastAsiaTheme="minorEastAsia"/>
                  <w:color w:val="0070C0"/>
                  <w:lang w:val="en-US" w:eastAsia="zh-CN"/>
                </w:rPr>
                <w:t>Qualcomm</w:t>
              </w:r>
            </w:ins>
            <w:del w:id="67" w:author="Qualcomm" w:date="2021-05-20T11:07:00Z">
              <w:r w:rsidDel="00865631">
                <w:rPr>
                  <w:rFonts w:eastAsiaTheme="minorEastAsia" w:hint="eastAsia"/>
                  <w:color w:val="0070C0"/>
                  <w:lang w:val="en-US" w:eastAsia="zh-CN"/>
                </w:rPr>
                <w:delText>XXX</w:delText>
              </w:r>
            </w:del>
          </w:p>
        </w:tc>
        <w:tc>
          <w:tcPr>
            <w:tcW w:w="8395" w:type="dxa"/>
          </w:tcPr>
          <w:p w14:paraId="76298F64" w14:textId="68A42652" w:rsidR="00D30C36" w:rsidRPr="003418CB" w:rsidRDefault="00D30C36" w:rsidP="00D30C36">
            <w:pPr>
              <w:spacing w:after="120"/>
              <w:rPr>
                <w:rFonts w:eastAsiaTheme="minorEastAsia"/>
                <w:color w:val="0070C0"/>
                <w:lang w:val="en-US" w:eastAsia="zh-CN"/>
              </w:rPr>
            </w:pPr>
            <w:ins w:id="68" w:author="Qualcomm" w:date="2021-05-20T11:07:00Z">
              <w:r>
                <w:rPr>
                  <w:rFonts w:eastAsiaTheme="minorEastAsia"/>
                  <w:color w:val="0070C0"/>
                  <w:lang w:val="en-US" w:eastAsia="zh-CN"/>
                </w:rPr>
                <w:t>OK with proposal.</w:t>
              </w:r>
            </w:ins>
          </w:p>
        </w:tc>
      </w:tr>
    </w:tbl>
    <w:p w14:paraId="4F3424C9" w14:textId="30948455" w:rsidR="00944B93" w:rsidRPr="003418CB" w:rsidRDefault="00D45EF6" w:rsidP="00944B93">
      <w:pPr>
        <w:rPr>
          <w:color w:val="0070C0"/>
          <w:lang w:val="en-US" w:eastAsia="zh-CN"/>
        </w:rPr>
      </w:pPr>
      <w:r w:rsidRPr="003418CB">
        <w:rPr>
          <w:rFonts w:hint="eastAsia"/>
          <w:color w:val="0070C0"/>
          <w:lang w:val="en-US" w:eastAsia="zh-CN"/>
        </w:rPr>
        <w:t xml:space="preserve"> </w:t>
      </w:r>
    </w:p>
    <w:p w14:paraId="1E74012C" w14:textId="77777777" w:rsidR="00944B93" w:rsidRPr="00035C50" w:rsidRDefault="00944B93" w:rsidP="00944B93">
      <w:pPr>
        <w:pStyle w:val="Heading2"/>
      </w:pPr>
      <w:r w:rsidRPr="00035C50">
        <w:t>Summary</w:t>
      </w:r>
      <w:r w:rsidRPr="00035C50">
        <w:rPr>
          <w:rFonts w:hint="eastAsia"/>
        </w:rPr>
        <w:t xml:space="preserve"> for 1st round </w:t>
      </w:r>
    </w:p>
    <w:p w14:paraId="635DB9C4" w14:textId="77777777" w:rsidR="00944B93" w:rsidRPr="00805BE8" w:rsidRDefault="00944B93" w:rsidP="00944B93">
      <w:pPr>
        <w:pStyle w:val="Heading3"/>
        <w:rPr>
          <w:sz w:val="24"/>
          <w:szCs w:val="16"/>
        </w:rPr>
      </w:pPr>
      <w:r w:rsidRPr="00805BE8">
        <w:rPr>
          <w:sz w:val="24"/>
          <w:szCs w:val="16"/>
        </w:rPr>
        <w:t xml:space="preserve">Open issues </w:t>
      </w:r>
    </w:p>
    <w:p w14:paraId="1DAC8AAB" w14:textId="77777777"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44B93" w:rsidRPr="00004165" w14:paraId="4374A759" w14:textId="77777777" w:rsidTr="00B05329">
        <w:tc>
          <w:tcPr>
            <w:tcW w:w="1242" w:type="dxa"/>
          </w:tcPr>
          <w:p w14:paraId="7F507C43" w14:textId="77777777" w:rsidR="00944B93" w:rsidRPr="00045592" w:rsidRDefault="00944B93" w:rsidP="00B05329">
            <w:pPr>
              <w:rPr>
                <w:rFonts w:eastAsiaTheme="minorEastAsia"/>
                <w:b/>
                <w:bCs/>
                <w:color w:val="0070C0"/>
                <w:lang w:val="en-US" w:eastAsia="zh-CN"/>
              </w:rPr>
            </w:pPr>
          </w:p>
        </w:tc>
        <w:tc>
          <w:tcPr>
            <w:tcW w:w="8615" w:type="dxa"/>
          </w:tcPr>
          <w:p w14:paraId="4DBC14BE"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14:paraId="3C73D4E9" w14:textId="77777777" w:rsidTr="00B05329">
        <w:tc>
          <w:tcPr>
            <w:tcW w:w="1242" w:type="dxa"/>
          </w:tcPr>
          <w:p w14:paraId="6D44D181" w14:textId="77777777" w:rsidR="00944B93" w:rsidRPr="003418CB" w:rsidRDefault="00944B93" w:rsidP="00B053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262958" w14:textId="77777777" w:rsidR="00944B93" w:rsidRPr="00855107" w:rsidRDefault="00944B93"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0CC29A" w14:textId="77777777" w:rsidR="00944B93" w:rsidRPr="00855107" w:rsidRDefault="00944B93" w:rsidP="00B05329">
            <w:pPr>
              <w:rPr>
                <w:rFonts w:eastAsiaTheme="minorEastAsia"/>
                <w:i/>
                <w:color w:val="0070C0"/>
                <w:lang w:val="en-US" w:eastAsia="zh-CN"/>
              </w:rPr>
            </w:pPr>
            <w:r>
              <w:rPr>
                <w:rFonts w:eastAsiaTheme="minorEastAsia" w:hint="eastAsia"/>
                <w:i/>
                <w:color w:val="0070C0"/>
                <w:lang w:val="en-US" w:eastAsia="zh-CN"/>
              </w:rPr>
              <w:t>Candidate options:</w:t>
            </w:r>
          </w:p>
          <w:p w14:paraId="4F92592C" w14:textId="77777777" w:rsidR="00944B93" w:rsidRPr="003418CB" w:rsidRDefault="00944B93" w:rsidP="00B053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2BBC603" w14:textId="77777777" w:rsidR="00944B93" w:rsidRDefault="00944B93" w:rsidP="00944B93">
      <w:pPr>
        <w:rPr>
          <w:i/>
          <w:color w:val="0070C0"/>
          <w:lang w:val="en-US" w:eastAsia="zh-CN"/>
        </w:rPr>
      </w:pPr>
    </w:p>
    <w:p w14:paraId="38A832FD" w14:textId="77777777" w:rsidR="00944B93" w:rsidRDefault="00944B93" w:rsidP="00944B93">
      <w:pPr>
        <w:rPr>
          <w:i/>
          <w:color w:val="0070C0"/>
          <w:lang w:val="en-US" w:eastAsia="zh-CN"/>
        </w:rPr>
      </w:pPr>
    </w:p>
    <w:p w14:paraId="27B8DBD8" w14:textId="77777777" w:rsidR="00944B93" w:rsidRPr="00805BE8" w:rsidRDefault="00944B93" w:rsidP="00944B93">
      <w:pPr>
        <w:pStyle w:val="Heading3"/>
        <w:rPr>
          <w:sz w:val="24"/>
          <w:szCs w:val="16"/>
        </w:rPr>
      </w:pPr>
      <w:r w:rsidRPr="00805BE8">
        <w:rPr>
          <w:sz w:val="24"/>
          <w:szCs w:val="16"/>
        </w:rPr>
        <w:t>CRs/TPs</w:t>
      </w:r>
    </w:p>
    <w:p w14:paraId="79D6AF54" w14:textId="77777777"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44B93" w:rsidRPr="00004165" w14:paraId="5DD356FF" w14:textId="77777777" w:rsidTr="00B05329">
        <w:tc>
          <w:tcPr>
            <w:tcW w:w="1242" w:type="dxa"/>
          </w:tcPr>
          <w:p w14:paraId="3C111CC2"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77890009" w14:textId="77777777"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14:paraId="23A6000E" w14:textId="77777777" w:rsidTr="00B05329">
        <w:tc>
          <w:tcPr>
            <w:tcW w:w="1242" w:type="dxa"/>
          </w:tcPr>
          <w:p w14:paraId="0FBD6D0D" w14:textId="77777777"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10D3B39" w14:textId="77777777"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5CE6CA" w14:textId="77777777" w:rsidR="00944B93" w:rsidRPr="003418CB" w:rsidRDefault="00944B93" w:rsidP="00944B93">
      <w:pPr>
        <w:rPr>
          <w:color w:val="0070C0"/>
          <w:lang w:val="en-US" w:eastAsia="zh-CN"/>
        </w:rPr>
      </w:pPr>
    </w:p>
    <w:p w14:paraId="310E94B9" w14:textId="77777777" w:rsidR="00944B93" w:rsidRPr="0011726A" w:rsidRDefault="00944B93" w:rsidP="00944B93">
      <w:pPr>
        <w:pStyle w:val="Heading2"/>
        <w:rPr>
          <w:lang w:val="en-US"/>
        </w:rPr>
      </w:pPr>
      <w:r w:rsidRPr="0011726A">
        <w:rPr>
          <w:rFonts w:hint="eastAsia"/>
          <w:lang w:val="en-US"/>
        </w:rPr>
        <w:t>Discussion on 2nd round</w:t>
      </w:r>
      <w:r w:rsidRPr="0011726A">
        <w:rPr>
          <w:lang w:val="en-US"/>
        </w:rPr>
        <w:t xml:space="preserve"> (if applicable)</w:t>
      </w:r>
    </w:p>
    <w:p w14:paraId="176C3FAC" w14:textId="77777777" w:rsidR="00944B93" w:rsidRPr="00D10052" w:rsidRDefault="00944B93" w:rsidP="00944B93">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1FE1DFC" w14:textId="1F0C700E" w:rsidR="00307E51" w:rsidRPr="00805BE8" w:rsidRDefault="00307E51" w:rsidP="00307E51">
      <w:pPr>
        <w:rPr>
          <w:lang w:val="en-US" w:eastAsia="zh-CN"/>
        </w:rPr>
      </w:pPr>
    </w:p>
    <w:p w14:paraId="458B4749" w14:textId="0B3A9AFB" w:rsidR="00307E51" w:rsidRPr="0011726A"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B05329">
        <w:tc>
          <w:tcPr>
            <w:tcW w:w="1424" w:type="dxa"/>
          </w:tcPr>
          <w:p w14:paraId="7C907B32" w14:textId="77777777" w:rsidR="00DC4F72" w:rsidRPr="00045592" w:rsidRDefault="00DC4F72"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B05329">
            <w:pPr>
              <w:spacing w:after="120"/>
              <w:rPr>
                <w:b/>
                <w:bCs/>
                <w:color w:val="0070C0"/>
                <w:lang w:val="en-US" w:eastAsia="zh-CN"/>
              </w:rPr>
            </w:pPr>
            <w:r>
              <w:rPr>
                <w:b/>
                <w:bCs/>
                <w:color w:val="0070C0"/>
                <w:lang w:val="en-US" w:eastAsia="zh-CN"/>
              </w:rPr>
              <w:t>Comments</w:t>
            </w:r>
          </w:p>
        </w:tc>
      </w:tr>
      <w:tr w:rsidR="00DC4F72" w:rsidRPr="00B04195" w14:paraId="6A0B0BBE" w14:textId="77777777" w:rsidTr="00B05329">
        <w:tc>
          <w:tcPr>
            <w:tcW w:w="1424" w:type="dxa"/>
          </w:tcPr>
          <w:p w14:paraId="24D717C9" w14:textId="77777777" w:rsidR="00DC4F72" w:rsidRPr="0093133D" w:rsidRDefault="00DC4F72"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B05329">
            <w:pPr>
              <w:spacing w:after="120"/>
              <w:rPr>
                <w:rFonts w:eastAsiaTheme="minorEastAsia"/>
                <w:color w:val="0070C0"/>
                <w:lang w:val="en-US" w:eastAsia="zh-CN"/>
              </w:rPr>
            </w:pPr>
          </w:p>
        </w:tc>
      </w:tr>
      <w:tr w:rsidR="00DC4F72" w:rsidRPr="00B04195" w14:paraId="452D471D" w14:textId="77777777" w:rsidTr="00B05329">
        <w:tc>
          <w:tcPr>
            <w:tcW w:w="1424" w:type="dxa"/>
          </w:tcPr>
          <w:p w14:paraId="44CE6246" w14:textId="68B47050" w:rsidR="00DC4F72" w:rsidRPr="00B04195" w:rsidRDefault="00DC4F72" w:rsidP="00B05329">
            <w:pPr>
              <w:spacing w:after="120"/>
              <w:rPr>
                <w:rFonts w:eastAsiaTheme="minorEastAsia"/>
                <w:color w:val="0070C0"/>
                <w:lang w:val="en-US" w:eastAsia="zh-CN"/>
              </w:rPr>
            </w:pPr>
          </w:p>
        </w:tc>
        <w:tc>
          <w:tcPr>
            <w:tcW w:w="2682" w:type="dxa"/>
          </w:tcPr>
          <w:p w14:paraId="3C9CE0A3" w14:textId="64722817" w:rsidR="00DC4F72" w:rsidRPr="00B04195" w:rsidRDefault="00DC4F72" w:rsidP="00B05329">
            <w:pPr>
              <w:spacing w:after="120"/>
              <w:rPr>
                <w:rFonts w:eastAsiaTheme="minorEastAsia"/>
                <w:color w:val="0070C0"/>
                <w:lang w:val="en-US" w:eastAsia="zh-CN"/>
              </w:rPr>
            </w:pPr>
          </w:p>
        </w:tc>
        <w:tc>
          <w:tcPr>
            <w:tcW w:w="1418" w:type="dxa"/>
          </w:tcPr>
          <w:p w14:paraId="69629272" w14:textId="2A4998A8" w:rsidR="00DC4F72" w:rsidRPr="00B04195" w:rsidRDefault="00DC4F72" w:rsidP="00B05329">
            <w:pPr>
              <w:spacing w:after="120"/>
              <w:rPr>
                <w:rFonts w:eastAsiaTheme="minorEastAsia"/>
                <w:color w:val="0070C0"/>
                <w:lang w:val="en-US" w:eastAsia="zh-CN"/>
              </w:rPr>
            </w:pPr>
          </w:p>
        </w:tc>
        <w:tc>
          <w:tcPr>
            <w:tcW w:w="2409" w:type="dxa"/>
          </w:tcPr>
          <w:p w14:paraId="05991954" w14:textId="359B84FC" w:rsidR="00DC4F72" w:rsidRPr="00D0036C" w:rsidRDefault="00DC4F72" w:rsidP="00B05329">
            <w:pPr>
              <w:spacing w:after="120"/>
              <w:rPr>
                <w:rFonts w:eastAsiaTheme="minorEastAsia"/>
                <w:color w:val="0070C0"/>
                <w:lang w:val="en-US" w:eastAsia="zh-CN"/>
              </w:rPr>
            </w:pPr>
          </w:p>
        </w:tc>
        <w:tc>
          <w:tcPr>
            <w:tcW w:w="1698" w:type="dxa"/>
          </w:tcPr>
          <w:p w14:paraId="5D6D4CEF" w14:textId="77777777" w:rsidR="00DC4F72" w:rsidRPr="00B04195" w:rsidRDefault="00DC4F72" w:rsidP="00B05329">
            <w:pPr>
              <w:spacing w:after="120"/>
              <w:rPr>
                <w:rFonts w:eastAsiaTheme="minorEastAsia"/>
                <w:color w:val="0070C0"/>
                <w:lang w:val="en-US" w:eastAsia="zh-CN"/>
              </w:rPr>
            </w:pPr>
          </w:p>
        </w:tc>
      </w:tr>
      <w:tr w:rsidR="00DC4F72" w:rsidRPr="00B04195" w14:paraId="4AC3DFFA" w14:textId="77777777" w:rsidTr="00B05329">
        <w:tc>
          <w:tcPr>
            <w:tcW w:w="1424" w:type="dxa"/>
          </w:tcPr>
          <w:p w14:paraId="750DF8A7" w14:textId="02A65673" w:rsidR="00DC4F72" w:rsidRPr="0093133D" w:rsidRDefault="00DC4F72" w:rsidP="00B05329">
            <w:pPr>
              <w:spacing w:after="120"/>
              <w:rPr>
                <w:rFonts w:eastAsiaTheme="minorEastAsia"/>
                <w:color w:val="0070C0"/>
                <w:lang w:val="en-US" w:eastAsia="zh-CN"/>
              </w:rPr>
            </w:pPr>
          </w:p>
        </w:tc>
        <w:tc>
          <w:tcPr>
            <w:tcW w:w="2682" w:type="dxa"/>
          </w:tcPr>
          <w:p w14:paraId="340905B2" w14:textId="03472D39" w:rsidR="00DC4F72" w:rsidRPr="00B04195" w:rsidRDefault="00DC4F72" w:rsidP="00B05329">
            <w:pPr>
              <w:spacing w:after="120"/>
              <w:rPr>
                <w:rFonts w:eastAsiaTheme="minorEastAsia"/>
                <w:color w:val="0070C0"/>
                <w:lang w:val="en-US" w:eastAsia="zh-CN"/>
              </w:rPr>
            </w:pPr>
          </w:p>
        </w:tc>
        <w:tc>
          <w:tcPr>
            <w:tcW w:w="1418" w:type="dxa"/>
          </w:tcPr>
          <w:p w14:paraId="592C4E36" w14:textId="226E79E6" w:rsidR="00DC4F72" w:rsidRPr="00B04195" w:rsidRDefault="00DC4F72" w:rsidP="00B05329">
            <w:pPr>
              <w:spacing w:after="120"/>
              <w:rPr>
                <w:rFonts w:eastAsiaTheme="minorEastAsia"/>
                <w:color w:val="0070C0"/>
                <w:lang w:val="en-US" w:eastAsia="zh-CN"/>
              </w:rPr>
            </w:pPr>
          </w:p>
        </w:tc>
        <w:tc>
          <w:tcPr>
            <w:tcW w:w="2409" w:type="dxa"/>
          </w:tcPr>
          <w:p w14:paraId="13C15193" w14:textId="6D459B94" w:rsidR="00DC4F72" w:rsidRPr="00D0036C" w:rsidRDefault="00DC4F72" w:rsidP="00B05329">
            <w:pPr>
              <w:spacing w:after="120"/>
              <w:rPr>
                <w:rFonts w:eastAsiaTheme="minorEastAsia"/>
                <w:color w:val="0070C0"/>
                <w:lang w:val="en-US" w:eastAsia="zh-CN"/>
              </w:rPr>
            </w:pPr>
          </w:p>
        </w:tc>
        <w:tc>
          <w:tcPr>
            <w:tcW w:w="1698" w:type="dxa"/>
          </w:tcPr>
          <w:p w14:paraId="7A6333B7" w14:textId="77777777" w:rsidR="00DC4F72" w:rsidRPr="00B04195" w:rsidRDefault="00DC4F72" w:rsidP="00B05329">
            <w:pPr>
              <w:spacing w:after="120"/>
              <w:rPr>
                <w:rFonts w:eastAsiaTheme="minorEastAsia"/>
                <w:color w:val="0070C0"/>
                <w:lang w:val="en-US" w:eastAsia="zh-CN"/>
              </w:rPr>
            </w:pPr>
          </w:p>
        </w:tc>
      </w:tr>
      <w:tr w:rsidR="00DC4F72" w14:paraId="4A8D9BB6" w14:textId="77777777" w:rsidTr="00B05329">
        <w:tc>
          <w:tcPr>
            <w:tcW w:w="1424" w:type="dxa"/>
          </w:tcPr>
          <w:p w14:paraId="57745442" w14:textId="77777777" w:rsidR="00DC4F72" w:rsidRPr="00B04195" w:rsidRDefault="00DC4F72" w:rsidP="00B05329">
            <w:pPr>
              <w:spacing w:after="120"/>
              <w:rPr>
                <w:rFonts w:eastAsiaTheme="minorEastAsia"/>
                <w:color w:val="0070C0"/>
                <w:lang w:eastAsia="zh-CN"/>
              </w:rPr>
            </w:pPr>
          </w:p>
        </w:tc>
        <w:tc>
          <w:tcPr>
            <w:tcW w:w="2682" w:type="dxa"/>
          </w:tcPr>
          <w:p w14:paraId="24D14B09" w14:textId="77777777" w:rsidR="00DC4F72" w:rsidRPr="00404831" w:rsidRDefault="00DC4F72" w:rsidP="00B05329">
            <w:pPr>
              <w:spacing w:after="120"/>
              <w:rPr>
                <w:rFonts w:eastAsiaTheme="minorEastAsia"/>
                <w:i/>
                <w:color w:val="0070C0"/>
                <w:lang w:val="en-US" w:eastAsia="zh-CN"/>
              </w:rPr>
            </w:pPr>
          </w:p>
        </w:tc>
        <w:tc>
          <w:tcPr>
            <w:tcW w:w="1418" w:type="dxa"/>
          </w:tcPr>
          <w:p w14:paraId="0C3850B2" w14:textId="77777777" w:rsidR="00DC4F72" w:rsidRPr="00404831" w:rsidRDefault="00DC4F72" w:rsidP="00B05329">
            <w:pPr>
              <w:spacing w:after="120"/>
              <w:rPr>
                <w:rFonts w:eastAsiaTheme="minorEastAsia"/>
                <w:i/>
                <w:color w:val="0070C0"/>
                <w:lang w:val="en-US" w:eastAsia="zh-CN"/>
              </w:rPr>
            </w:pPr>
          </w:p>
        </w:tc>
        <w:tc>
          <w:tcPr>
            <w:tcW w:w="2409" w:type="dxa"/>
          </w:tcPr>
          <w:p w14:paraId="677C6785" w14:textId="77777777" w:rsidR="00DC4F72" w:rsidRPr="003418CB" w:rsidRDefault="00DC4F72" w:rsidP="00B05329">
            <w:pPr>
              <w:spacing w:after="120"/>
              <w:rPr>
                <w:rFonts w:eastAsiaTheme="minorEastAsia"/>
                <w:color w:val="0070C0"/>
                <w:lang w:val="en-US" w:eastAsia="zh-CN"/>
              </w:rPr>
            </w:pPr>
          </w:p>
        </w:tc>
        <w:tc>
          <w:tcPr>
            <w:tcW w:w="1698" w:type="dxa"/>
          </w:tcPr>
          <w:p w14:paraId="2A9C55A0" w14:textId="77777777" w:rsidR="00DC4F72" w:rsidRPr="00404831" w:rsidRDefault="00DC4F72" w:rsidP="00B05329">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532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5329">
            <w:pPr>
              <w:spacing w:after="120"/>
              <w:rPr>
                <w:rFonts w:eastAsiaTheme="minorEastAsia"/>
                <w:color w:val="0070C0"/>
                <w:lang w:eastAsia="zh-CN"/>
              </w:rPr>
            </w:pPr>
          </w:p>
        </w:tc>
        <w:tc>
          <w:tcPr>
            <w:tcW w:w="2682" w:type="dxa"/>
          </w:tcPr>
          <w:p w14:paraId="1D988A8B" w14:textId="77777777" w:rsidR="00C63557" w:rsidRPr="00404831" w:rsidRDefault="00C63557" w:rsidP="00B05329">
            <w:pPr>
              <w:spacing w:after="120"/>
              <w:rPr>
                <w:rFonts w:eastAsiaTheme="minorEastAsia"/>
                <w:i/>
                <w:color w:val="0070C0"/>
                <w:lang w:val="en-US" w:eastAsia="zh-CN"/>
              </w:rPr>
            </w:pPr>
          </w:p>
        </w:tc>
        <w:tc>
          <w:tcPr>
            <w:tcW w:w="1418" w:type="dxa"/>
          </w:tcPr>
          <w:p w14:paraId="0007A721" w14:textId="77777777" w:rsidR="00C63557" w:rsidRPr="00404831" w:rsidRDefault="00C63557" w:rsidP="00B05329">
            <w:pPr>
              <w:spacing w:after="120"/>
              <w:rPr>
                <w:rFonts w:eastAsiaTheme="minorEastAsia"/>
                <w:i/>
                <w:color w:val="0070C0"/>
                <w:lang w:val="en-US" w:eastAsia="zh-CN"/>
              </w:rPr>
            </w:pPr>
          </w:p>
        </w:tc>
        <w:tc>
          <w:tcPr>
            <w:tcW w:w="2409" w:type="dxa"/>
          </w:tcPr>
          <w:p w14:paraId="40A34C0B" w14:textId="77777777" w:rsidR="00C63557" w:rsidRPr="003418CB" w:rsidRDefault="00C63557" w:rsidP="00B05329">
            <w:pPr>
              <w:spacing w:after="120"/>
              <w:rPr>
                <w:rFonts w:eastAsiaTheme="minorEastAsia"/>
                <w:color w:val="0070C0"/>
                <w:lang w:val="en-US" w:eastAsia="zh-CN"/>
              </w:rPr>
            </w:pPr>
          </w:p>
        </w:tc>
        <w:tc>
          <w:tcPr>
            <w:tcW w:w="1698" w:type="dxa"/>
          </w:tcPr>
          <w:p w14:paraId="53A91E88" w14:textId="77777777" w:rsidR="00C63557" w:rsidRPr="00404831" w:rsidRDefault="00C63557" w:rsidP="00B0532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74BD4" w14:textId="77777777" w:rsidR="0011726A" w:rsidRDefault="0011726A">
      <w:r>
        <w:separator/>
      </w:r>
    </w:p>
  </w:endnote>
  <w:endnote w:type="continuationSeparator" w:id="0">
    <w:p w14:paraId="4976D03D" w14:textId="77777777" w:rsidR="0011726A" w:rsidRDefault="0011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AE3BD" w14:textId="77777777" w:rsidR="0011726A" w:rsidRDefault="0011726A">
      <w:r>
        <w:separator/>
      </w:r>
    </w:p>
  </w:footnote>
  <w:footnote w:type="continuationSeparator" w:id="0">
    <w:p w14:paraId="57E5B699" w14:textId="77777777" w:rsidR="0011726A" w:rsidRDefault="00117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4CAD"/>
    <w:multiLevelType w:val="hybridMultilevel"/>
    <w:tmpl w:val="FC96D078"/>
    <w:lvl w:ilvl="0" w:tplc="8D00A08E">
      <w:numFmt w:val="bullet"/>
      <w:lvlText w:val="-"/>
      <w:lvlJc w:val="left"/>
      <w:pPr>
        <w:ind w:left="720" w:hanging="360"/>
      </w:pPr>
      <w:rPr>
        <w:rFonts w:ascii="Arial" w:eastAsia="宋体"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4"/>
  </w:num>
  <w:num w:numId="22">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0144"/>
    <w:rsid w:val="0003171D"/>
    <w:rsid w:val="00031C1D"/>
    <w:rsid w:val="00033FA1"/>
    <w:rsid w:val="00035C50"/>
    <w:rsid w:val="000457A1"/>
    <w:rsid w:val="00050001"/>
    <w:rsid w:val="00052041"/>
    <w:rsid w:val="00052184"/>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B7E3C"/>
    <w:rsid w:val="000C2553"/>
    <w:rsid w:val="000C38C3"/>
    <w:rsid w:val="000D09FD"/>
    <w:rsid w:val="000D44FB"/>
    <w:rsid w:val="000D574B"/>
    <w:rsid w:val="000D6CFC"/>
    <w:rsid w:val="000E537B"/>
    <w:rsid w:val="000E57D0"/>
    <w:rsid w:val="000E7858"/>
    <w:rsid w:val="000F39CA"/>
    <w:rsid w:val="00107927"/>
    <w:rsid w:val="00110E26"/>
    <w:rsid w:val="00111321"/>
    <w:rsid w:val="001166AF"/>
    <w:rsid w:val="0011726A"/>
    <w:rsid w:val="00117BD6"/>
    <w:rsid w:val="001206C2"/>
    <w:rsid w:val="00121978"/>
    <w:rsid w:val="00123422"/>
    <w:rsid w:val="00123ECB"/>
    <w:rsid w:val="00124B6A"/>
    <w:rsid w:val="00136D4C"/>
    <w:rsid w:val="00142538"/>
    <w:rsid w:val="00142BB9"/>
    <w:rsid w:val="00144F96"/>
    <w:rsid w:val="00151EAC"/>
    <w:rsid w:val="00153528"/>
    <w:rsid w:val="00154E68"/>
    <w:rsid w:val="00162548"/>
    <w:rsid w:val="00165EAE"/>
    <w:rsid w:val="00172183"/>
    <w:rsid w:val="001751AB"/>
    <w:rsid w:val="00175A3F"/>
    <w:rsid w:val="00180E09"/>
    <w:rsid w:val="00183AEF"/>
    <w:rsid w:val="00183D4C"/>
    <w:rsid w:val="00183F6D"/>
    <w:rsid w:val="00184F8B"/>
    <w:rsid w:val="0018670E"/>
    <w:rsid w:val="0019219A"/>
    <w:rsid w:val="00193450"/>
    <w:rsid w:val="00195077"/>
    <w:rsid w:val="001A033F"/>
    <w:rsid w:val="001A08AA"/>
    <w:rsid w:val="001A59CB"/>
    <w:rsid w:val="001B5F33"/>
    <w:rsid w:val="001B7991"/>
    <w:rsid w:val="001C1409"/>
    <w:rsid w:val="001C2AE6"/>
    <w:rsid w:val="001C4A89"/>
    <w:rsid w:val="001C6177"/>
    <w:rsid w:val="001C6D84"/>
    <w:rsid w:val="001D0363"/>
    <w:rsid w:val="001D12B4"/>
    <w:rsid w:val="001D7D94"/>
    <w:rsid w:val="001E0A28"/>
    <w:rsid w:val="001E4218"/>
    <w:rsid w:val="001F0B20"/>
    <w:rsid w:val="00200A62"/>
    <w:rsid w:val="00203740"/>
    <w:rsid w:val="002038E8"/>
    <w:rsid w:val="00211AF3"/>
    <w:rsid w:val="002138EA"/>
    <w:rsid w:val="00213F84"/>
    <w:rsid w:val="00214FBD"/>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D45"/>
    <w:rsid w:val="002D03E5"/>
    <w:rsid w:val="002D36EB"/>
    <w:rsid w:val="002D6BDF"/>
    <w:rsid w:val="002E2CE9"/>
    <w:rsid w:val="002E3BF7"/>
    <w:rsid w:val="002E403E"/>
    <w:rsid w:val="002E4C74"/>
    <w:rsid w:val="002E61E3"/>
    <w:rsid w:val="002F158C"/>
    <w:rsid w:val="002F4093"/>
    <w:rsid w:val="002F5636"/>
    <w:rsid w:val="003022A5"/>
    <w:rsid w:val="00307E51"/>
    <w:rsid w:val="00311363"/>
    <w:rsid w:val="00315867"/>
    <w:rsid w:val="00321150"/>
    <w:rsid w:val="003260D7"/>
    <w:rsid w:val="00336697"/>
    <w:rsid w:val="003418CB"/>
    <w:rsid w:val="00344F11"/>
    <w:rsid w:val="00346041"/>
    <w:rsid w:val="00355873"/>
    <w:rsid w:val="0035660F"/>
    <w:rsid w:val="003628B9"/>
    <w:rsid w:val="00362D8F"/>
    <w:rsid w:val="00367724"/>
    <w:rsid w:val="003710BA"/>
    <w:rsid w:val="00375CFC"/>
    <w:rsid w:val="003769D5"/>
    <w:rsid w:val="003770F6"/>
    <w:rsid w:val="00383E37"/>
    <w:rsid w:val="00386966"/>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6EE1"/>
    <w:rsid w:val="003F1C1B"/>
    <w:rsid w:val="003F3A2F"/>
    <w:rsid w:val="00401144"/>
    <w:rsid w:val="00404831"/>
    <w:rsid w:val="00407661"/>
    <w:rsid w:val="00410314"/>
    <w:rsid w:val="00412063"/>
    <w:rsid w:val="00412EB1"/>
    <w:rsid w:val="00413DDE"/>
    <w:rsid w:val="00414118"/>
    <w:rsid w:val="00416084"/>
    <w:rsid w:val="004163D6"/>
    <w:rsid w:val="00423DBE"/>
    <w:rsid w:val="00424F8C"/>
    <w:rsid w:val="004271BA"/>
    <w:rsid w:val="00430497"/>
    <w:rsid w:val="00430EA5"/>
    <w:rsid w:val="0043298A"/>
    <w:rsid w:val="00434DC1"/>
    <w:rsid w:val="004350F4"/>
    <w:rsid w:val="004412A0"/>
    <w:rsid w:val="00442337"/>
    <w:rsid w:val="004425D7"/>
    <w:rsid w:val="00446408"/>
    <w:rsid w:val="00450F27"/>
    <w:rsid w:val="004510E5"/>
    <w:rsid w:val="00456A75"/>
    <w:rsid w:val="00461E39"/>
    <w:rsid w:val="00462D3A"/>
    <w:rsid w:val="00463521"/>
    <w:rsid w:val="00471125"/>
    <w:rsid w:val="0047437A"/>
    <w:rsid w:val="00477A12"/>
    <w:rsid w:val="00480E42"/>
    <w:rsid w:val="00481299"/>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4F649F"/>
    <w:rsid w:val="005017F7"/>
    <w:rsid w:val="00501FA7"/>
    <w:rsid w:val="005034DC"/>
    <w:rsid w:val="00505BFA"/>
    <w:rsid w:val="005071B4"/>
    <w:rsid w:val="00507687"/>
    <w:rsid w:val="00510DE0"/>
    <w:rsid w:val="005117A9"/>
    <w:rsid w:val="00511F57"/>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4ACF"/>
    <w:rsid w:val="005956EE"/>
    <w:rsid w:val="005A083E"/>
    <w:rsid w:val="005B4802"/>
    <w:rsid w:val="005C1EA6"/>
    <w:rsid w:val="005D0B99"/>
    <w:rsid w:val="005D2D72"/>
    <w:rsid w:val="005D308E"/>
    <w:rsid w:val="005D3A48"/>
    <w:rsid w:val="005D7AF8"/>
    <w:rsid w:val="005E17BF"/>
    <w:rsid w:val="005E366A"/>
    <w:rsid w:val="005E773F"/>
    <w:rsid w:val="005F2145"/>
    <w:rsid w:val="005F7F9D"/>
    <w:rsid w:val="006016E1"/>
    <w:rsid w:val="00602D27"/>
    <w:rsid w:val="006032E5"/>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3D52"/>
    <w:rsid w:val="00694527"/>
    <w:rsid w:val="00695D85"/>
    <w:rsid w:val="006A129C"/>
    <w:rsid w:val="006A30A2"/>
    <w:rsid w:val="006A6D23"/>
    <w:rsid w:val="006B25DE"/>
    <w:rsid w:val="006C1C3B"/>
    <w:rsid w:val="006C4E43"/>
    <w:rsid w:val="006C643E"/>
    <w:rsid w:val="006D2932"/>
    <w:rsid w:val="006D3671"/>
    <w:rsid w:val="006D4176"/>
    <w:rsid w:val="006E0A73"/>
    <w:rsid w:val="006E0FEE"/>
    <w:rsid w:val="006E6C11"/>
    <w:rsid w:val="006E7490"/>
    <w:rsid w:val="006F7C0C"/>
    <w:rsid w:val="00700755"/>
    <w:rsid w:val="0070646B"/>
    <w:rsid w:val="0071012E"/>
    <w:rsid w:val="007130A2"/>
    <w:rsid w:val="00715463"/>
    <w:rsid w:val="00730655"/>
    <w:rsid w:val="00731D77"/>
    <w:rsid w:val="00732360"/>
    <w:rsid w:val="0073390A"/>
    <w:rsid w:val="00734E64"/>
    <w:rsid w:val="00736B37"/>
    <w:rsid w:val="00740A35"/>
    <w:rsid w:val="007424FF"/>
    <w:rsid w:val="007520B4"/>
    <w:rsid w:val="007646DE"/>
    <w:rsid w:val="007655D5"/>
    <w:rsid w:val="007757E7"/>
    <w:rsid w:val="007763C1"/>
    <w:rsid w:val="00777E82"/>
    <w:rsid w:val="00781359"/>
    <w:rsid w:val="00786235"/>
    <w:rsid w:val="00786921"/>
    <w:rsid w:val="00791490"/>
    <w:rsid w:val="007A0AEE"/>
    <w:rsid w:val="007A1EAA"/>
    <w:rsid w:val="007A79FD"/>
    <w:rsid w:val="007B0B9D"/>
    <w:rsid w:val="007B26E3"/>
    <w:rsid w:val="007B5A43"/>
    <w:rsid w:val="007B709B"/>
    <w:rsid w:val="007C1343"/>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F0E1E"/>
    <w:rsid w:val="007F29A7"/>
    <w:rsid w:val="008004B4"/>
    <w:rsid w:val="008021CE"/>
    <w:rsid w:val="00805BE8"/>
    <w:rsid w:val="00816078"/>
    <w:rsid w:val="008177E3"/>
    <w:rsid w:val="00822C8A"/>
    <w:rsid w:val="00823AA9"/>
    <w:rsid w:val="008255B9"/>
    <w:rsid w:val="00825CD8"/>
    <w:rsid w:val="00827324"/>
    <w:rsid w:val="00837458"/>
    <w:rsid w:val="00837AAE"/>
    <w:rsid w:val="008429AD"/>
    <w:rsid w:val="008429DB"/>
    <w:rsid w:val="00850C75"/>
    <w:rsid w:val="00850E39"/>
    <w:rsid w:val="0085147B"/>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417A"/>
    <w:rsid w:val="008B5AE7"/>
    <w:rsid w:val="008C60E9"/>
    <w:rsid w:val="008D1B7C"/>
    <w:rsid w:val="008D34C7"/>
    <w:rsid w:val="008D6657"/>
    <w:rsid w:val="008D713F"/>
    <w:rsid w:val="008E1F60"/>
    <w:rsid w:val="008E307E"/>
    <w:rsid w:val="008F4DD1"/>
    <w:rsid w:val="008F6056"/>
    <w:rsid w:val="00902C07"/>
    <w:rsid w:val="00905804"/>
    <w:rsid w:val="009101E2"/>
    <w:rsid w:val="00915D73"/>
    <w:rsid w:val="00916077"/>
    <w:rsid w:val="009170A2"/>
    <w:rsid w:val="009208A6"/>
    <w:rsid w:val="0092287A"/>
    <w:rsid w:val="00924514"/>
    <w:rsid w:val="00927316"/>
    <w:rsid w:val="0093133D"/>
    <w:rsid w:val="0093276D"/>
    <w:rsid w:val="00933D12"/>
    <w:rsid w:val="00937065"/>
    <w:rsid w:val="00940285"/>
    <w:rsid w:val="009415B0"/>
    <w:rsid w:val="00944B93"/>
    <w:rsid w:val="00947E7E"/>
    <w:rsid w:val="0095139A"/>
    <w:rsid w:val="00953E16"/>
    <w:rsid w:val="00954007"/>
    <w:rsid w:val="009542AC"/>
    <w:rsid w:val="00961BB2"/>
    <w:rsid w:val="00962108"/>
    <w:rsid w:val="009638D6"/>
    <w:rsid w:val="0097408E"/>
    <w:rsid w:val="00974BB2"/>
    <w:rsid w:val="00974FA7"/>
    <w:rsid w:val="009756E5"/>
    <w:rsid w:val="00975CB6"/>
    <w:rsid w:val="00977A8C"/>
    <w:rsid w:val="00983910"/>
    <w:rsid w:val="00983CEA"/>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0410"/>
    <w:rsid w:val="00A1570A"/>
    <w:rsid w:val="00A211B4"/>
    <w:rsid w:val="00A24EAE"/>
    <w:rsid w:val="00A27770"/>
    <w:rsid w:val="00A33DDF"/>
    <w:rsid w:val="00A34547"/>
    <w:rsid w:val="00A376B7"/>
    <w:rsid w:val="00A41BF5"/>
    <w:rsid w:val="00A4210D"/>
    <w:rsid w:val="00A44778"/>
    <w:rsid w:val="00A469E7"/>
    <w:rsid w:val="00A604A4"/>
    <w:rsid w:val="00A61B7D"/>
    <w:rsid w:val="00A6605B"/>
    <w:rsid w:val="00A66ADC"/>
    <w:rsid w:val="00A67F6C"/>
    <w:rsid w:val="00A7147D"/>
    <w:rsid w:val="00A81B15"/>
    <w:rsid w:val="00A837FF"/>
    <w:rsid w:val="00A84DC8"/>
    <w:rsid w:val="00A85DBC"/>
    <w:rsid w:val="00A87FEB"/>
    <w:rsid w:val="00A93F9F"/>
    <w:rsid w:val="00A9420E"/>
    <w:rsid w:val="00A97648"/>
    <w:rsid w:val="00AA1586"/>
    <w:rsid w:val="00AA1719"/>
    <w:rsid w:val="00AA1CFD"/>
    <w:rsid w:val="00AA2239"/>
    <w:rsid w:val="00AA33D2"/>
    <w:rsid w:val="00AB0C57"/>
    <w:rsid w:val="00AB1195"/>
    <w:rsid w:val="00AB4182"/>
    <w:rsid w:val="00AC27DB"/>
    <w:rsid w:val="00AC6D6B"/>
    <w:rsid w:val="00AD7736"/>
    <w:rsid w:val="00AE0972"/>
    <w:rsid w:val="00AE10CE"/>
    <w:rsid w:val="00AE70D4"/>
    <w:rsid w:val="00AE7868"/>
    <w:rsid w:val="00AF0407"/>
    <w:rsid w:val="00AF4BCC"/>
    <w:rsid w:val="00AF4D8B"/>
    <w:rsid w:val="00B05329"/>
    <w:rsid w:val="00B067CA"/>
    <w:rsid w:val="00B1173C"/>
    <w:rsid w:val="00B12B26"/>
    <w:rsid w:val="00B163F8"/>
    <w:rsid w:val="00B2472D"/>
    <w:rsid w:val="00B24CA0"/>
    <w:rsid w:val="00B2549F"/>
    <w:rsid w:val="00B4108D"/>
    <w:rsid w:val="00B52880"/>
    <w:rsid w:val="00B57265"/>
    <w:rsid w:val="00B633AE"/>
    <w:rsid w:val="00B665D2"/>
    <w:rsid w:val="00B6737C"/>
    <w:rsid w:val="00B67BC0"/>
    <w:rsid w:val="00B7214D"/>
    <w:rsid w:val="00B74372"/>
    <w:rsid w:val="00B75525"/>
    <w:rsid w:val="00B80283"/>
    <w:rsid w:val="00B8095F"/>
    <w:rsid w:val="00B80B0C"/>
    <w:rsid w:val="00B80B11"/>
    <w:rsid w:val="00B831AE"/>
    <w:rsid w:val="00B8446C"/>
    <w:rsid w:val="00B87725"/>
    <w:rsid w:val="00B92497"/>
    <w:rsid w:val="00BA259A"/>
    <w:rsid w:val="00BA259C"/>
    <w:rsid w:val="00BA29D3"/>
    <w:rsid w:val="00BA307F"/>
    <w:rsid w:val="00BA5280"/>
    <w:rsid w:val="00BB14F1"/>
    <w:rsid w:val="00BB572E"/>
    <w:rsid w:val="00BB74FD"/>
    <w:rsid w:val="00BC5982"/>
    <w:rsid w:val="00BC60BF"/>
    <w:rsid w:val="00BD249A"/>
    <w:rsid w:val="00BD28BF"/>
    <w:rsid w:val="00BD6404"/>
    <w:rsid w:val="00BE33AE"/>
    <w:rsid w:val="00BF046F"/>
    <w:rsid w:val="00BF58A5"/>
    <w:rsid w:val="00C01D50"/>
    <w:rsid w:val="00C056DC"/>
    <w:rsid w:val="00C1329B"/>
    <w:rsid w:val="00C1572F"/>
    <w:rsid w:val="00C24C05"/>
    <w:rsid w:val="00C24D2F"/>
    <w:rsid w:val="00C26222"/>
    <w:rsid w:val="00C31283"/>
    <w:rsid w:val="00C334C5"/>
    <w:rsid w:val="00C33C48"/>
    <w:rsid w:val="00C340E5"/>
    <w:rsid w:val="00C35AA7"/>
    <w:rsid w:val="00C43BA1"/>
    <w:rsid w:val="00C43DAB"/>
    <w:rsid w:val="00C47F08"/>
    <w:rsid w:val="00C514A6"/>
    <w:rsid w:val="00C5739F"/>
    <w:rsid w:val="00C57CF0"/>
    <w:rsid w:val="00C63557"/>
    <w:rsid w:val="00C649BD"/>
    <w:rsid w:val="00C652BD"/>
    <w:rsid w:val="00C65891"/>
    <w:rsid w:val="00C66AC9"/>
    <w:rsid w:val="00C724D3"/>
    <w:rsid w:val="00C77DD9"/>
    <w:rsid w:val="00C83BE6"/>
    <w:rsid w:val="00C85354"/>
    <w:rsid w:val="00C86ABA"/>
    <w:rsid w:val="00C943F3"/>
    <w:rsid w:val="00CA08C6"/>
    <w:rsid w:val="00CA0A77"/>
    <w:rsid w:val="00CA2729"/>
    <w:rsid w:val="00CA3057"/>
    <w:rsid w:val="00CA45F8"/>
    <w:rsid w:val="00CB004C"/>
    <w:rsid w:val="00CB0305"/>
    <w:rsid w:val="00CB33C7"/>
    <w:rsid w:val="00CB4B0B"/>
    <w:rsid w:val="00CB6DA7"/>
    <w:rsid w:val="00CB7E4C"/>
    <w:rsid w:val="00CC05E7"/>
    <w:rsid w:val="00CC25B4"/>
    <w:rsid w:val="00CC5F88"/>
    <w:rsid w:val="00CC69C8"/>
    <w:rsid w:val="00CC77A2"/>
    <w:rsid w:val="00CD307E"/>
    <w:rsid w:val="00CD629F"/>
    <w:rsid w:val="00CD6A1B"/>
    <w:rsid w:val="00CE0A7F"/>
    <w:rsid w:val="00CE1718"/>
    <w:rsid w:val="00CF4156"/>
    <w:rsid w:val="00CF75C5"/>
    <w:rsid w:val="00D0036C"/>
    <w:rsid w:val="00D03D00"/>
    <w:rsid w:val="00D05C30"/>
    <w:rsid w:val="00D10052"/>
    <w:rsid w:val="00D11359"/>
    <w:rsid w:val="00D30C36"/>
    <w:rsid w:val="00D3188C"/>
    <w:rsid w:val="00D35F9B"/>
    <w:rsid w:val="00D36B69"/>
    <w:rsid w:val="00D408DD"/>
    <w:rsid w:val="00D45D72"/>
    <w:rsid w:val="00D45EF6"/>
    <w:rsid w:val="00D51EC6"/>
    <w:rsid w:val="00D520E4"/>
    <w:rsid w:val="00D53A38"/>
    <w:rsid w:val="00D575DD"/>
    <w:rsid w:val="00D57DFA"/>
    <w:rsid w:val="00D67FCF"/>
    <w:rsid w:val="00D709CE"/>
    <w:rsid w:val="00D71F73"/>
    <w:rsid w:val="00D80786"/>
    <w:rsid w:val="00D81CAB"/>
    <w:rsid w:val="00D8576F"/>
    <w:rsid w:val="00D8677F"/>
    <w:rsid w:val="00D96BE5"/>
    <w:rsid w:val="00D97F0C"/>
    <w:rsid w:val="00DA3A86"/>
    <w:rsid w:val="00DB2A54"/>
    <w:rsid w:val="00DC2500"/>
    <w:rsid w:val="00DC4F72"/>
    <w:rsid w:val="00DC77DC"/>
    <w:rsid w:val="00DD0453"/>
    <w:rsid w:val="00DD0C2C"/>
    <w:rsid w:val="00DD19DE"/>
    <w:rsid w:val="00DD28BC"/>
    <w:rsid w:val="00DE31F0"/>
    <w:rsid w:val="00DE3D1C"/>
    <w:rsid w:val="00DE5952"/>
    <w:rsid w:val="00E0227D"/>
    <w:rsid w:val="00E04B84"/>
    <w:rsid w:val="00E06466"/>
    <w:rsid w:val="00E06835"/>
    <w:rsid w:val="00E06FDA"/>
    <w:rsid w:val="00E160A5"/>
    <w:rsid w:val="00E1713D"/>
    <w:rsid w:val="00E20A43"/>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4E0F"/>
    <w:rsid w:val="00EB61AE"/>
    <w:rsid w:val="00EC322D"/>
    <w:rsid w:val="00ED06CD"/>
    <w:rsid w:val="00ED383A"/>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D17"/>
    <w:rsid w:val="00F30D2E"/>
    <w:rsid w:val="00F35516"/>
    <w:rsid w:val="00F35790"/>
    <w:rsid w:val="00F4136D"/>
    <w:rsid w:val="00F4212E"/>
    <w:rsid w:val="00F42C20"/>
    <w:rsid w:val="00F43E34"/>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10029.zip" TargetMode="External"/><Relationship Id="rId18" Type="http://schemas.openxmlformats.org/officeDocument/2006/relationships/hyperlink" Target="https://www.3gpp.org/ftp/TSG_RAN/WG4_Radio/TSGR4_99-e/Docs/R4-2110793.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9-e/Docs/R4-2110793.zip" TargetMode="External"/><Relationship Id="rId17" Type="http://schemas.openxmlformats.org/officeDocument/2006/relationships/hyperlink" Target="https://www.3gpp.org/ftp/TSG_RAN/WG4_Radio/TSGR4_99-e/Docs/R4-21100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10166.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1080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10794.zip" TargetMode="External"/><Relationship Id="rId10" Type="http://schemas.openxmlformats.org/officeDocument/2006/relationships/hyperlink" Target="https://www.3gpp.org/ftp/TSG_RAN/WG4_Radio/TSGR4_99-e/Docs/R4-2111459.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9-e/Docs/R4-2110029.zip" TargetMode="External"/><Relationship Id="rId14" Type="http://schemas.openxmlformats.org/officeDocument/2006/relationships/hyperlink" Target="https://www.3gpp.org/ftp/TSG_RAN/WG4_Radio/TSGR4_99-e/Docs/R4-211145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904D7-7E78-470F-A3B6-34A9D217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14</Pages>
  <Words>3406</Words>
  <Characters>17854</Characters>
  <Application>Microsoft Office Word</Application>
  <DocSecurity>0</DocSecurity>
  <Lines>148</Lines>
  <Paragraphs>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TRP TRS WI</vt:lpstr>
      <vt:lpstr/>
      <vt:lpstr>3GPP TR ab.cde</vt:lpstr>
    </vt:vector>
  </TitlesOfParts>
  <Company/>
  <LinksUpToDate>false</LinksUpToDate>
  <CharactersWithSpaces>21218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Qualcomm</cp:lastModifiedBy>
  <cp:revision>4</cp:revision>
  <cp:lastPrinted>2019-04-25T01:09:00Z</cp:lastPrinted>
  <dcterms:created xsi:type="dcterms:W3CDTF">2021-05-20T03:09:00Z</dcterms:created>
  <dcterms:modified xsi:type="dcterms:W3CDTF">2021-05-20T03:13:00Z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