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086B6C">
        <w:rPr>
          <w:rFonts w:ascii="Arial" w:hAnsi="Arial"/>
          <w:b/>
          <w:sz w:val="24"/>
          <w:szCs w:val="24"/>
          <w:lang w:eastAsia="zh-CN"/>
        </w:rPr>
        <w:t>May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08266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Proposals</w:t>
      </w:r>
    </w:p>
    <w:p w14:paraId="13C6B9EA" w14:textId="3F8D677C" w:rsidR="00B4108D" w:rsidRPr="00D9412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4124">
        <w:rPr>
          <w:rFonts w:eastAsia="SimSun"/>
          <w:szCs w:val="24"/>
          <w:lang w:eastAsia="zh-CN"/>
        </w:rPr>
        <w:t>Option 1</w:t>
      </w:r>
      <w:r w:rsidR="008B299B">
        <w:rPr>
          <w:rFonts w:eastAsia="SimSun"/>
          <w:szCs w:val="24"/>
          <w:lang w:eastAsia="zh-CN"/>
        </w:rPr>
        <w:t xml:space="preserve"> (QC)</w:t>
      </w:r>
      <w:r w:rsidRPr="00D94124">
        <w:rPr>
          <w:rFonts w:eastAsia="SimSun"/>
          <w:szCs w:val="24"/>
          <w:lang w:eastAsia="zh-CN"/>
        </w:rPr>
        <w:t xml:space="preserve">: </w:t>
      </w:r>
    </w:p>
    <w:p w14:paraId="75B7AC9D" w14:textId="325D4A8E" w:rsidR="004B63A3" w:rsidRPr="00C359F8" w:rsidRDefault="004B63A3" w:rsidP="00C359F8">
      <w:pPr>
        <w:pStyle w:val="ListParagraph"/>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 xml:space="preserve">The purpose of this clause is to </w:t>
      </w:r>
      <w:proofErr w:type="spellStart"/>
      <w:r w:rsidRPr="00C359F8">
        <w:rPr>
          <w:szCs w:val="24"/>
          <w:lang w:val="en-US" w:eastAsia="zh-CN"/>
        </w:rPr>
        <w:t>analyse</w:t>
      </w:r>
      <w:proofErr w:type="spellEnd"/>
      <w:r w:rsidRPr="00C359F8">
        <w:rPr>
          <w:szCs w:val="24"/>
          <w:lang w:val="en-US" w:eastAsia="zh-CN"/>
        </w:rPr>
        <w:t xml:space="preserv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ListParagraph"/>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Recommended WF</w:t>
      </w:r>
    </w:p>
    <w:p w14:paraId="3D7B6E82" w14:textId="54785F8D" w:rsidR="003418CB"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6828F" w14:textId="039402E7" w:rsidR="005B4A3B" w:rsidRDefault="005B4A3B" w:rsidP="005B4A3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this issue first and then draft CR can be revised</w:t>
      </w:r>
      <w:r w:rsidR="00516573">
        <w:rPr>
          <w:rFonts w:eastAsia="SimSun"/>
          <w:szCs w:val="24"/>
          <w:lang w:eastAsia="zh-CN"/>
        </w:rPr>
        <w:t xml:space="preserve"> (if needed)</w:t>
      </w:r>
      <w:r>
        <w:rPr>
          <w:rFonts w:eastAsia="SimSun"/>
          <w:szCs w:val="24"/>
          <w:lang w:eastAsia="zh-CN"/>
        </w:rPr>
        <w:t xml:space="preserve"> based on the discussion.</w:t>
      </w:r>
    </w:p>
    <w:p w14:paraId="6EB7DDBF" w14:textId="7E1C6282" w:rsidR="006C1733" w:rsidRPr="006C1733" w:rsidRDefault="006C1733" w:rsidP="006C173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CR 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TableGri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Topic</w:t>
            </w:r>
          </w:p>
        </w:tc>
        <w:tc>
          <w:tcPr>
            <w:tcW w:w="2735" w:type="dxa"/>
            <w:vAlign w:val="center"/>
          </w:tcPr>
          <w:p w14:paraId="2498FD98" w14:textId="72DF8A0B"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General</w:t>
            </w:r>
          </w:p>
        </w:tc>
        <w:tc>
          <w:tcPr>
            <w:tcW w:w="2735" w:type="dxa"/>
            <w:vAlign w:val="center"/>
          </w:tcPr>
          <w:p w14:paraId="5F8C928E"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5ACEB172" w14:textId="77777777" w:rsidTr="00B65A91">
        <w:trPr>
          <w:jc w:val="center"/>
        </w:trPr>
        <w:tc>
          <w:tcPr>
            <w:tcW w:w="2930" w:type="dxa"/>
            <w:vAlign w:val="center"/>
          </w:tcPr>
          <w:p w14:paraId="457D24A5" w14:textId="3A8E2FFB"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Alignment Criteria</w:t>
            </w:r>
          </w:p>
        </w:tc>
        <w:tc>
          <w:tcPr>
            <w:tcW w:w="2735" w:type="dxa"/>
            <w:vAlign w:val="center"/>
          </w:tcPr>
          <w:p w14:paraId="6CF3AA07" w14:textId="7F069042" w:rsidR="006C1733" w:rsidRDefault="00057554" w:rsidP="00D6233A">
            <w:pPr>
              <w:pStyle w:val="ListParagraph"/>
              <w:overflowPunct/>
              <w:autoSpaceDE/>
              <w:autoSpaceDN/>
              <w:adjustRightInd/>
              <w:spacing w:after="120"/>
              <w:ind w:firstLineChars="0" w:firstLine="0"/>
              <w:jc w:val="center"/>
              <w:textAlignment w:val="auto"/>
              <w:rPr>
                <w:rFonts w:eastAsia="SimSun"/>
                <w:szCs w:val="24"/>
                <w:lang w:eastAsia="zh-CN"/>
              </w:rPr>
            </w:pPr>
            <w:ins w:id="0" w:author="Zhixun Tang" w:date="2021-05-20T20:43:00Z">
              <w:r>
                <w:rPr>
                  <w:rFonts w:eastAsia="SimSun"/>
                  <w:szCs w:val="24"/>
                  <w:lang w:eastAsia="zh-CN"/>
                </w:rPr>
                <w:t>Ericsson</w:t>
              </w:r>
            </w:ins>
          </w:p>
        </w:tc>
      </w:tr>
      <w:tr w:rsidR="006C1733" w14:paraId="7F9AFE0C" w14:textId="77777777" w:rsidTr="00B65A91">
        <w:trPr>
          <w:jc w:val="center"/>
        </w:trPr>
        <w:tc>
          <w:tcPr>
            <w:tcW w:w="2930" w:type="dxa"/>
            <w:vAlign w:val="center"/>
          </w:tcPr>
          <w:p w14:paraId="467A59A0" w14:textId="35055AD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Assumptions</w:t>
            </w:r>
          </w:p>
        </w:tc>
        <w:tc>
          <w:tcPr>
            <w:tcW w:w="2735" w:type="dxa"/>
            <w:vAlign w:val="center"/>
          </w:tcPr>
          <w:p w14:paraId="5ECD2896" w14:textId="7A87FF41" w:rsidR="006C1733" w:rsidRDefault="00EC7C98" w:rsidP="00D6233A">
            <w:pPr>
              <w:pStyle w:val="ListParagraph"/>
              <w:overflowPunct/>
              <w:autoSpaceDE/>
              <w:autoSpaceDN/>
              <w:adjustRightInd/>
              <w:spacing w:after="120"/>
              <w:ind w:firstLineChars="0" w:firstLine="0"/>
              <w:jc w:val="center"/>
              <w:textAlignment w:val="auto"/>
              <w:rPr>
                <w:rFonts w:eastAsia="SimSun"/>
                <w:szCs w:val="24"/>
                <w:lang w:eastAsia="zh-CN"/>
              </w:rPr>
            </w:pPr>
            <w:ins w:id="1" w:author="Huawei" w:date="2021-05-20T15:02:00Z">
              <w:r>
                <w:rPr>
                  <w:rFonts w:eastAsia="SimSun" w:hint="eastAsia"/>
                  <w:szCs w:val="24"/>
                  <w:lang w:eastAsia="zh-CN"/>
                </w:rPr>
                <w:t>H</w:t>
              </w:r>
              <w:r>
                <w:rPr>
                  <w:rFonts w:eastAsia="SimSun"/>
                  <w:szCs w:val="24"/>
                  <w:lang w:eastAsia="zh-CN"/>
                </w:rPr>
                <w:t>uawei</w:t>
              </w:r>
            </w:ins>
          </w:p>
        </w:tc>
      </w:tr>
      <w:tr w:rsidR="006C1733" w14:paraId="3289EC95" w14:textId="77777777" w:rsidTr="00B65A91">
        <w:trPr>
          <w:jc w:val="center"/>
        </w:trPr>
        <w:tc>
          <w:tcPr>
            <w:tcW w:w="2930" w:type="dxa"/>
            <w:vAlign w:val="center"/>
          </w:tcPr>
          <w:p w14:paraId="7811005A" w14:textId="371E1B63"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Results</w:t>
            </w:r>
            <w:r w:rsidR="00816883">
              <w:rPr>
                <w:rFonts w:eastAsia="SimSun"/>
                <w:szCs w:val="24"/>
                <w:lang w:eastAsia="zh-CN"/>
              </w:rPr>
              <w:t xml:space="preserve"> (Same company will drive the effort for collection of simulation results)</w:t>
            </w:r>
          </w:p>
        </w:tc>
        <w:tc>
          <w:tcPr>
            <w:tcW w:w="2735" w:type="dxa"/>
            <w:vAlign w:val="center"/>
          </w:tcPr>
          <w:p w14:paraId="3F476F69" w14:textId="3B2F79A7" w:rsidR="006C1733" w:rsidRDefault="00D64AF1" w:rsidP="00D6233A">
            <w:pPr>
              <w:pStyle w:val="ListParagraph"/>
              <w:overflowPunct/>
              <w:autoSpaceDE/>
              <w:autoSpaceDN/>
              <w:adjustRightInd/>
              <w:spacing w:after="120"/>
              <w:ind w:firstLineChars="0" w:firstLine="0"/>
              <w:jc w:val="center"/>
              <w:textAlignment w:val="auto"/>
              <w:rPr>
                <w:rFonts w:eastAsia="SimSun"/>
                <w:szCs w:val="24"/>
                <w:lang w:eastAsia="zh-CN"/>
              </w:rPr>
            </w:pPr>
            <w:ins w:id="2" w:author="Intel RAN4 #99-e" w:date="2021-05-19T14:12:00Z">
              <w:r>
                <w:rPr>
                  <w:rFonts w:eastAsia="SimSun"/>
                  <w:szCs w:val="24"/>
                  <w:lang w:eastAsia="zh-CN"/>
                </w:rPr>
                <w:t>Intel</w:t>
              </w:r>
            </w:ins>
          </w:p>
        </w:tc>
      </w:tr>
      <w:tr w:rsidR="006C1733" w14:paraId="06E6B255" w14:textId="77777777" w:rsidTr="00B65A91">
        <w:trPr>
          <w:jc w:val="center"/>
        </w:trPr>
        <w:tc>
          <w:tcPr>
            <w:tcW w:w="2930" w:type="dxa"/>
            <w:vAlign w:val="center"/>
          </w:tcPr>
          <w:p w14:paraId="7045D702" w14:textId="055A0DE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Summary</w:t>
            </w:r>
          </w:p>
        </w:tc>
        <w:tc>
          <w:tcPr>
            <w:tcW w:w="2735" w:type="dxa"/>
            <w:vAlign w:val="center"/>
          </w:tcPr>
          <w:p w14:paraId="4256617C"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bl>
    <w:p w14:paraId="7F32DC4F" w14:textId="77777777" w:rsidR="008B299B" w:rsidRPr="00C63222" w:rsidRDefault="008B299B" w:rsidP="008B299B">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615"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615"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r w:rsidR="00394D9A" w14:paraId="05512F0B" w14:textId="77777777" w:rsidTr="003418CB">
        <w:trPr>
          <w:ins w:id="3" w:author="Intel RAN4 #99-e" w:date="2021-05-19T14:10:00Z"/>
        </w:trPr>
        <w:tc>
          <w:tcPr>
            <w:tcW w:w="1242" w:type="dxa"/>
          </w:tcPr>
          <w:p w14:paraId="1FB9D14A" w14:textId="3B945EE0" w:rsidR="00394D9A" w:rsidRPr="000A4EA8" w:rsidRDefault="00394D9A" w:rsidP="00805BE8">
            <w:pPr>
              <w:spacing w:after="120"/>
              <w:rPr>
                <w:ins w:id="4" w:author="Intel RAN4 #99-e" w:date="2021-05-19T14:10:00Z"/>
                <w:rFonts w:eastAsiaTheme="minorEastAsia"/>
                <w:lang w:val="en-US" w:eastAsia="zh-CN"/>
              </w:rPr>
            </w:pPr>
            <w:ins w:id="5" w:author="Intel RAN4 #99-e" w:date="2021-05-19T14:10:00Z">
              <w:r>
                <w:rPr>
                  <w:rFonts w:eastAsiaTheme="minorEastAsia"/>
                  <w:lang w:val="en-US" w:eastAsia="zh-CN"/>
                </w:rPr>
                <w:t>Intel</w:t>
              </w:r>
            </w:ins>
          </w:p>
        </w:tc>
        <w:tc>
          <w:tcPr>
            <w:tcW w:w="8615" w:type="dxa"/>
          </w:tcPr>
          <w:p w14:paraId="3152F26E" w14:textId="77777777" w:rsidR="00383E9E" w:rsidRPr="00D91DA4" w:rsidRDefault="00383E9E" w:rsidP="00383E9E">
            <w:pPr>
              <w:rPr>
                <w:ins w:id="6" w:author="Intel RAN4 #99-e" w:date="2021-05-19T14:11:00Z"/>
                <w:b/>
                <w:u w:val="single"/>
                <w:lang w:eastAsia="ko-KR"/>
              </w:rPr>
            </w:pPr>
            <w:ins w:id="7" w:author="Intel RAN4 #99-e" w:date="2021-05-19T14:11: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69ECDFD" w14:textId="61291EEF" w:rsidR="00394D9A" w:rsidRPr="00383E9E" w:rsidRDefault="00383E9E" w:rsidP="00805BE8">
            <w:pPr>
              <w:spacing w:after="120"/>
              <w:rPr>
                <w:ins w:id="8" w:author="Intel RAN4 #99-e" w:date="2021-05-19T14:10:00Z"/>
                <w:rFonts w:eastAsiaTheme="minorEastAsia"/>
                <w:lang w:val="en-US" w:eastAsia="zh-CN"/>
              </w:rPr>
            </w:pPr>
            <w:ins w:id="9" w:author="Intel RAN4 #99-e" w:date="2021-05-19T14:11:00Z">
              <w:r w:rsidRPr="00383E9E">
                <w:rPr>
                  <w:rFonts w:eastAsiaTheme="minorEastAsia"/>
                  <w:lang w:val="en-US" w:eastAsia="zh-CN"/>
                </w:rPr>
                <w:t>We can volunteer to work on Simulation Results part</w:t>
              </w:r>
            </w:ins>
          </w:p>
        </w:tc>
      </w:tr>
      <w:tr w:rsidR="00EC7C98" w14:paraId="06C4B861" w14:textId="77777777" w:rsidTr="003418CB">
        <w:trPr>
          <w:ins w:id="10" w:author="Huawei" w:date="2021-05-20T15:02:00Z"/>
        </w:trPr>
        <w:tc>
          <w:tcPr>
            <w:tcW w:w="1242" w:type="dxa"/>
          </w:tcPr>
          <w:p w14:paraId="3AE4767A" w14:textId="084961D7" w:rsidR="00EC7C98" w:rsidRDefault="00EC7C98" w:rsidP="00805BE8">
            <w:pPr>
              <w:spacing w:after="120"/>
              <w:rPr>
                <w:ins w:id="11" w:author="Huawei" w:date="2021-05-20T15:02:00Z"/>
                <w:rFonts w:eastAsiaTheme="minorEastAsia"/>
                <w:lang w:val="en-US" w:eastAsia="zh-CN"/>
              </w:rPr>
            </w:pPr>
            <w:ins w:id="12" w:author="Huawei" w:date="2021-05-20T15:02:00Z">
              <w:r>
                <w:rPr>
                  <w:rFonts w:eastAsiaTheme="minorEastAsia" w:hint="eastAsia"/>
                  <w:lang w:val="en-US" w:eastAsia="zh-CN"/>
                </w:rPr>
                <w:t>Huawei</w:t>
              </w:r>
            </w:ins>
          </w:p>
        </w:tc>
        <w:tc>
          <w:tcPr>
            <w:tcW w:w="8615" w:type="dxa"/>
          </w:tcPr>
          <w:p w14:paraId="66BE91DC" w14:textId="3F326B59" w:rsidR="00EC7C98" w:rsidRPr="00D91DA4" w:rsidRDefault="00EC7C98" w:rsidP="00EC7C98">
            <w:pPr>
              <w:rPr>
                <w:ins w:id="13" w:author="Huawei" w:date="2021-05-20T15:02:00Z"/>
                <w:b/>
                <w:u w:val="single"/>
                <w:lang w:eastAsia="ko-KR"/>
              </w:rPr>
            </w:pPr>
            <w:ins w:id="14" w:author="Huawei" w:date="2021-05-20T15:02:00Z">
              <w:r w:rsidRPr="00D91DA4">
                <w:rPr>
                  <w:b/>
                  <w:u w:val="single"/>
                  <w:lang w:eastAsia="ko-KR"/>
                </w:rPr>
                <w:t xml:space="preserve">Issue </w:t>
              </w:r>
              <w:r>
                <w:rPr>
                  <w:b/>
                  <w:u w:val="single"/>
                  <w:lang w:eastAsia="ko-KR"/>
                </w:rPr>
                <w:t>1-3</w:t>
              </w:r>
              <w:r w:rsidRPr="00D91DA4">
                <w:rPr>
                  <w:b/>
                  <w:u w:val="single"/>
                  <w:lang w:eastAsia="ko-KR"/>
                </w:rPr>
                <w:t xml:space="preserve">: </w:t>
              </w:r>
              <w:r>
                <w:rPr>
                  <w:b/>
                  <w:u w:val="single"/>
                  <w:lang w:eastAsia="ko-KR"/>
                </w:rPr>
                <w:t>CR Work Split</w:t>
              </w:r>
            </w:ins>
          </w:p>
          <w:p w14:paraId="69A1FF1C" w14:textId="3CCEDAAB" w:rsidR="00EC7C98" w:rsidRPr="00EC7C98" w:rsidRDefault="00EC7C98" w:rsidP="00383E9E">
            <w:pPr>
              <w:rPr>
                <w:ins w:id="15" w:author="Huawei" w:date="2021-05-20T15:02:00Z"/>
                <w:rFonts w:eastAsiaTheme="minorEastAsia"/>
                <w:lang w:eastAsia="zh-CN"/>
              </w:rPr>
            </w:pPr>
            <w:ins w:id="16" w:author="Huawei" w:date="2021-05-20T15:02:00Z">
              <w:r w:rsidRPr="00EC7C98">
                <w:rPr>
                  <w:rFonts w:eastAsiaTheme="minorEastAsia" w:hint="eastAsia"/>
                  <w:lang w:eastAsia="zh-CN"/>
                </w:rPr>
                <w:t>H</w:t>
              </w:r>
              <w:r w:rsidRPr="00EC7C98">
                <w:rPr>
                  <w:rFonts w:eastAsiaTheme="minorEastAsia"/>
                  <w:lang w:eastAsia="zh-CN"/>
                </w:rPr>
                <w:t xml:space="preserve">uawei would like </w:t>
              </w:r>
            </w:ins>
            <w:ins w:id="17" w:author="Huawei" w:date="2021-05-20T15:03:00Z">
              <w:r w:rsidRPr="00EC7C98">
                <w:rPr>
                  <w:rFonts w:eastAsiaTheme="minorEastAsia"/>
                  <w:lang w:eastAsia="zh-CN"/>
                </w:rPr>
                <w:t>to be the volunteer to work on simulation assumptions part</w:t>
              </w:r>
            </w:ins>
          </w:p>
        </w:tc>
      </w:tr>
      <w:tr w:rsidR="00856298" w14:paraId="10C90BFD" w14:textId="77777777" w:rsidTr="003418CB">
        <w:trPr>
          <w:ins w:id="18" w:author="Zhixun Tang" w:date="2021-05-20T15:29:00Z"/>
        </w:trPr>
        <w:tc>
          <w:tcPr>
            <w:tcW w:w="1242" w:type="dxa"/>
          </w:tcPr>
          <w:p w14:paraId="7DDD7904" w14:textId="07A6F2D7" w:rsidR="00856298" w:rsidRDefault="00856298" w:rsidP="00805BE8">
            <w:pPr>
              <w:spacing w:after="120"/>
              <w:rPr>
                <w:ins w:id="19" w:author="Zhixun Tang" w:date="2021-05-20T15:29:00Z"/>
                <w:rFonts w:eastAsiaTheme="minorEastAsia"/>
                <w:lang w:val="en-US" w:eastAsia="zh-CN"/>
              </w:rPr>
            </w:pPr>
            <w:ins w:id="20" w:author="Zhixun Tang" w:date="2021-05-20T15:29:00Z">
              <w:r>
                <w:rPr>
                  <w:rFonts w:eastAsiaTheme="minorEastAsia"/>
                  <w:lang w:val="en-US" w:eastAsia="zh-CN"/>
                </w:rPr>
                <w:t>Ericsson</w:t>
              </w:r>
            </w:ins>
          </w:p>
        </w:tc>
        <w:tc>
          <w:tcPr>
            <w:tcW w:w="8615" w:type="dxa"/>
          </w:tcPr>
          <w:p w14:paraId="6AF99A17" w14:textId="77777777" w:rsidR="00856298" w:rsidRPr="00D91DA4" w:rsidRDefault="00856298" w:rsidP="00856298">
            <w:pPr>
              <w:rPr>
                <w:ins w:id="21" w:author="Zhixun Tang" w:date="2021-05-20T15:29:00Z"/>
                <w:b/>
                <w:u w:val="single"/>
                <w:lang w:eastAsia="ko-KR"/>
              </w:rPr>
            </w:pPr>
            <w:ins w:id="22" w:author="Zhixun Tang" w:date="2021-05-20T15:29: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47893C0" w14:textId="70B03BCD" w:rsidR="00856298" w:rsidRPr="006E7ADC" w:rsidRDefault="00856298" w:rsidP="00EC7C98">
            <w:pPr>
              <w:rPr>
                <w:ins w:id="23" w:author="Zhixun Tang" w:date="2021-05-20T15:29:00Z"/>
                <w:bCs/>
                <w:lang w:eastAsia="ko-KR"/>
              </w:rPr>
            </w:pPr>
            <w:ins w:id="24" w:author="Zhixun Tang" w:date="2021-05-20T15:29:00Z">
              <w:r w:rsidRPr="006E7ADC">
                <w:rPr>
                  <w:bCs/>
                  <w:lang w:eastAsia="ko-KR"/>
                </w:rPr>
                <w:t xml:space="preserve">Ericsson </w:t>
              </w:r>
              <w:r w:rsidR="006A68AC" w:rsidRPr="006E7ADC">
                <w:rPr>
                  <w:bCs/>
                  <w:lang w:eastAsia="ko-KR"/>
                </w:rPr>
                <w:t>can be the volunteer to work on Simulation Alignment Criteria.</w:t>
              </w:r>
            </w:ins>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lastRenderedPageBreak/>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t>Proposal #3: The minimum absolute throughput is derived by multiplying the 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xml:space="preserve">: UE reports relatively lower CQI/Rank to achieve lower </w:t>
            </w:r>
            <w:proofErr w:type="gramStart"/>
            <w:r w:rsidRPr="00920452">
              <w:t>BLER(</w:t>
            </w:r>
            <w:proofErr w:type="gramEnd"/>
            <w:r w:rsidRPr="00920452">
              <w:t>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 xml:space="preserve">Huawei, </w:t>
            </w:r>
            <w:proofErr w:type="spellStart"/>
            <w:r w:rsidRPr="00661E6E">
              <w:t>HiSilicon</w:t>
            </w:r>
            <w:proofErr w:type="spellEnd"/>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0CA6847"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ListParagraph"/>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ListParagraph"/>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ListParagraph"/>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ListParagraph"/>
        <w:numPr>
          <w:ilvl w:val="1"/>
          <w:numId w:val="26"/>
        </w:numPr>
        <w:ind w:firstLineChars="0"/>
        <w:rPr>
          <w:lang w:val="sv-SE" w:eastAsia="zh-CN"/>
        </w:rPr>
      </w:pPr>
      <w:r>
        <w:rPr>
          <w:lang w:val="sv-SE" w:eastAsia="zh-CN"/>
        </w:rPr>
        <w:t xml:space="preserve">However, above two sets have </w:t>
      </w:r>
      <w:r w:rsidR="003A7110">
        <w:rPr>
          <w:lang w:val="sv-SE" w:eastAsia="zh-CN"/>
        </w:rPr>
        <w:t>a large difference in performance.</w:t>
      </w:r>
    </w:p>
    <w:p w14:paraId="69FB6132" w14:textId="21ECD648" w:rsidR="00FA073C" w:rsidRDefault="00FA073C" w:rsidP="00FA073C">
      <w:pPr>
        <w:pStyle w:val="ListParagraph"/>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7F58329" w14:textId="7B198BCA" w:rsidR="008164BA" w:rsidRPr="00D91DA4" w:rsidRDefault="00B563BD" w:rsidP="008060EB">
      <w:pPr>
        <w:pStyle w:val="ListParagraph"/>
        <w:numPr>
          <w:ilvl w:val="1"/>
          <w:numId w:val="4"/>
        </w:numPr>
        <w:spacing w:after="120"/>
        <w:ind w:left="1440" w:firstLineChars="0"/>
        <w:rPr>
          <w:rFonts w:eastAsia="SimSun"/>
          <w:szCs w:val="24"/>
          <w:lang w:eastAsia="zh-CN"/>
        </w:rPr>
      </w:pPr>
      <w:r>
        <w:rPr>
          <w:szCs w:val="24"/>
          <w:lang w:eastAsia="zh-CN"/>
        </w:rPr>
        <w:lastRenderedPageBreak/>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8CA7351" w14:textId="77777777" w:rsidR="00DD19DE" w:rsidRPr="00D91DA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2B3F822F"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E721061" w14:textId="62B7B12F" w:rsidR="00EB2720" w:rsidRPr="00D91DA4" w:rsidRDefault="00EB2720" w:rsidP="00EB2720">
      <w:pPr>
        <w:pStyle w:val="ListParagraph"/>
        <w:numPr>
          <w:ilvl w:val="1"/>
          <w:numId w:val="4"/>
        </w:numPr>
        <w:spacing w:after="120"/>
        <w:ind w:left="1440" w:firstLineChars="0"/>
        <w:rPr>
          <w:rFonts w:eastAsia="SimSun"/>
          <w:szCs w:val="24"/>
          <w:lang w:eastAsia="zh-CN"/>
        </w:rPr>
      </w:pPr>
      <w:r>
        <w:rPr>
          <w:szCs w:val="24"/>
          <w:lang w:eastAsia="zh-CN"/>
        </w:rPr>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2F7B55D0" w14:textId="77777777" w:rsidR="00EB2720" w:rsidRPr="00D91DA4"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67BF6A36" w14:textId="55746905" w:rsidR="002B0891" w:rsidRPr="00D91DA4" w:rsidRDefault="004D74DD" w:rsidP="002B0891">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437A90">
        <w:rPr>
          <w:rFonts w:eastAsia="SimSun"/>
          <w:szCs w:val="24"/>
          <w:lang w:eastAsia="zh-CN"/>
        </w:rPr>
        <w:t>Yes</w:t>
      </w:r>
    </w:p>
    <w:p w14:paraId="4420F294" w14:textId="69CC0A6D" w:rsidR="004D74DD" w:rsidRPr="00D91DA4"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 xml:space="preserve">Option 2: </w:t>
      </w:r>
      <w:r w:rsidR="00437A90">
        <w:rPr>
          <w:rFonts w:eastAsia="SimSun"/>
          <w:szCs w:val="24"/>
          <w:lang w:eastAsia="zh-CN"/>
        </w:rPr>
        <w:t>No</w:t>
      </w:r>
    </w:p>
    <w:p w14:paraId="08ABF645"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8135E47" w14:textId="09DD9E68" w:rsidR="004D74DD"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612A585" w14:textId="55F9B94F" w:rsidR="00E0579A" w:rsidRDefault="00E0579A" w:rsidP="00E0579A">
      <w:pPr>
        <w:spacing w:after="120"/>
        <w:rPr>
          <w:szCs w:val="24"/>
          <w:lang w:eastAsia="zh-CN"/>
        </w:rPr>
      </w:pPr>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B4E0F3C" w14:textId="09FB3B9D" w:rsidR="00D811B4" w:rsidRPr="00D91DA4" w:rsidRDefault="00D811B4" w:rsidP="00D811B4">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EB2462">
        <w:rPr>
          <w:rFonts w:eastAsia="SimSun"/>
          <w:szCs w:val="24"/>
          <w:lang w:eastAsia="zh-CN"/>
        </w:rPr>
        <w:t>10%</w:t>
      </w:r>
      <w:r w:rsidR="008F4A93" w:rsidRPr="00D91DA4">
        <w:rPr>
          <w:rFonts w:eastAsia="SimSun"/>
          <w:szCs w:val="24"/>
          <w:lang w:eastAsia="zh-CN"/>
        </w:rPr>
        <w:t>.</w:t>
      </w:r>
    </w:p>
    <w:p w14:paraId="7776AA2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1E6B8F2A" w14:textId="77777777" w:rsidR="00D811B4" w:rsidRPr="00D91DA4"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4F9E9ACC" w14:textId="601B4FA6" w:rsidR="008F1D4D" w:rsidRDefault="008F1D4D" w:rsidP="008F1D4D">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31306D">
        <w:rPr>
          <w:rFonts w:eastAsia="SimSun"/>
          <w:szCs w:val="24"/>
          <w:lang w:eastAsia="zh-CN"/>
        </w:rPr>
        <w:t>BLER with link adaptation for each SNR point.</w:t>
      </w:r>
      <w:r w:rsidRPr="00D91DA4">
        <w:rPr>
          <w:rFonts w:eastAsia="SimSun"/>
          <w:szCs w:val="24"/>
          <w:lang w:eastAsia="zh-CN"/>
        </w:rPr>
        <w:t xml:space="preserve"> </w:t>
      </w:r>
    </w:p>
    <w:p w14:paraId="12CB7025" w14:textId="101E0B76" w:rsidR="0031306D" w:rsidRPr="00D91DA4" w:rsidRDefault="0031306D" w:rsidP="008F1D4D">
      <w:pPr>
        <w:pStyle w:val="ListParagraph"/>
        <w:numPr>
          <w:ilvl w:val="1"/>
          <w:numId w:val="4"/>
        </w:numPr>
        <w:ind w:left="1440" w:firstLineChars="0"/>
        <w:rPr>
          <w:rFonts w:eastAsia="SimSun"/>
          <w:szCs w:val="24"/>
          <w:lang w:eastAsia="zh-CN"/>
        </w:rPr>
      </w:pPr>
      <w:r>
        <w:rPr>
          <w:rFonts w:eastAsia="SimSun"/>
          <w:szCs w:val="24"/>
          <w:lang w:eastAsia="zh-CN"/>
        </w:rPr>
        <w:t>Option 2: No additional reported metric.</w:t>
      </w:r>
    </w:p>
    <w:p w14:paraId="12A5619F"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D9EDE9C" w14:textId="77777777" w:rsidR="008F1D4D" w:rsidRPr="00D91DA4"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528D2FB"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Option 1: Absolute throughput span within X% of average throughput across companies at a given SNR.</w:t>
      </w:r>
    </w:p>
    <w:p w14:paraId="7A32B69B"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X based on simulation results. Possible values of X = [</w:t>
      </w:r>
      <w:proofErr w:type="gramStart"/>
      <w:r w:rsidRPr="00FC4BB9">
        <w:rPr>
          <w:rFonts w:eastAsia="SimSun"/>
          <w:szCs w:val="24"/>
          <w:lang w:eastAsia="zh-CN"/>
        </w:rPr>
        <w:t>5]%</w:t>
      </w:r>
      <w:proofErr w:type="gramEnd"/>
      <w:r w:rsidRPr="00FC4BB9">
        <w:rPr>
          <w:rFonts w:eastAsia="SimSun"/>
          <w:szCs w:val="24"/>
          <w:lang w:eastAsia="zh-CN"/>
        </w:rPr>
        <w:t xml:space="preserve"> or [10]%.</w:t>
      </w:r>
    </w:p>
    <w:p w14:paraId="069446D5"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lastRenderedPageBreak/>
        <w:t xml:space="preserve">Option 2: SNR </w:t>
      </w:r>
      <w:proofErr w:type="spellStart"/>
      <w:r w:rsidRPr="00FC4BB9">
        <w:rPr>
          <w:rFonts w:eastAsia="SimSun"/>
          <w:szCs w:val="24"/>
          <w:lang w:eastAsia="zh-CN"/>
        </w:rPr>
        <w:t>G±Gspan</w:t>
      </w:r>
      <w:proofErr w:type="spellEnd"/>
      <w:r w:rsidRPr="00FC4BB9">
        <w:rPr>
          <w:rFonts w:eastAsia="SimSun"/>
          <w:szCs w:val="24"/>
          <w:lang w:eastAsia="zh-CN"/>
        </w:rPr>
        <w:t xml:space="preserve"> can be reached for the T% of maximum throughput </w:t>
      </w:r>
    </w:p>
    <w:p w14:paraId="016E09DD"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Maximum throughput is derived with TBS corresponding to CQI index 15 with rank 2 for 2Rx/4Rx UE.</w:t>
      </w:r>
    </w:p>
    <w:p w14:paraId="757D0467" w14:textId="30B2E54F"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 xml:space="preserve">Decide </w:t>
      </w:r>
      <w:proofErr w:type="spellStart"/>
      <w:r w:rsidRPr="00FC4BB9">
        <w:rPr>
          <w:rFonts w:eastAsia="SimSun"/>
          <w:szCs w:val="24"/>
          <w:lang w:eastAsia="zh-CN"/>
        </w:rPr>
        <w:t>G</w:t>
      </w:r>
      <w:r>
        <w:rPr>
          <w:rFonts w:eastAsia="SimSun"/>
          <w:szCs w:val="24"/>
          <w:lang w:eastAsia="zh-CN"/>
        </w:rPr>
        <w:t>span</w:t>
      </w:r>
      <w:proofErr w:type="spellEnd"/>
      <w:r w:rsidRPr="00FC4BB9">
        <w:rPr>
          <w:rFonts w:eastAsia="SimSun"/>
          <w:szCs w:val="24"/>
          <w:lang w:eastAsia="zh-CN"/>
        </w:rPr>
        <w:t xml:space="preserve"> based on simulation results. Candidate option is </w:t>
      </w:r>
      <w:proofErr w:type="spellStart"/>
      <w:r w:rsidRPr="00FC4BB9">
        <w:rPr>
          <w:rFonts w:eastAsia="SimSun"/>
          <w:szCs w:val="24"/>
          <w:lang w:eastAsia="zh-CN"/>
        </w:rPr>
        <w:t>G</w:t>
      </w:r>
      <w:r>
        <w:rPr>
          <w:rFonts w:eastAsia="SimSun"/>
          <w:szCs w:val="24"/>
          <w:lang w:eastAsia="zh-CN"/>
        </w:rPr>
        <w:t>span</w:t>
      </w:r>
      <w:proofErr w:type="spellEnd"/>
      <w:r w:rsidRPr="00FC4BB9">
        <w:rPr>
          <w:rFonts w:eastAsia="SimSun"/>
          <w:szCs w:val="24"/>
          <w:lang w:eastAsia="zh-CN"/>
        </w:rPr>
        <w:t xml:space="preserve"> = [2.5] </w:t>
      </w:r>
      <w:proofErr w:type="spellStart"/>
      <w:r w:rsidRPr="00FC4BB9">
        <w:rPr>
          <w:rFonts w:eastAsia="SimSun"/>
          <w:szCs w:val="24"/>
          <w:lang w:eastAsia="zh-CN"/>
        </w:rPr>
        <w:t>dB.</w:t>
      </w:r>
      <w:proofErr w:type="spellEnd"/>
    </w:p>
    <w:p w14:paraId="32FA84BA"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FC294C2" w14:textId="77777777" w:rsidR="001552FF" w:rsidRPr="00D91DA4"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6DB6F39E" w14:textId="60131369" w:rsidR="008334F5"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 xml:space="preserve">Option 1: </w:t>
      </w:r>
      <w:r w:rsidR="00CA361C">
        <w:rPr>
          <w:rFonts w:eastAsia="SimSun"/>
          <w:szCs w:val="24"/>
          <w:lang w:eastAsia="zh-CN"/>
        </w:rPr>
        <w:t>Yes</w:t>
      </w:r>
      <w:r w:rsidR="008334F5" w:rsidRPr="000A4EA8">
        <w:rPr>
          <w:rFonts w:eastAsia="SimSun"/>
          <w:szCs w:val="24"/>
          <w:lang w:eastAsia="zh-CN"/>
        </w:rPr>
        <w:t>. (</w:t>
      </w:r>
      <w:r w:rsidR="00CA361C">
        <w:rPr>
          <w:rFonts w:eastAsia="SimSun"/>
          <w:szCs w:val="24"/>
          <w:lang w:eastAsia="zh-CN"/>
        </w:rPr>
        <w:t>Huawei</w:t>
      </w:r>
      <w:r w:rsidR="008334F5" w:rsidRPr="000A4EA8">
        <w:rPr>
          <w:rFonts w:eastAsia="SimSun"/>
          <w:szCs w:val="24"/>
          <w:lang w:eastAsia="zh-CN"/>
        </w:rPr>
        <w:t>)</w:t>
      </w:r>
    </w:p>
    <w:p w14:paraId="56DC7DBB" w14:textId="3AF253E9" w:rsidR="00CA361C" w:rsidRPr="000A4EA8"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5E31B15"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7492B956" w14:textId="367921D1" w:rsidR="00DD19DE" w:rsidRPr="000A4EA8"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6B95FD0" w14:textId="509D943D" w:rsidR="004055D5" w:rsidRPr="000A4EA8"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Set the physical layer throughput requirements by</w:t>
      </w:r>
    </w:p>
    <w:p w14:paraId="6FA1C60A" w14:textId="37D4CF83" w:rsidR="00190EBF" w:rsidRPr="000A4EA8" w:rsidRDefault="00190EBF" w:rsidP="004055D5">
      <w:pPr>
        <w:pStyle w:val="ListParagraph"/>
        <w:numPr>
          <w:ilvl w:val="2"/>
          <w:numId w:val="4"/>
        </w:numPr>
        <w:ind w:firstLineChars="0"/>
        <w:rPr>
          <w:rFonts w:eastAsia="SimSun"/>
          <w:szCs w:val="24"/>
          <w:lang w:eastAsia="zh-CN"/>
        </w:rPr>
      </w:pPr>
      <w:r w:rsidRPr="000A4EA8">
        <w:rPr>
          <w:rFonts w:eastAsia="SimSun"/>
          <w:szCs w:val="24"/>
          <w:lang w:eastAsia="zh-CN"/>
        </w:rPr>
        <w:t xml:space="preserve">Option 1: </w:t>
      </w:r>
      <w:r w:rsidR="004055D5">
        <w:rPr>
          <w:rFonts w:eastAsia="SimSun"/>
          <w:szCs w:val="24"/>
          <w:lang w:eastAsia="zh-CN"/>
        </w:rPr>
        <w:t>M</w:t>
      </w:r>
      <w:r w:rsidRPr="000A4EA8">
        <w:rPr>
          <w:rFonts w:eastAsia="SimSun"/>
          <w:szCs w:val="24"/>
          <w:lang w:eastAsia="zh-CN"/>
        </w:rPr>
        <w:t>ultiplying the averaged throughput by Y (%), e.g., Y=95% or 90%.</w:t>
      </w:r>
      <w:r w:rsidR="000A4EA8" w:rsidRPr="000A4EA8">
        <w:rPr>
          <w:rFonts w:eastAsia="SimSun"/>
          <w:szCs w:val="24"/>
          <w:lang w:eastAsia="zh-CN"/>
        </w:rPr>
        <w:t xml:space="preserve"> </w:t>
      </w:r>
    </w:p>
    <w:p w14:paraId="1861F958" w14:textId="557D0D4C" w:rsidR="000C483A" w:rsidRPr="000C483A"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C483A">
        <w:rPr>
          <w:rFonts w:eastAsia="SimSun"/>
          <w:szCs w:val="24"/>
          <w:lang w:eastAsia="zh-CN"/>
        </w:rPr>
        <w:t xml:space="preserve">Option 2: </w:t>
      </w:r>
      <w:r w:rsidR="000C483A" w:rsidRPr="000C483A">
        <w:rPr>
          <w:rFonts w:eastAsia="SimSun"/>
          <w:szCs w:val="24"/>
          <w:lang w:val="en-US" w:eastAsia="zh-CN"/>
        </w:rPr>
        <w:t>Us</w:t>
      </w:r>
      <w:r w:rsidR="004055D5">
        <w:rPr>
          <w:rFonts w:eastAsia="SimSun"/>
          <w:szCs w:val="24"/>
          <w:lang w:val="en-US" w:eastAsia="zh-CN"/>
        </w:rPr>
        <w:t>ing</w:t>
      </w:r>
      <w:r w:rsidR="000C483A" w:rsidRPr="000C483A">
        <w:rPr>
          <w:rFonts w:eastAsia="SimSun"/>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483A">
        <w:rPr>
          <w:rFonts w:eastAsia="SimSun"/>
          <w:szCs w:val="24"/>
          <w:lang w:eastAsia="zh-CN"/>
        </w:rPr>
        <w:t>Recommended WF</w:t>
      </w:r>
    </w:p>
    <w:p w14:paraId="27323B4C" w14:textId="5B9C77B1" w:rsidR="00190EBF"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0B395BC7" w14:textId="77777777" w:rsidR="007C267D"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7C267D" w:rsidRPr="007C267D">
        <w:rPr>
          <w:rFonts w:eastAsia="SimSun"/>
          <w:szCs w:val="24"/>
          <w:lang w:eastAsia="zh-CN"/>
        </w:rPr>
        <w:t xml:space="preserve">one in rank 1 and one in rank 2 operation SNR range. </w:t>
      </w:r>
    </w:p>
    <w:p w14:paraId="53165605" w14:textId="15221F75" w:rsidR="00776A42" w:rsidRPr="00776A42"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sidR="007C267D">
        <w:rPr>
          <w:rFonts w:eastAsia="SimSun"/>
          <w:szCs w:val="24"/>
          <w:lang w:eastAsia="zh-CN"/>
        </w:rPr>
        <w:t xml:space="preserve"> one in rank</w:t>
      </w:r>
      <w:r w:rsidR="00776A42">
        <w:rPr>
          <w:rFonts w:eastAsia="SimSun"/>
          <w:szCs w:val="24"/>
          <w:lang w:eastAsia="zh-CN"/>
        </w:rPr>
        <w:t xml:space="preserve"> </w:t>
      </w:r>
      <w:r w:rsidR="007C267D">
        <w:rPr>
          <w:rFonts w:eastAsia="SimSun"/>
          <w:szCs w:val="24"/>
          <w:lang w:eastAsia="zh-CN"/>
        </w:rPr>
        <w:t>2 operation SNR range</w:t>
      </w:r>
      <w:r w:rsidR="00776A42">
        <w:rPr>
          <w:rFonts w:eastAsia="SimSun"/>
          <w:szCs w:val="24"/>
          <w:lang w:eastAsia="zh-CN"/>
        </w:rPr>
        <w:t>.</w:t>
      </w:r>
    </w:p>
    <w:p w14:paraId="20211553"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303BC887" w14:textId="77777777" w:rsidR="000A4EA8" w:rsidRPr="000A4EA8"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E8330B9" w14:textId="213C091A" w:rsidR="00621ED3"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69226A">
        <w:rPr>
          <w:rFonts w:eastAsia="SimSun"/>
          <w:szCs w:val="24"/>
          <w:lang w:eastAsia="zh-CN"/>
        </w:rPr>
        <w:t>20dB for FR1, 16dB for FR2</w:t>
      </w:r>
      <w:r w:rsidRPr="007C267D">
        <w:rPr>
          <w:rFonts w:eastAsia="SimSun"/>
          <w:szCs w:val="24"/>
          <w:lang w:eastAsia="zh-CN"/>
        </w:rPr>
        <w:t>.</w:t>
      </w:r>
      <w:r w:rsidR="0069226A">
        <w:rPr>
          <w:rFonts w:eastAsia="SimSun"/>
          <w:szCs w:val="24"/>
          <w:lang w:eastAsia="zh-CN"/>
        </w:rPr>
        <w:t xml:space="preserve"> (QC)</w:t>
      </w:r>
      <w:r w:rsidRPr="007C267D">
        <w:rPr>
          <w:rFonts w:eastAsia="SimSun"/>
          <w:szCs w:val="24"/>
          <w:lang w:eastAsia="zh-CN"/>
        </w:rPr>
        <w:t xml:space="preserve"> </w:t>
      </w:r>
    </w:p>
    <w:p w14:paraId="19F1134F" w14:textId="671FC964" w:rsidR="00621ED3" w:rsidRPr="00776A42"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Pr>
          <w:rFonts w:eastAsia="SimSun"/>
          <w:szCs w:val="24"/>
          <w:lang w:eastAsia="zh-CN"/>
        </w:rPr>
        <w:t xml:space="preserve"> </w:t>
      </w:r>
      <w:r w:rsidR="0069226A">
        <w:rPr>
          <w:rFonts w:eastAsia="SimSun"/>
          <w:szCs w:val="24"/>
          <w:lang w:eastAsia="zh-CN"/>
        </w:rPr>
        <w:t>(14, 22) dB for FR1 2Rx</w:t>
      </w:r>
      <w:r w:rsidR="00D154BB">
        <w:rPr>
          <w:rFonts w:eastAsia="SimSun"/>
          <w:szCs w:val="24"/>
          <w:lang w:eastAsia="zh-CN"/>
        </w:rPr>
        <w:t>, (4,20) dB for FR1 4Rx, (12,18) dB for FR2. (Apple)</w:t>
      </w:r>
    </w:p>
    <w:p w14:paraId="507E78F8"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lastRenderedPageBreak/>
        <w:t>Recommended WF</w:t>
      </w:r>
    </w:p>
    <w:p w14:paraId="1EF38F92" w14:textId="77777777" w:rsidR="00621ED3" w:rsidRPr="000A4EA8"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115F5" w:rsidRPr="00753C44" w14:paraId="0AE28A69" w14:textId="77777777" w:rsidTr="008334F5">
        <w:tc>
          <w:tcPr>
            <w:tcW w:w="1242"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61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8334F5">
        <w:tc>
          <w:tcPr>
            <w:tcW w:w="1242"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61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r w:rsidR="00270B16" w:rsidRPr="00753C44" w14:paraId="30000828" w14:textId="77777777" w:rsidTr="008334F5">
        <w:trPr>
          <w:ins w:id="25" w:author="Intel RAN4 #99-e" w:date="2021-05-19T14:15:00Z"/>
        </w:trPr>
        <w:tc>
          <w:tcPr>
            <w:tcW w:w="1242" w:type="dxa"/>
          </w:tcPr>
          <w:p w14:paraId="56837BF8" w14:textId="211B31ED" w:rsidR="00270B16" w:rsidRPr="00753C44" w:rsidRDefault="00270B16" w:rsidP="008334F5">
            <w:pPr>
              <w:spacing w:after="120"/>
              <w:rPr>
                <w:ins w:id="26" w:author="Intel RAN4 #99-e" w:date="2021-05-19T14:15:00Z"/>
                <w:rFonts w:eastAsiaTheme="minorEastAsia"/>
                <w:lang w:val="en-US" w:eastAsia="zh-CN"/>
              </w:rPr>
            </w:pPr>
            <w:ins w:id="27" w:author="Intel RAN4 #99-e" w:date="2021-05-19T14:16:00Z">
              <w:r>
                <w:rPr>
                  <w:rFonts w:eastAsiaTheme="minorEastAsia"/>
                  <w:lang w:val="en-US" w:eastAsia="zh-CN"/>
                </w:rPr>
                <w:t>Intel</w:t>
              </w:r>
            </w:ins>
          </w:p>
        </w:tc>
        <w:tc>
          <w:tcPr>
            <w:tcW w:w="8615" w:type="dxa"/>
          </w:tcPr>
          <w:p w14:paraId="2302FF0C" w14:textId="77777777" w:rsidR="00270B16" w:rsidRDefault="00270B16" w:rsidP="00270B16">
            <w:pPr>
              <w:rPr>
                <w:ins w:id="28" w:author="Intel RAN4 #99-e" w:date="2021-05-19T14:16:00Z"/>
                <w:b/>
                <w:u w:val="single"/>
                <w:lang w:eastAsia="ko-KR"/>
              </w:rPr>
            </w:pPr>
            <w:ins w:id="29" w:author="Intel RAN4 #99-e" w:date="2021-05-19T14:16:00Z">
              <w:r w:rsidRPr="00C5398C">
                <w:rPr>
                  <w:b/>
                  <w:u w:val="single"/>
                  <w:lang w:eastAsia="ko-KR"/>
                </w:rPr>
                <w:t>Sub-topic 2-1: Ways to Align Simulation Results</w:t>
              </w:r>
            </w:ins>
          </w:p>
          <w:p w14:paraId="44FF412E" w14:textId="77777777" w:rsidR="00270B16" w:rsidRPr="00D91DA4" w:rsidRDefault="00270B16" w:rsidP="00270B16">
            <w:pPr>
              <w:rPr>
                <w:ins w:id="30" w:author="Intel RAN4 #99-e" w:date="2021-05-19T14:16:00Z"/>
                <w:b/>
                <w:u w:val="single"/>
                <w:lang w:eastAsia="ko-KR"/>
              </w:rPr>
            </w:pPr>
            <w:ins w:id="31" w:author="Intel RAN4 #99-e" w:date="2021-05-19T14:16:00Z">
              <w:r w:rsidRPr="00D91DA4">
                <w:rPr>
                  <w:b/>
                  <w:u w:val="single"/>
                  <w:lang w:eastAsia="ko-KR"/>
                </w:rPr>
                <w:t xml:space="preserve">Issue 2-1-1: </w:t>
              </w:r>
              <w:r>
                <w:rPr>
                  <w:b/>
                  <w:u w:val="single"/>
                  <w:lang w:eastAsia="ko-KR"/>
                </w:rPr>
                <w:t>Accounting for slots not containing grants</w:t>
              </w:r>
            </w:ins>
          </w:p>
          <w:p w14:paraId="6B15FADE" w14:textId="385AD4EA" w:rsidR="00270B16" w:rsidRDefault="00767E64" w:rsidP="000A4EA8">
            <w:pPr>
              <w:rPr>
                <w:ins w:id="32" w:author="Intel RAN4 #99-e" w:date="2021-05-19T14:18:00Z"/>
                <w:bCs/>
                <w:lang w:eastAsia="ko-KR"/>
              </w:rPr>
            </w:pPr>
            <w:ins w:id="33" w:author="Intel RAN4 #99-e" w:date="2021-05-19T14:16:00Z">
              <w:r w:rsidRPr="000707E1">
                <w:rPr>
                  <w:bCs/>
                  <w:lang w:eastAsia="ko-KR"/>
                </w:rPr>
                <w:t>For our analysis we consider PDSCH mapping on</w:t>
              </w:r>
            </w:ins>
            <w:ins w:id="34" w:author="Intel RAN4 #99-e" w:date="2021-05-19T14:17:00Z">
              <w:r w:rsidRPr="000707E1">
                <w:rPr>
                  <w:bCs/>
                  <w:lang w:eastAsia="ko-KR"/>
                </w:rPr>
                <w:t xml:space="preserve"> </w:t>
              </w:r>
            </w:ins>
            <w:ins w:id="35" w:author="Intel RAN4 #99-e" w:date="2021-05-19T15:11:00Z">
              <w:r w:rsidR="000707E1">
                <w:rPr>
                  <w:bCs/>
                  <w:lang w:eastAsia="ko-KR"/>
                </w:rPr>
                <w:t xml:space="preserve">all DL </w:t>
              </w:r>
            </w:ins>
            <w:ins w:id="36" w:author="Intel RAN4 #99-e" w:date="2021-05-19T14:17:00Z">
              <w:r w:rsidRPr="000707E1">
                <w:rPr>
                  <w:bCs/>
                  <w:lang w:eastAsia="ko-KR"/>
                </w:rPr>
                <w:t>slot</w:t>
              </w:r>
              <w:r w:rsidR="00A01321" w:rsidRPr="000707E1">
                <w:rPr>
                  <w:bCs/>
                  <w:lang w:eastAsia="ko-KR"/>
                </w:rPr>
                <w:t xml:space="preserve">. We can check </w:t>
              </w:r>
            </w:ins>
            <w:ins w:id="37" w:author="Intel RAN4 #99-e" w:date="2021-05-19T14:18:00Z">
              <w:r w:rsidR="00974D35">
                <w:rPr>
                  <w:bCs/>
                  <w:lang w:eastAsia="ko-KR"/>
                </w:rPr>
                <w:t xml:space="preserve">the results for scenarios without </w:t>
              </w:r>
              <w:r w:rsidR="00974D35" w:rsidRPr="00632644">
                <w:rPr>
                  <w:bCs/>
                  <w:lang w:eastAsia="ko-KR"/>
                </w:rPr>
                <w:t>PDSCH mapping on slots with CSI-RS</w:t>
              </w:r>
              <w:r w:rsidR="00974D35">
                <w:rPr>
                  <w:bCs/>
                  <w:lang w:eastAsia="ko-KR"/>
                </w:rPr>
                <w:t>.</w:t>
              </w:r>
            </w:ins>
          </w:p>
          <w:p w14:paraId="45100917" w14:textId="77777777" w:rsidR="00974D35" w:rsidRDefault="00974D35" w:rsidP="000A4EA8">
            <w:pPr>
              <w:rPr>
                <w:ins w:id="38" w:author="Intel RAN4 #99-e" w:date="2021-05-19T14:18:00Z"/>
                <w:b/>
                <w:u w:val="single"/>
                <w:lang w:eastAsia="ko-KR"/>
              </w:rPr>
            </w:pPr>
            <w:ins w:id="39" w:author="Intel RAN4 #99-e" w:date="2021-05-19T14:18:00Z">
              <w:r w:rsidRPr="00D91DA4">
                <w:rPr>
                  <w:b/>
                  <w:u w:val="single"/>
                  <w:lang w:eastAsia="ko-KR"/>
                </w:rPr>
                <w:lastRenderedPageBreak/>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7500870F" w14:textId="77777777" w:rsidR="00974D35" w:rsidRDefault="001D1DE4" w:rsidP="000A4EA8">
            <w:pPr>
              <w:rPr>
                <w:ins w:id="40" w:author="Intel RAN4 #99-e" w:date="2021-05-19T14:19:00Z"/>
                <w:bCs/>
                <w:lang w:eastAsia="ko-KR"/>
              </w:rPr>
            </w:pPr>
            <w:ins w:id="41" w:author="Intel RAN4 #99-e" w:date="2021-05-19T14:18:00Z">
              <w:r w:rsidRPr="00312EBD">
                <w:rPr>
                  <w:bCs/>
                  <w:lang w:eastAsia="ko-KR"/>
                </w:rPr>
                <w:t>Processing delay is assume</w:t>
              </w:r>
            </w:ins>
            <w:ins w:id="42" w:author="Intel RAN4 #99-e" w:date="2021-05-19T14:19:00Z">
              <w:r w:rsidRPr="00312EBD">
                <w:rPr>
                  <w:bCs/>
                  <w:lang w:eastAsia="ko-KR"/>
                </w:rPr>
                <w:t>d for our analysis.</w:t>
              </w:r>
            </w:ins>
          </w:p>
          <w:p w14:paraId="11256729" w14:textId="77777777" w:rsidR="00BC1537" w:rsidRPr="00D91DA4" w:rsidRDefault="00BC1537" w:rsidP="00BC1537">
            <w:pPr>
              <w:rPr>
                <w:ins w:id="43" w:author="Intel RAN4 #99-e" w:date="2021-05-19T14:19:00Z"/>
                <w:b/>
                <w:u w:val="single"/>
                <w:lang w:eastAsia="ko-KR"/>
              </w:rPr>
            </w:pPr>
            <w:ins w:id="44" w:author="Intel RAN4 #99-e" w:date="2021-05-19T14:19: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0D18AD97" w14:textId="359AF503" w:rsidR="00BC1537" w:rsidRDefault="00AA30C7" w:rsidP="000A4EA8">
            <w:pPr>
              <w:rPr>
                <w:ins w:id="45" w:author="Intel RAN4 #99-e" w:date="2021-05-19T14:20:00Z"/>
                <w:bCs/>
                <w:lang w:eastAsia="ko-KR"/>
              </w:rPr>
            </w:pPr>
            <w:ins w:id="46" w:author="Intel RAN4 #99-e" w:date="2021-05-19T15:12:00Z">
              <w:r>
                <w:rPr>
                  <w:bCs/>
                  <w:lang w:eastAsia="ko-KR"/>
                </w:rPr>
                <w:t>Probably after resolving of Issu</w:t>
              </w:r>
            </w:ins>
            <w:ins w:id="47" w:author="Intel RAN4 #99-e" w:date="2021-05-19T15:13:00Z">
              <w:r>
                <w:rPr>
                  <w:bCs/>
                  <w:lang w:eastAsia="ko-KR"/>
                </w:rPr>
                <w:t>es 2-1-1 and 2-1-2</w:t>
              </w:r>
              <w:r w:rsidR="002A5E04">
                <w:rPr>
                  <w:bCs/>
                  <w:lang w:eastAsia="ko-KR"/>
                </w:rPr>
                <w:t>, is we still will have big misalignment then w</w:t>
              </w:r>
            </w:ins>
            <w:ins w:id="48" w:author="Intel RAN4 #99-e" w:date="2021-05-19T14:20:00Z">
              <w:r w:rsidR="00BE2331">
                <w:rPr>
                  <w:bCs/>
                  <w:lang w:eastAsia="ko-KR"/>
                </w:rPr>
                <w:t xml:space="preserve">e can check whether we can reach alignment for AWGN conditions. If </w:t>
              </w:r>
              <w:r w:rsidR="00C92236">
                <w:rPr>
                  <w:bCs/>
                  <w:lang w:eastAsia="ko-KR"/>
                </w:rPr>
                <w:t>not,</w:t>
              </w:r>
              <w:r w:rsidR="00BE2331">
                <w:rPr>
                  <w:bCs/>
                  <w:lang w:eastAsia="ko-KR"/>
                </w:rPr>
                <w:t xml:space="preserve"> then probably we </w:t>
              </w:r>
              <w:r w:rsidR="00C92236">
                <w:rPr>
                  <w:bCs/>
                  <w:lang w:eastAsia="ko-KR"/>
                </w:rPr>
                <w:t>can consider fixing of some parameters PMI or RI.</w:t>
              </w:r>
            </w:ins>
          </w:p>
          <w:p w14:paraId="6F8D2FE5" w14:textId="77777777" w:rsidR="00C92236" w:rsidRDefault="002C1BB8" w:rsidP="000A4EA8">
            <w:pPr>
              <w:rPr>
                <w:ins w:id="49" w:author="Intel RAN4 #99-e" w:date="2021-05-19T14:21:00Z"/>
                <w:b/>
                <w:u w:val="single"/>
                <w:lang w:eastAsia="ko-KR"/>
              </w:rPr>
            </w:pPr>
            <w:ins w:id="50" w:author="Intel RAN4 #99-e" w:date="2021-05-19T14:21: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1E2BC277" w14:textId="7CB38215" w:rsidR="002C1BB8" w:rsidRDefault="000512D2" w:rsidP="000A4EA8">
            <w:pPr>
              <w:rPr>
                <w:ins w:id="51" w:author="Intel RAN4 #99-e" w:date="2021-05-19T14:23:00Z"/>
                <w:bCs/>
                <w:lang w:eastAsia="ko-KR"/>
              </w:rPr>
            </w:pPr>
            <w:ins w:id="52" w:author="Intel RAN4 #99-e" w:date="2021-05-19T14:21:00Z">
              <w:r>
                <w:rPr>
                  <w:bCs/>
                  <w:lang w:eastAsia="ko-KR"/>
                </w:rPr>
                <w:t xml:space="preserve">Based on our understanding, we </w:t>
              </w:r>
            </w:ins>
            <w:ins w:id="53" w:author="Intel RAN4 #99-e" w:date="2021-05-19T14:22:00Z">
              <w:r>
                <w:rPr>
                  <w:bCs/>
                  <w:lang w:eastAsia="ko-KR"/>
                </w:rPr>
                <w:t xml:space="preserve">should not target certain BLER error for </w:t>
              </w:r>
            </w:ins>
            <w:ins w:id="54" w:author="Intel RAN4 #99-e" w:date="2021-05-19T14:23:00Z">
              <w:r w:rsidR="006F4FBF">
                <w:rPr>
                  <w:bCs/>
                  <w:lang w:eastAsia="ko-KR"/>
                </w:rPr>
                <w:t>whole SNR</w:t>
              </w:r>
            </w:ins>
            <w:ins w:id="55" w:author="Intel RAN4 #99-e" w:date="2021-05-19T14:22:00Z">
              <w:r w:rsidR="00627D2E">
                <w:rPr>
                  <w:bCs/>
                  <w:lang w:eastAsia="ko-KR"/>
                </w:rPr>
                <w:t xml:space="preserve"> region. Depending on implementation it can vary in certain range </w:t>
              </w:r>
              <w:r w:rsidR="006F4FBF">
                <w:rPr>
                  <w:bCs/>
                  <w:lang w:eastAsia="ko-KR"/>
                </w:rPr>
                <w:t xml:space="preserve">around </w:t>
              </w:r>
            </w:ins>
            <w:ins w:id="56" w:author="Intel RAN4 #99-e" w:date="2021-05-19T14:23:00Z">
              <w:r w:rsidR="006F4FBF">
                <w:rPr>
                  <w:bCs/>
                  <w:lang w:eastAsia="ko-KR"/>
                </w:rPr>
                <w:t>10%</w:t>
              </w:r>
              <w:r w:rsidR="004049C6">
                <w:rPr>
                  <w:bCs/>
                  <w:lang w:eastAsia="ko-KR"/>
                </w:rPr>
                <w:t xml:space="preserve"> for CQI Table</w:t>
              </w:r>
            </w:ins>
            <w:ins w:id="57" w:author="Intel RAN4 #99-e" w:date="2021-05-19T15:03:00Z">
              <w:r w:rsidR="0029597E">
                <w:rPr>
                  <w:bCs/>
                  <w:lang w:eastAsia="ko-KR"/>
                </w:rPr>
                <w:t>s</w:t>
              </w:r>
            </w:ins>
            <w:ins w:id="58" w:author="Intel RAN4 #99-e" w:date="2021-05-19T14:23:00Z">
              <w:r w:rsidR="004049C6">
                <w:rPr>
                  <w:bCs/>
                  <w:lang w:eastAsia="ko-KR"/>
                </w:rPr>
                <w:t xml:space="preserve"> 1</w:t>
              </w:r>
            </w:ins>
            <w:ins w:id="59" w:author="Intel RAN4 #99-e" w:date="2021-05-19T15:02:00Z">
              <w:r w:rsidR="0029597E">
                <w:rPr>
                  <w:bCs/>
                  <w:lang w:eastAsia="ko-KR"/>
                </w:rPr>
                <w:t xml:space="preserve"> and</w:t>
              </w:r>
            </w:ins>
            <w:ins w:id="60" w:author="Intel RAN4 #99-e" w:date="2021-05-19T15:03:00Z">
              <w:r w:rsidR="0029597E">
                <w:rPr>
                  <w:bCs/>
                  <w:lang w:eastAsia="ko-KR"/>
                </w:rPr>
                <w:t xml:space="preserve"> 2</w:t>
              </w:r>
            </w:ins>
            <w:ins w:id="61" w:author="Intel RAN4 #99-e" w:date="2021-05-19T14:23:00Z">
              <w:r w:rsidR="004049C6">
                <w:rPr>
                  <w:bCs/>
                  <w:lang w:eastAsia="ko-KR"/>
                </w:rPr>
                <w:t>.</w:t>
              </w:r>
            </w:ins>
            <w:ins w:id="62" w:author="Intel RAN4 #99-e" w:date="2021-05-19T15:03:00Z">
              <w:r w:rsidR="001C05B4">
                <w:rPr>
                  <w:bCs/>
                  <w:lang w:eastAsia="ko-KR"/>
                </w:rPr>
                <w:t xml:space="preserve"> We probably can check that </w:t>
              </w:r>
            </w:ins>
            <w:ins w:id="63" w:author="Intel RAN4 #99-e" w:date="2021-05-19T15:14:00Z">
              <w:r w:rsidR="002A5E04">
                <w:rPr>
                  <w:bCs/>
                  <w:lang w:eastAsia="ko-KR"/>
                </w:rPr>
                <w:t>BLER</w:t>
              </w:r>
            </w:ins>
            <w:ins w:id="64" w:author="Intel RAN4 #99-e" w:date="2021-05-19T15:03:00Z">
              <w:r w:rsidR="001C05B4">
                <w:rPr>
                  <w:bCs/>
                  <w:lang w:eastAsia="ko-KR"/>
                </w:rPr>
                <w:t xml:space="preserve"> is not to</w:t>
              </w:r>
            </w:ins>
            <w:ins w:id="65" w:author="Intel RAN4 #99-e" w:date="2021-05-19T15:13:00Z">
              <w:r w:rsidR="002A5E04">
                <w:rPr>
                  <w:bCs/>
                  <w:lang w:eastAsia="ko-KR"/>
                </w:rPr>
                <w:t>o</w:t>
              </w:r>
            </w:ins>
            <w:ins w:id="66" w:author="Intel RAN4 #99-e" w:date="2021-05-19T15:03:00Z">
              <w:r w:rsidR="001C05B4">
                <w:rPr>
                  <w:bCs/>
                  <w:lang w:eastAsia="ko-KR"/>
                </w:rPr>
                <w:t xml:space="preserve"> low (for example</w:t>
              </w:r>
              <w:r w:rsidR="00652B67">
                <w:rPr>
                  <w:bCs/>
                  <w:lang w:eastAsia="ko-KR"/>
                </w:rPr>
                <w:t xml:space="preserve">, </w:t>
              </w:r>
            </w:ins>
            <w:ins w:id="67" w:author="Intel RAN4 #99-e" w:date="2021-05-19T15:13:00Z">
              <w:r w:rsidR="002A5E04">
                <w:rPr>
                  <w:bCs/>
                  <w:lang w:eastAsia="ko-KR"/>
                </w:rPr>
                <w:t>n</w:t>
              </w:r>
            </w:ins>
            <w:ins w:id="68" w:author="Intel RAN4 #99-e" w:date="2021-05-19T15:03:00Z">
              <w:r w:rsidR="00652B67">
                <w:rPr>
                  <w:bCs/>
                  <w:lang w:eastAsia="ko-KR"/>
                </w:rPr>
                <w:t>ot lower than 2%</w:t>
              </w:r>
            </w:ins>
            <w:ins w:id="69" w:author="Intel RAN4 #99-e" w:date="2021-05-19T15:13:00Z">
              <w:r w:rsidR="002A5E04">
                <w:rPr>
                  <w:bCs/>
                  <w:lang w:eastAsia="ko-KR"/>
                </w:rPr>
                <w:t>,</w:t>
              </w:r>
            </w:ins>
            <w:ins w:id="70" w:author="Intel RAN4 #99-e" w:date="2021-05-19T15:03:00Z">
              <w:r w:rsidR="00652B67">
                <w:rPr>
                  <w:bCs/>
                  <w:lang w:eastAsia="ko-KR"/>
                </w:rPr>
                <w:t xml:space="preserve"> like for CQI test with </w:t>
              </w:r>
            </w:ins>
            <w:ins w:id="71" w:author="Intel RAN4 #99-e" w:date="2021-05-19T15:04:00Z">
              <w:r w:rsidR="00652B67">
                <w:rPr>
                  <w:bCs/>
                  <w:lang w:eastAsia="ko-KR"/>
                </w:rPr>
                <w:t>fading conditions</w:t>
              </w:r>
            </w:ins>
            <w:ins w:id="72" w:author="Intel RAN4 #99-e" w:date="2021-05-19T15:03:00Z">
              <w:r w:rsidR="001C05B4">
                <w:rPr>
                  <w:bCs/>
                  <w:lang w:eastAsia="ko-KR"/>
                </w:rPr>
                <w:t>)</w:t>
              </w:r>
            </w:ins>
            <w:ins w:id="73" w:author="Intel RAN4 #99-e" w:date="2021-05-19T15:04:00Z">
              <w:r w:rsidR="00652B67">
                <w:rPr>
                  <w:bCs/>
                  <w:lang w:eastAsia="ko-KR"/>
                </w:rPr>
                <w:t>.</w:t>
              </w:r>
            </w:ins>
          </w:p>
          <w:p w14:paraId="7069CBF2" w14:textId="77777777" w:rsidR="006F4FBF" w:rsidRDefault="004049C6" w:rsidP="000A4EA8">
            <w:pPr>
              <w:rPr>
                <w:ins w:id="74" w:author="Intel RAN4 #99-e" w:date="2021-05-19T14:23:00Z"/>
                <w:b/>
                <w:u w:val="single"/>
                <w:lang w:eastAsia="ko-KR"/>
              </w:rPr>
            </w:pPr>
            <w:ins w:id="75" w:author="Intel RAN4 #99-e" w:date="2021-05-19T14:23:00Z">
              <w:r w:rsidRPr="008F1D4D">
                <w:rPr>
                  <w:b/>
                  <w:u w:val="single"/>
                  <w:lang w:eastAsia="ko-KR"/>
                </w:rPr>
                <w:t>Issue 2-1-5: Additional reported metrics</w:t>
              </w:r>
            </w:ins>
          </w:p>
          <w:p w14:paraId="1C25F084" w14:textId="328A33A7" w:rsidR="004049C6" w:rsidRDefault="009672C9" w:rsidP="000A4EA8">
            <w:pPr>
              <w:rPr>
                <w:ins w:id="76" w:author="Intel RAN4 #99-e" w:date="2021-05-19T15:05:00Z"/>
                <w:bCs/>
                <w:lang w:eastAsia="ko-KR"/>
              </w:rPr>
            </w:pPr>
            <w:ins w:id="77" w:author="Intel RAN4 #99-e" w:date="2021-05-19T14:27:00Z">
              <w:r>
                <w:rPr>
                  <w:bCs/>
                  <w:lang w:eastAsia="ko-KR"/>
                </w:rPr>
                <w:t xml:space="preserve">We think </w:t>
              </w:r>
            </w:ins>
            <w:ins w:id="78" w:author="Intel RAN4 #99-e" w:date="2021-05-19T15:04:00Z">
              <w:r w:rsidR="00E76D16">
                <w:rPr>
                  <w:bCs/>
                  <w:lang w:eastAsia="ko-KR"/>
                </w:rPr>
                <w:t>that first</w:t>
              </w:r>
            </w:ins>
            <w:ins w:id="79" w:author="Intel RAN4 #99-e" w:date="2021-05-19T14:27:00Z">
              <w:r>
                <w:rPr>
                  <w:bCs/>
                  <w:lang w:eastAsia="ko-KR"/>
                </w:rPr>
                <w:t xml:space="preserve"> we can check</w:t>
              </w:r>
            </w:ins>
            <w:ins w:id="80" w:author="Intel RAN4 #99-e" w:date="2021-05-19T15:04:00Z">
              <w:r w:rsidR="00E76D16">
                <w:rPr>
                  <w:bCs/>
                  <w:lang w:eastAsia="ko-KR"/>
                </w:rPr>
                <w:t xml:space="preserve"> whether we can reac</w:t>
              </w:r>
            </w:ins>
            <w:ins w:id="81" w:author="Intel RAN4 #99-e" w:date="2021-05-19T15:05:00Z">
              <w:r w:rsidR="00E76D16">
                <w:rPr>
                  <w:bCs/>
                  <w:lang w:eastAsia="ko-KR"/>
                </w:rPr>
                <w:t>h</w:t>
              </w:r>
            </w:ins>
            <w:ins w:id="82" w:author="Intel RAN4 #99-e" w:date="2021-05-19T14:27:00Z">
              <w:r>
                <w:rPr>
                  <w:bCs/>
                  <w:lang w:eastAsia="ko-KR"/>
                </w:rPr>
                <w:t xml:space="preserve"> alignment for CQI and RI reporting.</w:t>
              </w:r>
            </w:ins>
            <w:ins w:id="83" w:author="Intel RAN4 #99-e" w:date="2021-05-19T15:05:00Z">
              <w:r w:rsidR="00E76D16">
                <w:rPr>
                  <w:bCs/>
                  <w:lang w:eastAsia="ko-KR"/>
                </w:rPr>
                <w:t xml:space="preserve"> After that, we can </w:t>
              </w:r>
              <w:r w:rsidR="00FC2322">
                <w:rPr>
                  <w:bCs/>
                  <w:lang w:eastAsia="ko-KR"/>
                </w:rPr>
                <w:t>probably also check alignment for BLER.</w:t>
              </w:r>
            </w:ins>
          </w:p>
          <w:p w14:paraId="635DCD3E" w14:textId="77777777" w:rsidR="00FC2322" w:rsidRPr="008F1D4D" w:rsidRDefault="00FC2322" w:rsidP="00FC2322">
            <w:pPr>
              <w:rPr>
                <w:ins w:id="84" w:author="Intel RAN4 #99-e" w:date="2021-05-19T15:05:00Z"/>
                <w:b/>
                <w:u w:val="single"/>
                <w:lang w:eastAsia="ko-KR"/>
              </w:rPr>
            </w:pPr>
            <w:ins w:id="85" w:author="Intel RAN4 #99-e" w:date="2021-05-19T15:05: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3C3406A0" w14:textId="4AFB5548" w:rsidR="00E76D16" w:rsidRDefault="00FC2322" w:rsidP="000A4EA8">
            <w:pPr>
              <w:rPr>
                <w:ins w:id="86" w:author="Intel RAN4 #99-e" w:date="2021-05-19T15:06:00Z"/>
                <w:bCs/>
                <w:lang w:eastAsia="ko-KR"/>
              </w:rPr>
            </w:pPr>
            <w:ins w:id="87" w:author="Intel RAN4 #99-e" w:date="2021-05-19T15:05:00Z">
              <w:r>
                <w:rPr>
                  <w:bCs/>
                  <w:lang w:eastAsia="ko-KR"/>
                </w:rPr>
                <w:t>Can be</w:t>
              </w:r>
            </w:ins>
            <w:ins w:id="88" w:author="Intel RAN4 #99-e" w:date="2021-05-19T15:06:00Z">
              <w:r w:rsidR="009F53A7">
                <w:rPr>
                  <w:bCs/>
                  <w:lang w:eastAsia="ko-KR"/>
                </w:rPr>
                <w:t xml:space="preserve"> further</w:t>
              </w:r>
            </w:ins>
            <w:ins w:id="89" w:author="Intel RAN4 #99-e" w:date="2021-05-19T15:05:00Z">
              <w:r>
                <w:rPr>
                  <w:bCs/>
                  <w:lang w:eastAsia="ko-KR"/>
                </w:rPr>
                <w:t xml:space="preserve"> </w:t>
              </w:r>
              <w:r w:rsidR="009F53A7">
                <w:rPr>
                  <w:bCs/>
                  <w:lang w:eastAsia="ko-KR"/>
                </w:rPr>
                <w:t>decided base</w:t>
              </w:r>
            </w:ins>
            <w:ins w:id="90" w:author="Intel RAN4 #99-e" w:date="2021-05-19T15:06:00Z">
              <w:r w:rsidR="009F53A7">
                <w:rPr>
                  <w:bCs/>
                  <w:lang w:eastAsia="ko-KR"/>
                </w:rPr>
                <w:t>d on collection of simulation results.</w:t>
              </w:r>
            </w:ins>
          </w:p>
          <w:p w14:paraId="1F77D7EB" w14:textId="77777777" w:rsidR="009F53A7" w:rsidRPr="00753C44" w:rsidRDefault="009F53A7" w:rsidP="009F53A7">
            <w:pPr>
              <w:rPr>
                <w:ins w:id="91" w:author="Intel RAN4 #99-e" w:date="2021-05-19T15:06:00Z"/>
                <w:b/>
                <w:u w:val="single"/>
                <w:lang w:eastAsia="ko-KR"/>
              </w:rPr>
            </w:pPr>
            <w:ins w:id="92" w:author="Intel RAN4 #99-e" w:date="2021-05-19T15:06:00Z">
              <w:r w:rsidRPr="00753C44">
                <w:rPr>
                  <w:b/>
                  <w:u w:val="single"/>
                  <w:lang w:eastAsia="ko-KR"/>
                </w:rPr>
                <w:t>Sub-topic 2-2: Assumptions</w:t>
              </w:r>
            </w:ins>
          </w:p>
          <w:p w14:paraId="12BE79DA" w14:textId="4CCFDF48" w:rsidR="009F53A7" w:rsidRPr="000A4EA8" w:rsidRDefault="009F53A7" w:rsidP="009F53A7">
            <w:pPr>
              <w:rPr>
                <w:ins w:id="93" w:author="Intel RAN4 #99-e" w:date="2021-05-19T15:06:00Z"/>
                <w:b/>
                <w:u w:val="single"/>
                <w:lang w:eastAsia="ko-KR"/>
              </w:rPr>
            </w:pPr>
            <w:ins w:id="94" w:author="Intel RAN4 #99-e" w:date="2021-05-19T15:06:00Z">
              <w:r w:rsidRPr="000A4EA8">
                <w:rPr>
                  <w:b/>
                  <w:u w:val="single"/>
                  <w:lang w:eastAsia="ko-KR"/>
                </w:rPr>
                <w:t xml:space="preserve">Issue 2-2-1: </w:t>
              </w:r>
              <w:r>
                <w:rPr>
                  <w:b/>
                  <w:u w:val="single"/>
                  <w:lang w:eastAsia="ko-KR"/>
                </w:rPr>
                <w:t>Whether to consider OLLA algorithm for BS/TE</w:t>
              </w:r>
            </w:ins>
          </w:p>
          <w:p w14:paraId="6D6469F1" w14:textId="77777777" w:rsidR="009F53A7" w:rsidRDefault="009F53A7" w:rsidP="000A4EA8">
            <w:pPr>
              <w:rPr>
                <w:ins w:id="95" w:author="Intel RAN4 #99-e" w:date="2021-05-19T15:08:00Z"/>
                <w:bCs/>
                <w:lang w:eastAsia="ko-KR"/>
              </w:rPr>
            </w:pPr>
            <w:ins w:id="96" w:author="Intel RAN4 #99-e" w:date="2021-05-19T15:06:00Z">
              <w:r>
                <w:rPr>
                  <w:bCs/>
                  <w:lang w:eastAsia="ko-KR"/>
                </w:rPr>
                <w:t>OLLA algor</w:t>
              </w:r>
              <w:r w:rsidR="0092309D">
                <w:rPr>
                  <w:bCs/>
                  <w:lang w:eastAsia="ko-KR"/>
                </w:rPr>
                <w:t>ithm is rather implementation specific and it is not considered for any C</w:t>
              </w:r>
            </w:ins>
            <w:ins w:id="97" w:author="Intel RAN4 #99-e" w:date="2021-05-19T15:07:00Z">
              <w:r w:rsidR="0092309D">
                <w:rPr>
                  <w:bCs/>
                  <w:lang w:eastAsia="ko-KR"/>
                </w:rPr>
                <w:t>SI reporting test. Based on our understanding, we should not specify any OLLA algorithm</w:t>
              </w:r>
            </w:ins>
            <w:ins w:id="98" w:author="Intel RAN4 #99-e" w:date="2021-05-19T15:08:00Z">
              <w:r w:rsidR="00A65402">
                <w:rPr>
                  <w:bCs/>
                  <w:lang w:eastAsia="ko-KR"/>
                </w:rPr>
                <w:t xml:space="preserve"> and test should be focused mainly on UE reporting.</w:t>
              </w:r>
            </w:ins>
            <w:ins w:id="99" w:author="Intel RAN4 #99-e" w:date="2021-05-19T15:07:00Z">
              <w:r w:rsidR="0092309D">
                <w:rPr>
                  <w:bCs/>
                  <w:lang w:eastAsia="ko-KR"/>
                </w:rPr>
                <w:t xml:space="preserve"> Therefore, we support Option 2.</w:t>
              </w:r>
            </w:ins>
          </w:p>
          <w:p w14:paraId="29D30D15" w14:textId="77777777" w:rsidR="00AA48D7" w:rsidRDefault="00AA48D7" w:rsidP="000A4EA8">
            <w:pPr>
              <w:rPr>
                <w:ins w:id="100" w:author="Intel RAN4 #99-e" w:date="2021-05-19T15:09:00Z"/>
                <w:b/>
                <w:u w:val="single"/>
                <w:lang w:eastAsia="ko-KR"/>
              </w:rPr>
            </w:pPr>
            <w:ins w:id="101" w:author="Intel RAN4 #99-e" w:date="2021-05-19T15:09:00Z">
              <w:r w:rsidRPr="00312EBD">
                <w:rPr>
                  <w:b/>
                  <w:u w:val="single"/>
                  <w:lang w:eastAsia="ko-KR"/>
                </w:rPr>
                <w:t>Sub-topic 2-3: Requirements Definition</w:t>
              </w:r>
            </w:ins>
          </w:p>
          <w:p w14:paraId="0D37C7FE" w14:textId="1648A8FD" w:rsidR="00AA48D7" w:rsidRPr="00312EBD" w:rsidRDefault="00AA48D7" w:rsidP="000A4EA8">
            <w:pPr>
              <w:rPr>
                <w:ins w:id="102" w:author="Intel RAN4 #99-e" w:date="2021-05-19T14:15:00Z"/>
                <w:bCs/>
                <w:lang w:eastAsia="ko-KR"/>
              </w:rPr>
            </w:pPr>
            <w:ins w:id="103" w:author="Intel RAN4 #99-e" w:date="2021-05-19T15:09:00Z">
              <w:r w:rsidRPr="00312EBD">
                <w:rPr>
                  <w:bCs/>
                  <w:lang w:eastAsia="ko-KR"/>
                </w:rPr>
                <w:t xml:space="preserve">Suggest </w:t>
              </w:r>
              <w:proofErr w:type="gramStart"/>
              <w:r w:rsidRPr="00312EBD">
                <w:rPr>
                  <w:bCs/>
                  <w:lang w:eastAsia="ko-KR"/>
                </w:rPr>
                <w:t>to c</w:t>
              </w:r>
              <w:r w:rsidR="007E3B4C" w:rsidRPr="00312EBD">
                <w:rPr>
                  <w:bCs/>
                  <w:lang w:eastAsia="ko-KR"/>
                </w:rPr>
                <w:t>ome</w:t>
              </w:r>
              <w:proofErr w:type="gramEnd"/>
              <w:r w:rsidR="007E3B4C" w:rsidRPr="00312EBD">
                <w:rPr>
                  <w:bCs/>
                  <w:lang w:eastAsia="ko-KR"/>
                </w:rPr>
                <w:t xml:space="preserve"> back to this </w:t>
              </w:r>
              <w:r w:rsidR="007E3B4C">
                <w:rPr>
                  <w:bCs/>
                  <w:lang w:eastAsia="ko-KR"/>
                </w:rPr>
                <w:t>sub-</w:t>
              </w:r>
              <w:r w:rsidR="007E3B4C" w:rsidRPr="00312EBD">
                <w:rPr>
                  <w:bCs/>
                  <w:lang w:eastAsia="ko-KR"/>
                </w:rPr>
                <w:t xml:space="preserve">topic later after collection of simulation results and </w:t>
              </w:r>
            </w:ins>
            <w:ins w:id="104" w:author="Intel RAN4 #99-e" w:date="2021-05-19T15:10:00Z">
              <w:r w:rsidR="00D221CF" w:rsidRPr="00312EBD">
                <w:rPr>
                  <w:bCs/>
                  <w:lang w:eastAsia="ko-KR"/>
                </w:rPr>
                <w:t>after conclusion on feasibility of such requirements.</w:t>
              </w:r>
            </w:ins>
          </w:p>
        </w:tc>
      </w:tr>
      <w:tr w:rsidR="0026209A" w:rsidRPr="00753C44" w14:paraId="568FA043" w14:textId="77777777" w:rsidTr="00D4622D">
        <w:trPr>
          <w:ins w:id="105" w:author="Shan YANG, China Telecom" w:date="2021-05-19T22:03:00Z"/>
        </w:trPr>
        <w:tc>
          <w:tcPr>
            <w:tcW w:w="1242" w:type="dxa"/>
          </w:tcPr>
          <w:p w14:paraId="0BF6C899" w14:textId="5F0406CD" w:rsidR="0026209A" w:rsidRPr="00753C44" w:rsidRDefault="0026209A" w:rsidP="00D4622D">
            <w:pPr>
              <w:spacing w:after="120"/>
              <w:rPr>
                <w:ins w:id="106" w:author="Shan YANG, China Telecom" w:date="2021-05-19T22:03:00Z"/>
                <w:rFonts w:eastAsiaTheme="minorEastAsia"/>
                <w:lang w:val="en-US" w:eastAsia="zh-CN"/>
              </w:rPr>
            </w:pPr>
            <w:ins w:id="107" w:author="Shan YANG, China Telecom" w:date="2021-05-19T22:03:00Z">
              <w:r>
                <w:rPr>
                  <w:rFonts w:eastAsiaTheme="minorEastAsia" w:hint="eastAsia"/>
                  <w:lang w:val="en-US" w:eastAsia="zh-CN"/>
                </w:rPr>
                <w:lastRenderedPageBreak/>
                <w:t>China Telecom</w:t>
              </w:r>
            </w:ins>
          </w:p>
        </w:tc>
        <w:tc>
          <w:tcPr>
            <w:tcW w:w="8615" w:type="dxa"/>
          </w:tcPr>
          <w:p w14:paraId="66160C2B" w14:textId="77777777" w:rsidR="0026209A" w:rsidRDefault="0026209A" w:rsidP="00D4622D">
            <w:pPr>
              <w:rPr>
                <w:ins w:id="108" w:author="Shan YANG, China Telecom" w:date="2021-05-19T22:03:00Z"/>
                <w:b/>
                <w:u w:val="single"/>
                <w:lang w:eastAsia="ko-KR"/>
              </w:rPr>
            </w:pPr>
            <w:ins w:id="109" w:author="Shan YANG, China Telecom" w:date="2021-05-19T22:03:00Z">
              <w:r w:rsidRPr="008F1D4D">
                <w:rPr>
                  <w:b/>
                  <w:u w:val="single"/>
                  <w:lang w:eastAsia="ko-KR"/>
                </w:rPr>
                <w:t>Issue 2-1-5: Additional reported metrics</w:t>
              </w:r>
            </w:ins>
          </w:p>
          <w:p w14:paraId="76DDBB3D" w14:textId="7CE31590" w:rsidR="0026209A" w:rsidRPr="00A67166" w:rsidRDefault="00A67166" w:rsidP="00D4622D">
            <w:pPr>
              <w:rPr>
                <w:ins w:id="110" w:author="Shan YANG, China Telecom" w:date="2021-05-19T22:03:00Z"/>
                <w:rFonts w:eastAsiaTheme="minorEastAsia"/>
                <w:bCs/>
                <w:lang w:eastAsia="zh-CN"/>
              </w:rPr>
            </w:pPr>
            <w:ins w:id="111" w:author="Shan YANG, China Telecom" w:date="2021-05-19T22:16:00Z">
              <w:r>
                <w:rPr>
                  <w:rFonts w:eastAsiaTheme="minorEastAsia" w:hint="eastAsia"/>
                  <w:bCs/>
                  <w:lang w:eastAsia="zh-CN"/>
                </w:rPr>
                <w:t xml:space="preserve">We tend to agree </w:t>
              </w:r>
              <w:r>
                <w:rPr>
                  <w:rFonts w:eastAsia="SimSun" w:hint="eastAsia"/>
                  <w:szCs w:val="24"/>
                  <w:lang w:eastAsia="zh-CN"/>
                </w:rPr>
                <w:t>option 1</w:t>
              </w:r>
            </w:ins>
            <w:ins w:id="112" w:author="Shan YANG, China Telecom" w:date="2021-05-19T22:18:00Z">
              <w:r>
                <w:rPr>
                  <w:rFonts w:eastAsia="SimSun" w:hint="eastAsia"/>
                  <w:szCs w:val="24"/>
                  <w:lang w:eastAsia="zh-CN"/>
                </w:rPr>
                <w:t xml:space="preserve"> proposed by E///</w:t>
              </w:r>
            </w:ins>
            <w:ins w:id="113" w:author="Shan YANG, China Telecom" w:date="2021-05-19T22:16:00Z">
              <w:r>
                <w:rPr>
                  <w:rFonts w:eastAsia="SimSun" w:hint="eastAsia"/>
                  <w:szCs w:val="24"/>
                  <w:lang w:eastAsia="zh-CN"/>
                </w:rPr>
                <w:t>. A</w:t>
              </w:r>
            </w:ins>
            <w:ins w:id="114" w:author="Shan YANG, China Telecom" w:date="2021-05-19T22:18:00Z">
              <w:r>
                <w:rPr>
                  <w:rFonts w:eastAsia="SimSun" w:hint="eastAsia"/>
                  <w:szCs w:val="24"/>
                  <w:lang w:eastAsia="zh-CN"/>
                </w:rPr>
                <w:t>lso a</w:t>
              </w:r>
            </w:ins>
            <w:ins w:id="115" w:author="Shan YANG, China Telecom" w:date="2021-05-19T22:16:00Z">
              <w:r>
                <w:rPr>
                  <w:rFonts w:eastAsia="SimSun" w:hint="eastAsia"/>
                  <w:szCs w:val="24"/>
                  <w:lang w:eastAsia="zh-CN"/>
                </w:rPr>
                <w:t>s mentioned</w:t>
              </w:r>
            </w:ins>
            <w:ins w:id="116" w:author="Shan YANG, China Telecom" w:date="2021-05-19T22:17:00Z">
              <w:r w:rsidRPr="004D1EAE">
                <w:rPr>
                  <w:rFonts w:eastAsiaTheme="minorEastAsia"/>
                  <w:bCs/>
                  <w:iCs/>
                  <w:lang w:eastAsia="zh-CN"/>
                </w:rPr>
                <w:t xml:space="preserve"> </w:t>
              </w:r>
              <w:r>
                <w:rPr>
                  <w:rFonts w:eastAsiaTheme="minorEastAsia" w:hint="eastAsia"/>
                  <w:bCs/>
                  <w:iCs/>
                  <w:lang w:eastAsia="zh-CN"/>
                </w:rPr>
                <w:t xml:space="preserve">by Huawei, </w:t>
              </w:r>
              <w:r w:rsidRPr="004D1EAE">
                <w:rPr>
                  <w:rFonts w:eastAsiaTheme="minorEastAsia"/>
                  <w:bCs/>
                  <w:iCs/>
                  <w:lang w:eastAsia="zh-CN"/>
                </w:rPr>
                <w:t>contradictions between achieving high throughput and feasible BLER (10%)</w:t>
              </w:r>
            </w:ins>
            <w:ins w:id="117" w:author="Shan YANG, China Telecom" w:date="2021-05-19T22:18:00Z">
              <w:r>
                <w:rPr>
                  <w:rFonts w:eastAsiaTheme="minorEastAsia" w:hint="eastAsia"/>
                  <w:bCs/>
                  <w:iCs/>
                  <w:lang w:eastAsia="zh-CN"/>
                </w:rPr>
                <w:t xml:space="preserve"> can be </w:t>
              </w:r>
              <w:r>
                <w:rPr>
                  <w:rFonts w:eastAsiaTheme="minorEastAsia"/>
                  <w:bCs/>
                  <w:iCs/>
                  <w:lang w:eastAsia="zh-CN"/>
                </w:rPr>
                <w:t>observed</w:t>
              </w:r>
            </w:ins>
            <w:ins w:id="118" w:author="Shan YANG, China Telecom" w:date="2021-05-19T22:19:00Z">
              <w:r>
                <w:rPr>
                  <w:rFonts w:eastAsiaTheme="minorEastAsia" w:hint="eastAsia"/>
                  <w:bCs/>
                  <w:iCs/>
                  <w:lang w:eastAsia="zh-CN"/>
                </w:rPr>
                <w:t xml:space="preserve">, so we can set </w:t>
              </w:r>
              <w:r w:rsidR="00FB08B9">
                <w:rPr>
                  <w:rFonts w:eastAsiaTheme="minorEastAsia" w:hint="eastAsia"/>
                  <w:bCs/>
                  <w:iCs/>
                  <w:lang w:eastAsia="zh-CN"/>
                </w:rPr>
                <w:t>a BLER metric to avoid too low</w:t>
              </w:r>
              <w:r>
                <w:rPr>
                  <w:rFonts w:eastAsiaTheme="minorEastAsia" w:hint="eastAsia"/>
                  <w:bCs/>
                  <w:iCs/>
                  <w:lang w:eastAsia="zh-CN"/>
                </w:rPr>
                <w:t xml:space="preserve"> BLER.</w:t>
              </w:r>
            </w:ins>
          </w:p>
          <w:p w14:paraId="281ACD34" w14:textId="77777777" w:rsidR="00C63CF6" w:rsidRPr="000A4EA8" w:rsidRDefault="00C63CF6" w:rsidP="00C63CF6">
            <w:pPr>
              <w:rPr>
                <w:ins w:id="119" w:author="Shan YANG, China Telecom" w:date="2021-05-19T22:05:00Z"/>
                <w:b/>
                <w:u w:val="single"/>
                <w:lang w:eastAsia="ko-KR"/>
              </w:rPr>
            </w:pPr>
            <w:ins w:id="120" w:author="Shan YANG, China Telecom" w:date="2021-05-19T22:05:00Z">
              <w:r w:rsidRPr="000A4EA8">
                <w:rPr>
                  <w:b/>
                  <w:u w:val="single"/>
                  <w:lang w:eastAsia="ko-KR"/>
                </w:rPr>
                <w:t xml:space="preserve">Issue 2-2-1: </w:t>
              </w:r>
              <w:r>
                <w:rPr>
                  <w:b/>
                  <w:u w:val="single"/>
                  <w:lang w:eastAsia="ko-KR"/>
                </w:rPr>
                <w:t>Whether to consider OLLA algorithm for BS/TE</w:t>
              </w:r>
            </w:ins>
          </w:p>
          <w:p w14:paraId="2133A48D" w14:textId="223AF91B" w:rsidR="0026209A" w:rsidRPr="00C63CF6" w:rsidRDefault="00A67166" w:rsidP="00D4622D">
            <w:pPr>
              <w:rPr>
                <w:ins w:id="121" w:author="Shan YANG, China Telecom" w:date="2021-05-19T22:03:00Z"/>
                <w:rFonts w:eastAsiaTheme="minorEastAsia"/>
                <w:bCs/>
                <w:lang w:eastAsia="zh-CN"/>
              </w:rPr>
            </w:pPr>
            <w:ins w:id="122" w:author="Shan YANG, China Telecom" w:date="2021-05-19T22:14:00Z">
              <w:r>
                <w:rPr>
                  <w:rFonts w:eastAsiaTheme="minorEastAsia" w:hint="eastAsia"/>
                  <w:bCs/>
                  <w:lang w:eastAsia="zh-CN"/>
                </w:rPr>
                <w:t xml:space="preserve">We agree </w:t>
              </w:r>
            </w:ins>
            <w:ins w:id="123" w:author="Shan YANG, China Telecom" w:date="2021-05-19T22:24:00Z">
              <w:r w:rsidR="00D54A72">
                <w:rPr>
                  <w:rFonts w:eastAsiaTheme="minorEastAsia" w:hint="eastAsia"/>
                  <w:bCs/>
                  <w:lang w:eastAsia="zh-CN"/>
                </w:rPr>
                <w:t>in practical</w:t>
              </w:r>
            </w:ins>
            <w:ins w:id="124" w:author="Shan YANG, China Telecom" w:date="2021-05-19T22:14:00Z">
              <w:r>
                <w:rPr>
                  <w:rFonts w:eastAsiaTheme="minorEastAsia" w:hint="eastAsia"/>
                  <w:bCs/>
                  <w:lang w:eastAsia="zh-CN"/>
                </w:rPr>
                <w:t xml:space="preserve"> </w:t>
              </w:r>
            </w:ins>
            <w:ins w:id="125" w:author="Shan YANG, China Telecom" w:date="2021-05-19T22:11:00Z">
              <w:r w:rsidR="00C63CF6">
                <w:rPr>
                  <w:rFonts w:eastAsiaTheme="minorEastAsia" w:hint="eastAsia"/>
                  <w:bCs/>
                  <w:lang w:eastAsia="zh-CN"/>
                </w:rPr>
                <w:t xml:space="preserve">OLLA </w:t>
              </w:r>
            </w:ins>
            <w:ins w:id="126" w:author="Shan YANG, China Telecom" w:date="2021-05-19T22:24:00Z">
              <w:r w:rsidR="00D54A72">
                <w:rPr>
                  <w:rFonts w:eastAsiaTheme="minorEastAsia" w:hint="eastAsia"/>
                  <w:bCs/>
                  <w:lang w:eastAsia="zh-CN"/>
                </w:rPr>
                <w:t>can be</w:t>
              </w:r>
            </w:ins>
            <w:ins w:id="127" w:author="Shan YANG, China Telecom" w:date="2021-05-19T22:11:00Z">
              <w:r>
                <w:rPr>
                  <w:rFonts w:eastAsiaTheme="minorEastAsia" w:hint="eastAsia"/>
                  <w:bCs/>
                  <w:lang w:eastAsia="zh-CN"/>
                </w:rPr>
                <w:t xml:space="preserve"> used</w:t>
              </w:r>
            </w:ins>
            <w:ins w:id="128" w:author="Shan YANG, China Telecom" w:date="2021-05-19T22:15:00Z">
              <w:r>
                <w:rPr>
                  <w:rFonts w:eastAsiaTheme="minorEastAsia" w:hint="eastAsia"/>
                  <w:bCs/>
                  <w:lang w:eastAsia="zh-CN"/>
                </w:rPr>
                <w:t>, for the purpose of</w:t>
              </w:r>
            </w:ins>
            <w:ins w:id="129" w:author="Shan YANG, China Telecom" w:date="2021-05-19T22:11:00Z">
              <w:r w:rsidR="00C63CF6">
                <w:rPr>
                  <w:rFonts w:eastAsiaTheme="minorEastAsia" w:hint="eastAsia"/>
                  <w:bCs/>
                  <w:lang w:eastAsia="zh-CN"/>
                </w:rPr>
                <w:t xml:space="preserve"> </w:t>
              </w:r>
            </w:ins>
            <w:ins w:id="130" w:author="Shan YANG, China Telecom" w:date="2021-05-19T22:12:00Z">
              <w:r w:rsidR="00C63CF6">
                <w:rPr>
                  <w:rFonts w:eastAsiaTheme="minorEastAsia"/>
                  <w:bCs/>
                  <w:lang w:eastAsia="zh-CN"/>
                </w:rPr>
                <w:t>increas</w:t>
              </w:r>
            </w:ins>
            <w:ins w:id="131" w:author="Shan YANG, China Telecom" w:date="2021-05-19T22:15:00Z">
              <w:r>
                <w:rPr>
                  <w:rFonts w:eastAsiaTheme="minorEastAsia" w:hint="eastAsia"/>
                  <w:bCs/>
                  <w:lang w:eastAsia="zh-CN"/>
                </w:rPr>
                <w:t>ing</w:t>
              </w:r>
            </w:ins>
            <w:ins w:id="132" w:author="Shan YANG, China Telecom" w:date="2021-05-19T22:11:00Z">
              <w:r w:rsidR="00C63CF6">
                <w:rPr>
                  <w:rFonts w:eastAsiaTheme="minorEastAsia" w:hint="eastAsia"/>
                  <w:bCs/>
                  <w:lang w:eastAsia="zh-CN"/>
                </w:rPr>
                <w:t xml:space="preserve"> </w:t>
              </w:r>
            </w:ins>
            <w:ins w:id="133" w:author="Shan YANG, China Telecom" w:date="2021-05-19T22:12:00Z">
              <w:r w:rsidR="00C63CF6">
                <w:rPr>
                  <w:rFonts w:eastAsiaTheme="minorEastAsia" w:hint="eastAsia"/>
                  <w:bCs/>
                  <w:lang w:eastAsia="zh-CN"/>
                </w:rPr>
                <w:t xml:space="preserve">the overall throughput and </w:t>
              </w:r>
              <w:r w:rsidR="00C63CF6">
                <w:rPr>
                  <w:rFonts w:eastAsiaTheme="minorEastAsia"/>
                  <w:bCs/>
                  <w:lang w:eastAsia="zh-CN"/>
                </w:rPr>
                <w:t>maintain</w:t>
              </w:r>
            </w:ins>
            <w:ins w:id="134" w:author="Shan YANG, China Telecom" w:date="2021-05-19T22:15:00Z">
              <w:r>
                <w:rPr>
                  <w:rFonts w:eastAsiaTheme="minorEastAsia" w:hint="eastAsia"/>
                  <w:bCs/>
                  <w:lang w:eastAsia="zh-CN"/>
                </w:rPr>
                <w:t>ing</w:t>
              </w:r>
            </w:ins>
            <w:ins w:id="135" w:author="Shan YANG, China Telecom" w:date="2021-05-19T22:12:00Z">
              <w:r w:rsidR="00C63CF6">
                <w:rPr>
                  <w:rFonts w:eastAsiaTheme="minorEastAsia" w:hint="eastAsia"/>
                  <w:bCs/>
                  <w:lang w:eastAsia="zh-CN"/>
                </w:rPr>
                <w:t xml:space="preserve"> reasonable BLER. To our </w:t>
              </w:r>
              <w:r w:rsidR="00C63CF6">
                <w:rPr>
                  <w:rFonts w:eastAsiaTheme="minorEastAsia"/>
                  <w:bCs/>
                  <w:lang w:eastAsia="zh-CN"/>
                </w:rPr>
                <w:t>knowledge</w:t>
              </w:r>
              <w:r w:rsidR="00C63CF6">
                <w:rPr>
                  <w:rFonts w:eastAsiaTheme="minorEastAsia" w:hint="eastAsia"/>
                  <w:bCs/>
                  <w:lang w:eastAsia="zh-CN"/>
                </w:rPr>
                <w:t>, different</w:t>
              </w:r>
            </w:ins>
            <w:ins w:id="136" w:author="Shan YANG, China Telecom" w:date="2021-05-19T22:06:00Z">
              <w:r w:rsidR="00C63CF6">
                <w:rPr>
                  <w:rFonts w:eastAsiaTheme="minorEastAsia" w:hint="eastAsia"/>
                  <w:bCs/>
                  <w:lang w:eastAsia="zh-CN"/>
                </w:rPr>
                <w:t xml:space="preserve"> OLLA algorithm</w:t>
              </w:r>
            </w:ins>
            <w:ins w:id="137" w:author="Shan YANG, China Telecom" w:date="2021-05-19T22:12:00Z">
              <w:r w:rsidR="00C63CF6">
                <w:rPr>
                  <w:rFonts w:eastAsiaTheme="minorEastAsia" w:hint="eastAsia"/>
                  <w:bCs/>
                  <w:lang w:eastAsia="zh-CN"/>
                </w:rPr>
                <w:t>s</w:t>
              </w:r>
            </w:ins>
            <w:ins w:id="138" w:author="Shan YANG, China Telecom" w:date="2021-05-19T22:06:00Z">
              <w:r w:rsidR="00C63CF6">
                <w:rPr>
                  <w:rFonts w:eastAsiaTheme="minorEastAsia" w:hint="eastAsia"/>
                  <w:bCs/>
                  <w:lang w:eastAsia="zh-CN"/>
                </w:rPr>
                <w:t xml:space="preserve"> will have direct impact on the throughput performance. </w:t>
              </w:r>
            </w:ins>
            <w:proofErr w:type="gramStart"/>
            <w:ins w:id="139" w:author="Shan YANG, China Telecom" w:date="2021-05-19T22:12:00Z">
              <w:r w:rsidR="00C63CF6">
                <w:rPr>
                  <w:rFonts w:eastAsiaTheme="minorEastAsia" w:hint="eastAsia"/>
                  <w:bCs/>
                  <w:lang w:eastAsia="zh-CN"/>
                </w:rPr>
                <w:t>So</w:t>
              </w:r>
              <w:proofErr w:type="gramEnd"/>
              <w:r w:rsidR="00C63CF6">
                <w:rPr>
                  <w:rFonts w:eastAsiaTheme="minorEastAsia" w:hint="eastAsia"/>
                  <w:bCs/>
                  <w:lang w:eastAsia="zh-CN"/>
                </w:rPr>
                <w:t xml:space="preserve"> the issue is </w:t>
              </w:r>
            </w:ins>
            <w:ins w:id="140" w:author="Shan YANG, China Telecom" w:date="2021-05-19T22:14:00Z">
              <w:r>
                <w:rPr>
                  <w:rFonts w:eastAsiaTheme="minorEastAsia" w:hint="eastAsia"/>
                  <w:bCs/>
                  <w:lang w:eastAsia="zh-CN"/>
                </w:rPr>
                <w:t xml:space="preserve">whether RAN4 can come up </w:t>
              </w:r>
              <w:r>
                <w:rPr>
                  <w:rFonts w:eastAsiaTheme="minorEastAsia"/>
                  <w:bCs/>
                  <w:lang w:eastAsia="zh-CN"/>
                </w:rPr>
                <w:t>with a</w:t>
              </w:r>
              <w:r>
                <w:rPr>
                  <w:rFonts w:eastAsiaTheme="minorEastAsia" w:hint="eastAsia"/>
                  <w:bCs/>
                  <w:lang w:eastAsia="zh-CN"/>
                </w:rPr>
                <w:t xml:space="preserve"> unified OLLA algorithm, and whether it will impact the alignment of the simulation results.</w:t>
              </w:r>
            </w:ins>
          </w:p>
          <w:p w14:paraId="553C6B8B" w14:textId="77777777" w:rsidR="0026209A" w:rsidRDefault="0026209A" w:rsidP="00D4622D">
            <w:pPr>
              <w:rPr>
                <w:ins w:id="141" w:author="Shan YANG, China Telecom" w:date="2021-05-19T22:03:00Z"/>
                <w:b/>
                <w:u w:val="single"/>
                <w:lang w:eastAsia="ko-KR"/>
              </w:rPr>
            </w:pPr>
            <w:ins w:id="142" w:author="Shan YANG, China Telecom" w:date="2021-05-19T22:03:00Z">
              <w:r w:rsidRPr="00312EBD">
                <w:rPr>
                  <w:b/>
                  <w:u w:val="single"/>
                  <w:lang w:eastAsia="ko-KR"/>
                </w:rPr>
                <w:t>Sub-topic 2-3: Requirements Definition</w:t>
              </w:r>
            </w:ins>
          </w:p>
          <w:p w14:paraId="09F6A7CA" w14:textId="1B7DA72B" w:rsidR="0026209A" w:rsidRPr="00C63CF6" w:rsidRDefault="00C63CF6" w:rsidP="00C63CF6">
            <w:pPr>
              <w:rPr>
                <w:ins w:id="143" w:author="Shan YANG, China Telecom" w:date="2021-05-19T22:03:00Z"/>
                <w:rFonts w:eastAsiaTheme="minorEastAsia"/>
                <w:bCs/>
                <w:lang w:eastAsia="zh-CN"/>
              </w:rPr>
            </w:pPr>
            <w:ins w:id="144" w:author="Shan YANG, China Telecom" w:date="2021-05-19T22:10:00Z">
              <w:r>
                <w:rPr>
                  <w:rFonts w:eastAsiaTheme="minorEastAsia" w:hint="eastAsia"/>
                  <w:bCs/>
                  <w:lang w:eastAsia="zh-CN"/>
                </w:rPr>
                <w:t>As usual</w:t>
              </w:r>
            </w:ins>
            <w:ins w:id="145" w:author="Shan YANG, China Telecom" w:date="2021-05-19T22:08:00Z">
              <w:r>
                <w:rPr>
                  <w:rFonts w:eastAsiaTheme="minorEastAsia" w:hint="eastAsia"/>
                  <w:bCs/>
                  <w:lang w:eastAsia="zh-CN"/>
                </w:rPr>
                <w:t xml:space="preserve">, it is </w:t>
              </w:r>
            </w:ins>
            <w:ins w:id="146" w:author="Shan YANG, China Telecom" w:date="2021-05-19T22:09:00Z">
              <w:r>
                <w:rPr>
                  <w:rFonts w:eastAsiaTheme="minorEastAsia"/>
                  <w:bCs/>
                  <w:lang w:eastAsia="zh-CN"/>
                </w:rPr>
                <w:t>reasonable</w:t>
              </w:r>
            </w:ins>
            <w:ins w:id="147" w:author="Shan YANG, China Telecom" w:date="2021-05-19T22:08:00Z">
              <w:r>
                <w:rPr>
                  <w:rFonts w:eastAsiaTheme="minorEastAsia" w:hint="eastAsia"/>
                  <w:bCs/>
                  <w:lang w:eastAsia="zh-CN"/>
                </w:rPr>
                <w:t xml:space="preserve"> to follow the agreement in </w:t>
              </w:r>
              <w:r>
                <w:rPr>
                  <w:rFonts w:eastAsia="SimSun"/>
                  <w:szCs w:val="24"/>
                  <w:lang w:eastAsia="zh-CN"/>
                </w:rPr>
                <w:t>Issue 2-1-6</w:t>
              </w:r>
              <w:r>
                <w:rPr>
                  <w:rFonts w:eastAsia="SimSun" w:hint="eastAsia"/>
                  <w:szCs w:val="24"/>
                  <w:lang w:eastAsia="zh-CN"/>
                </w:rPr>
                <w:t xml:space="preserve">: </w:t>
              </w:r>
              <w:r w:rsidRPr="00C63CF6">
                <w:rPr>
                  <w:bCs/>
                  <w:lang w:eastAsia="ko-KR"/>
                </w:rPr>
                <w:t>Simulation results alignment criteria</w:t>
              </w:r>
            </w:ins>
            <w:ins w:id="148" w:author="Shan YANG, China Telecom" w:date="2021-05-19T22:09:00Z">
              <w:r>
                <w:rPr>
                  <w:rFonts w:eastAsiaTheme="minorEastAsia" w:hint="eastAsia"/>
                  <w:bCs/>
                  <w:lang w:eastAsia="zh-CN"/>
                </w:rPr>
                <w:t xml:space="preserve"> as in the recommended </w:t>
              </w:r>
              <w:proofErr w:type="gramStart"/>
              <w:r>
                <w:rPr>
                  <w:rFonts w:eastAsiaTheme="minorEastAsia" w:hint="eastAsia"/>
                  <w:bCs/>
                  <w:lang w:eastAsia="zh-CN"/>
                </w:rPr>
                <w:t>WF, since</w:t>
              </w:r>
              <w:proofErr w:type="gramEnd"/>
              <w:r>
                <w:rPr>
                  <w:rFonts w:eastAsiaTheme="minorEastAsia" w:hint="eastAsia"/>
                  <w:bCs/>
                  <w:lang w:eastAsia="zh-CN"/>
                </w:rPr>
                <w:t xml:space="preserve"> the requirements </w:t>
              </w:r>
            </w:ins>
            <w:ins w:id="149" w:author="Shan YANG, China Telecom" w:date="2021-05-19T22:10:00Z">
              <w:r>
                <w:rPr>
                  <w:rFonts w:eastAsiaTheme="minorEastAsia" w:hint="eastAsia"/>
                  <w:bCs/>
                  <w:lang w:eastAsia="zh-CN"/>
                </w:rPr>
                <w:t>will be</w:t>
              </w:r>
            </w:ins>
            <w:ins w:id="150" w:author="Shan YANG, China Telecom" w:date="2021-05-19T22:09:00Z">
              <w:r>
                <w:rPr>
                  <w:rFonts w:eastAsiaTheme="minorEastAsia" w:hint="eastAsia"/>
                  <w:bCs/>
                  <w:lang w:eastAsia="zh-CN"/>
                </w:rPr>
                <w:t xml:space="preserve"> </w:t>
              </w:r>
            </w:ins>
            <w:ins w:id="151" w:author="Shan YANG, China Telecom" w:date="2021-05-19T22:10:00Z">
              <w:r>
                <w:rPr>
                  <w:rFonts w:eastAsiaTheme="minorEastAsia" w:hint="eastAsia"/>
                  <w:bCs/>
                  <w:lang w:eastAsia="zh-CN"/>
                </w:rPr>
                <w:t>derived</w:t>
              </w:r>
            </w:ins>
            <w:ins w:id="152" w:author="Shan YANG, China Telecom" w:date="2021-05-19T22:09:00Z">
              <w:r>
                <w:rPr>
                  <w:rFonts w:eastAsiaTheme="minorEastAsia" w:hint="eastAsia"/>
                  <w:bCs/>
                  <w:lang w:eastAsia="zh-CN"/>
                </w:rPr>
                <w:t xml:space="preserve"> based on simulation results.</w:t>
              </w:r>
            </w:ins>
          </w:p>
        </w:tc>
      </w:tr>
      <w:tr w:rsidR="0026209A" w:rsidRPr="00753C44" w14:paraId="1BE00D5B" w14:textId="77777777" w:rsidTr="008334F5">
        <w:trPr>
          <w:ins w:id="153" w:author="China Telecom 2" w:date="2021-05-19T22:02:00Z"/>
        </w:trPr>
        <w:tc>
          <w:tcPr>
            <w:tcW w:w="1242" w:type="dxa"/>
          </w:tcPr>
          <w:p w14:paraId="6F5FF91E" w14:textId="27048AC6" w:rsidR="0026209A" w:rsidRPr="0026209A" w:rsidRDefault="00EC7C98" w:rsidP="008334F5">
            <w:pPr>
              <w:spacing w:after="120"/>
              <w:rPr>
                <w:ins w:id="154" w:author="China Telecom 2" w:date="2021-05-19T22:02:00Z"/>
                <w:rFonts w:eastAsiaTheme="minorEastAsia"/>
                <w:lang w:eastAsia="zh-CN"/>
              </w:rPr>
            </w:pPr>
            <w:ins w:id="155" w:author="Huawei" w:date="2021-05-20T15:03:00Z">
              <w:r>
                <w:rPr>
                  <w:rFonts w:eastAsiaTheme="minorEastAsia" w:hint="eastAsia"/>
                  <w:lang w:eastAsia="zh-CN"/>
                </w:rPr>
                <w:t>H</w:t>
              </w:r>
              <w:r>
                <w:rPr>
                  <w:rFonts w:eastAsiaTheme="minorEastAsia"/>
                  <w:lang w:eastAsia="zh-CN"/>
                </w:rPr>
                <w:t>uawei</w:t>
              </w:r>
            </w:ins>
          </w:p>
        </w:tc>
        <w:tc>
          <w:tcPr>
            <w:tcW w:w="8615" w:type="dxa"/>
          </w:tcPr>
          <w:p w14:paraId="70C6127E" w14:textId="77777777" w:rsidR="00EC7C98" w:rsidRPr="00EC7C98" w:rsidRDefault="00EC7C98" w:rsidP="00EC7C98">
            <w:pPr>
              <w:rPr>
                <w:ins w:id="156" w:author="Huawei" w:date="2021-05-20T15:21:00Z"/>
                <w:b/>
                <w:u w:val="single"/>
                <w:lang w:eastAsia="ko-KR"/>
              </w:rPr>
            </w:pPr>
            <w:ins w:id="157" w:author="Huawei" w:date="2021-05-20T15:21:00Z">
              <w:r w:rsidRPr="00EC7C98">
                <w:rPr>
                  <w:b/>
                  <w:u w:val="single"/>
                  <w:lang w:eastAsia="ko-KR"/>
                </w:rPr>
                <w:t>Sub-topic 2-1: Ways to Align Simulation Results</w:t>
              </w:r>
            </w:ins>
          </w:p>
          <w:p w14:paraId="79C04CBA" w14:textId="77777777" w:rsidR="00EC7C98" w:rsidRPr="00EC7C98" w:rsidRDefault="00EC7C98" w:rsidP="00EC7C98">
            <w:pPr>
              <w:rPr>
                <w:ins w:id="158" w:author="Huawei" w:date="2021-05-20T15:21:00Z"/>
                <w:b/>
                <w:u w:val="single"/>
                <w:lang w:eastAsia="ko-KR"/>
              </w:rPr>
            </w:pPr>
            <w:ins w:id="159" w:author="Huawei" w:date="2021-05-20T15:21:00Z">
              <w:r w:rsidRPr="00EC7C98">
                <w:rPr>
                  <w:b/>
                  <w:u w:val="single"/>
                  <w:lang w:eastAsia="ko-KR"/>
                </w:rPr>
                <w:t>Issue 2-1-1: Accounting for slots not containing grants</w:t>
              </w:r>
            </w:ins>
          </w:p>
          <w:p w14:paraId="614C7D92" w14:textId="77777777" w:rsidR="00EC7C98" w:rsidRPr="004900A6" w:rsidRDefault="00EC7C98" w:rsidP="00EC7C98">
            <w:pPr>
              <w:rPr>
                <w:ins w:id="160" w:author="Huawei" w:date="2021-05-20T15:21:00Z"/>
                <w:u w:val="single"/>
                <w:lang w:eastAsia="ko-KR"/>
              </w:rPr>
            </w:pPr>
            <w:ins w:id="161" w:author="Huawei" w:date="2021-05-20T15:21:00Z">
              <w:r w:rsidRPr="004900A6">
                <w:rPr>
                  <w:u w:val="single"/>
                  <w:lang w:eastAsia="ko-KR"/>
                </w:rPr>
                <w:t>We can assume all slots are accounted in during the simulation</w:t>
              </w:r>
            </w:ins>
          </w:p>
          <w:p w14:paraId="4E7A2992" w14:textId="77777777" w:rsidR="00EC7C98" w:rsidRPr="00EC7C98" w:rsidRDefault="00EC7C98" w:rsidP="00EC7C98">
            <w:pPr>
              <w:rPr>
                <w:ins w:id="162" w:author="Huawei" w:date="2021-05-20T15:21:00Z"/>
                <w:b/>
                <w:u w:val="single"/>
                <w:lang w:eastAsia="ko-KR"/>
              </w:rPr>
            </w:pPr>
            <w:ins w:id="163" w:author="Huawei" w:date="2021-05-20T15:21:00Z">
              <w:r w:rsidRPr="00EC7C98">
                <w:rPr>
                  <w:b/>
                  <w:u w:val="single"/>
                  <w:lang w:eastAsia="ko-KR"/>
                </w:rPr>
                <w:t>Issue 2-1-2: Accounting for aperiodic reporting processing delay</w:t>
              </w:r>
            </w:ins>
          </w:p>
          <w:p w14:paraId="3F99B695" w14:textId="77777777" w:rsidR="00EC7C98" w:rsidRPr="004900A6" w:rsidRDefault="00EC7C98" w:rsidP="00EC7C98">
            <w:pPr>
              <w:rPr>
                <w:ins w:id="164" w:author="Huawei" w:date="2021-05-20T15:21:00Z"/>
                <w:u w:val="single"/>
                <w:lang w:eastAsia="ko-KR"/>
              </w:rPr>
            </w:pPr>
            <w:ins w:id="165" w:author="Huawei" w:date="2021-05-20T15:21:00Z">
              <w:r w:rsidRPr="004900A6">
                <w:rPr>
                  <w:u w:val="single"/>
                  <w:lang w:eastAsia="ko-KR"/>
                </w:rPr>
                <w:lastRenderedPageBreak/>
                <w:t>The aperiodic reporting processing delay should be considered during simulation, it may affect the simulation results under the fading condition.</w:t>
              </w:r>
            </w:ins>
          </w:p>
          <w:p w14:paraId="06FE453A" w14:textId="77777777" w:rsidR="00EC7C98" w:rsidRPr="00EC7C98" w:rsidRDefault="00EC7C98" w:rsidP="00EC7C98">
            <w:pPr>
              <w:rPr>
                <w:ins w:id="166" w:author="Huawei" w:date="2021-05-20T15:21:00Z"/>
                <w:b/>
                <w:u w:val="single"/>
                <w:lang w:eastAsia="ko-KR"/>
              </w:rPr>
            </w:pPr>
            <w:ins w:id="167" w:author="Huawei" w:date="2021-05-20T15:21:00Z">
              <w:r w:rsidRPr="00EC7C98">
                <w:rPr>
                  <w:b/>
                  <w:u w:val="single"/>
                  <w:lang w:eastAsia="ko-KR"/>
                </w:rPr>
                <w:t xml:space="preserve">Issue 2-1-3: Whether to consider AWGN channel in addition to fading channel to improve alignment </w:t>
              </w:r>
            </w:ins>
          </w:p>
          <w:p w14:paraId="63B28667" w14:textId="77777777" w:rsidR="00EC7C98" w:rsidRPr="004900A6" w:rsidRDefault="00EC7C98" w:rsidP="00EC7C98">
            <w:pPr>
              <w:rPr>
                <w:ins w:id="168" w:author="Huawei" w:date="2021-05-20T15:21:00Z"/>
                <w:u w:val="single"/>
                <w:lang w:eastAsia="ko-KR"/>
              </w:rPr>
            </w:pPr>
            <w:ins w:id="169" w:author="Huawei" w:date="2021-05-20T15:21:00Z">
              <w:r w:rsidRPr="004900A6">
                <w:rPr>
                  <w:u w:val="single"/>
                  <w:lang w:eastAsia="ko-KR"/>
                </w:rPr>
                <w:t>As Intel suggested, we can firstly target to align the results under fading channel, if not, then maybe we can consider simulation under AWGN for alignment</w:t>
              </w:r>
            </w:ins>
          </w:p>
          <w:p w14:paraId="52DB106F" w14:textId="77777777" w:rsidR="00EC7C98" w:rsidRPr="00EC7C98" w:rsidRDefault="00EC7C98" w:rsidP="00EC7C98">
            <w:pPr>
              <w:rPr>
                <w:ins w:id="170" w:author="Huawei" w:date="2021-05-20T15:21:00Z"/>
                <w:b/>
                <w:u w:val="single"/>
                <w:lang w:eastAsia="ko-KR"/>
              </w:rPr>
            </w:pPr>
            <w:ins w:id="171" w:author="Huawei" w:date="2021-05-20T15:21:00Z">
              <w:r w:rsidRPr="00EC7C98">
                <w:rPr>
                  <w:b/>
                  <w:u w:val="single"/>
                  <w:lang w:eastAsia="ko-KR"/>
                </w:rPr>
                <w:t>Issue 2-1-4: Target BLER</w:t>
              </w:r>
            </w:ins>
          </w:p>
          <w:p w14:paraId="39124532" w14:textId="77777777" w:rsidR="00EC7C98" w:rsidRPr="00EC7C98" w:rsidRDefault="00EC7C98" w:rsidP="00EC7C98">
            <w:pPr>
              <w:rPr>
                <w:ins w:id="172" w:author="Huawei" w:date="2021-05-20T15:21:00Z"/>
                <w:b/>
                <w:u w:val="single"/>
                <w:lang w:eastAsia="ko-KR"/>
              </w:rPr>
            </w:pPr>
            <w:ins w:id="173" w:author="Huawei" w:date="2021-05-20T15:21:00Z">
              <w:r w:rsidRPr="00EC7C98">
                <w:rPr>
                  <w:b/>
                  <w:u w:val="single"/>
                  <w:lang w:eastAsia="ko-KR"/>
                </w:rPr>
                <w:t>Issue 2-1-5: Additional reported metrics</w:t>
              </w:r>
            </w:ins>
          </w:p>
          <w:p w14:paraId="0CF564F6" w14:textId="77777777" w:rsidR="00EC7C98" w:rsidRPr="004900A6" w:rsidRDefault="00EC7C98" w:rsidP="00EC7C98">
            <w:pPr>
              <w:rPr>
                <w:ins w:id="174" w:author="Huawei" w:date="2021-05-20T15:21:00Z"/>
                <w:u w:val="single"/>
                <w:lang w:eastAsia="ko-KR"/>
              </w:rPr>
            </w:pPr>
            <w:ins w:id="175" w:author="Huawei" w:date="2021-05-20T15:21:00Z">
              <w:r w:rsidRPr="004900A6">
                <w:rPr>
                  <w:u w:val="single"/>
                  <w:lang w:eastAsia="ko-KR"/>
                </w:rPr>
                <w:t xml:space="preserve">Whether consider BLER as metric or not, a reasonable BLER should be considered during the alignment. </w:t>
              </w:r>
              <w:proofErr w:type="gramStart"/>
              <w:r w:rsidRPr="004900A6">
                <w:rPr>
                  <w:u w:val="single"/>
                  <w:lang w:eastAsia="ko-KR"/>
                </w:rPr>
                <w:t>Finally</w:t>
              </w:r>
              <w:proofErr w:type="gramEnd"/>
              <w:r w:rsidRPr="004900A6">
                <w:rPr>
                  <w:u w:val="single"/>
                  <w:lang w:eastAsia="ko-KR"/>
                </w:rPr>
                <w:t xml:space="preserve"> if RAN4 agrees to define the related performance requirements, it should not conflict with the existing CQI reporting test. And </w:t>
              </w:r>
              <w:proofErr w:type="gramStart"/>
              <w:r w:rsidRPr="004900A6">
                <w:rPr>
                  <w:u w:val="single"/>
                  <w:lang w:eastAsia="ko-KR"/>
                </w:rPr>
                <w:t>also</w:t>
              </w:r>
              <w:proofErr w:type="gramEnd"/>
              <w:r w:rsidRPr="004900A6">
                <w:rPr>
                  <w:u w:val="single"/>
                  <w:lang w:eastAsia="ko-KR"/>
                </w:rPr>
                <w:t xml:space="preserve"> no duplicated testing as the existing CQI test is needed.</w:t>
              </w:r>
            </w:ins>
          </w:p>
          <w:p w14:paraId="3D2EE405" w14:textId="77777777" w:rsidR="00EC7C98" w:rsidRPr="00EC7C98" w:rsidRDefault="00EC7C98" w:rsidP="00EC7C98">
            <w:pPr>
              <w:rPr>
                <w:ins w:id="176" w:author="Huawei" w:date="2021-05-20T15:21:00Z"/>
                <w:b/>
                <w:u w:val="single"/>
                <w:lang w:eastAsia="ko-KR"/>
              </w:rPr>
            </w:pPr>
            <w:ins w:id="177" w:author="Huawei" w:date="2021-05-20T15:21:00Z">
              <w:r w:rsidRPr="00EC7C98">
                <w:rPr>
                  <w:b/>
                  <w:u w:val="single"/>
                  <w:lang w:eastAsia="ko-KR"/>
                </w:rPr>
                <w:t>Issue 2-1-6: Simulation results alignment criteria</w:t>
              </w:r>
            </w:ins>
          </w:p>
          <w:p w14:paraId="4AEE6590" w14:textId="77777777" w:rsidR="00EC7C98" w:rsidRPr="00EC7C98" w:rsidRDefault="00EC7C98" w:rsidP="00EC7C98">
            <w:pPr>
              <w:rPr>
                <w:ins w:id="178" w:author="Huawei" w:date="2021-05-20T15:21:00Z"/>
                <w:b/>
                <w:u w:val="single"/>
                <w:lang w:eastAsia="ko-KR"/>
              </w:rPr>
            </w:pPr>
            <w:ins w:id="179" w:author="Huawei" w:date="2021-05-20T15:21:00Z">
              <w:r w:rsidRPr="00EC7C98">
                <w:rPr>
                  <w:b/>
                  <w:u w:val="single"/>
                  <w:lang w:eastAsia="ko-KR"/>
                </w:rPr>
                <w:t>Further alignment among companies is needed.</w:t>
              </w:r>
            </w:ins>
          </w:p>
          <w:p w14:paraId="36BB25AC" w14:textId="77777777" w:rsidR="00EC7C98" w:rsidRPr="00EC7C98" w:rsidRDefault="00EC7C98" w:rsidP="00EC7C98">
            <w:pPr>
              <w:rPr>
                <w:ins w:id="180" w:author="Huawei" w:date="2021-05-20T15:21:00Z"/>
                <w:b/>
                <w:u w:val="single"/>
                <w:lang w:eastAsia="ko-KR"/>
              </w:rPr>
            </w:pPr>
            <w:ins w:id="181" w:author="Huawei" w:date="2021-05-20T15:21:00Z">
              <w:r w:rsidRPr="00EC7C98">
                <w:rPr>
                  <w:b/>
                  <w:u w:val="single"/>
                  <w:lang w:eastAsia="ko-KR"/>
                </w:rPr>
                <w:t>Sub-topic 2-2: Assumptions</w:t>
              </w:r>
            </w:ins>
          </w:p>
          <w:p w14:paraId="44A10197" w14:textId="77777777" w:rsidR="00EC7C98" w:rsidRPr="00EC7C98" w:rsidRDefault="00EC7C98" w:rsidP="00EC7C98">
            <w:pPr>
              <w:rPr>
                <w:ins w:id="182" w:author="Huawei" w:date="2021-05-20T15:21:00Z"/>
                <w:b/>
                <w:u w:val="single"/>
                <w:lang w:eastAsia="ko-KR"/>
              </w:rPr>
            </w:pPr>
            <w:ins w:id="183" w:author="Huawei" w:date="2021-05-20T15:21:00Z">
              <w:r w:rsidRPr="00EC7C98">
                <w:rPr>
                  <w:b/>
                  <w:u w:val="single"/>
                  <w:lang w:eastAsia="ko-KR"/>
                </w:rPr>
                <w:t>Issue 2-2-1: Whether to consider OLLA algorithm for BS/TE</w:t>
              </w:r>
            </w:ins>
          </w:p>
          <w:p w14:paraId="6FC6C9FB" w14:textId="77777777" w:rsidR="00EC7C98" w:rsidRPr="004900A6" w:rsidRDefault="00EC7C98" w:rsidP="00EC7C98">
            <w:pPr>
              <w:rPr>
                <w:ins w:id="184" w:author="Huawei" w:date="2021-05-20T15:21:00Z"/>
                <w:u w:val="single"/>
                <w:lang w:eastAsia="ko-KR"/>
              </w:rPr>
            </w:pPr>
            <w:ins w:id="185" w:author="Huawei" w:date="2021-05-20T15:21:00Z">
              <w:r w:rsidRPr="004900A6">
                <w:rPr>
                  <w:u w:val="single"/>
                  <w:lang w:eastAsia="ko-KR"/>
                </w:rPr>
                <w:t xml:space="preserve">The performance requirement will be designed to test the real UE, the throughput that one UE can achieve is closely related to the OLLA algorithm implemented by BS in the real network, without common OLLA algorithm at the TE side, UE may have different CQI to MCS mapping algorithm, it is the reason that the existing CQI test never test the exactly reported CQI index and just a median CQI and related BLER. Without such OLLA algorithm, what is meaning that we define this test? It can be really used for verification of the UE max throughput </w:t>
              </w:r>
              <w:proofErr w:type="gramStart"/>
              <w:r w:rsidRPr="004900A6">
                <w:rPr>
                  <w:u w:val="single"/>
                  <w:lang w:eastAsia="ko-KR"/>
                </w:rPr>
                <w:t>capability?</w:t>
              </w:r>
              <w:proofErr w:type="gramEnd"/>
            </w:ins>
          </w:p>
          <w:p w14:paraId="383F9101" w14:textId="77777777" w:rsidR="00EC7C98" w:rsidRPr="00EC7C98" w:rsidRDefault="00EC7C98" w:rsidP="00EC7C98">
            <w:pPr>
              <w:rPr>
                <w:ins w:id="186" w:author="Huawei" w:date="2021-05-20T15:21:00Z"/>
                <w:b/>
                <w:u w:val="single"/>
                <w:lang w:eastAsia="ko-KR"/>
              </w:rPr>
            </w:pPr>
            <w:ins w:id="187" w:author="Huawei" w:date="2021-05-20T15:21:00Z">
              <w:r w:rsidRPr="00EC7C98">
                <w:rPr>
                  <w:b/>
                  <w:u w:val="single"/>
                  <w:lang w:eastAsia="ko-KR"/>
                </w:rPr>
                <w:t>Sub-topic 2-3: Requirements Definition</w:t>
              </w:r>
            </w:ins>
          </w:p>
          <w:p w14:paraId="4FE4E989" w14:textId="79AA9FB6" w:rsidR="0026209A" w:rsidRPr="004900A6" w:rsidRDefault="00EC7C98" w:rsidP="00EC7C98">
            <w:pPr>
              <w:rPr>
                <w:ins w:id="188" w:author="China Telecom 2" w:date="2021-05-19T22:02:00Z"/>
                <w:u w:val="single"/>
                <w:lang w:eastAsia="ko-KR"/>
              </w:rPr>
            </w:pPr>
            <w:ins w:id="189" w:author="Huawei" w:date="2021-05-20T15:21:00Z">
              <w:r w:rsidRPr="004900A6">
                <w:rPr>
                  <w:u w:val="single"/>
                  <w:lang w:eastAsia="ko-KR"/>
                </w:rPr>
                <w:t>Discuss this after RAN4 conclude the feasibility to define requirements</w:t>
              </w:r>
            </w:ins>
          </w:p>
        </w:tc>
      </w:tr>
      <w:tr w:rsidR="00D613A2" w:rsidRPr="00753C44" w14:paraId="0C73FF18" w14:textId="77777777" w:rsidTr="008334F5">
        <w:trPr>
          <w:ins w:id="190" w:author="Zhixun Tang" w:date="2021-05-20T15:32:00Z"/>
        </w:trPr>
        <w:tc>
          <w:tcPr>
            <w:tcW w:w="1242" w:type="dxa"/>
          </w:tcPr>
          <w:p w14:paraId="5520C91F" w14:textId="2162615E" w:rsidR="00D613A2" w:rsidRDefault="00D613A2" w:rsidP="008334F5">
            <w:pPr>
              <w:spacing w:after="120"/>
              <w:rPr>
                <w:ins w:id="191" w:author="Zhixun Tang" w:date="2021-05-20T15:32:00Z"/>
                <w:rFonts w:eastAsiaTheme="minorEastAsia"/>
                <w:lang w:eastAsia="zh-CN"/>
              </w:rPr>
            </w:pPr>
            <w:ins w:id="192" w:author="Zhixun Tang" w:date="2021-05-20T15:32:00Z">
              <w:r>
                <w:rPr>
                  <w:rFonts w:eastAsiaTheme="minorEastAsia"/>
                  <w:lang w:eastAsia="zh-CN"/>
                </w:rPr>
                <w:lastRenderedPageBreak/>
                <w:t>Ericsson</w:t>
              </w:r>
            </w:ins>
          </w:p>
        </w:tc>
        <w:tc>
          <w:tcPr>
            <w:tcW w:w="8615" w:type="dxa"/>
          </w:tcPr>
          <w:p w14:paraId="1B061D44" w14:textId="77777777" w:rsidR="00536C3A" w:rsidRDefault="00536C3A" w:rsidP="00536C3A">
            <w:pPr>
              <w:rPr>
                <w:ins w:id="193" w:author="Zhixun Tang" w:date="2021-05-20T20:44:00Z"/>
                <w:b/>
                <w:u w:val="single"/>
                <w:lang w:eastAsia="ko-KR"/>
              </w:rPr>
            </w:pPr>
            <w:ins w:id="194" w:author="Zhixun Tang" w:date="2021-05-20T20:44:00Z">
              <w:r w:rsidRPr="00C5398C">
                <w:rPr>
                  <w:b/>
                  <w:u w:val="single"/>
                  <w:lang w:eastAsia="ko-KR"/>
                </w:rPr>
                <w:t>Sub-topic 2-1: Ways to Align Simulation Results</w:t>
              </w:r>
            </w:ins>
          </w:p>
          <w:p w14:paraId="549D8BAC" w14:textId="77777777" w:rsidR="00536C3A" w:rsidRPr="00D91DA4" w:rsidRDefault="00536C3A" w:rsidP="00536C3A">
            <w:pPr>
              <w:rPr>
                <w:ins w:id="195" w:author="Zhixun Tang" w:date="2021-05-20T20:44:00Z"/>
                <w:b/>
                <w:u w:val="single"/>
                <w:lang w:eastAsia="ko-KR"/>
              </w:rPr>
            </w:pPr>
            <w:ins w:id="196" w:author="Zhixun Tang" w:date="2021-05-20T20:44:00Z">
              <w:r w:rsidRPr="00D91DA4">
                <w:rPr>
                  <w:b/>
                  <w:u w:val="single"/>
                  <w:lang w:eastAsia="ko-KR"/>
                </w:rPr>
                <w:t xml:space="preserve">Issue 2-1-1: </w:t>
              </w:r>
              <w:r>
                <w:rPr>
                  <w:b/>
                  <w:u w:val="single"/>
                  <w:lang w:eastAsia="ko-KR"/>
                </w:rPr>
                <w:t>Accounting for slots not containing grants</w:t>
              </w:r>
            </w:ins>
          </w:p>
          <w:p w14:paraId="3B043ABF" w14:textId="77777777" w:rsidR="00536C3A" w:rsidRDefault="00536C3A" w:rsidP="00536C3A">
            <w:pPr>
              <w:rPr>
                <w:ins w:id="197" w:author="Zhixun Tang" w:date="2021-05-20T20:44:00Z"/>
                <w:lang w:eastAsia="ko-KR"/>
              </w:rPr>
            </w:pPr>
            <w:ins w:id="198" w:author="Zhixun Tang" w:date="2021-05-20T20:44:00Z">
              <w:r w:rsidRPr="4DD4F5CA">
                <w:rPr>
                  <w:lang w:eastAsia="ko-KR"/>
                </w:rPr>
                <w:t xml:space="preserve">For our analysis, we also consider PDSCH mapping on all DL slots. We also have the results for scenarios without PDSCH mapping on slots with CSI-RS and Special slots for alignment purposes. </w:t>
              </w:r>
            </w:ins>
          </w:p>
          <w:p w14:paraId="2C4E957E" w14:textId="77777777" w:rsidR="00536C3A" w:rsidRDefault="00536C3A" w:rsidP="00536C3A">
            <w:pPr>
              <w:rPr>
                <w:ins w:id="199" w:author="Zhixun Tang" w:date="2021-05-20T20:44:00Z"/>
                <w:bCs/>
                <w:lang w:eastAsia="ko-KR"/>
              </w:rPr>
            </w:pPr>
            <w:ins w:id="200" w:author="Zhixun Tang" w:date="2021-05-20T20:44:00Z">
              <w:r>
                <w:rPr>
                  <w:bCs/>
                  <w:lang w:eastAsia="ko-KR"/>
                </w:rPr>
                <w:t>To moderator,</w:t>
              </w:r>
            </w:ins>
          </w:p>
          <w:p w14:paraId="5DC9D006" w14:textId="77777777" w:rsidR="00536C3A" w:rsidRDefault="00536C3A" w:rsidP="00536C3A">
            <w:pPr>
              <w:rPr>
                <w:ins w:id="201" w:author="Zhixun Tang" w:date="2021-05-20T20:44:00Z"/>
                <w:bCs/>
                <w:lang w:eastAsia="ko-KR"/>
              </w:rPr>
            </w:pPr>
            <w:ins w:id="202" w:author="Zhixun Tang" w:date="2021-05-20T20:44:00Z">
              <w:r>
                <w:rPr>
                  <w:bCs/>
                  <w:lang w:eastAsia="ko-KR"/>
                </w:rPr>
                <w:t>Is it possible to create a new excel to collect each company’s simulation results? Then we can update our latest results.</w:t>
              </w:r>
            </w:ins>
          </w:p>
          <w:p w14:paraId="4903F494" w14:textId="77777777" w:rsidR="00794BE5" w:rsidRDefault="00536C3A" w:rsidP="00536C3A">
            <w:pPr>
              <w:rPr>
                <w:ins w:id="203" w:author="Zhixun Tang" w:date="2021-05-20T20:46:00Z"/>
                <w:b/>
                <w:bCs/>
                <w:u w:val="single"/>
                <w:lang w:eastAsia="ko-KR"/>
              </w:rPr>
            </w:pPr>
            <w:ins w:id="204" w:author="Zhixun Tang" w:date="2021-05-20T20:44:00Z">
              <w:r w:rsidRPr="4DD4F5CA">
                <w:rPr>
                  <w:b/>
                  <w:bCs/>
                  <w:u w:val="single"/>
                  <w:lang w:eastAsia="ko-KR"/>
                </w:rPr>
                <w:t>Issue 2-1-2: Accounting for aperiodic reporting processing delay</w:t>
              </w:r>
            </w:ins>
          </w:p>
          <w:p w14:paraId="4D202F83" w14:textId="4F8F25D7" w:rsidR="00536C3A" w:rsidRDefault="00536C3A" w:rsidP="00536C3A">
            <w:pPr>
              <w:rPr>
                <w:ins w:id="205" w:author="Zhixun Tang" w:date="2021-05-20T20:44:00Z"/>
                <w:bCs/>
                <w:lang w:eastAsia="ko-KR"/>
              </w:rPr>
            </w:pPr>
            <w:ins w:id="206" w:author="Zhixun Tang" w:date="2021-05-20T20:44:00Z">
              <w:r w:rsidRPr="00446732">
                <w:rPr>
                  <w:bCs/>
                  <w:lang w:eastAsia="ko-KR"/>
                </w:rPr>
                <w:t>In the simulations Ericsson has accounted for the reporting delay.</w:t>
              </w:r>
            </w:ins>
            <w:ins w:id="207" w:author="Zhixun Tang" w:date="2021-05-20T20:46:00Z">
              <w:r w:rsidR="00794BE5">
                <w:rPr>
                  <w:bCs/>
                  <w:lang w:eastAsia="ko-KR"/>
                </w:rPr>
                <w:t xml:space="preserve"> </w:t>
              </w:r>
            </w:ins>
            <w:ins w:id="208" w:author="Zhixun Tang" w:date="2021-05-20T20:44:00Z">
              <w:r>
                <w:rPr>
                  <w:bCs/>
                  <w:lang w:eastAsia="ko-KR"/>
                </w:rPr>
                <w:t>We can update our results once the simulation results excel is created.</w:t>
              </w:r>
            </w:ins>
          </w:p>
          <w:p w14:paraId="66CB909A" w14:textId="77777777" w:rsidR="00536C3A" w:rsidRPr="00D91DA4" w:rsidRDefault="00536C3A" w:rsidP="00536C3A">
            <w:pPr>
              <w:rPr>
                <w:ins w:id="209" w:author="Zhixun Tang" w:date="2021-05-20T20:44:00Z"/>
                <w:b/>
                <w:u w:val="single"/>
                <w:lang w:eastAsia="ko-KR"/>
              </w:rPr>
            </w:pPr>
            <w:ins w:id="210" w:author="Zhixun Tang" w:date="2021-05-20T20:44: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2A773FE2" w14:textId="7DE914C7" w:rsidR="00536C3A" w:rsidRDefault="00536C3A" w:rsidP="00536C3A">
            <w:pPr>
              <w:rPr>
                <w:ins w:id="211" w:author="Zhixun Tang" w:date="2021-05-20T20:44:00Z"/>
                <w:lang w:eastAsia="ko-KR"/>
              </w:rPr>
            </w:pPr>
            <w:ins w:id="212" w:author="Zhixun Tang" w:date="2021-05-20T20:44:00Z">
              <w:r w:rsidRPr="4DD4F5CA">
                <w:rPr>
                  <w:lang w:eastAsia="ko-KR"/>
                </w:rPr>
                <w:t xml:space="preserve">We have the same view with Intel. </w:t>
              </w:r>
              <w:r w:rsidRPr="00446732">
                <w:rPr>
                  <w:lang w:eastAsia="ko-KR"/>
                </w:rPr>
                <w:t>The misalignment is probably a question of where PDSCH have been submitted, and first</w:t>
              </w:r>
            </w:ins>
            <w:ins w:id="213" w:author="Zhixun Tang" w:date="2021-05-20T20:46:00Z">
              <w:r w:rsidR="00446732">
                <w:rPr>
                  <w:lang w:eastAsia="ko-KR"/>
                </w:rPr>
                <w:t>ly</w:t>
              </w:r>
            </w:ins>
            <w:ins w:id="214" w:author="Zhixun Tang" w:date="2021-05-20T20:44:00Z">
              <w:r w:rsidRPr="00446732">
                <w:rPr>
                  <w:lang w:eastAsia="ko-KR"/>
                </w:rPr>
                <w:t xml:space="preserve"> the issue 2-1-1 and 2-1-2 shall be solved. </w:t>
              </w:r>
              <w:r w:rsidRPr="4DD4F5CA">
                <w:rPr>
                  <w:lang w:eastAsia="ko-KR"/>
                </w:rPr>
                <w:t>If the results still cannot be aligned, we can further consider AWGN channel.</w:t>
              </w:r>
            </w:ins>
          </w:p>
          <w:p w14:paraId="3BDA9612" w14:textId="77777777" w:rsidR="00536C3A" w:rsidRDefault="00536C3A" w:rsidP="00536C3A">
            <w:pPr>
              <w:rPr>
                <w:ins w:id="215" w:author="Zhixun Tang" w:date="2021-05-20T20:44:00Z"/>
                <w:b/>
                <w:u w:val="single"/>
                <w:lang w:eastAsia="ko-KR"/>
              </w:rPr>
            </w:pPr>
            <w:ins w:id="216" w:author="Zhixun Tang" w:date="2021-05-20T20:44:00Z">
              <w:r w:rsidRPr="00D91DA4">
                <w:rPr>
                  <w:b/>
                  <w:u w:val="single"/>
                  <w:lang w:eastAsia="ko-KR"/>
                </w:rPr>
                <w:t>Issue 2-1-</w:t>
              </w:r>
              <w:r>
                <w:rPr>
                  <w:b/>
                  <w:u w:val="single"/>
                  <w:lang w:eastAsia="ko-KR"/>
                </w:rPr>
                <w:t>4</w:t>
              </w:r>
              <w:r w:rsidRPr="00D91DA4">
                <w:rPr>
                  <w:b/>
                  <w:u w:val="single"/>
                  <w:lang w:eastAsia="ko-KR"/>
                </w:rPr>
                <w:t>:</w:t>
              </w:r>
            </w:ins>
          </w:p>
          <w:p w14:paraId="4BBC09A1" w14:textId="77777777" w:rsidR="00536C3A" w:rsidRDefault="00536C3A" w:rsidP="00536C3A">
            <w:pPr>
              <w:rPr>
                <w:ins w:id="217" w:author="Zhixun Tang" w:date="2021-05-20T20:44:00Z"/>
                <w:bCs/>
                <w:lang w:eastAsia="ko-KR"/>
              </w:rPr>
            </w:pPr>
            <w:ins w:id="218" w:author="Zhixun Tang" w:date="2021-05-20T20:44:00Z">
              <w:r w:rsidRPr="004C097B">
                <w:rPr>
                  <w:bCs/>
                  <w:lang w:eastAsia="ko-KR"/>
                </w:rPr>
                <w:t xml:space="preserve">It’s better to guarantee BLER in a reasonable </w:t>
              </w:r>
              <w:r>
                <w:rPr>
                  <w:bCs/>
                  <w:lang w:eastAsia="ko-KR"/>
                </w:rPr>
                <w:t xml:space="preserve">range, i.e., not too </w:t>
              </w:r>
              <w:proofErr w:type="gramStart"/>
              <w:r>
                <w:rPr>
                  <w:bCs/>
                  <w:lang w:eastAsia="ko-KR"/>
                </w:rPr>
                <w:t>low</w:t>
              </w:r>
              <w:proofErr w:type="gramEnd"/>
              <w:r>
                <w:rPr>
                  <w:bCs/>
                  <w:lang w:eastAsia="ko-KR"/>
                </w:rPr>
                <w:t xml:space="preserve"> and too high, but don’t need to target on 10%. </w:t>
              </w:r>
            </w:ins>
          </w:p>
          <w:p w14:paraId="07CA3E35" w14:textId="77777777" w:rsidR="00536C3A" w:rsidRDefault="00536C3A" w:rsidP="00536C3A">
            <w:pPr>
              <w:rPr>
                <w:ins w:id="219" w:author="Zhixun Tang" w:date="2021-05-20T20:44:00Z"/>
                <w:b/>
                <w:u w:val="single"/>
                <w:lang w:eastAsia="ko-KR"/>
              </w:rPr>
            </w:pPr>
            <w:ins w:id="220" w:author="Zhixun Tang" w:date="2021-05-20T20:44:00Z">
              <w:r>
                <w:rPr>
                  <w:b/>
                  <w:u w:val="single"/>
                  <w:lang w:eastAsia="ko-KR"/>
                </w:rPr>
                <w:lastRenderedPageBreak/>
                <w:t>Issue 2-1-5:</w:t>
              </w:r>
            </w:ins>
          </w:p>
          <w:p w14:paraId="74C12D20" w14:textId="77777777" w:rsidR="00536C3A" w:rsidRDefault="00536C3A" w:rsidP="00536C3A">
            <w:pPr>
              <w:spacing w:line="259" w:lineRule="auto"/>
              <w:rPr>
                <w:ins w:id="221" w:author="Zhixun Tang" w:date="2021-05-20T20:44:00Z"/>
                <w:lang w:eastAsia="ko-KR"/>
              </w:rPr>
            </w:pPr>
            <w:ins w:id="222" w:author="Zhixun Tang" w:date="2021-05-20T20:44:00Z">
              <w:r w:rsidRPr="4DD4F5CA">
                <w:rPr>
                  <w:lang w:eastAsia="ko-KR"/>
                </w:rPr>
                <w:t xml:space="preserve">We suggest </w:t>
              </w:r>
              <w:proofErr w:type="gramStart"/>
              <w:r w:rsidRPr="4DD4F5CA">
                <w:rPr>
                  <w:lang w:eastAsia="ko-KR"/>
                </w:rPr>
                <w:t>to consider</w:t>
              </w:r>
              <w:proofErr w:type="gramEnd"/>
              <w:r w:rsidRPr="4DD4F5CA">
                <w:rPr>
                  <w:lang w:eastAsia="ko-KR"/>
                </w:rPr>
                <w:t xml:space="preserve"> additional metrics to control the BLER in a reasonable range.</w:t>
              </w:r>
            </w:ins>
          </w:p>
          <w:p w14:paraId="31ED1578" w14:textId="77777777" w:rsidR="00536C3A" w:rsidRDefault="00536C3A" w:rsidP="00536C3A">
            <w:pPr>
              <w:rPr>
                <w:ins w:id="223" w:author="Zhixun Tang" w:date="2021-05-20T20:44:00Z"/>
                <w:b/>
                <w:u w:val="single"/>
                <w:lang w:eastAsia="ko-KR"/>
              </w:rPr>
            </w:pPr>
            <w:ins w:id="224" w:author="Zhixun Tang" w:date="2021-05-20T20:44:00Z">
              <w:r>
                <w:rPr>
                  <w:b/>
                  <w:u w:val="single"/>
                  <w:lang w:eastAsia="ko-KR"/>
                </w:rPr>
                <w:t>Issue 2-1-6:</w:t>
              </w:r>
            </w:ins>
          </w:p>
          <w:p w14:paraId="6F5D6559" w14:textId="77777777" w:rsidR="00536C3A" w:rsidRDefault="00536C3A" w:rsidP="00536C3A">
            <w:pPr>
              <w:rPr>
                <w:ins w:id="225" w:author="Zhixun Tang" w:date="2021-05-20T20:44:00Z"/>
                <w:bCs/>
                <w:lang w:eastAsia="ko-KR"/>
              </w:rPr>
            </w:pPr>
            <w:ins w:id="226" w:author="Zhixun Tang" w:date="2021-05-20T20:44:00Z">
              <w:r>
                <w:rPr>
                  <w:bCs/>
                  <w:lang w:eastAsia="ko-KR"/>
                </w:rPr>
                <w:t xml:space="preserve">We think option 1 is fine, but it’s better to further check it after aligning the simulation results. </w:t>
              </w:r>
            </w:ins>
          </w:p>
          <w:p w14:paraId="6D05EF7B" w14:textId="77777777" w:rsidR="00536C3A" w:rsidRDefault="00536C3A" w:rsidP="00536C3A">
            <w:pPr>
              <w:rPr>
                <w:ins w:id="227" w:author="Zhixun Tang" w:date="2021-05-20T20:44:00Z"/>
                <w:b/>
                <w:u w:val="single"/>
                <w:lang w:eastAsia="ko-KR"/>
              </w:rPr>
            </w:pPr>
            <w:ins w:id="228" w:author="Zhixun Tang" w:date="2021-05-20T20:44:00Z">
              <w:r w:rsidRPr="0057604C">
                <w:rPr>
                  <w:b/>
                  <w:u w:val="single"/>
                  <w:lang w:eastAsia="ko-KR"/>
                </w:rPr>
                <w:t>Issue 2-2-1:</w:t>
              </w:r>
            </w:ins>
          </w:p>
          <w:p w14:paraId="17C12E1C" w14:textId="77777777" w:rsidR="00536C3A" w:rsidRDefault="00536C3A" w:rsidP="00536C3A">
            <w:pPr>
              <w:rPr>
                <w:ins w:id="229" w:author="Zhixun Tang" w:date="2021-05-20T20:44:00Z"/>
                <w:lang w:eastAsia="ko-KR"/>
              </w:rPr>
            </w:pPr>
            <w:ins w:id="230" w:author="Zhixun Tang" w:date="2021-05-20T20:44:00Z">
              <w:r w:rsidRPr="4DD4F5CA">
                <w:rPr>
                  <w:lang w:eastAsia="ko-KR"/>
                </w:rPr>
                <w:t xml:space="preserve">We don’t </w:t>
              </w:r>
              <w:r>
                <w:rPr>
                  <w:lang w:eastAsia="ko-KR"/>
                </w:rPr>
                <w:t>need</w:t>
              </w:r>
              <w:r w:rsidRPr="4DD4F5CA">
                <w:rPr>
                  <w:lang w:eastAsia="ko-KR"/>
                </w:rPr>
                <w:t xml:space="preserve"> to consider OLLA</w:t>
              </w:r>
              <w:r>
                <w:rPr>
                  <w:lang w:eastAsia="ko-KR"/>
                </w:rPr>
                <w:t xml:space="preserve"> in BS/TE</w:t>
              </w:r>
              <w:r w:rsidRPr="4DD4F5CA">
                <w:rPr>
                  <w:lang w:eastAsia="ko-KR"/>
                </w:rPr>
                <w:t>. The test is targeted to test UE’s performance following the CQI reporting. Otherwise, the requirements will be defined highly dependent on a typical BS</w:t>
              </w:r>
              <w:r>
                <w:rPr>
                  <w:lang w:eastAsia="ko-KR"/>
                </w:rPr>
                <w:t>/TE</w:t>
              </w:r>
              <w:r w:rsidRPr="4DD4F5CA">
                <w:rPr>
                  <w:lang w:eastAsia="ko-KR"/>
                </w:rPr>
                <w:t xml:space="preserve"> implementation. Then once UE fails the test in a real network, how to judge it, UE’s </w:t>
              </w:r>
              <w:proofErr w:type="gramStart"/>
              <w:r w:rsidRPr="4DD4F5CA">
                <w:rPr>
                  <w:lang w:eastAsia="ko-KR"/>
                </w:rPr>
                <w:t>issue</w:t>
              </w:r>
              <w:proofErr w:type="gramEnd"/>
              <w:r w:rsidRPr="4DD4F5CA">
                <w:rPr>
                  <w:lang w:eastAsia="ko-KR"/>
                </w:rPr>
                <w:t xml:space="preserve"> or network’s issue? Thus, we should decouple the test with any BS</w:t>
              </w:r>
              <w:r>
                <w:rPr>
                  <w:lang w:eastAsia="ko-KR"/>
                </w:rPr>
                <w:t>/TE</w:t>
              </w:r>
              <w:r w:rsidRPr="4DD4F5CA">
                <w:rPr>
                  <w:lang w:eastAsia="ko-KR"/>
                </w:rPr>
                <w:t xml:space="preserve"> implementation and hence we support option 2</w:t>
              </w:r>
            </w:ins>
          </w:p>
          <w:p w14:paraId="6912955A" w14:textId="71CF1B70" w:rsidR="00536C3A" w:rsidRPr="008F7B5E" w:rsidRDefault="00536C3A" w:rsidP="00536C3A">
            <w:pPr>
              <w:rPr>
                <w:ins w:id="231" w:author="Zhixun Tang" w:date="2021-05-20T20:44:00Z"/>
                <w:lang w:eastAsia="ko-KR"/>
              </w:rPr>
            </w:pPr>
            <w:proofErr w:type="gramStart"/>
            <w:ins w:id="232" w:author="Zhixun Tang" w:date="2021-05-20T20:44:00Z">
              <w:r>
                <w:rPr>
                  <w:lang w:eastAsia="ko-KR"/>
                </w:rPr>
                <w:t>Also</w:t>
              </w:r>
              <w:proofErr w:type="gramEnd"/>
              <w:r>
                <w:rPr>
                  <w:lang w:eastAsia="ko-KR"/>
                </w:rPr>
                <w:t xml:space="preserve"> the existing HSPA/LTE application layer throughput requirements (e.g. TS37.901 B.2.1.1, B.2.2.1) do not assume OLLA in SS. </w:t>
              </w:r>
            </w:ins>
          </w:p>
          <w:p w14:paraId="08F88BD8" w14:textId="77777777" w:rsidR="00536C3A" w:rsidRPr="00493478" w:rsidRDefault="00536C3A" w:rsidP="00536C3A">
            <w:pPr>
              <w:tabs>
                <w:tab w:val="left" w:pos="5484"/>
                <w:tab w:val="right" w:pos="8184"/>
              </w:tabs>
              <w:rPr>
                <w:ins w:id="233" w:author="Zhixun Tang" w:date="2021-05-20T20:44:00Z"/>
                <w:b/>
                <w:u w:val="single"/>
                <w:lang w:eastAsia="ko-KR"/>
              </w:rPr>
            </w:pPr>
            <w:ins w:id="234" w:author="Zhixun Tang" w:date="2021-05-20T20:44:00Z">
              <w:r w:rsidRPr="00493478">
                <w:rPr>
                  <w:b/>
                  <w:u w:val="single"/>
                  <w:lang w:eastAsia="ko-KR"/>
                </w:rPr>
                <w:t>Issue 2-3-1:</w:t>
              </w:r>
            </w:ins>
          </w:p>
          <w:p w14:paraId="42199165" w14:textId="77777777" w:rsidR="00536C3A" w:rsidRDefault="00536C3A" w:rsidP="00536C3A">
            <w:pPr>
              <w:rPr>
                <w:ins w:id="235" w:author="Zhixun Tang" w:date="2021-05-20T20:44:00Z"/>
                <w:bCs/>
                <w:lang w:eastAsia="ko-KR"/>
              </w:rPr>
            </w:pPr>
            <w:ins w:id="236" w:author="Zhixun Tang" w:date="2021-05-20T20:44:00Z">
              <w:r w:rsidRPr="4DD4F5CA">
                <w:rPr>
                  <w:lang w:eastAsia="ko-KR"/>
                </w:rPr>
                <w:t>We’re fine with recommended WF.</w:t>
              </w:r>
            </w:ins>
          </w:p>
          <w:p w14:paraId="69EBA4CF" w14:textId="77777777" w:rsidR="00536C3A" w:rsidRDefault="00536C3A" w:rsidP="00536C3A">
            <w:pPr>
              <w:tabs>
                <w:tab w:val="left" w:pos="5484"/>
                <w:tab w:val="right" w:pos="8184"/>
              </w:tabs>
              <w:rPr>
                <w:ins w:id="237" w:author="Zhixun Tang" w:date="2021-05-20T20:44:00Z"/>
                <w:b/>
                <w:bCs/>
                <w:u w:val="single"/>
                <w:lang w:eastAsia="ko-KR"/>
              </w:rPr>
            </w:pPr>
            <w:ins w:id="238" w:author="Zhixun Tang" w:date="2021-05-20T20:44:00Z">
              <w:r w:rsidRPr="4DD4F5CA">
                <w:rPr>
                  <w:b/>
                  <w:bCs/>
                  <w:u w:val="single"/>
                  <w:lang w:eastAsia="ko-KR"/>
                </w:rPr>
                <w:t>Issue 2-3-2:</w:t>
              </w:r>
            </w:ins>
          </w:p>
          <w:p w14:paraId="101E803B" w14:textId="77777777" w:rsidR="00536C3A" w:rsidRPr="00536C3A" w:rsidRDefault="00536C3A" w:rsidP="00536C3A">
            <w:pPr>
              <w:tabs>
                <w:tab w:val="left" w:pos="5484"/>
                <w:tab w:val="right" w:pos="8184"/>
              </w:tabs>
              <w:rPr>
                <w:ins w:id="239" w:author="Zhixun Tang" w:date="2021-05-20T20:44:00Z"/>
                <w:lang w:eastAsia="ko-KR"/>
              </w:rPr>
            </w:pPr>
            <w:ins w:id="240" w:author="Zhixun Tang" w:date="2021-05-20T20:44:00Z">
              <w:r w:rsidRPr="00536C3A">
                <w:rPr>
                  <w:lang w:eastAsia="ko-KR"/>
                </w:rPr>
                <w:t xml:space="preserve">It should be discussed in WI (not SI). </w:t>
              </w:r>
            </w:ins>
          </w:p>
          <w:p w14:paraId="7D2A018A" w14:textId="77777777" w:rsidR="00536C3A" w:rsidRDefault="00536C3A" w:rsidP="00536C3A">
            <w:pPr>
              <w:tabs>
                <w:tab w:val="left" w:pos="5484"/>
                <w:tab w:val="right" w:pos="8184"/>
              </w:tabs>
              <w:rPr>
                <w:ins w:id="241" w:author="Zhixun Tang" w:date="2021-05-20T20:44:00Z"/>
                <w:b/>
                <w:bCs/>
                <w:u w:val="single"/>
                <w:lang w:eastAsia="ko-KR"/>
              </w:rPr>
            </w:pPr>
            <w:ins w:id="242" w:author="Zhixun Tang" w:date="2021-05-20T20:44:00Z">
              <w:r w:rsidRPr="4DD4F5CA">
                <w:rPr>
                  <w:b/>
                  <w:bCs/>
                  <w:u w:val="single"/>
                  <w:lang w:eastAsia="ko-KR"/>
                </w:rPr>
                <w:t>Issue 2-3-3:</w:t>
              </w:r>
            </w:ins>
          </w:p>
          <w:p w14:paraId="4F8A0E7B" w14:textId="77777777" w:rsidR="00536C3A" w:rsidRPr="00536C3A" w:rsidRDefault="00536C3A" w:rsidP="00536C3A">
            <w:pPr>
              <w:tabs>
                <w:tab w:val="left" w:pos="5484"/>
                <w:tab w:val="right" w:pos="8184"/>
              </w:tabs>
              <w:rPr>
                <w:ins w:id="243" w:author="Zhixun Tang" w:date="2021-05-20T20:44:00Z"/>
                <w:lang w:eastAsia="ko-KR"/>
              </w:rPr>
            </w:pPr>
            <w:ins w:id="244" w:author="Zhixun Tang" w:date="2021-05-20T20:44:00Z">
              <w:r w:rsidRPr="00536C3A">
                <w:rPr>
                  <w:lang w:eastAsia="ko-KR"/>
                </w:rPr>
                <w:t xml:space="preserve">It should be discussed in WI (not SI). </w:t>
              </w:r>
            </w:ins>
          </w:p>
          <w:p w14:paraId="65D08B11" w14:textId="43C2501D" w:rsidR="00493478" w:rsidRPr="00320022" w:rsidRDefault="00493478" w:rsidP="00EC7C98">
            <w:pPr>
              <w:rPr>
                <w:ins w:id="245" w:author="Zhixun Tang" w:date="2021-05-20T15:32:00Z"/>
                <w:bCs/>
                <w:lang w:eastAsia="ko-KR"/>
              </w:rPr>
            </w:pPr>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AB89" w14:textId="77777777" w:rsidR="009971FE" w:rsidRDefault="009971FE">
      <w:r>
        <w:separator/>
      </w:r>
    </w:p>
  </w:endnote>
  <w:endnote w:type="continuationSeparator" w:id="0">
    <w:p w14:paraId="393D0F84" w14:textId="77777777" w:rsidR="009971FE" w:rsidRDefault="009971FE">
      <w:r>
        <w:continuationSeparator/>
      </w:r>
    </w:p>
  </w:endnote>
  <w:endnote w:type="continuationNotice" w:id="1">
    <w:p w14:paraId="02C76EBE" w14:textId="77777777" w:rsidR="009971FE" w:rsidRDefault="009971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BBDE" w14:textId="77777777" w:rsidR="009971FE" w:rsidRDefault="009971FE">
      <w:r>
        <w:separator/>
      </w:r>
    </w:p>
  </w:footnote>
  <w:footnote w:type="continuationSeparator" w:id="0">
    <w:p w14:paraId="55F29D4A" w14:textId="77777777" w:rsidR="009971FE" w:rsidRDefault="009971FE">
      <w:r>
        <w:continuationSeparator/>
      </w:r>
    </w:p>
  </w:footnote>
  <w:footnote w:type="continuationNotice" w:id="1">
    <w:p w14:paraId="3E2B9102" w14:textId="77777777" w:rsidR="009971FE" w:rsidRDefault="009971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xun Tang">
    <w15:presenceInfo w15:providerId="None" w15:userId="Zhixun Tang"/>
  </w15:person>
  <w15:person w15:author="Huawei">
    <w15:presenceInfo w15:providerId="None" w15:userId="Huawei"/>
  </w15:person>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1E5"/>
    <w:rsid w:val="000512D2"/>
    <w:rsid w:val="00052041"/>
    <w:rsid w:val="0005326A"/>
    <w:rsid w:val="00057554"/>
    <w:rsid w:val="0006266D"/>
    <w:rsid w:val="00065506"/>
    <w:rsid w:val="000707E1"/>
    <w:rsid w:val="0007382E"/>
    <w:rsid w:val="00076096"/>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440"/>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2C7B"/>
    <w:rsid w:val="000E537B"/>
    <w:rsid w:val="000E57D0"/>
    <w:rsid w:val="000E7858"/>
    <w:rsid w:val="000E7C4B"/>
    <w:rsid w:val="000F39CA"/>
    <w:rsid w:val="0010017E"/>
    <w:rsid w:val="00107927"/>
    <w:rsid w:val="00110E26"/>
    <w:rsid w:val="00111321"/>
    <w:rsid w:val="00117BD6"/>
    <w:rsid w:val="001206C2"/>
    <w:rsid w:val="00121978"/>
    <w:rsid w:val="00123422"/>
    <w:rsid w:val="00124B6A"/>
    <w:rsid w:val="00131329"/>
    <w:rsid w:val="00136D4C"/>
    <w:rsid w:val="00142538"/>
    <w:rsid w:val="00142BB9"/>
    <w:rsid w:val="00144F96"/>
    <w:rsid w:val="00151EAC"/>
    <w:rsid w:val="00153528"/>
    <w:rsid w:val="00154AF5"/>
    <w:rsid w:val="00154E68"/>
    <w:rsid w:val="001552FF"/>
    <w:rsid w:val="00160CEC"/>
    <w:rsid w:val="00162548"/>
    <w:rsid w:val="00172183"/>
    <w:rsid w:val="001751AB"/>
    <w:rsid w:val="0017524C"/>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4FB9"/>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09A"/>
    <w:rsid w:val="00262BEE"/>
    <w:rsid w:val="002666AE"/>
    <w:rsid w:val="00270B16"/>
    <w:rsid w:val="00274E1A"/>
    <w:rsid w:val="002775B1"/>
    <w:rsid w:val="002775B9"/>
    <w:rsid w:val="002811C4"/>
    <w:rsid w:val="00282213"/>
    <w:rsid w:val="00284016"/>
    <w:rsid w:val="002858BF"/>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0022"/>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46732"/>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900A6"/>
    <w:rsid w:val="00493478"/>
    <w:rsid w:val="004A495F"/>
    <w:rsid w:val="004A5567"/>
    <w:rsid w:val="004A6E45"/>
    <w:rsid w:val="004A7544"/>
    <w:rsid w:val="004B3283"/>
    <w:rsid w:val="004B3527"/>
    <w:rsid w:val="004B3712"/>
    <w:rsid w:val="004B63A3"/>
    <w:rsid w:val="004B6B0F"/>
    <w:rsid w:val="004C097B"/>
    <w:rsid w:val="004C54E5"/>
    <w:rsid w:val="004C7DC8"/>
    <w:rsid w:val="004D1EAE"/>
    <w:rsid w:val="004D21B0"/>
    <w:rsid w:val="004D2694"/>
    <w:rsid w:val="004D3E71"/>
    <w:rsid w:val="004D737D"/>
    <w:rsid w:val="004D74DD"/>
    <w:rsid w:val="004E2659"/>
    <w:rsid w:val="004E39EE"/>
    <w:rsid w:val="004E475C"/>
    <w:rsid w:val="004E56E0"/>
    <w:rsid w:val="004E7329"/>
    <w:rsid w:val="004F2CB0"/>
    <w:rsid w:val="0050127E"/>
    <w:rsid w:val="005017F7"/>
    <w:rsid w:val="00501FA7"/>
    <w:rsid w:val="005034DC"/>
    <w:rsid w:val="00505BFA"/>
    <w:rsid w:val="005071B4"/>
    <w:rsid w:val="00507687"/>
    <w:rsid w:val="005105E3"/>
    <w:rsid w:val="005117A9"/>
    <w:rsid w:val="00511F57"/>
    <w:rsid w:val="00515CBE"/>
    <w:rsid w:val="00515E2B"/>
    <w:rsid w:val="00516573"/>
    <w:rsid w:val="00521DFF"/>
    <w:rsid w:val="00522A7E"/>
    <w:rsid w:val="00522F20"/>
    <w:rsid w:val="00527E9F"/>
    <w:rsid w:val="005308DB"/>
    <w:rsid w:val="00530A2E"/>
    <w:rsid w:val="00530FBE"/>
    <w:rsid w:val="00533159"/>
    <w:rsid w:val="005339DB"/>
    <w:rsid w:val="00534C89"/>
    <w:rsid w:val="00536C3A"/>
    <w:rsid w:val="00541573"/>
    <w:rsid w:val="0054348A"/>
    <w:rsid w:val="00571777"/>
    <w:rsid w:val="00574306"/>
    <w:rsid w:val="0057437E"/>
    <w:rsid w:val="0057604C"/>
    <w:rsid w:val="00580FF5"/>
    <w:rsid w:val="0058519C"/>
    <w:rsid w:val="0059149A"/>
    <w:rsid w:val="005956EE"/>
    <w:rsid w:val="005972AB"/>
    <w:rsid w:val="005A083E"/>
    <w:rsid w:val="005A611F"/>
    <w:rsid w:val="005B4802"/>
    <w:rsid w:val="005B4A3B"/>
    <w:rsid w:val="005B7830"/>
    <w:rsid w:val="005C1EA6"/>
    <w:rsid w:val="005C3370"/>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4763"/>
    <w:rsid w:val="006A68AC"/>
    <w:rsid w:val="006A6D23"/>
    <w:rsid w:val="006B25DE"/>
    <w:rsid w:val="006C1733"/>
    <w:rsid w:val="006C1C3B"/>
    <w:rsid w:val="006C4E43"/>
    <w:rsid w:val="006C643E"/>
    <w:rsid w:val="006D1796"/>
    <w:rsid w:val="006D2932"/>
    <w:rsid w:val="006D3671"/>
    <w:rsid w:val="006D4176"/>
    <w:rsid w:val="006E0A73"/>
    <w:rsid w:val="006E0FEE"/>
    <w:rsid w:val="006E3AEC"/>
    <w:rsid w:val="006E6C11"/>
    <w:rsid w:val="006E7ADC"/>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63EFA"/>
    <w:rsid w:val="007655D5"/>
    <w:rsid w:val="00767E64"/>
    <w:rsid w:val="007763C1"/>
    <w:rsid w:val="00776A42"/>
    <w:rsid w:val="00777E82"/>
    <w:rsid w:val="00781359"/>
    <w:rsid w:val="00782D32"/>
    <w:rsid w:val="00786921"/>
    <w:rsid w:val="00794BE5"/>
    <w:rsid w:val="007A1EAA"/>
    <w:rsid w:val="007A664D"/>
    <w:rsid w:val="007A79FD"/>
    <w:rsid w:val="007B04CA"/>
    <w:rsid w:val="007B0B9D"/>
    <w:rsid w:val="007B26E3"/>
    <w:rsid w:val="007B2B01"/>
    <w:rsid w:val="007B5426"/>
    <w:rsid w:val="007B5A43"/>
    <w:rsid w:val="007B709B"/>
    <w:rsid w:val="007C106B"/>
    <w:rsid w:val="007C1343"/>
    <w:rsid w:val="007C267D"/>
    <w:rsid w:val="007C5EF1"/>
    <w:rsid w:val="007C7BF5"/>
    <w:rsid w:val="007D19B7"/>
    <w:rsid w:val="007D3674"/>
    <w:rsid w:val="007D75E5"/>
    <w:rsid w:val="007D773E"/>
    <w:rsid w:val="007D7FB7"/>
    <w:rsid w:val="007E066E"/>
    <w:rsid w:val="007E1356"/>
    <w:rsid w:val="007E1A2E"/>
    <w:rsid w:val="007E20FC"/>
    <w:rsid w:val="007E3B4C"/>
    <w:rsid w:val="007E7062"/>
    <w:rsid w:val="007F0E1E"/>
    <w:rsid w:val="007F29A7"/>
    <w:rsid w:val="008004B4"/>
    <w:rsid w:val="00805BE8"/>
    <w:rsid w:val="008060EB"/>
    <w:rsid w:val="00816078"/>
    <w:rsid w:val="008164BA"/>
    <w:rsid w:val="00816883"/>
    <w:rsid w:val="008177E3"/>
    <w:rsid w:val="00821059"/>
    <w:rsid w:val="00823AA9"/>
    <w:rsid w:val="008255B9"/>
    <w:rsid w:val="00825CD8"/>
    <w:rsid w:val="00826451"/>
    <w:rsid w:val="00827324"/>
    <w:rsid w:val="008334F5"/>
    <w:rsid w:val="00837458"/>
    <w:rsid w:val="00837AAE"/>
    <w:rsid w:val="008429AD"/>
    <w:rsid w:val="008429DB"/>
    <w:rsid w:val="00850C75"/>
    <w:rsid w:val="00850E39"/>
    <w:rsid w:val="0085477A"/>
    <w:rsid w:val="00854E40"/>
    <w:rsid w:val="00855107"/>
    <w:rsid w:val="00855173"/>
    <w:rsid w:val="008557D9"/>
    <w:rsid w:val="00855BF7"/>
    <w:rsid w:val="00856214"/>
    <w:rsid w:val="00856298"/>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A2CEC"/>
    <w:rsid w:val="008B299B"/>
    <w:rsid w:val="008B3194"/>
    <w:rsid w:val="008B5AE7"/>
    <w:rsid w:val="008C60E9"/>
    <w:rsid w:val="008D1B7C"/>
    <w:rsid w:val="008D6657"/>
    <w:rsid w:val="008E1F60"/>
    <w:rsid w:val="008E307E"/>
    <w:rsid w:val="008F1D4D"/>
    <w:rsid w:val="008F4A93"/>
    <w:rsid w:val="008F4DD1"/>
    <w:rsid w:val="008F6056"/>
    <w:rsid w:val="008F7B5E"/>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A8F"/>
    <w:rsid w:val="009971FE"/>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53A7"/>
    <w:rsid w:val="00A01321"/>
    <w:rsid w:val="00A03044"/>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67166"/>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1441"/>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96796"/>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05785"/>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3CF6"/>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4A72"/>
    <w:rsid w:val="00D575DD"/>
    <w:rsid w:val="00D57DFA"/>
    <w:rsid w:val="00D613A2"/>
    <w:rsid w:val="00D6233A"/>
    <w:rsid w:val="00D64AF1"/>
    <w:rsid w:val="00D67FCF"/>
    <w:rsid w:val="00D709CE"/>
    <w:rsid w:val="00D71F73"/>
    <w:rsid w:val="00D80786"/>
    <w:rsid w:val="00D811B4"/>
    <w:rsid w:val="00D81CAB"/>
    <w:rsid w:val="00D8576F"/>
    <w:rsid w:val="00D8677F"/>
    <w:rsid w:val="00D91DA4"/>
    <w:rsid w:val="00D94124"/>
    <w:rsid w:val="00D97F0C"/>
    <w:rsid w:val="00DA3A86"/>
    <w:rsid w:val="00DC14C8"/>
    <w:rsid w:val="00DC2500"/>
    <w:rsid w:val="00DC4F72"/>
    <w:rsid w:val="00DC77DC"/>
    <w:rsid w:val="00DD0453"/>
    <w:rsid w:val="00DD0C2C"/>
    <w:rsid w:val="00DD19DE"/>
    <w:rsid w:val="00DD28BC"/>
    <w:rsid w:val="00DE089B"/>
    <w:rsid w:val="00DE31F0"/>
    <w:rsid w:val="00DE3D1C"/>
    <w:rsid w:val="00DE58BD"/>
    <w:rsid w:val="00E0227D"/>
    <w:rsid w:val="00E0360D"/>
    <w:rsid w:val="00E04B84"/>
    <w:rsid w:val="00E0579A"/>
    <w:rsid w:val="00E06466"/>
    <w:rsid w:val="00E06835"/>
    <w:rsid w:val="00E06FDA"/>
    <w:rsid w:val="00E12A67"/>
    <w:rsid w:val="00E160A5"/>
    <w:rsid w:val="00E1713D"/>
    <w:rsid w:val="00E20A43"/>
    <w:rsid w:val="00E23898"/>
    <w:rsid w:val="00E31282"/>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C7C98"/>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3D80"/>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0D84"/>
    <w:rsid w:val="00F76A86"/>
    <w:rsid w:val="00F77EB0"/>
    <w:rsid w:val="00F85788"/>
    <w:rsid w:val="00F87CDD"/>
    <w:rsid w:val="00F933F0"/>
    <w:rsid w:val="00F937A3"/>
    <w:rsid w:val="00F94715"/>
    <w:rsid w:val="00F96A3D"/>
    <w:rsid w:val="00FA073C"/>
    <w:rsid w:val="00FA4718"/>
    <w:rsid w:val="00FA5848"/>
    <w:rsid w:val="00FA6899"/>
    <w:rsid w:val="00FA7F3D"/>
    <w:rsid w:val="00FB08B9"/>
    <w:rsid w:val="00FB38D8"/>
    <w:rsid w:val="00FC051F"/>
    <w:rsid w:val="00FC06FF"/>
    <w:rsid w:val="00FC2322"/>
    <w:rsid w:val="00FC4BB9"/>
    <w:rsid w:val="00FC69B4"/>
    <w:rsid w:val="00FD0694"/>
    <w:rsid w:val="00FD25BE"/>
    <w:rsid w:val="00FD2E70"/>
    <w:rsid w:val="00FD3579"/>
    <w:rsid w:val="00FD5856"/>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05FEF5DF-7E38-4F86-8789-E718DD7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3285-40E0-4946-9E4D-F6640F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12</Pages>
  <Words>2896</Words>
  <Characters>15678</Characters>
  <Application>Microsoft Office Word</Application>
  <DocSecurity>0</DocSecurity>
  <Lines>130</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cp:lastModifiedBy>
  <cp:revision>40</cp:revision>
  <cp:lastPrinted>2019-04-25T01:09:00Z</cp:lastPrinted>
  <dcterms:created xsi:type="dcterms:W3CDTF">2021-05-20T07:28:00Z</dcterms:created>
  <dcterms:modified xsi:type="dcterms:W3CDTF">2021-05-20T12:47:00Z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1621494120</vt:lpwstr>
  </property>
  <property fmtid="{D5CDD505-2E9C-101B-9397-08002B2CF9AE}" pid="13" name="_2015_ms_pID_725343">
    <vt:lpwstr>(2)EXlbjlDsbK1FzVSEJys1TulHqaD2KJP1TSsxqmmFli5ktvfmlknssU8jd4JLv7WFXZEqPvcn
kFBhC8F7hi3oOva7DAew4xw5LmvQFV6hcZz6TyMw9JIr42hTfCGBnewPxeTYfCrJJnA36bJd
K1QUPabZLcV4MIrUVED7GVuZfyqofZQ+ETApgF56jwsAx+P9mV7kkcQiICPqNuFy4OPMzhSi
lThTsPaMDIkYJioxnn</vt:lpwstr>
  </property>
  <property fmtid="{D5CDD505-2E9C-101B-9397-08002B2CF9AE}" pid="14" name="_2015_ms_pID_7253431">
    <vt:lpwstr>xEgNEn3bDP8omMIn5a2bidIxdrEIa2fSO/SAbbszuHGxxZBTAbNK5s
YX8JbrAv0Jmki2eL2xSAeg8Qcp5pN0e37Wy//H0zoiri7XzT190/y3fiI2pE17bDzWOak7/u
zRxtYVXTyzXoERiCeLaqXiYCv0dAVCQf0O0UwQflSUpyoIfGs2BvpY17XiLq3fG6uF0T4SHK
TIQtst13i99Qw2FR</vt:lpwstr>
  </property>
</Properties>
</file>