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19DCBE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44174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086B6C">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6FAA7D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086B6C">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086B6C">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086B6C">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DC796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86B6C">
        <w:rPr>
          <w:rFonts w:ascii="Arial" w:eastAsiaTheme="minorEastAsia" w:hAnsi="Arial" w:cs="Arial"/>
          <w:color w:val="000000"/>
          <w:sz w:val="22"/>
          <w:lang w:eastAsia="zh-CN"/>
        </w:rPr>
        <w:t>10.7</w:t>
      </w:r>
    </w:p>
    <w:p w14:paraId="50D5329D" w14:textId="6377E2C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E7292">
        <w:rPr>
          <w:rFonts w:ascii="Arial" w:hAnsi="Arial" w:cs="Arial"/>
          <w:color w:val="000000"/>
          <w:sz w:val="22"/>
          <w:lang w:eastAsia="zh-CN"/>
        </w:rPr>
        <w:t>Moderator</w:t>
      </w:r>
      <w:r w:rsidR="00321150" w:rsidRPr="005E7292">
        <w:rPr>
          <w:rFonts w:ascii="Arial" w:hAnsi="Arial" w:cs="Arial"/>
          <w:color w:val="000000"/>
          <w:sz w:val="22"/>
          <w:lang w:eastAsia="zh-CN"/>
        </w:rPr>
        <w:t xml:space="preserve"> </w:t>
      </w:r>
      <w:r w:rsidR="004D737D" w:rsidRPr="005E7292">
        <w:rPr>
          <w:rFonts w:ascii="Arial" w:hAnsi="Arial" w:cs="Arial"/>
          <w:color w:val="000000"/>
          <w:sz w:val="22"/>
          <w:lang w:eastAsia="zh-CN"/>
        </w:rPr>
        <w:t>(</w:t>
      </w:r>
      <w:r w:rsidR="005972AB" w:rsidRPr="005E7292">
        <w:rPr>
          <w:rFonts w:ascii="Arial" w:hAnsi="Arial" w:cs="Arial"/>
          <w:color w:val="000000"/>
          <w:sz w:val="22"/>
          <w:lang w:eastAsia="zh-CN"/>
        </w:rPr>
        <w:t xml:space="preserve">Qualcomm </w:t>
      </w:r>
      <w:r w:rsidR="005E7292" w:rsidRPr="005E7292">
        <w:rPr>
          <w:rFonts w:ascii="Arial" w:hAnsi="Arial" w:cs="Arial"/>
          <w:color w:val="000000"/>
          <w:sz w:val="22"/>
          <w:lang w:eastAsia="zh-CN"/>
        </w:rPr>
        <w:t>Incorporated</w:t>
      </w:r>
      <w:r w:rsidR="004D737D" w:rsidRPr="005E7292">
        <w:rPr>
          <w:rFonts w:ascii="Arial" w:hAnsi="Arial" w:cs="Arial"/>
          <w:color w:val="000000"/>
          <w:sz w:val="22"/>
          <w:lang w:eastAsia="zh-CN"/>
        </w:rPr>
        <w:t>)</w:t>
      </w:r>
    </w:p>
    <w:p w14:paraId="1E0389E7" w14:textId="2174B97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7B542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3</w:t>
      </w:r>
      <w:r w:rsidR="007B5426">
        <w:rPr>
          <w:rFonts w:ascii="Arial" w:eastAsiaTheme="minorEastAsia" w:hAnsi="Arial" w:cs="Arial"/>
          <w:color w:val="000000"/>
          <w:sz w:val="22"/>
          <w:lang w:eastAsia="zh-CN"/>
        </w:rPr>
        <w:t>33</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 xml:space="preserve"> </w:t>
      </w:r>
      <w:r w:rsidR="001A15E9">
        <w:rPr>
          <w:rFonts w:ascii="Arial" w:eastAsiaTheme="minorEastAsia" w:hAnsi="Arial" w:cs="Arial"/>
          <w:color w:val="000000"/>
          <w:sz w:val="22"/>
          <w:lang w:eastAsia="zh-CN"/>
        </w:rPr>
        <w:t>NR_ATP</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181C352" w:rsidR="00004165" w:rsidRPr="00805BE8" w:rsidRDefault="004B3712" w:rsidP="00805BE8">
      <w:pPr>
        <w:rPr>
          <w:color w:val="0070C0"/>
          <w:lang w:eastAsia="zh-CN"/>
        </w:rPr>
      </w:pPr>
      <w:r w:rsidRPr="00BF0508">
        <w:rPr>
          <w:lang w:eastAsia="zh-CN"/>
        </w:rPr>
        <w:t>The discussions in this thread include</w:t>
      </w:r>
      <w:r>
        <w:rPr>
          <w:lang w:eastAsia="zh-CN"/>
        </w:rPr>
        <w:t>s</w:t>
      </w:r>
      <w:r w:rsidRPr="00BF0508">
        <w:rPr>
          <w:lang w:eastAsia="zh-CN"/>
        </w:rPr>
        <w:t xml:space="preserve"> </w:t>
      </w:r>
      <w:r>
        <w:rPr>
          <w:lang w:eastAsia="zh-CN"/>
        </w:rPr>
        <w:t>s</w:t>
      </w:r>
      <w:r w:rsidRPr="004B3712">
        <w:rPr>
          <w:lang w:eastAsia="zh-CN"/>
        </w:rPr>
        <w:t xml:space="preserve">tudy on 5G NR UE Application Layer Data Throughput </w:t>
      </w:r>
      <w:r>
        <w:rPr>
          <w:lang w:eastAsia="zh-CN"/>
        </w:rPr>
        <w:t>p</w:t>
      </w:r>
      <w:r w:rsidRPr="004B3712">
        <w:rPr>
          <w:lang w:eastAsia="zh-CN"/>
        </w:rPr>
        <w:t>erformance</w:t>
      </w:r>
      <w:r w:rsidRPr="00BF0508">
        <w:rPr>
          <w:lang w:eastAsia="zh-CN"/>
        </w:rPr>
        <w:t xml:space="preserve"> requirements</w:t>
      </w:r>
      <w:r w:rsidRPr="004B3712">
        <w:rPr>
          <w:lang w:eastAsia="zh-CN"/>
        </w:rPr>
        <w:t xml:space="preserve">. </w:t>
      </w:r>
    </w:p>
    <w:p w14:paraId="609286E5" w14:textId="70C3337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14EEC">
        <w:rPr>
          <w:lang w:eastAsia="ja-JP"/>
        </w:rPr>
        <w:t>TR Structure</w:t>
      </w:r>
      <w:r w:rsidR="00341ED3">
        <w:rPr>
          <w:lang w:eastAsia="ja-JP"/>
        </w:rPr>
        <w:t xml:space="preserve"> and Work Split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E9101A" w:rsidR="00F53FE2" w:rsidRPr="004A7544" w:rsidRDefault="00F53FE2" w:rsidP="00805BE8">
            <w:pPr>
              <w:spacing w:before="120" w:after="120"/>
            </w:pPr>
            <w:r>
              <w:t>R4-2</w:t>
            </w:r>
            <w:r w:rsidR="000B770E">
              <w:t>1</w:t>
            </w:r>
            <w:r w:rsidR="009A453D">
              <w:t>11255</w:t>
            </w:r>
          </w:p>
        </w:tc>
        <w:tc>
          <w:tcPr>
            <w:tcW w:w="1437" w:type="dxa"/>
          </w:tcPr>
          <w:p w14:paraId="1A5AAE84" w14:textId="4AD213B3" w:rsidR="00F53FE2" w:rsidRPr="004A7544" w:rsidRDefault="00647BB2" w:rsidP="00805BE8">
            <w:pPr>
              <w:spacing w:before="120" w:after="120"/>
            </w:pPr>
            <w:r>
              <w:t>Qualcomm</w:t>
            </w:r>
          </w:p>
        </w:tc>
        <w:tc>
          <w:tcPr>
            <w:tcW w:w="6772" w:type="dxa"/>
          </w:tcPr>
          <w:p w14:paraId="23E5CF1A" w14:textId="38DD96E8" w:rsidR="005E366A" w:rsidRPr="00CA47B6" w:rsidRDefault="007D3674" w:rsidP="007D3674">
            <w:pPr>
              <w:spacing w:before="120" w:after="120"/>
              <w:rPr>
                <w:lang w:val="en-US"/>
              </w:rPr>
            </w:pPr>
            <w:r w:rsidRPr="00626727">
              <w:t>Draft CR on RAN4 study on Application Layer Throughput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C08266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124">
        <w:rPr>
          <w:sz w:val="24"/>
          <w:szCs w:val="16"/>
        </w:rPr>
        <w:t xml:space="preserve">: </w:t>
      </w:r>
      <w:r w:rsidR="007D3674">
        <w:rPr>
          <w:sz w:val="24"/>
          <w:szCs w:val="16"/>
        </w:rPr>
        <w:t>TR Structure</w:t>
      </w:r>
    </w:p>
    <w:p w14:paraId="52E527C3" w14:textId="368E24CB" w:rsidR="00B4108D" w:rsidRPr="00D94124" w:rsidRDefault="00B4108D" w:rsidP="00B4108D">
      <w:pPr>
        <w:rPr>
          <w:b/>
          <w:u w:val="single"/>
          <w:lang w:eastAsia="ko-KR"/>
        </w:rPr>
      </w:pPr>
      <w:r w:rsidRPr="00D94124">
        <w:rPr>
          <w:b/>
          <w:u w:val="single"/>
          <w:lang w:eastAsia="ko-KR"/>
        </w:rPr>
        <w:t xml:space="preserve">Issue 1-1: </w:t>
      </w:r>
      <w:r w:rsidR="007D3674">
        <w:rPr>
          <w:b/>
          <w:u w:val="single"/>
          <w:lang w:eastAsia="ko-KR"/>
        </w:rPr>
        <w:t>TR Structure</w:t>
      </w:r>
    </w:p>
    <w:p w14:paraId="3C3336B6" w14:textId="77777777" w:rsidR="00B4108D" w:rsidRPr="00D9412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4124">
        <w:rPr>
          <w:rFonts w:eastAsia="宋体"/>
          <w:szCs w:val="24"/>
          <w:lang w:eastAsia="zh-CN"/>
        </w:rPr>
        <w:t>Proposals</w:t>
      </w:r>
    </w:p>
    <w:p w14:paraId="13C6B9EA" w14:textId="3F8D677C" w:rsidR="00B4108D" w:rsidRPr="00D94124"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4124">
        <w:rPr>
          <w:rFonts w:eastAsia="宋体"/>
          <w:szCs w:val="24"/>
          <w:lang w:eastAsia="zh-CN"/>
        </w:rPr>
        <w:t>Option 1</w:t>
      </w:r>
      <w:r w:rsidR="008B299B">
        <w:rPr>
          <w:rFonts w:eastAsia="宋体"/>
          <w:szCs w:val="24"/>
          <w:lang w:eastAsia="zh-CN"/>
        </w:rPr>
        <w:t xml:space="preserve"> (QC)</w:t>
      </w:r>
      <w:r w:rsidRPr="00D94124">
        <w:rPr>
          <w:rFonts w:eastAsia="宋体"/>
          <w:szCs w:val="24"/>
          <w:lang w:eastAsia="zh-CN"/>
        </w:rPr>
        <w:t xml:space="preserve">: </w:t>
      </w:r>
    </w:p>
    <w:p w14:paraId="75B7AC9D" w14:textId="325D4A8E" w:rsidR="004B63A3" w:rsidRPr="00C359F8" w:rsidRDefault="004B63A3" w:rsidP="00C359F8">
      <w:pPr>
        <w:pStyle w:val="afe"/>
        <w:numPr>
          <w:ilvl w:val="1"/>
          <w:numId w:val="4"/>
        </w:numPr>
        <w:spacing w:after="120"/>
        <w:ind w:firstLineChars="0"/>
        <w:rPr>
          <w:szCs w:val="24"/>
          <w:lang w:val="en-US" w:eastAsia="zh-CN"/>
        </w:rPr>
      </w:pPr>
      <w:r w:rsidRPr="004B63A3">
        <w:rPr>
          <w:szCs w:val="24"/>
          <w:lang w:val="en-US" w:eastAsia="zh-CN"/>
        </w:rPr>
        <w:t>5.10</w:t>
      </w:r>
      <w:r w:rsidRPr="004B63A3">
        <w:rPr>
          <w:szCs w:val="24"/>
          <w:lang w:val="en-US" w:eastAsia="zh-CN"/>
        </w:rPr>
        <w:tab/>
        <w:t>Feasibility of Defining Link Adaptation Absolute Physical Layer Requirements in RAN4</w:t>
      </w:r>
    </w:p>
    <w:p w14:paraId="2265F707" w14:textId="77777777" w:rsidR="004B63A3" w:rsidRPr="004B63A3" w:rsidRDefault="004B63A3" w:rsidP="00C359F8">
      <w:pPr>
        <w:pStyle w:val="afe"/>
        <w:numPr>
          <w:ilvl w:val="2"/>
          <w:numId w:val="4"/>
        </w:numPr>
        <w:spacing w:after="120"/>
        <w:ind w:firstLineChars="0"/>
        <w:rPr>
          <w:szCs w:val="24"/>
          <w:lang w:val="en-US" w:eastAsia="zh-CN"/>
        </w:rPr>
      </w:pPr>
      <w:r w:rsidRPr="004B63A3">
        <w:rPr>
          <w:szCs w:val="24"/>
          <w:lang w:val="en-US" w:eastAsia="zh-CN"/>
        </w:rPr>
        <w:t>5.10.1</w:t>
      </w:r>
      <w:r w:rsidRPr="004B63A3">
        <w:rPr>
          <w:szCs w:val="24"/>
          <w:lang w:val="en-US" w:eastAsia="zh-CN"/>
        </w:rPr>
        <w:tab/>
        <w:t>General</w:t>
      </w:r>
    </w:p>
    <w:p w14:paraId="3CC281EA" w14:textId="77777777" w:rsidR="004B63A3" w:rsidRPr="00C359F8" w:rsidRDefault="004B63A3" w:rsidP="00C359F8">
      <w:pPr>
        <w:spacing w:after="120"/>
        <w:ind w:left="2250"/>
        <w:rPr>
          <w:szCs w:val="24"/>
          <w:lang w:val="en-US" w:eastAsia="zh-CN"/>
        </w:rPr>
      </w:pPr>
      <w:r w:rsidRPr="00C359F8">
        <w:rPr>
          <w:szCs w:val="24"/>
          <w:lang w:val="en-US" w:eastAsia="zh-CN"/>
        </w:rPr>
        <w:t>The purpose of this clause is to analyse whether it is feasible to define absolute physical layer throughput requirements under link adaptation in RAN4 using link-level simulation results based on the agreed set of simulation assumptions. As part of feasibility study, this clause will also conclude on test methodology which includes:</w:t>
      </w:r>
    </w:p>
    <w:p w14:paraId="0CFEB498" w14:textId="77777777" w:rsidR="004B63A3" w:rsidRPr="00C359F8" w:rsidRDefault="004B63A3" w:rsidP="00C359F8">
      <w:pPr>
        <w:spacing w:after="120"/>
        <w:ind w:left="2250"/>
        <w:rPr>
          <w:szCs w:val="24"/>
          <w:lang w:val="en-US" w:eastAsia="zh-CN"/>
        </w:rPr>
      </w:pPr>
      <w:r w:rsidRPr="00C359F8">
        <w:rPr>
          <w:szCs w:val="24"/>
          <w:lang w:val="en-US" w:eastAsia="zh-CN"/>
        </w:rPr>
        <w:t xml:space="preserve">Alignment criteria for aligning the simulation results across companies and </w:t>
      </w:r>
    </w:p>
    <w:p w14:paraId="2262E2BE" w14:textId="77777777" w:rsidR="004B63A3" w:rsidRPr="00C359F8" w:rsidRDefault="004B63A3" w:rsidP="00C359F8">
      <w:pPr>
        <w:spacing w:after="120"/>
        <w:ind w:left="2250"/>
        <w:rPr>
          <w:szCs w:val="24"/>
          <w:lang w:val="en-US" w:eastAsia="zh-CN"/>
        </w:rPr>
      </w:pPr>
      <w:r w:rsidRPr="00C359F8">
        <w:rPr>
          <w:szCs w:val="24"/>
          <w:lang w:val="en-US" w:eastAsia="zh-CN"/>
        </w:rPr>
        <w:t>Methodology to define the final requirements, if it is found to be feasible to define such requirements in RAN4.</w:t>
      </w:r>
    </w:p>
    <w:p w14:paraId="46A15D5A" w14:textId="77777777" w:rsidR="004B63A3" w:rsidRPr="004B63A3" w:rsidRDefault="004B63A3" w:rsidP="00C359F8">
      <w:pPr>
        <w:pStyle w:val="afe"/>
        <w:numPr>
          <w:ilvl w:val="2"/>
          <w:numId w:val="4"/>
        </w:numPr>
        <w:spacing w:after="120"/>
        <w:ind w:firstLineChars="0"/>
        <w:rPr>
          <w:szCs w:val="24"/>
          <w:lang w:val="en-US" w:eastAsia="zh-CN"/>
        </w:rPr>
      </w:pPr>
      <w:r w:rsidRPr="004B63A3">
        <w:rPr>
          <w:szCs w:val="24"/>
          <w:lang w:val="en-US" w:eastAsia="zh-CN"/>
        </w:rPr>
        <w:t>5.10.2</w:t>
      </w:r>
      <w:r w:rsidRPr="004B63A3">
        <w:rPr>
          <w:szCs w:val="24"/>
          <w:lang w:val="en-US" w:eastAsia="zh-CN"/>
        </w:rPr>
        <w:tab/>
        <w:t>Test Methodology</w:t>
      </w:r>
    </w:p>
    <w:p w14:paraId="378726BA" w14:textId="77777777" w:rsidR="004B63A3" w:rsidRPr="004B63A3" w:rsidRDefault="004B63A3" w:rsidP="00C359F8">
      <w:pPr>
        <w:pStyle w:val="afe"/>
        <w:numPr>
          <w:ilvl w:val="3"/>
          <w:numId w:val="4"/>
        </w:numPr>
        <w:spacing w:after="120"/>
        <w:ind w:firstLineChars="0"/>
        <w:rPr>
          <w:szCs w:val="24"/>
          <w:lang w:val="en-US" w:eastAsia="zh-CN"/>
        </w:rPr>
      </w:pPr>
      <w:r w:rsidRPr="004B63A3">
        <w:rPr>
          <w:szCs w:val="24"/>
          <w:lang w:val="en-US" w:eastAsia="zh-CN"/>
        </w:rPr>
        <w:t>5.10.2.1</w:t>
      </w:r>
      <w:r w:rsidRPr="004B63A3">
        <w:rPr>
          <w:szCs w:val="24"/>
          <w:lang w:val="en-US" w:eastAsia="zh-CN"/>
        </w:rPr>
        <w:tab/>
        <w:t>Simulation Alignment Criteria</w:t>
      </w:r>
    </w:p>
    <w:p w14:paraId="3FD329F2" w14:textId="64C7FD78" w:rsidR="004B63A3" w:rsidRPr="00C359F8" w:rsidRDefault="004B63A3" w:rsidP="00C359F8">
      <w:pPr>
        <w:spacing w:after="120"/>
        <w:ind w:left="936" w:firstLine="2124"/>
        <w:rPr>
          <w:szCs w:val="24"/>
          <w:lang w:val="en-US" w:eastAsia="zh-CN"/>
        </w:rPr>
      </w:pPr>
      <w:r w:rsidRPr="00C359F8">
        <w:rPr>
          <w:szCs w:val="24"/>
          <w:lang w:val="en-US" w:eastAsia="zh-CN"/>
        </w:rPr>
        <w:t>TBA</w:t>
      </w:r>
    </w:p>
    <w:p w14:paraId="22FCF4BE" w14:textId="77777777" w:rsidR="004B63A3" w:rsidRPr="004B63A3" w:rsidRDefault="004B63A3" w:rsidP="00C359F8">
      <w:pPr>
        <w:pStyle w:val="afe"/>
        <w:numPr>
          <w:ilvl w:val="2"/>
          <w:numId w:val="4"/>
        </w:numPr>
        <w:spacing w:after="120"/>
        <w:ind w:firstLineChars="0"/>
        <w:rPr>
          <w:szCs w:val="24"/>
          <w:lang w:val="en-US" w:eastAsia="zh-CN"/>
        </w:rPr>
      </w:pPr>
      <w:r w:rsidRPr="004B63A3">
        <w:rPr>
          <w:szCs w:val="24"/>
          <w:lang w:val="en-US" w:eastAsia="zh-CN"/>
        </w:rPr>
        <w:t>5.10.3</w:t>
      </w:r>
      <w:r w:rsidRPr="004B63A3">
        <w:rPr>
          <w:szCs w:val="24"/>
          <w:lang w:val="en-US" w:eastAsia="zh-CN"/>
        </w:rPr>
        <w:tab/>
        <w:t>Simulation Assumptions</w:t>
      </w:r>
    </w:p>
    <w:p w14:paraId="5F13D9DA" w14:textId="7BD830F5" w:rsidR="004B63A3" w:rsidRPr="006D1796" w:rsidRDefault="004B63A3" w:rsidP="006D1796">
      <w:pPr>
        <w:pStyle w:val="afe"/>
        <w:spacing w:after="120"/>
        <w:ind w:left="936" w:firstLineChars="0" w:firstLine="1404"/>
        <w:rPr>
          <w:szCs w:val="24"/>
          <w:lang w:val="en-US" w:eastAsia="zh-CN"/>
        </w:rPr>
      </w:pPr>
      <w:r w:rsidRPr="004B63A3">
        <w:rPr>
          <w:szCs w:val="24"/>
          <w:lang w:val="en-US" w:eastAsia="zh-CN"/>
        </w:rPr>
        <w:t>TBA</w:t>
      </w:r>
    </w:p>
    <w:p w14:paraId="17997B75" w14:textId="77777777" w:rsidR="004B63A3" w:rsidRPr="004B63A3" w:rsidRDefault="004B63A3" w:rsidP="006D1796">
      <w:pPr>
        <w:pStyle w:val="afe"/>
        <w:numPr>
          <w:ilvl w:val="2"/>
          <w:numId w:val="4"/>
        </w:numPr>
        <w:spacing w:after="120"/>
        <w:ind w:firstLineChars="0"/>
        <w:rPr>
          <w:szCs w:val="24"/>
          <w:lang w:val="en-US" w:eastAsia="zh-CN"/>
        </w:rPr>
      </w:pPr>
      <w:r w:rsidRPr="004B63A3">
        <w:rPr>
          <w:szCs w:val="24"/>
          <w:lang w:val="en-US" w:eastAsia="zh-CN"/>
        </w:rPr>
        <w:t>5.10.4</w:t>
      </w:r>
      <w:r w:rsidRPr="004B63A3">
        <w:rPr>
          <w:szCs w:val="24"/>
          <w:lang w:val="en-US" w:eastAsia="zh-CN"/>
        </w:rPr>
        <w:tab/>
        <w:t>Simulation Results</w:t>
      </w:r>
    </w:p>
    <w:p w14:paraId="0D185E2E" w14:textId="03104EEC" w:rsidR="004B63A3" w:rsidRPr="006D1796" w:rsidRDefault="004B63A3" w:rsidP="006D1796">
      <w:pPr>
        <w:pStyle w:val="afe"/>
        <w:spacing w:after="120"/>
        <w:ind w:left="936" w:firstLineChars="0" w:firstLine="1404"/>
        <w:rPr>
          <w:szCs w:val="24"/>
          <w:lang w:val="en-US" w:eastAsia="zh-CN"/>
        </w:rPr>
      </w:pPr>
      <w:r w:rsidRPr="004B63A3">
        <w:rPr>
          <w:szCs w:val="24"/>
          <w:lang w:val="en-US" w:eastAsia="zh-CN"/>
        </w:rPr>
        <w:lastRenderedPageBreak/>
        <w:t>TBA</w:t>
      </w:r>
    </w:p>
    <w:p w14:paraId="7AE1C048" w14:textId="77777777" w:rsidR="004B63A3" w:rsidRPr="004B63A3" w:rsidRDefault="004B63A3" w:rsidP="006D1796">
      <w:pPr>
        <w:pStyle w:val="afe"/>
        <w:numPr>
          <w:ilvl w:val="2"/>
          <w:numId w:val="4"/>
        </w:numPr>
        <w:spacing w:after="120"/>
        <w:ind w:firstLineChars="0"/>
        <w:rPr>
          <w:szCs w:val="24"/>
          <w:lang w:val="en-US" w:eastAsia="zh-CN"/>
        </w:rPr>
      </w:pPr>
      <w:r w:rsidRPr="004B63A3">
        <w:rPr>
          <w:szCs w:val="24"/>
          <w:lang w:val="en-US" w:eastAsia="zh-CN"/>
        </w:rPr>
        <w:t>5.10.5</w:t>
      </w:r>
      <w:r w:rsidRPr="004B63A3">
        <w:rPr>
          <w:szCs w:val="24"/>
          <w:lang w:val="en-US" w:eastAsia="zh-CN"/>
        </w:rPr>
        <w:tab/>
        <w:t>Summary</w:t>
      </w:r>
    </w:p>
    <w:p w14:paraId="419A857D" w14:textId="77777777" w:rsidR="004B63A3" w:rsidRPr="004B63A3" w:rsidRDefault="004B63A3" w:rsidP="006D1796">
      <w:pPr>
        <w:pStyle w:val="afe"/>
        <w:spacing w:after="120"/>
        <w:ind w:left="936" w:firstLineChars="0" w:firstLine="1404"/>
        <w:rPr>
          <w:szCs w:val="24"/>
          <w:lang w:val="en-US" w:eastAsia="zh-CN"/>
        </w:rPr>
      </w:pPr>
      <w:r w:rsidRPr="004B63A3">
        <w:rPr>
          <w:szCs w:val="24"/>
          <w:lang w:val="en-US" w:eastAsia="zh-CN"/>
        </w:rPr>
        <w:t>TBA</w:t>
      </w:r>
    </w:p>
    <w:p w14:paraId="584C6E6F" w14:textId="77777777" w:rsidR="00B4108D" w:rsidRPr="00D9412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4124">
        <w:rPr>
          <w:rFonts w:eastAsia="宋体"/>
          <w:szCs w:val="24"/>
          <w:lang w:eastAsia="zh-CN"/>
        </w:rPr>
        <w:t>Recommended WF</w:t>
      </w:r>
    </w:p>
    <w:p w14:paraId="3D7B6E82" w14:textId="54785F8D" w:rsidR="003418CB" w:rsidRDefault="005B4A3B"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8F6828F" w14:textId="039402E7" w:rsidR="005B4A3B" w:rsidRDefault="005B4A3B" w:rsidP="005B4A3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this issue first and then draft CR can be revised</w:t>
      </w:r>
      <w:r w:rsidR="00516573">
        <w:rPr>
          <w:rFonts w:eastAsia="宋体"/>
          <w:szCs w:val="24"/>
          <w:lang w:eastAsia="zh-CN"/>
        </w:rPr>
        <w:t xml:space="preserve"> (if needed)</w:t>
      </w:r>
      <w:r>
        <w:rPr>
          <w:rFonts w:eastAsia="宋体"/>
          <w:szCs w:val="24"/>
          <w:lang w:eastAsia="zh-CN"/>
        </w:rPr>
        <w:t xml:space="preserve"> based on the discussion.</w:t>
      </w:r>
    </w:p>
    <w:p w14:paraId="6EB7DDBF" w14:textId="7E1C6282" w:rsidR="006C1733" w:rsidRPr="006C1733" w:rsidRDefault="006C1733" w:rsidP="006C173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CR Work Split</w:t>
      </w:r>
    </w:p>
    <w:p w14:paraId="2EC7CD86" w14:textId="01836FA2" w:rsidR="008B299B" w:rsidRPr="00D91DA4" w:rsidRDefault="008B299B" w:rsidP="008B299B">
      <w:pPr>
        <w:rPr>
          <w:b/>
          <w:u w:val="single"/>
          <w:lang w:eastAsia="ko-KR"/>
        </w:rPr>
      </w:pPr>
      <w:r w:rsidRPr="00D91DA4">
        <w:rPr>
          <w:b/>
          <w:u w:val="single"/>
          <w:lang w:eastAsia="ko-KR"/>
        </w:rPr>
        <w:t xml:space="preserve">Issue </w:t>
      </w:r>
      <w:r w:rsidR="006C1733">
        <w:rPr>
          <w:b/>
          <w:u w:val="single"/>
          <w:lang w:eastAsia="ko-KR"/>
        </w:rPr>
        <w:t>1-2</w:t>
      </w:r>
      <w:r w:rsidRPr="00D91DA4">
        <w:rPr>
          <w:b/>
          <w:u w:val="single"/>
          <w:lang w:eastAsia="ko-KR"/>
        </w:rPr>
        <w:t xml:space="preserve">: </w:t>
      </w:r>
      <w:r w:rsidR="006C1733">
        <w:rPr>
          <w:b/>
          <w:u w:val="single"/>
          <w:lang w:eastAsia="ko-KR"/>
        </w:rPr>
        <w:t>CR Work Split</w:t>
      </w:r>
    </w:p>
    <w:tbl>
      <w:tblPr>
        <w:tblStyle w:val="afd"/>
        <w:tblW w:w="0" w:type="auto"/>
        <w:jc w:val="center"/>
        <w:tblLook w:val="04A0" w:firstRow="1" w:lastRow="0" w:firstColumn="1" w:lastColumn="0" w:noHBand="0" w:noVBand="1"/>
      </w:tblPr>
      <w:tblGrid>
        <w:gridCol w:w="2930"/>
        <w:gridCol w:w="2735"/>
      </w:tblGrid>
      <w:tr w:rsidR="006C1733" w14:paraId="1C4569EB" w14:textId="77777777" w:rsidTr="00B65A91">
        <w:trPr>
          <w:jc w:val="center"/>
        </w:trPr>
        <w:tc>
          <w:tcPr>
            <w:tcW w:w="2930" w:type="dxa"/>
            <w:vAlign w:val="center"/>
          </w:tcPr>
          <w:p w14:paraId="292FA9FC" w14:textId="57D1E46E" w:rsidR="006C1733" w:rsidRPr="00D6233A" w:rsidRDefault="00D6233A" w:rsidP="00D6233A">
            <w:pPr>
              <w:pStyle w:val="afe"/>
              <w:overflowPunct/>
              <w:autoSpaceDE/>
              <w:autoSpaceDN/>
              <w:adjustRightInd/>
              <w:spacing w:after="120"/>
              <w:ind w:firstLineChars="0" w:firstLine="0"/>
              <w:jc w:val="center"/>
              <w:textAlignment w:val="auto"/>
              <w:rPr>
                <w:rFonts w:eastAsia="宋体"/>
                <w:b/>
                <w:bCs/>
                <w:szCs w:val="24"/>
                <w:lang w:eastAsia="zh-CN"/>
              </w:rPr>
            </w:pPr>
            <w:r w:rsidRPr="00D6233A">
              <w:rPr>
                <w:rFonts w:eastAsia="宋体"/>
                <w:b/>
                <w:bCs/>
                <w:szCs w:val="24"/>
                <w:lang w:eastAsia="zh-CN"/>
              </w:rPr>
              <w:t>Topic</w:t>
            </w:r>
          </w:p>
        </w:tc>
        <w:tc>
          <w:tcPr>
            <w:tcW w:w="2735" w:type="dxa"/>
            <w:vAlign w:val="center"/>
          </w:tcPr>
          <w:p w14:paraId="2498FD98" w14:textId="72DF8A0B" w:rsidR="006C1733" w:rsidRPr="00D6233A" w:rsidRDefault="00D6233A" w:rsidP="00D6233A">
            <w:pPr>
              <w:pStyle w:val="afe"/>
              <w:overflowPunct/>
              <w:autoSpaceDE/>
              <w:autoSpaceDN/>
              <w:adjustRightInd/>
              <w:spacing w:after="120"/>
              <w:ind w:firstLineChars="0" w:firstLine="0"/>
              <w:jc w:val="center"/>
              <w:textAlignment w:val="auto"/>
              <w:rPr>
                <w:rFonts w:eastAsia="宋体"/>
                <w:b/>
                <w:bCs/>
                <w:szCs w:val="24"/>
                <w:lang w:eastAsia="zh-CN"/>
              </w:rPr>
            </w:pPr>
            <w:r w:rsidRPr="00D6233A">
              <w:rPr>
                <w:rFonts w:eastAsia="宋体"/>
                <w:b/>
                <w:bCs/>
                <w:szCs w:val="24"/>
                <w:lang w:eastAsia="zh-CN"/>
              </w:rPr>
              <w:t>Company</w:t>
            </w:r>
          </w:p>
        </w:tc>
      </w:tr>
      <w:tr w:rsidR="006C1733" w14:paraId="2EDF3EE8" w14:textId="77777777" w:rsidTr="00B65A91">
        <w:trPr>
          <w:jc w:val="center"/>
        </w:trPr>
        <w:tc>
          <w:tcPr>
            <w:tcW w:w="2930" w:type="dxa"/>
            <w:vAlign w:val="center"/>
          </w:tcPr>
          <w:p w14:paraId="2DFD0A9A" w14:textId="588D6FD5" w:rsidR="006C1733" w:rsidRDefault="00D6233A"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General</w:t>
            </w:r>
          </w:p>
        </w:tc>
        <w:tc>
          <w:tcPr>
            <w:tcW w:w="2735" w:type="dxa"/>
            <w:vAlign w:val="center"/>
          </w:tcPr>
          <w:p w14:paraId="5F8C928E" w14:textId="77777777" w:rsidR="006C1733" w:rsidRDefault="006C1733" w:rsidP="00D6233A">
            <w:pPr>
              <w:pStyle w:val="afe"/>
              <w:overflowPunct/>
              <w:autoSpaceDE/>
              <w:autoSpaceDN/>
              <w:adjustRightInd/>
              <w:spacing w:after="120"/>
              <w:ind w:firstLineChars="0" w:firstLine="0"/>
              <w:jc w:val="center"/>
              <w:textAlignment w:val="auto"/>
              <w:rPr>
                <w:rFonts w:eastAsia="宋体"/>
                <w:szCs w:val="24"/>
                <w:lang w:eastAsia="zh-CN"/>
              </w:rPr>
            </w:pPr>
          </w:p>
        </w:tc>
      </w:tr>
      <w:tr w:rsidR="006C1733" w14:paraId="5ACEB172" w14:textId="77777777" w:rsidTr="00B65A91">
        <w:trPr>
          <w:jc w:val="center"/>
        </w:trPr>
        <w:tc>
          <w:tcPr>
            <w:tcW w:w="2930" w:type="dxa"/>
            <w:vAlign w:val="center"/>
          </w:tcPr>
          <w:p w14:paraId="457D24A5" w14:textId="3A8E2FFB" w:rsidR="006C1733" w:rsidRDefault="00B65A91"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Simulation Alignment Criteria</w:t>
            </w:r>
          </w:p>
        </w:tc>
        <w:tc>
          <w:tcPr>
            <w:tcW w:w="2735" w:type="dxa"/>
            <w:vAlign w:val="center"/>
          </w:tcPr>
          <w:p w14:paraId="6CF3AA07" w14:textId="77777777" w:rsidR="006C1733" w:rsidRDefault="006C1733" w:rsidP="00D6233A">
            <w:pPr>
              <w:pStyle w:val="afe"/>
              <w:overflowPunct/>
              <w:autoSpaceDE/>
              <w:autoSpaceDN/>
              <w:adjustRightInd/>
              <w:spacing w:after="120"/>
              <w:ind w:firstLineChars="0" w:firstLine="0"/>
              <w:jc w:val="center"/>
              <w:textAlignment w:val="auto"/>
              <w:rPr>
                <w:rFonts w:eastAsia="宋体"/>
                <w:szCs w:val="24"/>
                <w:lang w:eastAsia="zh-CN"/>
              </w:rPr>
            </w:pPr>
          </w:p>
        </w:tc>
      </w:tr>
      <w:tr w:rsidR="006C1733" w14:paraId="7F9AFE0C" w14:textId="77777777" w:rsidTr="00B65A91">
        <w:trPr>
          <w:jc w:val="center"/>
        </w:trPr>
        <w:tc>
          <w:tcPr>
            <w:tcW w:w="2930" w:type="dxa"/>
            <w:vAlign w:val="center"/>
          </w:tcPr>
          <w:p w14:paraId="467A59A0" w14:textId="35055AD1" w:rsidR="006C1733" w:rsidRDefault="00B65A91"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Simulation Assumptions</w:t>
            </w:r>
          </w:p>
        </w:tc>
        <w:tc>
          <w:tcPr>
            <w:tcW w:w="2735" w:type="dxa"/>
            <w:vAlign w:val="center"/>
          </w:tcPr>
          <w:p w14:paraId="5ECD2896" w14:textId="7A87FF41" w:rsidR="006C1733" w:rsidRDefault="00EC7C98" w:rsidP="00D6233A">
            <w:pPr>
              <w:pStyle w:val="afe"/>
              <w:overflowPunct/>
              <w:autoSpaceDE/>
              <w:autoSpaceDN/>
              <w:adjustRightInd/>
              <w:spacing w:after="120"/>
              <w:ind w:firstLineChars="0" w:firstLine="0"/>
              <w:jc w:val="center"/>
              <w:textAlignment w:val="auto"/>
              <w:rPr>
                <w:rFonts w:eastAsia="宋体"/>
                <w:szCs w:val="24"/>
                <w:lang w:eastAsia="zh-CN"/>
              </w:rPr>
            </w:pPr>
            <w:ins w:id="0" w:author="Huawei" w:date="2021-05-20T15:02:00Z">
              <w:r>
                <w:rPr>
                  <w:rFonts w:eastAsia="宋体" w:hint="eastAsia"/>
                  <w:szCs w:val="24"/>
                  <w:lang w:eastAsia="zh-CN"/>
                </w:rPr>
                <w:t>H</w:t>
              </w:r>
              <w:r>
                <w:rPr>
                  <w:rFonts w:eastAsia="宋体"/>
                  <w:szCs w:val="24"/>
                  <w:lang w:eastAsia="zh-CN"/>
                </w:rPr>
                <w:t>uawei</w:t>
              </w:r>
            </w:ins>
          </w:p>
        </w:tc>
      </w:tr>
      <w:tr w:rsidR="006C1733" w14:paraId="3289EC95" w14:textId="77777777" w:rsidTr="00B65A91">
        <w:trPr>
          <w:jc w:val="center"/>
        </w:trPr>
        <w:tc>
          <w:tcPr>
            <w:tcW w:w="2930" w:type="dxa"/>
            <w:vAlign w:val="center"/>
          </w:tcPr>
          <w:p w14:paraId="7811005A" w14:textId="371E1B63" w:rsidR="006C1733" w:rsidRDefault="00B65A91"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Simulation Results</w:t>
            </w:r>
            <w:r w:rsidR="00816883">
              <w:rPr>
                <w:rFonts w:eastAsia="宋体"/>
                <w:szCs w:val="24"/>
                <w:lang w:eastAsia="zh-CN"/>
              </w:rPr>
              <w:t xml:space="preserve"> (Same company will drive the effort for collection of simulation results)</w:t>
            </w:r>
          </w:p>
        </w:tc>
        <w:tc>
          <w:tcPr>
            <w:tcW w:w="2735" w:type="dxa"/>
            <w:vAlign w:val="center"/>
          </w:tcPr>
          <w:p w14:paraId="3F476F69" w14:textId="3B2F79A7" w:rsidR="006C1733" w:rsidRDefault="00D64AF1" w:rsidP="00D6233A">
            <w:pPr>
              <w:pStyle w:val="afe"/>
              <w:overflowPunct/>
              <w:autoSpaceDE/>
              <w:autoSpaceDN/>
              <w:adjustRightInd/>
              <w:spacing w:after="120"/>
              <w:ind w:firstLineChars="0" w:firstLine="0"/>
              <w:jc w:val="center"/>
              <w:textAlignment w:val="auto"/>
              <w:rPr>
                <w:rFonts w:eastAsia="宋体"/>
                <w:szCs w:val="24"/>
                <w:lang w:eastAsia="zh-CN"/>
              </w:rPr>
            </w:pPr>
            <w:ins w:id="1" w:author="Intel RAN4 #99-e" w:date="2021-05-19T14:12:00Z">
              <w:r>
                <w:rPr>
                  <w:rFonts w:eastAsia="宋体"/>
                  <w:szCs w:val="24"/>
                  <w:lang w:eastAsia="zh-CN"/>
                </w:rPr>
                <w:t>Intel</w:t>
              </w:r>
            </w:ins>
          </w:p>
        </w:tc>
      </w:tr>
      <w:tr w:rsidR="006C1733" w14:paraId="06E6B255" w14:textId="77777777" w:rsidTr="00B65A91">
        <w:trPr>
          <w:jc w:val="center"/>
        </w:trPr>
        <w:tc>
          <w:tcPr>
            <w:tcW w:w="2930" w:type="dxa"/>
            <w:vAlign w:val="center"/>
          </w:tcPr>
          <w:p w14:paraId="7045D702" w14:textId="055A0DE1" w:rsidR="006C1733" w:rsidRDefault="00B65A91"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Summary</w:t>
            </w:r>
          </w:p>
        </w:tc>
        <w:tc>
          <w:tcPr>
            <w:tcW w:w="2735" w:type="dxa"/>
            <w:vAlign w:val="center"/>
          </w:tcPr>
          <w:p w14:paraId="4256617C" w14:textId="77777777" w:rsidR="006C1733" w:rsidRDefault="006C1733" w:rsidP="00D6233A">
            <w:pPr>
              <w:pStyle w:val="afe"/>
              <w:overflowPunct/>
              <w:autoSpaceDE/>
              <w:autoSpaceDN/>
              <w:adjustRightInd/>
              <w:spacing w:after="120"/>
              <w:ind w:firstLineChars="0" w:firstLine="0"/>
              <w:jc w:val="center"/>
              <w:textAlignment w:val="auto"/>
              <w:rPr>
                <w:rFonts w:eastAsia="宋体"/>
                <w:szCs w:val="24"/>
                <w:lang w:eastAsia="zh-CN"/>
              </w:rPr>
            </w:pPr>
          </w:p>
        </w:tc>
      </w:tr>
    </w:tbl>
    <w:p w14:paraId="7F32DC4F" w14:textId="77777777" w:rsidR="008B299B" w:rsidRPr="00C63222" w:rsidRDefault="008B299B" w:rsidP="008B299B">
      <w:pPr>
        <w:pStyle w:val="afe"/>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97CF54" w14:textId="01534952" w:rsidR="009C3C80" w:rsidRPr="00C63222" w:rsidRDefault="00DC2500" w:rsidP="00E72CF1">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0A4EA8" w:rsidRDefault="003418CB" w:rsidP="00805BE8">
            <w:pPr>
              <w:spacing w:after="120"/>
              <w:rPr>
                <w:rFonts w:eastAsiaTheme="minorEastAsia"/>
                <w:b/>
                <w:bCs/>
                <w:lang w:val="en-US" w:eastAsia="zh-CN"/>
              </w:rPr>
            </w:pPr>
            <w:r w:rsidRPr="000A4EA8">
              <w:rPr>
                <w:rFonts w:eastAsiaTheme="minorEastAsia"/>
                <w:b/>
                <w:bCs/>
                <w:lang w:val="en-US" w:eastAsia="zh-CN"/>
              </w:rPr>
              <w:t>Company</w:t>
            </w:r>
          </w:p>
        </w:tc>
        <w:tc>
          <w:tcPr>
            <w:tcW w:w="8615" w:type="dxa"/>
          </w:tcPr>
          <w:p w14:paraId="7472F33A" w14:textId="205DC53E" w:rsidR="003418CB" w:rsidRPr="000A4EA8" w:rsidRDefault="00571777" w:rsidP="00805BE8">
            <w:pPr>
              <w:spacing w:after="120"/>
              <w:rPr>
                <w:rFonts w:eastAsiaTheme="minorEastAsia"/>
                <w:b/>
                <w:bCs/>
                <w:lang w:val="en-US" w:eastAsia="zh-CN"/>
              </w:rPr>
            </w:pPr>
            <w:r w:rsidRPr="000A4EA8">
              <w:rPr>
                <w:rFonts w:eastAsiaTheme="minorEastAsia"/>
                <w:b/>
                <w:bCs/>
                <w:lang w:val="en-US" w:eastAsia="zh-CN"/>
              </w:rPr>
              <w:t>Comments</w:t>
            </w:r>
          </w:p>
        </w:tc>
      </w:tr>
      <w:tr w:rsidR="003418CB" w14:paraId="77477C9E" w14:textId="77777777" w:rsidTr="003418CB">
        <w:tc>
          <w:tcPr>
            <w:tcW w:w="1242" w:type="dxa"/>
          </w:tcPr>
          <w:p w14:paraId="4076A351" w14:textId="5F77DE0E" w:rsidR="003418CB" w:rsidRPr="000A4EA8" w:rsidRDefault="003418CB" w:rsidP="00805BE8">
            <w:pPr>
              <w:spacing w:after="120"/>
              <w:rPr>
                <w:rFonts w:eastAsiaTheme="minorEastAsia"/>
                <w:lang w:val="en-US" w:eastAsia="zh-CN"/>
              </w:rPr>
            </w:pPr>
            <w:r w:rsidRPr="000A4EA8">
              <w:rPr>
                <w:rFonts w:eastAsiaTheme="minorEastAsia" w:hint="eastAsia"/>
                <w:lang w:val="en-US" w:eastAsia="zh-CN"/>
              </w:rPr>
              <w:t>XX</w:t>
            </w:r>
            <w:r w:rsidR="009415B0" w:rsidRPr="000A4EA8">
              <w:rPr>
                <w:rFonts w:eastAsiaTheme="minorEastAsia" w:hint="eastAsia"/>
                <w:lang w:val="en-US" w:eastAsia="zh-CN"/>
              </w:rPr>
              <w:t>X</w:t>
            </w:r>
          </w:p>
        </w:tc>
        <w:tc>
          <w:tcPr>
            <w:tcW w:w="8615" w:type="dxa"/>
          </w:tcPr>
          <w:p w14:paraId="173F7DCB" w14:textId="5F9170BA" w:rsidR="003418CB" w:rsidRDefault="000A4EA8" w:rsidP="00805BE8">
            <w:pPr>
              <w:spacing w:after="120"/>
              <w:rPr>
                <w:rFonts w:eastAsiaTheme="minorEastAsia"/>
                <w:b/>
                <w:bCs/>
                <w:u w:val="single"/>
                <w:lang w:val="en-US" w:eastAsia="zh-CN"/>
              </w:rPr>
            </w:pPr>
            <w:r w:rsidRPr="00826451">
              <w:rPr>
                <w:rFonts w:eastAsiaTheme="minorEastAsia"/>
                <w:b/>
                <w:bCs/>
                <w:u w:val="single"/>
                <w:lang w:val="en-US" w:eastAsia="zh-CN"/>
              </w:rPr>
              <w:t xml:space="preserve">Issue 1-1: </w:t>
            </w:r>
            <w:r w:rsidR="008B299B">
              <w:rPr>
                <w:rFonts w:eastAsiaTheme="minorEastAsia"/>
                <w:b/>
                <w:bCs/>
                <w:u w:val="single"/>
                <w:lang w:val="en-US" w:eastAsia="zh-CN"/>
              </w:rPr>
              <w:t>TR Structure</w:t>
            </w:r>
          </w:p>
          <w:p w14:paraId="3E3C906A" w14:textId="77777777" w:rsidR="00826451" w:rsidRDefault="00826451" w:rsidP="00805BE8">
            <w:pPr>
              <w:spacing w:after="120"/>
              <w:rPr>
                <w:rFonts w:eastAsiaTheme="minorEastAsia"/>
                <w:b/>
                <w:bCs/>
                <w:u w:val="single"/>
                <w:lang w:val="en-US" w:eastAsia="zh-CN"/>
              </w:rPr>
            </w:pPr>
          </w:p>
          <w:p w14:paraId="364BE953" w14:textId="77777777" w:rsidR="0064151B" w:rsidRPr="00D91DA4" w:rsidRDefault="0064151B" w:rsidP="0064151B">
            <w:pPr>
              <w:rPr>
                <w:b/>
                <w:u w:val="single"/>
                <w:lang w:eastAsia="ko-KR"/>
              </w:rPr>
            </w:pPr>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p>
          <w:p w14:paraId="22642761" w14:textId="6001C056" w:rsidR="0064151B" w:rsidRPr="00826451" w:rsidRDefault="0064151B" w:rsidP="00805BE8">
            <w:pPr>
              <w:spacing w:after="120"/>
              <w:rPr>
                <w:rFonts w:eastAsiaTheme="minorEastAsia"/>
                <w:b/>
                <w:bCs/>
                <w:u w:val="single"/>
                <w:lang w:val="en-US" w:eastAsia="zh-CN"/>
              </w:rPr>
            </w:pPr>
          </w:p>
        </w:tc>
      </w:tr>
      <w:tr w:rsidR="00394D9A" w14:paraId="05512F0B" w14:textId="77777777" w:rsidTr="003418CB">
        <w:trPr>
          <w:ins w:id="2" w:author="Intel RAN4 #99-e" w:date="2021-05-19T14:10:00Z"/>
        </w:trPr>
        <w:tc>
          <w:tcPr>
            <w:tcW w:w="1242" w:type="dxa"/>
          </w:tcPr>
          <w:p w14:paraId="1FB9D14A" w14:textId="3B945EE0" w:rsidR="00394D9A" w:rsidRPr="000A4EA8" w:rsidRDefault="00394D9A" w:rsidP="00805BE8">
            <w:pPr>
              <w:spacing w:after="120"/>
              <w:rPr>
                <w:ins w:id="3" w:author="Intel RAN4 #99-e" w:date="2021-05-19T14:10:00Z"/>
                <w:rFonts w:eastAsiaTheme="minorEastAsia"/>
                <w:lang w:val="en-US" w:eastAsia="zh-CN"/>
              </w:rPr>
            </w:pPr>
            <w:ins w:id="4" w:author="Intel RAN4 #99-e" w:date="2021-05-19T14:10:00Z">
              <w:r>
                <w:rPr>
                  <w:rFonts w:eastAsiaTheme="minorEastAsia"/>
                  <w:lang w:val="en-US" w:eastAsia="zh-CN"/>
                </w:rPr>
                <w:t>Intel</w:t>
              </w:r>
            </w:ins>
          </w:p>
        </w:tc>
        <w:tc>
          <w:tcPr>
            <w:tcW w:w="8615" w:type="dxa"/>
          </w:tcPr>
          <w:p w14:paraId="3152F26E" w14:textId="77777777" w:rsidR="00383E9E" w:rsidRPr="00D91DA4" w:rsidRDefault="00383E9E" w:rsidP="00383E9E">
            <w:pPr>
              <w:rPr>
                <w:ins w:id="5" w:author="Intel RAN4 #99-e" w:date="2021-05-19T14:11:00Z"/>
                <w:b/>
                <w:u w:val="single"/>
                <w:lang w:eastAsia="ko-KR"/>
              </w:rPr>
            </w:pPr>
            <w:ins w:id="6" w:author="Intel RAN4 #99-e" w:date="2021-05-19T14:11:00Z">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ins>
          </w:p>
          <w:p w14:paraId="369ECDFD" w14:textId="61291EEF" w:rsidR="00394D9A" w:rsidRPr="00383E9E" w:rsidRDefault="00383E9E" w:rsidP="00805BE8">
            <w:pPr>
              <w:spacing w:after="120"/>
              <w:rPr>
                <w:ins w:id="7" w:author="Intel RAN4 #99-e" w:date="2021-05-19T14:10:00Z"/>
                <w:rFonts w:eastAsiaTheme="minorEastAsia"/>
                <w:lang w:val="en-US" w:eastAsia="zh-CN"/>
              </w:rPr>
            </w:pPr>
            <w:ins w:id="8" w:author="Intel RAN4 #99-e" w:date="2021-05-19T14:11:00Z">
              <w:r w:rsidRPr="00383E9E">
                <w:rPr>
                  <w:rFonts w:eastAsiaTheme="minorEastAsia"/>
                  <w:lang w:val="en-US" w:eastAsia="zh-CN"/>
                </w:rPr>
                <w:t>We can volunteer to work on Simulation Results part</w:t>
              </w:r>
            </w:ins>
          </w:p>
        </w:tc>
      </w:tr>
      <w:tr w:rsidR="00EC7C98" w14:paraId="06C4B861" w14:textId="77777777" w:rsidTr="003418CB">
        <w:trPr>
          <w:ins w:id="9" w:author="Huawei" w:date="2021-05-20T15:02:00Z"/>
        </w:trPr>
        <w:tc>
          <w:tcPr>
            <w:tcW w:w="1242" w:type="dxa"/>
          </w:tcPr>
          <w:p w14:paraId="3AE4767A" w14:textId="084961D7" w:rsidR="00EC7C98" w:rsidRDefault="00EC7C98" w:rsidP="00805BE8">
            <w:pPr>
              <w:spacing w:after="120"/>
              <w:rPr>
                <w:ins w:id="10" w:author="Huawei" w:date="2021-05-20T15:02:00Z"/>
                <w:rFonts w:eastAsiaTheme="minorEastAsia"/>
                <w:lang w:val="en-US" w:eastAsia="zh-CN"/>
              </w:rPr>
            </w:pPr>
            <w:ins w:id="11" w:author="Huawei" w:date="2021-05-20T15:02:00Z">
              <w:r>
                <w:rPr>
                  <w:rFonts w:eastAsiaTheme="minorEastAsia" w:hint="eastAsia"/>
                  <w:lang w:val="en-US" w:eastAsia="zh-CN"/>
                </w:rPr>
                <w:t>Huawei</w:t>
              </w:r>
            </w:ins>
          </w:p>
        </w:tc>
        <w:tc>
          <w:tcPr>
            <w:tcW w:w="8615" w:type="dxa"/>
          </w:tcPr>
          <w:p w14:paraId="66BE91DC" w14:textId="3F326B59" w:rsidR="00EC7C98" w:rsidRPr="00D91DA4" w:rsidRDefault="00EC7C98" w:rsidP="00EC7C98">
            <w:pPr>
              <w:rPr>
                <w:ins w:id="12" w:author="Huawei" w:date="2021-05-20T15:02:00Z"/>
                <w:b/>
                <w:u w:val="single"/>
                <w:lang w:eastAsia="ko-KR"/>
              </w:rPr>
            </w:pPr>
            <w:ins w:id="13" w:author="Huawei" w:date="2021-05-20T15:02:00Z">
              <w:r w:rsidRPr="00D91DA4">
                <w:rPr>
                  <w:b/>
                  <w:u w:val="single"/>
                  <w:lang w:eastAsia="ko-KR"/>
                </w:rPr>
                <w:t xml:space="preserve">Issue </w:t>
              </w:r>
              <w:r>
                <w:rPr>
                  <w:b/>
                  <w:u w:val="single"/>
                  <w:lang w:eastAsia="ko-KR"/>
                </w:rPr>
                <w:t>1-</w:t>
              </w:r>
              <w:r>
                <w:rPr>
                  <w:b/>
                  <w:u w:val="single"/>
                  <w:lang w:eastAsia="ko-KR"/>
                </w:rPr>
                <w:t>3</w:t>
              </w:r>
              <w:r w:rsidRPr="00D91DA4">
                <w:rPr>
                  <w:b/>
                  <w:u w:val="single"/>
                  <w:lang w:eastAsia="ko-KR"/>
                </w:rPr>
                <w:t xml:space="preserve">: </w:t>
              </w:r>
              <w:r>
                <w:rPr>
                  <w:b/>
                  <w:u w:val="single"/>
                  <w:lang w:eastAsia="ko-KR"/>
                </w:rPr>
                <w:t>CR Work Split</w:t>
              </w:r>
            </w:ins>
          </w:p>
          <w:p w14:paraId="69A1FF1C" w14:textId="3CCEDAAB" w:rsidR="00EC7C98" w:rsidRPr="00EC7C98" w:rsidRDefault="00EC7C98" w:rsidP="00383E9E">
            <w:pPr>
              <w:rPr>
                <w:ins w:id="14" w:author="Huawei" w:date="2021-05-20T15:02:00Z"/>
                <w:rFonts w:eastAsiaTheme="minorEastAsia" w:hint="eastAsia"/>
                <w:lang w:eastAsia="zh-CN"/>
              </w:rPr>
            </w:pPr>
            <w:ins w:id="15" w:author="Huawei" w:date="2021-05-20T15:02:00Z">
              <w:r w:rsidRPr="00EC7C98">
                <w:rPr>
                  <w:rFonts w:eastAsiaTheme="minorEastAsia" w:hint="eastAsia"/>
                  <w:lang w:eastAsia="zh-CN"/>
                </w:rPr>
                <w:t>H</w:t>
              </w:r>
              <w:r w:rsidRPr="00EC7C98">
                <w:rPr>
                  <w:rFonts w:eastAsiaTheme="minorEastAsia"/>
                  <w:lang w:eastAsia="zh-CN"/>
                </w:rPr>
                <w:t xml:space="preserve">uawei would like </w:t>
              </w:r>
            </w:ins>
            <w:ins w:id="16" w:author="Huawei" w:date="2021-05-20T15:03:00Z">
              <w:r w:rsidRPr="00EC7C98">
                <w:rPr>
                  <w:rFonts w:eastAsiaTheme="minorEastAsia"/>
                  <w:lang w:eastAsia="zh-CN"/>
                </w:rPr>
                <w:t>to be the volunteer to work on simulation assumptions part</w:t>
              </w:r>
            </w:ins>
          </w:p>
        </w:tc>
      </w:tr>
    </w:tbl>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8334F5">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334F5">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8334F5">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334F5">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334F5">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8334F5">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334F5">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8334F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334F5">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8334F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334F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41C8B3CF" w14:textId="37328BAC" w:rsidR="00DD19DE" w:rsidRPr="002D4CE5"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62280">
        <w:rPr>
          <w:lang w:eastAsia="ja-JP"/>
        </w:rPr>
        <w:t>Simulation Results Alignment</w:t>
      </w:r>
      <w:r w:rsidR="00DD19DE" w:rsidRPr="002D4CE5">
        <w:rPr>
          <w:i/>
          <w:color w:val="0070C0"/>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DD19DE" w:rsidRPr="00F53FE2" w14:paraId="1E5E5737" w14:textId="77777777" w:rsidTr="0057437E">
        <w:trPr>
          <w:trHeight w:val="468"/>
        </w:trPr>
        <w:tc>
          <w:tcPr>
            <w:tcW w:w="1616" w:type="dxa"/>
            <w:vAlign w:val="center"/>
          </w:tcPr>
          <w:p w14:paraId="5B780EF4" w14:textId="77777777" w:rsidR="00DD19DE" w:rsidRPr="00045592" w:rsidRDefault="00DD19DE" w:rsidP="008334F5">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8334F5">
            <w:pPr>
              <w:spacing w:before="120" w:after="120"/>
              <w:rPr>
                <w:b/>
                <w:bCs/>
              </w:rPr>
            </w:pPr>
            <w:r w:rsidRPr="00045592">
              <w:rPr>
                <w:b/>
                <w:bCs/>
              </w:rPr>
              <w:t>Company</w:t>
            </w:r>
          </w:p>
        </w:tc>
        <w:tc>
          <w:tcPr>
            <w:tcW w:w="6592" w:type="dxa"/>
            <w:vAlign w:val="center"/>
          </w:tcPr>
          <w:p w14:paraId="3753A143" w14:textId="77777777" w:rsidR="00DD19DE" w:rsidRPr="00045592" w:rsidRDefault="00DD19DE" w:rsidP="008334F5">
            <w:pPr>
              <w:spacing w:before="120" w:after="120"/>
              <w:rPr>
                <w:b/>
                <w:bCs/>
              </w:rPr>
            </w:pPr>
            <w:r w:rsidRPr="00045592">
              <w:rPr>
                <w:b/>
                <w:bCs/>
              </w:rPr>
              <w:t>Proposals</w:t>
            </w:r>
            <w:r>
              <w:rPr>
                <w:b/>
                <w:bCs/>
              </w:rPr>
              <w:t xml:space="preserve"> / Observations</w:t>
            </w:r>
          </w:p>
        </w:tc>
      </w:tr>
      <w:tr w:rsidR="00DD19DE" w14:paraId="683FD1E7" w14:textId="77777777" w:rsidTr="0057437E">
        <w:trPr>
          <w:trHeight w:val="468"/>
        </w:trPr>
        <w:tc>
          <w:tcPr>
            <w:tcW w:w="1616" w:type="dxa"/>
          </w:tcPr>
          <w:p w14:paraId="2444A496" w14:textId="4C2FBFF7" w:rsidR="00DD19DE" w:rsidRPr="005105E3" w:rsidRDefault="007B2B01" w:rsidP="008334F5">
            <w:pPr>
              <w:spacing w:before="120" w:after="120"/>
            </w:pPr>
            <w:r>
              <w:t>R4-2109362</w:t>
            </w:r>
          </w:p>
        </w:tc>
        <w:tc>
          <w:tcPr>
            <w:tcW w:w="1423" w:type="dxa"/>
          </w:tcPr>
          <w:p w14:paraId="786ACC88" w14:textId="6F435A76" w:rsidR="00DD19DE" w:rsidRPr="005105E3" w:rsidRDefault="007B2B01" w:rsidP="008334F5">
            <w:pPr>
              <w:spacing w:before="120" w:after="120"/>
            </w:pPr>
            <w:r>
              <w:t>Apple</w:t>
            </w:r>
          </w:p>
        </w:tc>
        <w:tc>
          <w:tcPr>
            <w:tcW w:w="6592" w:type="dxa"/>
          </w:tcPr>
          <w:p w14:paraId="3051D16D" w14:textId="30BFA04B" w:rsidR="00FE0D22" w:rsidRDefault="00FE0D22" w:rsidP="00854E40">
            <w:pPr>
              <w:spacing w:after="120"/>
            </w:pPr>
            <w:r>
              <w:t>Simulation results and below proposals:</w:t>
            </w:r>
          </w:p>
          <w:p w14:paraId="7319BA1B" w14:textId="0DDE9DA1" w:rsidR="00854E40" w:rsidRPr="00720467" w:rsidRDefault="00854E40" w:rsidP="00854E40">
            <w:pPr>
              <w:spacing w:after="120"/>
            </w:pPr>
            <w:r w:rsidRPr="00720467">
              <w:t xml:space="preserve">Proposal #1: If determined to be feasible, define link adaptation throughout requirements for 2 SNRs – one in rank 1 and one in rank 2 operation SNR range. </w:t>
            </w:r>
          </w:p>
          <w:p w14:paraId="7CCCE83D" w14:textId="77777777" w:rsidR="00720467" w:rsidRPr="00720467" w:rsidRDefault="00720467" w:rsidP="00720467">
            <w:pPr>
              <w:spacing w:after="120"/>
            </w:pPr>
            <w:r w:rsidRPr="00720467">
              <w:t xml:space="preserve">Proposal #2: Define requirement for minimum absolute throughput at SNR points. </w:t>
            </w:r>
          </w:p>
          <w:p w14:paraId="7FAB433F" w14:textId="3FD89BA6" w:rsidR="00DD19DE" w:rsidRPr="00720467" w:rsidRDefault="00720467" w:rsidP="00720467">
            <w:pPr>
              <w:spacing w:after="120"/>
              <w:rPr>
                <w:b/>
                <w:bCs/>
              </w:rPr>
            </w:pPr>
            <w:r w:rsidRPr="00720467">
              <w:t>Proposal #3: The minimum absolute throughput is derived by multiplying the averaged throughput by Y (%), e.g., Y=95% or 90%.</w:t>
            </w:r>
          </w:p>
        </w:tc>
      </w:tr>
      <w:tr w:rsidR="0041720B" w14:paraId="68D2CAD0" w14:textId="77777777" w:rsidTr="0057437E">
        <w:trPr>
          <w:trHeight w:val="468"/>
        </w:trPr>
        <w:tc>
          <w:tcPr>
            <w:tcW w:w="1616" w:type="dxa"/>
          </w:tcPr>
          <w:p w14:paraId="2C432422" w14:textId="2A36C1CB" w:rsidR="0041720B" w:rsidRPr="005105E3" w:rsidRDefault="00160CEC" w:rsidP="008334F5">
            <w:pPr>
              <w:spacing w:before="120" w:after="120"/>
            </w:pPr>
            <w:r>
              <w:t>R4-2109464</w:t>
            </w:r>
          </w:p>
        </w:tc>
        <w:tc>
          <w:tcPr>
            <w:tcW w:w="1423" w:type="dxa"/>
          </w:tcPr>
          <w:p w14:paraId="26CDE659" w14:textId="6862225E" w:rsidR="0041720B" w:rsidRPr="005105E3" w:rsidRDefault="00160CEC" w:rsidP="008334F5">
            <w:pPr>
              <w:spacing w:before="120" w:after="120"/>
            </w:pPr>
            <w:r>
              <w:t>Qualcomm</w:t>
            </w:r>
          </w:p>
        </w:tc>
        <w:tc>
          <w:tcPr>
            <w:tcW w:w="6592" w:type="dxa"/>
          </w:tcPr>
          <w:p w14:paraId="281A07E6" w14:textId="77086E40" w:rsidR="00FE0D22" w:rsidRDefault="00FE0D22" w:rsidP="00BB29D8">
            <w:pPr>
              <w:spacing w:after="120"/>
            </w:pPr>
            <w:r>
              <w:t>Simulation results and below proposals:</w:t>
            </w:r>
          </w:p>
          <w:p w14:paraId="440AAE70" w14:textId="71DC363F" w:rsidR="0041720B" w:rsidRPr="00B112E9" w:rsidRDefault="00BB29D8" w:rsidP="00BB29D8">
            <w:pPr>
              <w:spacing w:after="120"/>
            </w:pPr>
            <w:r w:rsidRPr="00BB29D8">
              <w:t xml:space="preserve">Proposal 1: Use 20dB SNR for FR1 and 16dB SNR for FR2 as baseline for studying the feasibility of defining NR link adaptation throughput requirements. </w:t>
            </w:r>
          </w:p>
        </w:tc>
      </w:tr>
      <w:tr w:rsidR="00F76A86" w14:paraId="44837781" w14:textId="77777777" w:rsidTr="0057437E">
        <w:trPr>
          <w:trHeight w:val="468"/>
        </w:trPr>
        <w:tc>
          <w:tcPr>
            <w:tcW w:w="1616" w:type="dxa"/>
          </w:tcPr>
          <w:p w14:paraId="5A86AE27" w14:textId="2DDB4840" w:rsidR="00F76A86" w:rsidRPr="005105E3" w:rsidRDefault="007E1A2E" w:rsidP="008334F5">
            <w:pPr>
              <w:spacing w:before="120" w:after="120"/>
            </w:pPr>
            <w:r w:rsidRPr="003422AE">
              <w:t>R4-210</w:t>
            </w:r>
            <w:r>
              <w:t>9996</w:t>
            </w:r>
          </w:p>
        </w:tc>
        <w:tc>
          <w:tcPr>
            <w:tcW w:w="1423" w:type="dxa"/>
          </w:tcPr>
          <w:p w14:paraId="7BD3E754" w14:textId="62AEE470" w:rsidR="00F76A86" w:rsidRPr="005105E3" w:rsidRDefault="007E1A2E" w:rsidP="008334F5">
            <w:pPr>
              <w:spacing w:before="120" w:after="120"/>
            </w:pPr>
            <w:r>
              <w:t>Ericsson</w:t>
            </w:r>
          </w:p>
        </w:tc>
        <w:tc>
          <w:tcPr>
            <w:tcW w:w="6592" w:type="dxa"/>
          </w:tcPr>
          <w:p w14:paraId="54019889" w14:textId="77777777" w:rsidR="00521DFF" w:rsidRPr="00521DFF" w:rsidRDefault="00521DFF" w:rsidP="00521DFF">
            <w:pPr>
              <w:jc w:val="both"/>
            </w:pPr>
            <w:r w:rsidRPr="00521DFF">
              <w:fldChar w:fldCharType="begin"/>
            </w:r>
            <w:r w:rsidRPr="00521DFF">
              <w:instrText xml:space="preserve"> REF _Ref70781377 \h  \* MERGEFORMAT </w:instrText>
            </w:r>
            <w:r w:rsidRPr="00521DFF">
              <w:fldChar w:fldCharType="separate"/>
            </w:r>
            <w:r w:rsidRPr="00521DFF">
              <w:t xml:space="preserve">Proposal </w:t>
            </w:r>
            <w:r w:rsidRPr="00521DFF">
              <w:rPr>
                <w:noProof/>
              </w:rPr>
              <w:t>1</w:t>
            </w:r>
            <w:r w:rsidRPr="00521DFF">
              <w:t>: RAN4 shall further discuss which simulation results alignment criteria is more suitable based on companies’ simulation results.</w:t>
            </w:r>
            <w:r w:rsidRPr="00521DFF">
              <w:fldChar w:fldCharType="end"/>
            </w:r>
          </w:p>
          <w:p w14:paraId="0B5E8791" w14:textId="537C0C9D" w:rsidR="00F76A86" w:rsidRPr="00521DFF" w:rsidRDefault="00521DFF" w:rsidP="00521DFF">
            <w:pPr>
              <w:jc w:val="both"/>
            </w:pPr>
            <w:r w:rsidRPr="00521DFF">
              <w:fldChar w:fldCharType="begin"/>
            </w:r>
            <w:r w:rsidRPr="00521DFF">
              <w:instrText xml:space="preserve"> REF _Ref70781383 \h  \* MERGEFORMAT </w:instrText>
            </w:r>
            <w:r w:rsidRPr="00521DFF">
              <w:fldChar w:fldCharType="separate"/>
            </w:r>
            <w:r w:rsidRPr="00521DFF">
              <w:t xml:space="preserve">Proposal </w:t>
            </w:r>
            <w:r w:rsidRPr="00521DFF">
              <w:rPr>
                <w:noProof/>
              </w:rPr>
              <w:t>2</w:t>
            </w:r>
            <w:r w:rsidRPr="00521DFF">
              <w:t>: The requirement definition for link adaptation (LA) physical layer throughput shall follow the same criteria in simulation results alignment.</w:t>
            </w:r>
            <w:r w:rsidRPr="00521DFF">
              <w:fldChar w:fldCharType="end"/>
            </w:r>
          </w:p>
        </w:tc>
      </w:tr>
      <w:tr w:rsidR="00521DFF" w14:paraId="536B27E7" w14:textId="77777777" w:rsidTr="0057437E">
        <w:trPr>
          <w:trHeight w:val="468"/>
        </w:trPr>
        <w:tc>
          <w:tcPr>
            <w:tcW w:w="1616" w:type="dxa"/>
          </w:tcPr>
          <w:p w14:paraId="3A050471" w14:textId="1C4F3F3F" w:rsidR="00521DFF" w:rsidRPr="003422AE" w:rsidRDefault="00FE0D22" w:rsidP="008334F5">
            <w:pPr>
              <w:spacing w:before="120" w:after="120"/>
            </w:pPr>
            <w:r w:rsidRPr="003422AE">
              <w:t>R4-210</w:t>
            </w:r>
            <w:r>
              <w:t>9997</w:t>
            </w:r>
          </w:p>
        </w:tc>
        <w:tc>
          <w:tcPr>
            <w:tcW w:w="1423" w:type="dxa"/>
          </w:tcPr>
          <w:p w14:paraId="6D8822E3" w14:textId="090E8A5C" w:rsidR="00521DFF" w:rsidRDefault="00FE0D22" w:rsidP="008334F5">
            <w:pPr>
              <w:spacing w:before="120" w:after="120"/>
            </w:pPr>
            <w:r>
              <w:t>Ericsson</w:t>
            </w:r>
          </w:p>
        </w:tc>
        <w:tc>
          <w:tcPr>
            <w:tcW w:w="6592" w:type="dxa"/>
          </w:tcPr>
          <w:p w14:paraId="197A91A7" w14:textId="77777777" w:rsidR="00FE0D22" w:rsidRDefault="00FE0D22" w:rsidP="00920452">
            <w:pPr>
              <w:jc w:val="both"/>
            </w:pPr>
            <w:r>
              <w:t>Simulation results and below proposals:</w:t>
            </w:r>
          </w:p>
          <w:p w14:paraId="29D41DC5" w14:textId="22FC8586" w:rsidR="00920452" w:rsidRPr="00920452" w:rsidRDefault="00920452" w:rsidP="00920452">
            <w:pPr>
              <w:jc w:val="both"/>
            </w:pPr>
            <w:r w:rsidRPr="00920452">
              <w:t>Observation</w:t>
            </w:r>
            <w:r>
              <w:t xml:space="preserve"> 1</w:t>
            </w:r>
            <w:r w:rsidRPr="00920452">
              <w:t>: UE reports relatively lower CQI/Rank to achieve lower BLER(10%).</w:t>
            </w:r>
          </w:p>
          <w:p w14:paraId="1AAF5561" w14:textId="33ECE8FC" w:rsidR="00521DFF" w:rsidRPr="00521DFF" w:rsidRDefault="00920452" w:rsidP="00521DFF">
            <w:pPr>
              <w:jc w:val="both"/>
            </w:pPr>
            <w:r>
              <w:t xml:space="preserve">Proposal </w:t>
            </w:r>
            <w:r>
              <w:fldChar w:fldCharType="begin"/>
            </w:r>
            <w:r>
              <w:instrText>SEQ Proposal \* ARABIC</w:instrText>
            </w:r>
            <w:r>
              <w:fldChar w:fldCharType="separate"/>
            </w:r>
            <w:r>
              <w:t>1</w:t>
            </w:r>
            <w:r>
              <w:fldChar w:fldCharType="end"/>
            </w:r>
            <w:r>
              <w:t xml:space="preserve">: RAN4 not only to align the throughput results but also to consider the reasonable CQI, RI feedback and decoding rate. </w:t>
            </w:r>
          </w:p>
        </w:tc>
      </w:tr>
      <w:tr w:rsidR="00920452" w14:paraId="0715BB6E" w14:textId="77777777" w:rsidTr="0057437E">
        <w:trPr>
          <w:trHeight w:val="468"/>
        </w:trPr>
        <w:tc>
          <w:tcPr>
            <w:tcW w:w="1616" w:type="dxa"/>
          </w:tcPr>
          <w:p w14:paraId="4CE103F1" w14:textId="4733EAF6" w:rsidR="00920452" w:rsidRPr="003422AE" w:rsidRDefault="000D3CE0" w:rsidP="008334F5">
            <w:pPr>
              <w:spacing w:before="120" w:after="120"/>
            </w:pPr>
            <w:r w:rsidRPr="00C508F9">
              <w:t>R4-2110170</w:t>
            </w:r>
          </w:p>
        </w:tc>
        <w:tc>
          <w:tcPr>
            <w:tcW w:w="1423" w:type="dxa"/>
          </w:tcPr>
          <w:p w14:paraId="6F6125C4" w14:textId="3ACB148C" w:rsidR="00920452" w:rsidRDefault="000D3CE0" w:rsidP="008334F5">
            <w:pPr>
              <w:spacing w:before="120" w:after="120"/>
            </w:pPr>
            <w:r>
              <w:t>Intel</w:t>
            </w:r>
          </w:p>
        </w:tc>
        <w:tc>
          <w:tcPr>
            <w:tcW w:w="6592" w:type="dxa"/>
          </w:tcPr>
          <w:p w14:paraId="7CF2BBA6" w14:textId="0F3F03B2" w:rsidR="00920452" w:rsidRDefault="000D3CE0" w:rsidP="00920452">
            <w:pPr>
              <w:jc w:val="both"/>
            </w:pPr>
            <w:r>
              <w:t>Simulation results.</w:t>
            </w:r>
          </w:p>
        </w:tc>
      </w:tr>
      <w:tr w:rsidR="000D3CE0" w14:paraId="3D6DB54D" w14:textId="77777777" w:rsidTr="0057437E">
        <w:trPr>
          <w:trHeight w:val="468"/>
        </w:trPr>
        <w:tc>
          <w:tcPr>
            <w:tcW w:w="1616" w:type="dxa"/>
          </w:tcPr>
          <w:p w14:paraId="0D0ED38C" w14:textId="4250F518" w:rsidR="000D3CE0" w:rsidRPr="00C508F9" w:rsidRDefault="00AE47F3" w:rsidP="008334F5">
            <w:pPr>
              <w:spacing w:before="120" w:after="120"/>
            </w:pPr>
            <w:r w:rsidRPr="00622892">
              <w:t>R4-21</w:t>
            </w:r>
            <w:r>
              <w:t>10525</w:t>
            </w:r>
          </w:p>
        </w:tc>
        <w:tc>
          <w:tcPr>
            <w:tcW w:w="1423" w:type="dxa"/>
          </w:tcPr>
          <w:p w14:paraId="0CD6514B" w14:textId="15DBB9B5" w:rsidR="000D3CE0" w:rsidRDefault="00661E6E" w:rsidP="008334F5">
            <w:pPr>
              <w:spacing w:before="120" w:after="120"/>
            </w:pPr>
            <w:r w:rsidRPr="00661E6E">
              <w:t>Huawei, HiSilicon</w:t>
            </w:r>
          </w:p>
        </w:tc>
        <w:tc>
          <w:tcPr>
            <w:tcW w:w="6592" w:type="dxa"/>
          </w:tcPr>
          <w:p w14:paraId="7CC34E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Observation 1: It seems impractical for BS to schedule PDSCH by following the reported CQI/PMI/RI completely in the actual scenario.</w:t>
            </w:r>
          </w:p>
          <w:p w14:paraId="6BA5C5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Proposal 1: RAN 4 should study and define one OLLA algorithm for BS/instrument for this test.</w:t>
            </w:r>
          </w:p>
          <w:p w14:paraId="14F95CE7" w14:textId="5194E328" w:rsidR="000D3CE0" w:rsidRDefault="004D1EAE" w:rsidP="004D1EAE">
            <w:pPr>
              <w:jc w:val="both"/>
            </w:pPr>
            <w:r w:rsidRPr="004D1EAE">
              <w:rPr>
                <w:rFonts w:eastAsiaTheme="minorEastAsia"/>
                <w:bCs/>
                <w:iCs/>
                <w:lang w:eastAsia="zh-CN"/>
              </w:rPr>
              <w:t>Proposal 2: RAN 4 should further study how to resolve the contradictions between achieving high throughput and feasible BLER (10%).</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10CA6847"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E7712">
        <w:rPr>
          <w:sz w:val="24"/>
          <w:szCs w:val="16"/>
        </w:rPr>
        <w:t xml:space="preserve">: </w:t>
      </w:r>
      <w:r w:rsidR="00DE089B">
        <w:rPr>
          <w:sz w:val="24"/>
          <w:szCs w:val="16"/>
        </w:rPr>
        <w:t xml:space="preserve">Ways to Align </w:t>
      </w:r>
      <w:r w:rsidR="006F49C9">
        <w:rPr>
          <w:sz w:val="24"/>
          <w:szCs w:val="16"/>
        </w:rPr>
        <w:t>Simulation Results</w:t>
      </w:r>
    </w:p>
    <w:p w14:paraId="5DE0B1AA" w14:textId="77777777" w:rsidR="00B94F29" w:rsidRDefault="00DE089B" w:rsidP="00DE089B">
      <w:pPr>
        <w:rPr>
          <w:lang w:val="sv-SE" w:eastAsia="zh-CN"/>
        </w:rPr>
      </w:pPr>
      <w:r>
        <w:rPr>
          <w:lang w:val="sv-SE" w:eastAsia="zh-CN"/>
        </w:rPr>
        <w:t>Based on simulation results provided in the contributions</w:t>
      </w:r>
      <w:r w:rsidR="00B94F29">
        <w:rPr>
          <w:lang w:val="sv-SE" w:eastAsia="zh-CN"/>
        </w:rPr>
        <w:t>:</w:t>
      </w:r>
    </w:p>
    <w:p w14:paraId="3B0A6BED" w14:textId="77777777" w:rsidR="0031044F" w:rsidRDefault="0031044F" w:rsidP="0031044F">
      <w:pPr>
        <w:pStyle w:val="afe"/>
        <w:numPr>
          <w:ilvl w:val="0"/>
          <w:numId w:val="26"/>
        </w:numPr>
        <w:ind w:firstLineChars="0"/>
        <w:rPr>
          <w:lang w:val="sv-SE" w:eastAsia="zh-CN"/>
        </w:rPr>
      </w:pPr>
      <w:r>
        <w:rPr>
          <w:lang w:val="sv-SE" w:eastAsia="zh-CN"/>
        </w:rPr>
        <w:t>There are two sets of simulation results:</w:t>
      </w:r>
    </w:p>
    <w:p w14:paraId="67A40606" w14:textId="77777777" w:rsidR="0031044F" w:rsidRDefault="00B94F29" w:rsidP="0031044F">
      <w:pPr>
        <w:pStyle w:val="afe"/>
        <w:numPr>
          <w:ilvl w:val="1"/>
          <w:numId w:val="26"/>
        </w:numPr>
        <w:ind w:firstLineChars="0"/>
        <w:rPr>
          <w:lang w:val="sv-SE" w:eastAsia="zh-CN"/>
        </w:rPr>
      </w:pPr>
      <w:r w:rsidRPr="0031044F">
        <w:rPr>
          <w:lang w:val="sv-SE" w:eastAsia="zh-CN"/>
        </w:rPr>
        <w:t xml:space="preserve">Qualcomm and Apple’s results align, </w:t>
      </w:r>
    </w:p>
    <w:p w14:paraId="400F244A" w14:textId="1A87F4B1" w:rsidR="00DE089B" w:rsidRDefault="00B94F29" w:rsidP="0031044F">
      <w:pPr>
        <w:pStyle w:val="afe"/>
        <w:numPr>
          <w:ilvl w:val="1"/>
          <w:numId w:val="26"/>
        </w:numPr>
        <w:ind w:firstLineChars="0"/>
        <w:rPr>
          <w:lang w:val="sv-SE" w:eastAsia="zh-CN"/>
        </w:rPr>
      </w:pPr>
      <w:r w:rsidRPr="0031044F">
        <w:rPr>
          <w:lang w:val="sv-SE" w:eastAsia="zh-CN"/>
        </w:rPr>
        <w:t>Intel and Ericsson’s results align</w:t>
      </w:r>
    </w:p>
    <w:p w14:paraId="6CC2DBFA" w14:textId="156BF74F" w:rsidR="0031044F" w:rsidRDefault="0031044F" w:rsidP="0031044F">
      <w:pPr>
        <w:pStyle w:val="afe"/>
        <w:numPr>
          <w:ilvl w:val="1"/>
          <w:numId w:val="26"/>
        </w:numPr>
        <w:ind w:firstLineChars="0"/>
        <w:rPr>
          <w:lang w:val="sv-SE" w:eastAsia="zh-CN"/>
        </w:rPr>
      </w:pPr>
      <w:r>
        <w:rPr>
          <w:lang w:val="sv-SE" w:eastAsia="zh-CN"/>
        </w:rPr>
        <w:t xml:space="preserve">However, above two sets have </w:t>
      </w:r>
      <w:r w:rsidR="003A7110">
        <w:rPr>
          <w:lang w:val="sv-SE" w:eastAsia="zh-CN"/>
        </w:rPr>
        <w:t>a large difference in performance.</w:t>
      </w:r>
    </w:p>
    <w:p w14:paraId="69FB6132" w14:textId="21ECD648" w:rsidR="00FA073C" w:rsidRDefault="00FA073C" w:rsidP="00FA073C">
      <w:pPr>
        <w:pStyle w:val="afe"/>
        <w:numPr>
          <w:ilvl w:val="0"/>
          <w:numId w:val="26"/>
        </w:numPr>
        <w:ind w:firstLineChars="0"/>
        <w:rPr>
          <w:lang w:val="sv-SE" w:eastAsia="zh-CN"/>
        </w:rPr>
      </w:pPr>
      <w:r>
        <w:rPr>
          <w:lang w:val="sv-SE" w:eastAsia="zh-CN"/>
        </w:rPr>
        <w:t xml:space="preserve">Ericsson’s FR2 throughput results seem too high. </w:t>
      </w:r>
      <w:r w:rsidR="00A10838">
        <w:rPr>
          <w:lang w:val="sv-SE" w:eastAsia="zh-CN"/>
        </w:rPr>
        <w:t>Request Ericsson to double check.</w:t>
      </w:r>
    </w:p>
    <w:p w14:paraId="68129C1F" w14:textId="01EC2336" w:rsidR="003A7110" w:rsidRPr="003A7110" w:rsidRDefault="003A7110" w:rsidP="003A7110">
      <w:pPr>
        <w:rPr>
          <w:lang w:val="sv-SE" w:eastAsia="zh-CN"/>
        </w:rPr>
      </w:pPr>
      <w:r>
        <w:rPr>
          <w:lang w:val="sv-SE" w:eastAsia="zh-CN"/>
        </w:rPr>
        <w:t xml:space="preserve">In this subtopic, </w:t>
      </w:r>
      <w:r w:rsidR="00FA073C">
        <w:rPr>
          <w:lang w:val="sv-SE" w:eastAsia="zh-CN"/>
        </w:rPr>
        <w:t xml:space="preserve">we discuss </w:t>
      </w:r>
      <w:r w:rsidR="00097F53">
        <w:rPr>
          <w:lang w:val="sv-SE" w:eastAsia="zh-CN"/>
        </w:rPr>
        <w:t xml:space="preserve">possible </w:t>
      </w:r>
      <w:r w:rsidR="00FA073C">
        <w:rPr>
          <w:lang w:val="sv-SE" w:eastAsia="zh-CN"/>
        </w:rPr>
        <w:t>ways to improve the alignment.</w:t>
      </w:r>
    </w:p>
    <w:p w14:paraId="4027AC78" w14:textId="5BD1398F" w:rsidR="00DD19DE" w:rsidRPr="00D91DA4" w:rsidRDefault="00DD19DE" w:rsidP="00DD19DE">
      <w:pPr>
        <w:rPr>
          <w:b/>
          <w:u w:val="single"/>
          <w:lang w:eastAsia="ko-KR"/>
        </w:rPr>
      </w:pPr>
      <w:r w:rsidRPr="00D91DA4">
        <w:rPr>
          <w:b/>
          <w:u w:val="single"/>
          <w:lang w:eastAsia="ko-KR"/>
        </w:rPr>
        <w:t xml:space="preserve">Issue </w:t>
      </w:r>
      <w:r w:rsidR="00FA5848" w:rsidRPr="00D91DA4">
        <w:rPr>
          <w:b/>
          <w:u w:val="single"/>
          <w:lang w:eastAsia="ko-KR"/>
        </w:rPr>
        <w:t>2</w:t>
      </w:r>
      <w:r w:rsidRPr="00D91DA4">
        <w:rPr>
          <w:b/>
          <w:u w:val="single"/>
          <w:lang w:eastAsia="ko-KR"/>
        </w:rPr>
        <w:t>-1</w:t>
      </w:r>
      <w:r w:rsidR="004D74DD" w:rsidRPr="00D91DA4">
        <w:rPr>
          <w:b/>
          <w:u w:val="single"/>
          <w:lang w:eastAsia="ko-KR"/>
        </w:rPr>
        <w:t>-1</w:t>
      </w:r>
      <w:r w:rsidRPr="00D91DA4">
        <w:rPr>
          <w:b/>
          <w:u w:val="single"/>
          <w:lang w:eastAsia="ko-KR"/>
        </w:rPr>
        <w:t xml:space="preserve">: </w:t>
      </w:r>
      <w:r w:rsidR="00D47DB6">
        <w:rPr>
          <w:b/>
          <w:u w:val="single"/>
          <w:lang w:eastAsia="ko-KR"/>
        </w:rPr>
        <w:t>Accounting for slots not containing grants</w:t>
      </w:r>
    </w:p>
    <w:p w14:paraId="4D10516F" w14:textId="77777777" w:rsidR="00DD19DE" w:rsidRPr="00D91DA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07F58329" w14:textId="7B198BCA" w:rsidR="008164BA" w:rsidRPr="00D91DA4" w:rsidRDefault="00B563BD" w:rsidP="008060EB">
      <w:pPr>
        <w:pStyle w:val="afe"/>
        <w:numPr>
          <w:ilvl w:val="1"/>
          <w:numId w:val="4"/>
        </w:numPr>
        <w:spacing w:after="120"/>
        <w:ind w:left="1440" w:firstLineChars="0"/>
        <w:rPr>
          <w:rFonts w:eastAsia="宋体"/>
          <w:szCs w:val="24"/>
          <w:lang w:eastAsia="zh-CN"/>
        </w:rPr>
      </w:pPr>
      <w:r>
        <w:rPr>
          <w:szCs w:val="24"/>
          <w:lang w:eastAsia="zh-CN"/>
        </w:rPr>
        <w:t>Encourage c</w:t>
      </w:r>
      <w:r w:rsidR="00BE7C87">
        <w:rPr>
          <w:szCs w:val="24"/>
          <w:lang w:eastAsia="zh-CN"/>
        </w:rPr>
        <w:t xml:space="preserve">ompanies to further check </w:t>
      </w:r>
      <w:r>
        <w:rPr>
          <w:szCs w:val="24"/>
          <w:lang w:eastAsia="zh-CN"/>
        </w:rPr>
        <w:t xml:space="preserve">and comment </w:t>
      </w:r>
      <w:r w:rsidR="00BE7C87">
        <w:rPr>
          <w:szCs w:val="24"/>
          <w:lang w:eastAsia="zh-CN"/>
        </w:rPr>
        <w:t xml:space="preserve">whether they accounted for not scheduling any grant on Special slots and slots containing CSI-RS/TRS when reporting </w:t>
      </w:r>
      <w:r w:rsidR="00324948">
        <w:rPr>
          <w:szCs w:val="24"/>
          <w:lang w:eastAsia="zh-CN"/>
        </w:rPr>
        <w:t>throughput results.</w:t>
      </w:r>
    </w:p>
    <w:p w14:paraId="699A8AC4" w14:textId="77777777" w:rsidR="00DD19DE" w:rsidRPr="00D91DA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68CA7351" w14:textId="77777777" w:rsidR="00DD19DE" w:rsidRPr="00D91DA4"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0C3A14E0" w14:textId="5058FEE6" w:rsidR="00EB2720" w:rsidRPr="00D91DA4" w:rsidRDefault="00EB2720" w:rsidP="00EB2720">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2B3F822F" w14:textId="77777777" w:rsidR="00EB2720" w:rsidRPr="00D91DA4" w:rsidRDefault="00EB2720" w:rsidP="00EB2720">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3E721061" w14:textId="62B7B12F" w:rsidR="00EB2720" w:rsidRPr="00D91DA4" w:rsidRDefault="00EB2720" w:rsidP="00EB2720">
      <w:pPr>
        <w:pStyle w:val="afe"/>
        <w:numPr>
          <w:ilvl w:val="1"/>
          <w:numId w:val="4"/>
        </w:numPr>
        <w:spacing w:after="120"/>
        <w:ind w:left="1440" w:firstLineChars="0"/>
        <w:rPr>
          <w:rFonts w:eastAsia="宋体"/>
          <w:szCs w:val="24"/>
          <w:lang w:eastAsia="zh-CN"/>
        </w:rPr>
      </w:pPr>
      <w:r>
        <w:rPr>
          <w:szCs w:val="24"/>
          <w:lang w:eastAsia="zh-CN"/>
        </w:rPr>
        <w:t xml:space="preserve">Encourage companies to further check and comment whether they accounted for </w:t>
      </w:r>
      <w:r w:rsidR="00CB246D">
        <w:rPr>
          <w:szCs w:val="24"/>
          <w:lang w:eastAsia="zh-CN"/>
        </w:rPr>
        <w:t xml:space="preserve">aperiodic CSI reporting processing delays (FR1 FDD: 6ms, </w:t>
      </w:r>
      <w:r w:rsidR="004658CE">
        <w:rPr>
          <w:szCs w:val="24"/>
          <w:lang w:eastAsia="zh-CN"/>
        </w:rPr>
        <w:t xml:space="preserve">FR1 TDD: 5.5ms, FR2 TDD: </w:t>
      </w:r>
      <w:r w:rsidR="00FE6F64">
        <w:rPr>
          <w:szCs w:val="24"/>
          <w:lang w:eastAsia="zh-CN"/>
        </w:rPr>
        <w:t>1.375ms)</w:t>
      </w:r>
      <w:r>
        <w:rPr>
          <w:szCs w:val="24"/>
          <w:lang w:eastAsia="zh-CN"/>
        </w:rPr>
        <w:t xml:space="preserve"> when reporting throughput results.</w:t>
      </w:r>
    </w:p>
    <w:p w14:paraId="38EB21C5" w14:textId="77777777" w:rsidR="00EB2720" w:rsidRPr="00D91DA4" w:rsidRDefault="00EB2720" w:rsidP="00EB2720">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2F7B55D0" w14:textId="77777777" w:rsidR="00EB2720" w:rsidRPr="00D91DA4" w:rsidRDefault="00EB2720" w:rsidP="00EB27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158E3954" w14:textId="77777777" w:rsidR="00EB2720" w:rsidRDefault="00EB2720" w:rsidP="004D74DD">
      <w:pPr>
        <w:rPr>
          <w:b/>
          <w:u w:val="single"/>
          <w:lang w:eastAsia="ko-KR"/>
        </w:rPr>
      </w:pPr>
    </w:p>
    <w:p w14:paraId="1497435E" w14:textId="18812B7F" w:rsidR="004D74DD" w:rsidRPr="00D91DA4" w:rsidRDefault="004D74DD" w:rsidP="004D74DD">
      <w:pPr>
        <w:rPr>
          <w:b/>
          <w:u w:val="single"/>
          <w:lang w:eastAsia="ko-KR"/>
        </w:rPr>
      </w:pPr>
      <w:r w:rsidRPr="00D91DA4">
        <w:rPr>
          <w:b/>
          <w:u w:val="single"/>
          <w:lang w:eastAsia="ko-KR"/>
        </w:rPr>
        <w:t>Issue 2-1-</w:t>
      </w:r>
      <w:r w:rsidR="00FE6F64">
        <w:rPr>
          <w:b/>
          <w:u w:val="single"/>
          <w:lang w:eastAsia="ko-KR"/>
        </w:rPr>
        <w:t>3</w:t>
      </w:r>
      <w:r w:rsidRPr="00D91DA4">
        <w:rPr>
          <w:b/>
          <w:u w:val="single"/>
          <w:lang w:eastAsia="ko-KR"/>
        </w:rPr>
        <w:t xml:space="preserve">: </w:t>
      </w:r>
      <w:r w:rsidR="00E12A67">
        <w:rPr>
          <w:b/>
          <w:u w:val="single"/>
          <w:lang w:eastAsia="ko-KR"/>
        </w:rPr>
        <w:t xml:space="preserve">Whether to consider AWGN channel in addition to </w:t>
      </w:r>
      <w:r w:rsidR="00437A90">
        <w:rPr>
          <w:b/>
          <w:u w:val="single"/>
          <w:lang w:eastAsia="ko-KR"/>
        </w:rPr>
        <w:t>fading channel</w:t>
      </w:r>
      <w:r w:rsidR="00E12A67">
        <w:rPr>
          <w:b/>
          <w:u w:val="single"/>
          <w:lang w:eastAsia="ko-KR"/>
        </w:rPr>
        <w:t xml:space="preserve"> to improve alignment </w:t>
      </w:r>
    </w:p>
    <w:p w14:paraId="0A002F3D" w14:textId="77777777" w:rsidR="004D74DD" w:rsidRPr="00D91DA4" w:rsidRDefault="004D74DD" w:rsidP="004D74D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67BF6A36" w14:textId="55746905" w:rsidR="002B0891" w:rsidRPr="00D91DA4" w:rsidRDefault="004D74DD" w:rsidP="002B0891">
      <w:pPr>
        <w:pStyle w:val="afe"/>
        <w:numPr>
          <w:ilvl w:val="1"/>
          <w:numId w:val="4"/>
        </w:numPr>
        <w:ind w:left="1440" w:firstLineChars="0"/>
        <w:rPr>
          <w:rFonts w:eastAsia="宋体"/>
          <w:szCs w:val="24"/>
          <w:lang w:eastAsia="zh-CN"/>
        </w:rPr>
      </w:pPr>
      <w:r w:rsidRPr="00D91DA4">
        <w:rPr>
          <w:rFonts w:eastAsia="宋体"/>
          <w:szCs w:val="24"/>
          <w:lang w:eastAsia="zh-CN"/>
        </w:rPr>
        <w:t xml:space="preserve">Option 1: </w:t>
      </w:r>
      <w:r w:rsidR="00437A90">
        <w:rPr>
          <w:rFonts w:eastAsia="宋体"/>
          <w:szCs w:val="24"/>
          <w:lang w:eastAsia="zh-CN"/>
        </w:rPr>
        <w:t>Yes</w:t>
      </w:r>
    </w:p>
    <w:p w14:paraId="4420F294" w14:textId="69CC0A6D" w:rsidR="004D74DD" w:rsidRPr="00D91DA4" w:rsidRDefault="001C707B" w:rsidP="004D74D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 xml:space="preserve">Option 2: </w:t>
      </w:r>
      <w:r w:rsidR="00437A90">
        <w:rPr>
          <w:rFonts w:eastAsia="宋体"/>
          <w:szCs w:val="24"/>
          <w:lang w:eastAsia="zh-CN"/>
        </w:rPr>
        <w:t>No</w:t>
      </w:r>
    </w:p>
    <w:p w14:paraId="08ABF645" w14:textId="77777777" w:rsidR="004D74DD" w:rsidRPr="00D91DA4" w:rsidRDefault="004D74DD" w:rsidP="004D74D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48135E47" w14:textId="09DD9E68" w:rsidR="004D74DD" w:rsidRDefault="004D74DD" w:rsidP="004D74D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1612A585" w14:textId="55F9B94F" w:rsidR="00E0579A" w:rsidRDefault="00E0579A" w:rsidP="00E0579A">
      <w:pPr>
        <w:spacing w:after="120"/>
        <w:rPr>
          <w:szCs w:val="24"/>
          <w:lang w:eastAsia="zh-CN"/>
        </w:rPr>
      </w:pPr>
      <w:bookmarkStart w:id="17" w:name="_GoBack"/>
      <w:r>
        <w:rPr>
          <w:szCs w:val="24"/>
          <w:lang w:eastAsia="zh-CN"/>
        </w:rPr>
        <w:t xml:space="preserve">Note: </w:t>
      </w:r>
      <w:r w:rsidR="00527E9F">
        <w:rPr>
          <w:szCs w:val="24"/>
          <w:lang w:eastAsia="zh-CN"/>
        </w:rPr>
        <w:t>Many carriers have application layer throughput tests for both AWGN and fading channels</w:t>
      </w:r>
      <w:r w:rsidR="00A512D4">
        <w:rPr>
          <w:szCs w:val="24"/>
          <w:lang w:eastAsia="zh-CN"/>
        </w:rPr>
        <w:t xml:space="preserve"> in LTE</w:t>
      </w:r>
      <w:r w:rsidR="00527E9F">
        <w:rPr>
          <w:szCs w:val="24"/>
          <w:lang w:eastAsia="zh-CN"/>
        </w:rPr>
        <w:t>.</w:t>
      </w:r>
    </w:p>
    <w:bookmarkEnd w:id="17"/>
    <w:p w14:paraId="6846FCB0" w14:textId="77777777" w:rsidR="00A512D4" w:rsidRPr="00E0579A" w:rsidRDefault="00A512D4" w:rsidP="00E0579A">
      <w:pPr>
        <w:spacing w:after="120"/>
        <w:rPr>
          <w:szCs w:val="24"/>
          <w:lang w:eastAsia="zh-CN"/>
        </w:rPr>
      </w:pPr>
    </w:p>
    <w:p w14:paraId="3457D5EE" w14:textId="544C9FFB" w:rsidR="00D811B4" w:rsidRPr="00D91DA4" w:rsidRDefault="00D811B4" w:rsidP="00D811B4">
      <w:pPr>
        <w:rPr>
          <w:b/>
          <w:u w:val="single"/>
          <w:lang w:eastAsia="ko-KR"/>
        </w:rPr>
      </w:pPr>
      <w:r w:rsidRPr="00D91DA4">
        <w:rPr>
          <w:b/>
          <w:u w:val="single"/>
          <w:lang w:eastAsia="ko-KR"/>
        </w:rPr>
        <w:t>Issue 2-1-</w:t>
      </w:r>
      <w:r w:rsidR="00A512D4">
        <w:rPr>
          <w:b/>
          <w:u w:val="single"/>
          <w:lang w:eastAsia="ko-KR"/>
        </w:rPr>
        <w:t>4</w:t>
      </w:r>
      <w:r w:rsidRPr="00D91DA4">
        <w:rPr>
          <w:b/>
          <w:u w:val="single"/>
          <w:lang w:eastAsia="ko-KR"/>
        </w:rPr>
        <w:t xml:space="preserve">: </w:t>
      </w:r>
      <w:r w:rsidR="00A512D4">
        <w:rPr>
          <w:b/>
          <w:u w:val="single"/>
          <w:lang w:eastAsia="ko-KR"/>
        </w:rPr>
        <w:t>Target BLER</w:t>
      </w:r>
    </w:p>
    <w:p w14:paraId="28B6E3CE" w14:textId="77777777" w:rsidR="00D811B4" w:rsidRPr="00D91DA4" w:rsidRDefault="00D811B4" w:rsidP="00D811B4">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0B4E0F3C" w14:textId="09FB3B9D" w:rsidR="00D811B4" w:rsidRPr="00D91DA4" w:rsidRDefault="00D811B4" w:rsidP="00D811B4">
      <w:pPr>
        <w:pStyle w:val="afe"/>
        <w:numPr>
          <w:ilvl w:val="1"/>
          <w:numId w:val="4"/>
        </w:numPr>
        <w:ind w:left="1440" w:firstLineChars="0"/>
        <w:rPr>
          <w:rFonts w:eastAsia="宋体"/>
          <w:szCs w:val="24"/>
          <w:lang w:eastAsia="zh-CN"/>
        </w:rPr>
      </w:pPr>
      <w:r w:rsidRPr="00D91DA4">
        <w:rPr>
          <w:rFonts w:eastAsia="宋体"/>
          <w:szCs w:val="24"/>
          <w:lang w:eastAsia="zh-CN"/>
        </w:rPr>
        <w:t xml:space="preserve">Option 1: </w:t>
      </w:r>
      <w:r w:rsidR="00EB2462">
        <w:rPr>
          <w:rFonts w:eastAsia="宋体"/>
          <w:szCs w:val="24"/>
          <w:lang w:eastAsia="zh-CN"/>
        </w:rPr>
        <w:t>10%</w:t>
      </w:r>
      <w:r w:rsidR="008F4A93" w:rsidRPr="00D91DA4">
        <w:rPr>
          <w:rFonts w:eastAsia="宋体"/>
          <w:szCs w:val="24"/>
          <w:lang w:eastAsia="zh-CN"/>
        </w:rPr>
        <w:t>.</w:t>
      </w:r>
    </w:p>
    <w:p w14:paraId="7776AA2E" w14:textId="77777777" w:rsidR="00D811B4" w:rsidRPr="00D91DA4" w:rsidRDefault="00D811B4" w:rsidP="00D811B4">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1E6B8F2A" w14:textId="77777777" w:rsidR="00D811B4" w:rsidRPr="00D91DA4" w:rsidRDefault="00D811B4" w:rsidP="00D811B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39B6DCC4" w14:textId="684DFEBD" w:rsidR="00DD19DE" w:rsidRDefault="00C97E51" w:rsidP="00DD19DE">
      <w:pPr>
        <w:rPr>
          <w:iCs/>
          <w:lang w:eastAsia="zh-CN"/>
        </w:rPr>
      </w:pPr>
      <w:r w:rsidRPr="00C97E51">
        <w:rPr>
          <w:iCs/>
          <w:lang w:eastAsia="zh-CN"/>
        </w:rPr>
        <w:t>Note: Targeting higher BLER may result in increased throughput.</w:t>
      </w:r>
      <w:r w:rsidR="00B437DD">
        <w:rPr>
          <w:iCs/>
          <w:lang w:eastAsia="zh-CN"/>
        </w:rPr>
        <w:t xml:space="preserve"> However, it may cause UE to fail existing CQI reporting tests.</w:t>
      </w:r>
    </w:p>
    <w:p w14:paraId="1332787F" w14:textId="77777777" w:rsidR="00097F53" w:rsidRDefault="00097F53" w:rsidP="00DD19DE">
      <w:pPr>
        <w:rPr>
          <w:iCs/>
          <w:lang w:eastAsia="zh-CN"/>
        </w:rPr>
      </w:pPr>
    </w:p>
    <w:p w14:paraId="57A9C4CF" w14:textId="5E376402" w:rsidR="00E83655" w:rsidRPr="008F1D4D" w:rsidRDefault="008F1D4D" w:rsidP="00DD19DE">
      <w:pPr>
        <w:rPr>
          <w:b/>
          <w:u w:val="single"/>
          <w:lang w:eastAsia="ko-KR"/>
        </w:rPr>
      </w:pPr>
      <w:r w:rsidRPr="008F1D4D">
        <w:rPr>
          <w:b/>
          <w:u w:val="single"/>
          <w:lang w:eastAsia="ko-KR"/>
        </w:rPr>
        <w:t>Issue 2-1-5: Additional reported metrics</w:t>
      </w:r>
    </w:p>
    <w:p w14:paraId="5D48DEF7" w14:textId="77777777" w:rsidR="008F1D4D" w:rsidRPr="00D91DA4" w:rsidRDefault="008F1D4D" w:rsidP="008F1D4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4F9E9ACC" w14:textId="601B4FA6" w:rsidR="008F1D4D" w:rsidRDefault="008F1D4D" w:rsidP="008F1D4D">
      <w:pPr>
        <w:pStyle w:val="afe"/>
        <w:numPr>
          <w:ilvl w:val="1"/>
          <w:numId w:val="4"/>
        </w:numPr>
        <w:ind w:left="1440" w:firstLineChars="0"/>
        <w:rPr>
          <w:rFonts w:eastAsia="宋体"/>
          <w:szCs w:val="24"/>
          <w:lang w:eastAsia="zh-CN"/>
        </w:rPr>
      </w:pPr>
      <w:r w:rsidRPr="00D91DA4">
        <w:rPr>
          <w:rFonts w:eastAsia="宋体"/>
          <w:szCs w:val="24"/>
          <w:lang w:eastAsia="zh-CN"/>
        </w:rPr>
        <w:t xml:space="preserve">Option 1: </w:t>
      </w:r>
      <w:r w:rsidR="0031306D">
        <w:rPr>
          <w:rFonts w:eastAsia="宋体"/>
          <w:szCs w:val="24"/>
          <w:lang w:eastAsia="zh-CN"/>
        </w:rPr>
        <w:t>BLER with link adaptation for each SNR point.</w:t>
      </w:r>
      <w:r w:rsidRPr="00D91DA4">
        <w:rPr>
          <w:rFonts w:eastAsia="宋体"/>
          <w:szCs w:val="24"/>
          <w:lang w:eastAsia="zh-CN"/>
        </w:rPr>
        <w:t xml:space="preserve"> </w:t>
      </w:r>
    </w:p>
    <w:p w14:paraId="12CB7025" w14:textId="101E0B76" w:rsidR="0031306D" w:rsidRPr="00D91DA4" w:rsidRDefault="0031306D" w:rsidP="008F1D4D">
      <w:pPr>
        <w:pStyle w:val="afe"/>
        <w:numPr>
          <w:ilvl w:val="1"/>
          <w:numId w:val="4"/>
        </w:numPr>
        <w:ind w:left="1440" w:firstLineChars="0"/>
        <w:rPr>
          <w:rFonts w:eastAsia="宋体"/>
          <w:szCs w:val="24"/>
          <w:lang w:eastAsia="zh-CN"/>
        </w:rPr>
      </w:pPr>
      <w:r>
        <w:rPr>
          <w:rFonts w:eastAsia="宋体"/>
          <w:szCs w:val="24"/>
          <w:lang w:eastAsia="zh-CN"/>
        </w:rPr>
        <w:t>Option 2: No additional reported metric.</w:t>
      </w:r>
    </w:p>
    <w:p w14:paraId="12A5619F" w14:textId="77777777" w:rsidR="008F1D4D" w:rsidRPr="00D91DA4" w:rsidRDefault="008F1D4D" w:rsidP="008F1D4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6D9EDE9C" w14:textId="77777777" w:rsidR="008F1D4D" w:rsidRPr="00D91DA4" w:rsidRDefault="008F1D4D" w:rsidP="008F1D4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0E048176" w14:textId="3CB1815B" w:rsidR="008F1D4D" w:rsidRDefault="008F1D4D" w:rsidP="00DD19DE">
      <w:pPr>
        <w:rPr>
          <w:iCs/>
          <w:lang w:eastAsia="zh-CN"/>
        </w:rPr>
      </w:pPr>
    </w:p>
    <w:p w14:paraId="3362F129" w14:textId="7BDD5FB6" w:rsidR="001552FF" w:rsidRPr="008F1D4D" w:rsidRDefault="001552FF" w:rsidP="001552FF">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75CA7387" w14:textId="77777777" w:rsidR="001552FF" w:rsidRPr="00D91DA4" w:rsidRDefault="001552FF" w:rsidP="001552FF">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3528D2FB" w14:textId="77777777" w:rsidR="00FC4BB9" w:rsidRPr="00FC4BB9" w:rsidRDefault="00FC4BB9" w:rsidP="00FC4BB9">
      <w:pPr>
        <w:pStyle w:val="afe"/>
        <w:numPr>
          <w:ilvl w:val="1"/>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Option 1: Absolute throughput span within X% of average throughput across companies at a given SNR.</w:t>
      </w:r>
    </w:p>
    <w:p w14:paraId="7A32B69B" w14:textId="77777777" w:rsidR="00FC4BB9" w:rsidRPr="00FC4BB9" w:rsidRDefault="00FC4BB9" w:rsidP="00FC4BB9">
      <w:pPr>
        <w:pStyle w:val="afe"/>
        <w:numPr>
          <w:ilvl w:val="2"/>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Decide X based on simulation results. Possible values of X = [5]% or [10]%.</w:t>
      </w:r>
    </w:p>
    <w:p w14:paraId="069446D5" w14:textId="77777777" w:rsidR="00FC4BB9" w:rsidRPr="00FC4BB9" w:rsidRDefault="00FC4BB9" w:rsidP="00FC4BB9">
      <w:pPr>
        <w:pStyle w:val="afe"/>
        <w:numPr>
          <w:ilvl w:val="1"/>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 xml:space="preserve">Option 2: SNR G±Gspan can be reached for the T% of maximum throughput </w:t>
      </w:r>
    </w:p>
    <w:p w14:paraId="016E09DD" w14:textId="77777777" w:rsidR="00FC4BB9" w:rsidRPr="00FC4BB9" w:rsidRDefault="00FC4BB9" w:rsidP="00FC4BB9">
      <w:pPr>
        <w:pStyle w:val="afe"/>
        <w:numPr>
          <w:ilvl w:val="2"/>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Maximum throughput is derived with TBS corresponding to CQI index 15 with rank 2 for 2Rx/4Rx UE.</w:t>
      </w:r>
    </w:p>
    <w:p w14:paraId="757D0467" w14:textId="30B2E54F" w:rsidR="00FC4BB9" w:rsidRPr="00FC4BB9" w:rsidRDefault="00FC4BB9" w:rsidP="00FC4BB9">
      <w:pPr>
        <w:pStyle w:val="afe"/>
        <w:numPr>
          <w:ilvl w:val="2"/>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Decide G</w:t>
      </w:r>
      <w:r>
        <w:rPr>
          <w:rFonts w:eastAsia="宋体"/>
          <w:szCs w:val="24"/>
          <w:lang w:eastAsia="zh-CN"/>
        </w:rPr>
        <w:t>span</w:t>
      </w:r>
      <w:r w:rsidRPr="00FC4BB9">
        <w:rPr>
          <w:rFonts w:eastAsia="宋体"/>
          <w:szCs w:val="24"/>
          <w:lang w:eastAsia="zh-CN"/>
        </w:rPr>
        <w:t xml:space="preserve"> based on simulation results. Candidate option is G</w:t>
      </w:r>
      <w:r>
        <w:rPr>
          <w:rFonts w:eastAsia="宋体"/>
          <w:szCs w:val="24"/>
          <w:lang w:eastAsia="zh-CN"/>
        </w:rPr>
        <w:t>span</w:t>
      </w:r>
      <w:r w:rsidRPr="00FC4BB9">
        <w:rPr>
          <w:rFonts w:eastAsia="宋体"/>
          <w:szCs w:val="24"/>
          <w:lang w:eastAsia="zh-CN"/>
        </w:rPr>
        <w:t xml:space="preserve"> = [2.5] dB.</w:t>
      </w:r>
    </w:p>
    <w:p w14:paraId="32FA84BA" w14:textId="77777777" w:rsidR="001552FF" w:rsidRPr="00D91DA4" w:rsidRDefault="001552FF" w:rsidP="001552FF">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4FC294C2" w14:textId="77777777" w:rsidR="001552FF" w:rsidRPr="00D91DA4" w:rsidRDefault="001552FF" w:rsidP="001552F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76D1B15D" w14:textId="77777777" w:rsidR="001552FF" w:rsidRDefault="001552FF" w:rsidP="001552FF">
      <w:pPr>
        <w:rPr>
          <w:iCs/>
          <w:lang w:eastAsia="zh-CN"/>
        </w:rPr>
      </w:pPr>
    </w:p>
    <w:p w14:paraId="00BC4E70" w14:textId="1FE66A70" w:rsidR="001552FF" w:rsidRPr="00C97E51" w:rsidRDefault="001552FF" w:rsidP="00DD19DE">
      <w:pPr>
        <w:rPr>
          <w:iCs/>
          <w:lang w:eastAsia="zh-CN"/>
        </w:rPr>
      </w:pPr>
    </w:p>
    <w:p w14:paraId="37402C16" w14:textId="330A935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D91DA4">
        <w:rPr>
          <w:sz w:val="24"/>
          <w:szCs w:val="16"/>
        </w:rPr>
        <w:t xml:space="preserve">: </w:t>
      </w:r>
      <w:r w:rsidR="006A20EC">
        <w:rPr>
          <w:sz w:val="24"/>
          <w:szCs w:val="16"/>
        </w:rPr>
        <w:t>Assumptions</w:t>
      </w:r>
    </w:p>
    <w:p w14:paraId="4974FFE0" w14:textId="2129FA50" w:rsidR="00DD19DE" w:rsidRPr="000A4EA8" w:rsidRDefault="00DD19DE" w:rsidP="00DD19DE">
      <w:pPr>
        <w:rPr>
          <w:b/>
          <w:u w:val="single"/>
          <w:lang w:eastAsia="ko-KR"/>
        </w:rPr>
      </w:pPr>
      <w:r w:rsidRPr="000A4EA8">
        <w:rPr>
          <w:b/>
          <w:u w:val="single"/>
          <w:lang w:eastAsia="ko-KR"/>
        </w:rPr>
        <w:t xml:space="preserve">Issue </w:t>
      </w:r>
      <w:r w:rsidR="00FA5848" w:rsidRPr="000A4EA8">
        <w:rPr>
          <w:b/>
          <w:u w:val="single"/>
          <w:lang w:eastAsia="ko-KR"/>
        </w:rPr>
        <w:t>2</w:t>
      </w:r>
      <w:r w:rsidRPr="000A4EA8">
        <w:rPr>
          <w:b/>
          <w:u w:val="single"/>
          <w:lang w:eastAsia="ko-KR"/>
        </w:rPr>
        <w:t>-2</w:t>
      </w:r>
      <w:r w:rsidR="008334F5" w:rsidRPr="000A4EA8">
        <w:rPr>
          <w:b/>
          <w:u w:val="single"/>
          <w:lang w:eastAsia="ko-KR"/>
        </w:rPr>
        <w:t>-1</w:t>
      </w:r>
      <w:r w:rsidRPr="000A4EA8">
        <w:rPr>
          <w:b/>
          <w:u w:val="single"/>
          <w:lang w:eastAsia="ko-KR"/>
        </w:rPr>
        <w:t xml:space="preserve">: </w:t>
      </w:r>
      <w:r w:rsidR="00CA361C">
        <w:rPr>
          <w:b/>
          <w:u w:val="single"/>
          <w:lang w:eastAsia="ko-KR"/>
        </w:rPr>
        <w:t>Whether to consider OLLA algorithm for BS/TE</w:t>
      </w:r>
    </w:p>
    <w:p w14:paraId="28890E5E" w14:textId="77777777" w:rsidR="00DD19DE" w:rsidRPr="000A4EA8"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Proposals</w:t>
      </w:r>
    </w:p>
    <w:p w14:paraId="6DB6F39E" w14:textId="60131369" w:rsidR="008334F5" w:rsidRDefault="00DD19DE" w:rsidP="008334F5">
      <w:pPr>
        <w:pStyle w:val="afe"/>
        <w:numPr>
          <w:ilvl w:val="1"/>
          <w:numId w:val="4"/>
        </w:numPr>
        <w:overflowPunct/>
        <w:autoSpaceDE/>
        <w:autoSpaceDN/>
        <w:adjustRightInd/>
        <w:spacing w:after="120"/>
        <w:ind w:left="1440" w:firstLineChars="0"/>
        <w:textAlignment w:val="auto"/>
        <w:rPr>
          <w:rFonts w:eastAsia="宋体"/>
          <w:szCs w:val="24"/>
          <w:lang w:eastAsia="zh-CN"/>
        </w:rPr>
      </w:pPr>
      <w:r w:rsidRPr="000A4EA8">
        <w:rPr>
          <w:rFonts w:eastAsia="宋体"/>
          <w:szCs w:val="24"/>
          <w:lang w:eastAsia="zh-CN"/>
        </w:rPr>
        <w:t xml:space="preserve">Option 1: </w:t>
      </w:r>
      <w:r w:rsidR="00CA361C">
        <w:rPr>
          <w:rFonts w:eastAsia="宋体"/>
          <w:szCs w:val="24"/>
          <w:lang w:eastAsia="zh-CN"/>
        </w:rPr>
        <w:t>Yes</w:t>
      </w:r>
      <w:r w:rsidR="008334F5" w:rsidRPr="000A4EA8">
        <w:rPr>
          <w:rFonts w:eastAsia="宋体"/>
          <w:szCs w:val="24"/>
          <w:lang w:eastAsia="zh-CN"/>
        </w:rPr>
        <w:t>. (</w:t>
      </w:r>
      <w:r w:rsidR="00CA361C">
        <w:rPr>
          <w:rFonts w:eastAsia="宋体"/>
          <w:szCs w:val="24"/>
          <w:lang w:eastAsia="zh-CN"/>
        </w:rPr>
        <w:t>Huawei</w:t>
      </w:r>
      <w:r w:rsidR="008334F5" w:rsidRPr="000A4EA8">
        <w:rPr>
          <w:rFonts w:eastAsia="宋体"/>
          <w:szCs w:val="24"/>
          <w:lang w:eastAsia="zh-CN"/>
        </w:rPr>
        <w:t>)</w:t>
      </w:r>
    </w:p>
    <w:p w14:paraId="56DC7DBB" w14:textId="3AF253E9" w:rsidR="00CA361C" w:rsidRPr="000A4EA8" w:rsidRDefault="00CA361C" w:rsidP="008334F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5E31B15" w14:textId="77777777" w:rsidR="00DD19DE" w:rsidRPr="000A4EA8"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Recommended WF</w:t>
      </w:r>
    </w:p>
    <w:p w14:paraId="7492B956" w14:textId="367921D1" w:rsidR="00DD19DE" w:rsidRPr="000A4EA8" w:rsidRDefault="00CA361C"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9625875" w14:textId="77777777" w:rsidR="004D3E71" w:rsidRPr="004D3E71" w:rsidRDefault="004D3E71" w:rsidP="004D3E71">
      <w:pPr>
        <w:spacing w:after="120"/>
        <w:rPr>
          <w:szCs w:val="24"/>
          <w:lang w:eastAsia="zh-CN"/>
        </w:rPr>
      </w:pPr>
    </w:p>
    <w:p w14:paraId="7277DBE1" w14:textId="0F90DF31" w:rsidR="00190EBF" w:rsidRPr="00805BE8" w:rsidRDefault="00190EBF" w:rsidP="00190EB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Requirements </w:t>
      </w:r>
      <w:r w:rsidR="004B3283">
        <w:rPr>
          <w:sz w:val="24"/>
          <w:szCs w:val="16"/>
        </w:rPr>
        <w:t>D</w:t>
      </w:r>
      <w:r>
        <w:rPr>
          <w:sz w:val="24"/>
          <w:szCs w:val="16"/>
        </w:rPr>
        <w:t>efinition</w:t>
      </w:r>
    </w:p>
    <w:p w14:paraId="7B3B351B" w14:textId="7F69E8D7" w:rsidR="00190EBF" w:rsidRPr="000A4EA8" w:rsidRDefault="00190EBF" w:rsidP="00190EBF">
      <w:pPr>
        <w:rPr>
          <w:iCs/>
          <w:lang w:val="en-US" w:eastAsia="zh-CN"/>
        </w:rPr>
      </w:pPr>
      <w:r w:rsidRPr="000A4EA8">
        <w:rPr>
          <w:iCs/>
          <w:lang w:val="en-US" w:eastAsia="zh-CN"/>
        </w:rPr>
        <w:t>If it is found to be feasible to define absolute throughput requirements, following issues will be considered for defining the requirements.</w:t>
      </w:r>
    </w:p>
    <w:p w14:paraId="781A9B10" w14:textId="4DCF0B81" w:rsidR="00190EBF" w:rsidRPr="000A4EA8" w:rsidRDefault="00190EBF" w:rsidP="00190EBF">
      <w:pPr>
        <w:rPr>
          <w:b/>
          <w:u w:val="single"/>
          <w:lang w:eastAsia="ko-KR"/>
        </w:rPr>
      </w:pPr>
      <w:r w:rsidRPr="000A4EA8">
        <w:rPr>
          <w:b/>
          <w:u w:val="single"/>
          <w:lang w:eastAsia="ko-KR"/>
        </w:rPr>
        <w:t xml:space="preserve">Issue 2-3-1: </w:t>
      </w:r>
      <w:r w:rsidR="000A4EA8" w:rsidRPr="000A4EA8">
        <w:rPr>
          <w:b/>
          <w:u w:val="single"/>
          <w:lang w:eastAsia="ko-KR"/>
        </w:rPr>
        <w:t>How to set the r</w:t>
      </w:r>
      <w:r w:rsidRPr="000A4EA8">
        <w:rPr>
          <w:b/>
          <w:u w:val="single"/>
          <w:lang w:eastAsia="ko-KR"/>
        </w:rPr>
        <w:t>equirements</w:t>
      </w:r>
      <w:r w:rsidR="000A4EA8" w:rsidRPr="000A4EA8">
        <w:rPr>
          <w:b/>
          <w:u w:val="single"/>
          <w:lang w:eastAsia="ko-KR"/>
        </w:rPr>
        <w:t xml:space="preserve"> (if found feasible to define such requirements)</w:t>
      </w:r>
    </w:p>
    <w:p w14:paraId="2FBB9FD0" w14:textId="635B758C" w:rsidR="00190EBF" w:rsidRDefault="00190EBF" w:rsidP="00190EBF">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Proposals</w:t>
      </w:r>
    </w:p>
    <w:p w14:paraId="46B95FD0" w14:textId="509D943D" w:rsidR="004055D5" w:rsidRPr="000A4EA8" w:rsidRDefault="004055D5" w:rsidP="004055D5">
      <w:pPr>
        <w:pStyle w:val="afe"/>
        <w:numPr>
          <w:ilvl w:val="1"/>
          <w:numId w:val="4"/>
        </w:numPr>
        <w:overflowPunct/>
        <w:autoSpaceDE/>
        <w:autoSpaceDN/>
        <w:adjustRightInd/>
        <w:spacing w:after="120"/>
        <w:ind w:left="1440" w:firstLineChars="0"/>
        <w:textAlignment w:val="auto"/>
        <w:rPr>
          <w:rFonts w:eastAsia="宋体"/>
          <w:szCs w:val="24"/>
          <w:lang w:eastAsia="zh-CN"/>
        </w:rPr>
      </w:pPr>
      <w:r w:rsidRPr="000A4EA8">
        <w:rPr>
          <w:rFonts w:eastAsia="宋体"/>
          <w:szCs w:val="24"/>
          <w:lang w:eastAsia="zh-CN"/>
        </w:rPr>
        <w:t>Set the physical layer throughput requirements by</w:t>
      </w:r>
    </w:p>
    <w:p w14:paraId="6FA1C60A" w14:textId="37D4CF83" w:rsidR="00190EBF" w:rsidRPr="000A4EA8" w:rsidRDefault="00190EBF" w:rsidP="004055D5">
      <w:pPr>
        <w:pStyle w:val="afe"/>
        <w:numPr>
          <w:ilvl w:val="2"/>
          <w:numId w:val="4"/>
        </w:numPr>
        <w:ind w:firstLineChars="0"/>
        <w:rPr>
          <w:rFonts w:eastAsia="宋体"/>
          <w:szCs w:val="24"/>
          <w:lang w:eastAsia="zh-CN"/>
        </w:rPr>
      </w:pPr>
      <w:r w:rsidRPr="000A4EA8">
        <w:rPr>
          <w:rFonts w:eastAsia="宋体"/>
          <w:szCs w:val="24"/>
          <w:lang w:eastAsia="zh-CN"/>
        </w:rPr>
        <w:t xml:space="preserve">Option 1: </w:t>
      </w:r>
      <w:r w:rsidR="004055D5">
        <w:rPr>
          <w:rFonts w:eastAsia="宋体"/>
          <w:szCs w:val="24"/>
          <w:lang w:eastAsia="zh-CN"/>
        </w:rPr>
        <w:t>M</w:t>
      </w:r>
      <w:r w:rsidRPr="000A4EA8">
        <w:rPr>
          <w:rFonts w:eastAsia="宋体"/>
          <w:szCs w:val="24"/>
          <w:lang w:eastAsia="zh-CN"/>
        </w:rPr>
        <w:t>ultiplying the averaged throughput by Y (%), e.g., Y=95% or 90%.</w:t>
      </w:r>
      <w:r w:rsidR="000A4EA8" w:rsidRPr="000A4EA8">
        <w:rPr>
          <w:rFonts w:eastAsia="宋体"/>
          <w:szCs w:val="24"/>
          <w:lang w:eastAsia="zh-CN"/>
        </w:rPr>
        <w:t xml:space="preserve"> </w:t>
      </w:r>
    </w:p>
    <w:p w14:paraId="1861F958" w14:textId="557D0D4C" w:rsidR="000C483A" w:rsidRPr="000C483A" w:rsidRDefault="000A4EA8" w:rsidP="004055D5">
      <w:pPr>
        <w:pStyle w:val="afe"/>
        <w:numPr>
          <w:ilvl w:val="2"/>
          <w:numId w:val="4"/>
        </w:numPr>
        <w:overflowPunct/>
        <w:autoSpaceDE/>
        <w:autoSpaceDN/>
        <w:adjustRightInd/>
        <w:spacing w:after="120"/>
        <w:ind w:firstLineChars="0"/>
        <w:textAlignment w:val="auto"/>
        <w:rPr>
          <w:rFonts w:eastAsia="宋体"/>
          <w:szCs w:val="24"/>
          <w:lang w:val="en-US" w:eastAsia="zh-CN"/>
        </w:rPr>
      </w:pPr>
      <w:r w:rsidRPr="000C483A">
        <w:rPr>
          <w:rFonts w:eastAsia="宋体"/>
          <w:szCs w:val="24"/>
          <w:lang w:eastAsia="zh-CN"/>
        </w:rPr>
        <w:t xml:space="preserve">Option 2: </w:t>
      </w:r>
      <w:r w:rsidR="000C483A" w:rsidRPr="000C483A">
        <w:rPr>
          <w:rFonts w:eastAsia="宋体"/>
          <w:szCs w:val="24"/>
          <w:lang w:val="en-US" w:eastAsia="zh-CN"/>
        </w:rPr>
        <w:t>Us</w:t>
      </w:r>
      <w:r w:rsidR="004055D5">
        <w:rPr>
          <w:rFonts w:eastAsia="宋体"/>
          <w:szCs w:val="24"/>
          <w:lang w:val="en-US" w:eastAsia="zh-CN"/>
        </w:rPr>
        <w:t>ing</w:t>
      </w:r>
      <w:r w:rsidR="000C483A" w:rsidRPr="000C483A">
        <w:rPr>
          <w:rFonts w:eastAsia="宋体"/>
          <w:szCs w:val="24"/>
          <w:lang w:val="en-US" w:eastAsia="zh-CN"/>
        </w:rPr>
        <w:t xml:space="preserve"> methodology from PDSCH demodulation requirements with fixed RMC (i.e. average of impairments results + X dB margin).</w:t>
      </w:r>
    </w:p>
    <w:p w14:paraId="1EFE91F6" w14:textId="01A76D5B" w:rsidR="00190EBF" w:rsidRPr="000C483A" w:rsidRDefault="00190EBF" w:rsidP="00E94871">
      <w:pPr>
        <w:pStyle w:val="afe"/>
        <w:numPr>
          <w:ilvl w:val="0"/>
          <w:numId w:val="4"/>
        </w:numPr>
        <w:overflowPunct/>
        <w:autoSpaceDE/>
        <w:autoSpaceDN/>
        <w:adjustRightInd/>
        <w:spacing w:after="120"/>
        <w:ind w:left="720" w:firstLineChars="0"/>
        <w:textAlignment w:val="auto"/>
        <w:rPr>
          <w:rFonts w:eastAsia="宋体"/>
          <w:szCs w:val="24"/>
          <w:lang w:eastAsia="zh-CN"/>
        </w:rPr>
      </w:pPr>
      <w:r w:rsidRPr="000C483A">
        <w:rPr>
          <w:rFonts w:eastAsia="宋体"/>
          <w:szCs w:val="24"/>
          <w:lang w:eastAsia="zh-CN"/>
        </w:rPr>
        <w:t>Recommended WF</w:t>
      </w:r>
    </w:p>
    <w:p w14:paraId="27323B4C" w14:textId="5B9C77B1" w:rsidR="00190EBF" w:rsidRDefault="001D2DAE" w:rsidP="00190EB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Option 1 in Issue 2-1-6 is agreed, use Option 1. If Option 2 in Issue 2-1-6 is agreed, use Option 2.</w:t>
      </w:r>
    </w:p>
    <w:p w14:paraId="1CA89885" w14:textId="77777777" w:rsidR="001D2DAE" w:rsidRPr="001D2DAE" w:rsidRDefault="001D2DAE" w:rsidP="001D2DAE">
      <w:pPr>
        <w:spacing w:after="120"/>
        <w:rPr>
          <w:szCs w:val="24"/>
          <w:lang w:eastAsia="zh-CN"/>
        </w:rPr>
      </w:pPr>
    </w:p>
    <w:p w14:paraId="3E829917" w14:textId="04CB6D09" w:rsidR="000A4EA8" w:rsidRPr="000A4EA8" w:rsidRDefault="000A4EA8" w:rsidP="000A4EA8">
      <w:pPr>
        <w:rPr>
          <w:b/>
          <w:u w:val="single"/>
          <w:lang w:eastAsia="ko-KR"/>
        </w:rPr>
      </w:pPr>
      <w:r w:rsidRPr="000A4EA8">
        <w:rPr>
          <w:b/>
          <w:u w:val="single"/>
          <w:lang w:eastAsia="ko-KR"/>
        </w:rPr>
        <w:t xml:space="preserve">Issue 2-3-2: </w:t>
      </w:r>
      <w:r w:rsidR="00621ED3">
        <w:rPr>
          <w:b/>
          <w:u w:val="single"/>
          <w:lang w:eastAsia="ko-KR"/>
        </w:rPr>
        <w:t xml:space="preserve">Number of </w:t>
      </w:r>
      <w:r w:rsidR="00CA6B10">
        <w:rPr>
          <w:b/>
          <w:u w:val="single"/>
          <w:lang w:eastAsia="ko-KR"/>
        </w:rPr>
        <w:t xml:space="preserve">SNR </w:t>
      </w:r>
      <w:r w:rsidR="00621ED3">
        <w:rPr>
          <w:b/>
          <w:u w:val="single"/>
          <w:lang w:eastAsia="ko-KR"/>
        </w:rPr>
        <w:t>p</w:t>
      </w:r>
      <w:r w:rsidR="00CA6B10">
        <w:rPr>
          <w:b/>
          <w:u w:val="single"/>
          <w:lang w:eastAsia="ko-KR"/>
        </w:rPr>
        <w:t>oint</w:t>
      </w:r>
      <w:r w:rsidR="00621ED3">
        <w:rPr>
          <w:b/>
          <w:u w:val="single"/>
          <w:lang w:eastAsia="ko-KR"/>
        </w:rPr>
        <w:t>s</w:t>
      </w:r>
      <w:r w:rsidR="00CA6B10">
        <w:rPr>
          <w:b/>
          <w:u w:val="single"/>
          <w:lang w:eastAsia="ko-KR"/>
        </w:rPr>
        <w:t xml:space="preserve"> </w:t>
      </w:r>
      <w:r w:rsidR="00250027">
        <w:rPr>
          <w:b/>
          <w:u w:val="single"/>
          <w:lang w:eastAsia="ko-KR"/>
        </w:rPr>
        <w:t xml:space="preserve">for defining requirements </w:t>
      </w:r>
      <w:r w:rsidR="00250027" w:rsidRPr="000A4EA8">
        <w:rPr>
          <w:b/>
          <w:u w:val="single"/>
          <w:lang w:eastAsia="ko-KR"/>
        </w:rPr>
        <w:t>(if found feasible to define such requirements)</w:t>
      </w:r>
    </w:p>
    <w:p w14:paraId="3337D0C9" w14:textId="77777777" w:rsidR="000A4EA8" w:rsidRPr="000A4EA8" w:rsidRDefault="000A4EA8" w:rsidP="000A4EA8">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Proposals</w:t>
      </w:r>
    </w:p>
    <w:p w14:paraId="0B395BC7" w14:textId="77777777" w:rsidR="007C267D" w:rsidRDefault="000A4EA8" w:rsidP="0014644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C267D">
        <w:rPr>
          <w:rFonts w:eastAsia="宋体"/>
          <w:szCs w:val="24"/>
          <w:lang w:eastAsia="zh-CN"/>
        </w:rPr>
        <w:t xml:space="preserve">Option 1: </w:t>
      </w:r>
      <w:r w:rsidR="007C267D" w:rsidRPr="007C267D">
        <w:rPr>
          <w:rFonts w:eastAsia="宋体"/>
          <w:szCs w:val="24"/>
          <w:lang w:eastAsia="zh-CN"/>
        </w:rPr>
        <w:t xml:space="preserve">one in rank 1 and one in rank 2 operation SNR range. </w:t>
      </w:r>
    </w:p>
    <w:p w14:paraId="53165605" w14:textId="15221F75" w:rsidR="00776A42" w:rsidRPr="00776A42" w:rsidRDefault="000A4EA8" w:rsidP="00776A42">
      <w:pPr>
        <w:pStyle w:val="afe"/>
        <w:numPr>
          <w:ilvl w:val="1"/>
          <w:numId w:val="4"/>
        </w:numPr>
        <w:overflowPunct/>
        <w:autoSpaceDE/>
        <w:autoSpaceDN/>
        <w:adjustRightInd/>
        <w:spacing w:after="120"/>
        <w:ind w:left="1440" w:firstLineChars="0"/>
        <w:textAlignment w:val="auto"/>
        <w:rPr>
          <w:rFonts w:eastAsia="宋体"/>
          <w:szCs w:val="24"/>
          <w:lang w:eastAsia="zh-CN"/>
        </w:rPr>
      </w:pPr>
      <w:r w:rsidRPr="007C267D">
        <w:rPr>
          <w:rFonts w:eastAsia="宋体"/>
          <w:szCs w:val="24"/>
          <w:lang w:eastAsia="zh-CN"/>
        </w:rPr>
        <w:t>Option 2:</w:t>
      </w:r>
      <w:r w:rsidR="007C267D">
        <w:rPr>
          <w:rFonts w:eastAsia="宋体"/>
          <w:szCs w:val="24"/>
          <w:lang w:eastAsia="zh-CN"/>
        </w:rPr>
        <w:t xml:space="preserve"> one in rank</w:t>
      </w:r>
      <w:r w:rsidR="00776A42">
        <w:rPr>
          <w:rFonts w:eastAsia="宋体"/>
          <w:szCs w:val="24"/>
          <w:lang w:eastAsia="zh-CN"/>
        </w:rPr>
        <w:t xml:space="preserve"> </w:t>
      </w:r>
      <w:r w:rsidR="007C267D">
        <w:rPr>
          <w:rFonts w:eastAsia="宋体"/>
          <w:szCs w:val="24"/>
          <w:lang w:eastAsia="zh-CN"/>
        </w:rPr>
        <w:t>2 operation SNR range</w:t>
      </w:r>
      <w:r w:rsidR="00776A42">
        <w:rPr>
          <w:rFonts w:eastAsia="宋体"/>
          <w:szCs w:val="24"/>
          <w:lang w:eastAsia="zh-CN"/>
        </w:rPr>
        <w:t>.</w:t>
      </w:r>
    </w:p>
    <w:p w14:paraId="20211553" w14:textId="77777777" w:rsidR="000A4EA8" w:rsidRPr="000A4EA8" w:rsidRDefault="000A4EA8" w:rsidP="000A4EA8">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Recommended WF</w:t>
      </w:r>
    </w:p>
    <w:p w14:paraId="303BC887" w14:textId="77777777" w:rsidR="000A4EA8" w:rsidRPr="000A4EA8" w:rsidRDefault="000A4EA8" w:rsidP="000A4EA8">
      <w:pPr>
        <w:pStyle w:val="afe"/>
        <w:numPr>
          <w:ilvl w:val="1"/>
          <w:numId w:val="4"/>
        </w:numPr>
        <w:overflowPunct/>
        <w:autoSpaceDE/>
        <w:autoSpaceDN/>
        <w:adjustRightInd/>
        <w:spacing w:after="120"/>
        <w:ind w:left="1440" w:firstLineChars="0"/>
        <w:textAlignment w:val="auto"/>
        <w:rPr>
          <w:rFonts w:eastAsia="宋体"/>
          <w:szCs w:val="24"/>
          <w:lang w:eastAsia="zh-CN"/>
        </w:rPr>
      </w:pPr>
      <w:r w:rsidRPr="000A4EA8">
        <w:rPr>
          <w:rFonts w:eastAsia="宋体"/>
          <w:szCs w:val="24"/>
          <w:lang w:eastAsia="zh-CN"/>
        </w:rPr>
        <w:t>TBA</w:t>
      </w:r>
    </w:p>
    <w:p w14:paraId="64638D98" w14:textId="0B22A2E7" w:rsidR="000A4EA8" w:rsidRDefault="000A4EA8" w:rsidP="000A4EA8">
      <w:pPr>
        <w:spacing w:after="120"/>
        <w:rPr>
          <w:color w:val="0070C0"/>
          <w:szCs w:val="24"/>
          <w:lang w:eastAsia="zh-CN"/>
        </w:rPr>
      </w:pPr>
    </w:p>
    <w:p w14:paraId="4D4B0D61" w14:textId="6EC51198" w:rsidR="00621ED3" w:rsidRPr="000A4EA8" w:rsidRDefault="00621ED3" w:rsidP="00621ED3">
      <w:pPr>
        <w:rPr>
          <w:b/>
          <w:u w:val="single"/>
          <w:lang w:eastAsia="ko-KR"/>
        </w:rPr>
      </w:pPr>
      <w:r w:rsidRPr="000A4EA8">
        <w:rPr>
          <w:b/>
          <w:u w:val="single"/>
          <w:lang w:eastAsia="ko-KR"/>
        </w:rPr>
        <w:t>Issue 2-3-</w:t>
      </w:r>
      <w:r w:rsidR="00E5591A">
        <w:rPr>
          <w:b/>
          <w:u w:val="single"/>
          <w:lang w:eastAsia="ko-KR"/>
        </w:rPr>
        <w:t>3</w:t>
      </w:r>
      <w:r w:rsidRPr="000A4EA8">
        <w:rPr>
          <w:b/>
          <w:u w:val="single"/>
          <w:lang w:eastAsia="ko-KR"/>
        </w:rPr>
        <w:t xml:space="preserve">: </w:t>
      </w:r>
      <w:r>
        <w:rPr>
          <w:b/>
          <w:u w:val="single"/>
          <w:lang w:eastAsia="ko-KR"/>
        </w:rPr>
        <w:t xml:space="preserve">SNR point for defining requirements </w:t>
      </w:r>
      <w:r w:rsidRPr="000A4EA8">
        <w:rPr>
          <w:b/>
          <w:u w:val="single"/>
          <w:lang w:eastAsia="ko-KR"/>
        </w:rPr>
        <w:t>(if found feasible to define such requirements)</w:t>
      </w:r>
    </w:p>
    <w:p w14:paraId="534D109D" w14:textId="77777777" w:rsidR="00621ED3" w:rsidRPr="000A4EA8" w:rsidRDefault="00621ED3" w:rsidP="00621ED3">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Proposals</w:t>
      </w:r>
    </w:p>
    <w:p w14:paraId="4E8330B9" w14:textId="213C091A" w:rsidR="00621ED3" w:rsidRDefault="00621ED3" w:rsidP="00621ED3">
      <w:pPr>
        <w:pStyle w:val="afe"/>
        <w:numPr>
          <w:ilvl w:val="1"/>
          <w:numId w:val="4"/>
        </w:numPr>
        <w:overflowPunct/>
        <w:autoSpaceDE/>
        <w:autoSpaceDN/>
        <w:adjustRightInd/>
        <w:spacing w:after="120"/>
        <w:ind w:left="1440" w:firstLineChars="0"/>
        <w:textAlignment w:val="auto"/>
        <w:rPr>
          <w:rFonts w:eastAsia="宋体"/>
          <w:szCs w:val="24"/>
          <w:lang w:eastAsia="zh-CN"/>
        </w:rPr>
      </w:pPr>
      <w:r w:rsidRPr="007C267D">
        <w:rPr>
          <w:rFonts w:eastAsia="宋体"/>
          <w:szCs w:val="24"/>
          <w:lang w:eastAsia="zh-CN"/>
        </w:rPr>
        <w:t xml:space="preserve">Option 1: </w:t>
      </w:r>
      <w:r w:rsidR="0069226A">
        <w:rPr>
          <w:rFonts w:eastAsia="宋体"/>
          <w:szCs w:val="24"/>
          <w:lang w:eastAsia="zh-CN"/>
        </w:rPr>
        <w:t>20dB for FR1, 16dB for FR2</w:t>
      </w:r>
      <w:r w:rsidRPr="007C267D">
        <w:rPr>
          <w:rFonts w:eastAsia="宋体"/>
          <w:szCs w:val="24"/>
          <w:lang w:eastAsia="zh-CN"/>
        </w:rPr>
        <w:t>.</w:t>
      </w:r>
      <w:r w:rsidR="0069226A">
        <w:rPr>
          <w:rFonts w:eastAsia="宋体"/>
          <w:szCs w:val="24"/>
          <w:lang w:eastAsia="zh-CN"/>
        </w:rPr>
        <w:t xml:space="preserve"> (QC)</w:t>
      </w:r>
      <w:r w:rsidRPr="007C267D">
        <w:rPr>
          <w:rFonts w:eastAsia="宋体"/>
          <w:szCs w:val="24"/>
          <w:lang w:eastAsia="zh-CN"/>
        </w:rPr>
        <w:t xml:space="preserve"> </w:t>
      </w:r>
    </w:p>
    <w:p w14:paraId="19F1134F" w14:textId="671FC964" w:rsidR="00621ED3" w:rsidRPr="00776A42" w:rsidRDefault="00621ED3" w:rsidP="00621ED3">
      <w:pPr>
        <w:pStyle w:val="afe"/>
        <w:numPr>
          <w:ilvl w:val="1"/>
          <w:numId w:val="4"/>
        </w:numPr>
        <w:overflowPunct/>
        <w:autoSpaceDE/>
        <w:autoSpaceDN/>
        <w:adjustRightInd/>
        <w:spacing w:after="120"/>
        <w:ind w:left="1440" w:firstLineChars="0"/>
        <w:textAlignment w:val="auto"/>
        <w:rPr>
          <w:rFonts w:eastAsia="宋体"/>
          <w:szCs w:val="24"/>
          <w:lang w:eastAsia="zh-CN"/>
        </w:rPr>
      </w:pPr>
      <w:r w:rsidRPr="007C267D">
        <w:rPr>
          <w:rFonts w:eastAsia="宋体"/>
          <w:szCs w:val="24"/>
          <w:lang w:eastAsia="zh-CN"/>
        </w:rPr>
        <w:t>Option 2:</w:t>
      </w:r>
      <w:r>
        <w:rPr>
          <w:rFonts w:eastAsia="宋体"/>
          <w:szCs w:val="24"/>
          <w:lang w:eastAsia="zh-CN"/>
        </w:rPr>
        <w:t xml:space="preserve"> </w:t>
      </w:r>
      <w:r w:rsidR="0069226A">
        <w:rPr>
          <w:rFonts w:eastAsia="宋体"/>
          <w:szCs w:val="24"/>
          <w:lang w:eastAsia="zh-CN"/>
        </w:rPr>
        <w:t>(14, 22) dB for FR1 2Rx</w:t>
      </w:r>
      <w:r w:rsidR="00D154BB">
        <w:rPr>
          <w:rFonts w:eastAsia="宋体"/>
          <w:szCs w:val="24"/>
          <w:lang w:eastAsia="zh-CN"/>
        </w:rPr>
        <w:t>, (4,20) dB for FR1 4Rx, (12,18) dB for FR2. (Apple)</w:t>
      </w:r>
    </w:p>
    <w:p w14:paraId="507E78F8" w14:textId="77777777" w:rsidR="00621ED3" w:rsidRPr="000A4EA8" w:rsidRDefault="00621ED3" w:rsidP="00621ED3">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Recommended WF</w:t>
      </w:r>
    </w:p>
    <w:p w14:paraId="1EF38F92" w14:textId="77777777" w:rsidR="00621ED3" w:rsidRPr="000A4EA8" w:rsidRDefault="00621ED3" w:rsidP="00621ED3">
      <w:pPr>
        <w:pStyle w:val="afe"/>
        <w:numPr>
          <w:ilvl w:val="1"/>
          <w:numId w:val="4"/>
        </w:numPr>
        <w:overflowPunct/>
        <w:autoSpaceDE/>
        <w:autoSpaceDN/>
        <w:adjustRightInd/>
        <w:spacing w:after="120"/>
        <w:ind w:left="1440" w:firstLineChars="0"/>
        <w:textAlignment w:val="auto"/>
        <w:rPr>
          <w:rFonts w:eastAsia="宋体"/>
          <w:szCs w:val="24"/>
          <w:lang w:eastAsia="zh-CN"/>
        </w:rPr>
      </w:pPr>
      <w:r w:rsidRPr="000A4EA8">
        <w:rPr>
          <w:rFonts w:eastAsia="宋体"/>
          <w:szCs w:val="24"/>
          <w:lang w:eastAsia="zh-CN"/>
        </w:rPr>
        <w:t>TBA</w:t>
      </w:r>
    </w:p>
    <w:p w14:paraId="4AD026F9" w14:textId="77777777" w:rsidR="00621ED3" w:rsidRPr="000A4EA8" w:rsidRDefault="00621ED3" w:rsidP="000A4EA8">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CB050BF" w14:textId="78C5DC19" w:rsidR="00F115F5" w:rsidRPr="00826451" w:rsidRDefault="00DD19DE" w:rsidP="00F115F5">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F115F5" w:rsidRPr="00753C44" w14:paraId="0AE28A69" w14:textId="77777777" w:rsidTr="008334F5">
        <w:tc>
          <w:tcPr>
            <w:tcW w:w="1242" w:type="dxa"/>
          </w:tcPr>
          <w:p w14:paraId="1316B01E"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Company</w:t>
            </w:r>
          </w:p>
        </w:tc>
        <w:tc>
          <w:tcPr>
            <w:tcW w:w="8615" w:type="dxa"/>
          </w:tcPr>
          <w:p w14:paraId="686F24C5"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Comments</w:t>
            </w:r>
          </w:p>
        </w:tc>
      </w:tr>
      <w:tr w:rsidR="00F115F5" w:rsidRPr="00753C44" w14:paraId="16E5A6DD" w14:textId="77777777" w:rsidTr="008334F5">
        <w:tc>
          <w:tcPr>
            <w:tcW w:w="1242" w:type="dxa"/>
          </w:tcPr>
          <w:p w14:paraId="2FE4A6C0" w14:textId="77777777" w:rsidR="00F115F5" w:rsidRPr="00753C44" w:rsidRDefault="00F115F5" w:rsidP="008334F5">
            <w:pPr>
              <w:spacing w:after="120"/>
              <w:rPr>
                <w:rFonts w:eastAsiaTheme="minorEastAsia"/>
                <w:lang w:val="en-US" w:eastAsia="zh-CN"/>
              </w:rPr>
            </w:pPr>
            <w:r w:rsidRPr="00753C44">
              <w:rPr>
                <w:rFonts w:eastAsiaTheme="minorEastAsia" w:hint="eastAsia"/>
                <w:lang w:val="en-US" w:eastAsia="zh-CN"/>
              </w:rPr>
              <w:t>XXX</w:t>
            </w:r>
          </w:p>
        </w:tc>
        <w:tc>
          <w:tcPr>
            <w:tcW w:w="8615" w:type="dxa"/>
          </w:tcPr>
          <w:p w14:paraId="1CD28BBD" w14:textId="77777777" w:rsidR="00C5398C" w:rsidRDefault="00C5398C" w:rsidP="000A4EA8">
            <w:pPr>
              <w:rPr>
                <w:b/>
                <w:u w:val="single"/>
                <w:lang w:eastAsia="ko-KR"/>
              </w:rPr>
            </w:pPr>
            <w:r w:rsidRPr="00C5398C">
              <w:rPr>
                <w:b/>
                <w:u w:val="single"/>
                <w:lang w:eastAsia="ko-KR"/>
              </w:rPr>
              <w:t>Sub-topic 2-1: Ways to Align Simulation Results</w:t>
            </w:r>
          </w:p>
          <w:p w14:paraId="2B669B84" w14:textId="77777777" w:rsidR="00C5398C" w:rsidRPr="00D91DA4" w:rsidRDefault="00C5398C" w:rsidP="00C5398C">
            <w:pPr>
              <w:rPr>
                <w:b/>
                <w:u w:val="single"/>
                <w:lang w:eastAsia="ko-KR"/>
              </w:rPr>
            </w:pPr>
            <w:r w:rsidRPr="00D91DA4">
              <w:rPr>
                <w:b/>
                <w:u w:val="single"/>
                <w:lang w:eastAsia="ko-KR"/>
              </w:rPr>
              <w:t xml:space="preserve">Issue 2-1-1: </w:t>
            </w:r>
            <w:r>
              <w:rPr>
                <w:b/>
                <w:u w:val="single"/>
                <w:lang w:eastAsia="ko-KR"/>
              </w:rPr>
              <w:t>Accounting for slots not containing grants</w:t>
            </w:r>
          </w:p>
          <w:p w14:paraId="67D6E084" w14:textId="77777777" w:rsidR="000E7C4B" w:rsidRPr="00753C44" w:rsidRDefault="000E7C4B" w:rsidP="000A4EA8">
            <w:pPr>
              <w:rPr>
                <w:b/>
                <w:u w:val="single"/>
                <w:lang w:eastAsia="ko-KR"/>
              </w:rPr>
            </w:pPr>
          </w:p>
          <w:p w14:paraId="5C59E8BE" w14:textId="77777777" w:rsidR="00C5398C" w:rsidRPr="00D91DA4" w:rsidRDefault="00C5398C" w:rsidP="00C5398C">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1D150B7A" w14:textId="77777777" w:rsidR="000E7C4B" w:rsidRPr="00753C44" w:rsidRDefault="000E7C4B" w:rsidP="000A4EA8">
            <w:pPr>
              <w:rPr>
                <w:b/>
                <w:u w:val="single"/>
                <w:lang w:eastAsia="ko-KR"/>
              </w:rPr>
            </w:pPr>
          </w:p>
          <w:p w14:paraId="3E0BF51D" w14:textId="5DDAA891" w:rsidR="00C5398C" w:rsidRDefault="00C5398C" w:rsidP="00C5398C">
            <w:pPr>
              <w:rPr>
                <w:b/>
                <w:u w:val="single"/>
                <w:lang w:eastAsia="ko-KR"/>
              </w:rPr>
            </w:pPr>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p>
          <w:p w14:paraId="2881A3EF" w14:textId="107AD8D3" w:rsidR="000A6D2C" w:rsidRDefault="000A6D2C" w:rsidP="00C5398C">
            <w:pPr>
              <w:rPr>
                <w:b/>
                <w:u w:val="single"/>
                <w:lang w:eastAsia="ko-KR"/>
              </w:rPr>
            </w:pPr>
          </w:p>
          <w:p w14:paraId="1AD17BFF" w14:textId="77777777" w:rsidR="000A6D2C" w:rsidRPr="00D91DA4" w:rsidRDefault="000A6D2C" w:rsidP="000A6D2C">
            <w:pPr>
              <w:rPr>
                <w:b/>
                <w:u w:val="single"/>
                <w:lang w:eastAsia="ko-KR"/>
              </w:rPr>
            </w:pPr>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p>
          <w:p w14:paraId="53DCD7B0" w14:textId="77777777" w:rsidR="000A6D2C" w:rsidRPr="00D91DA4" w:rsidRDefault="000A6D2C" w:rsidP="00C5398C">
            <w:pPr>
              <w:rPr>
                <w:b/>
                <w:u w:val="single"/>
                <w:lang w:eastAsia="ko-KR"/>
              </w:rPr>
            </w:pPr>
          </w:p>
          <w:p w14:paraId="2BFB2C2E" w14:textId="18EE9FA0" w:rsidR="000A6D2C" w:rsidRDefault="000A6D2C" w:rsidP="000A6D2C">
            <w:pPr>
              <w:rPr>
                <w:b/>
                <w:u w:val="single"/>
                <w:lang w:eastAsia="ko-KR"/>
              </w:rPr>
            </w:pPr>
            <w:r w:rsidRPr="008F1D4D">
              <w:rPr>
                <w:b/>
                <w:u w:val="single"/>
                <w:lang w:eastAsia="ko-KR"/>
              </w:rPr>
              <w:t>Issue 2-1-5: Additional reported metrics</w:t>
            </w:r>
          </w:p>
          <w:p w14:paraId="156E716E" w14:textId="77777777" w:rsidR="000A6D2C" w:rsidRPr="008F1D4D" w:rsidRDefault="000A6D2C" w:rsidP="000A6D2C">
            <w:pPr>
              <w:rPr>
                <w:b/>
                <w:u w:val="single"/>
                <w:lang w:eastAsia="ko-KR"/>
              </w:rPr>
            </w:pPr>
          </w:p>
          <w:p w14:paraId="0940E06E" w14:textId="77777777" w:rsidR="000A6D2C" w:rsidRPr="008F1D4D" w:rsidRDefault="000A6D2C" w:rsidP="000A6D2C">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550A9009" w14:textId="77777777" w:rsidR="00C5398C" w:rsidRPr="00753C44" w:rsidRDefault="00C5398C" w:rsidP="000A4EA8">
            <w:pPr>
              <w:rPr>
                <w:b/>
                <w:u w:val="single"/>
                <w:lang w:eastAsia="ko-KR"/>
              </w:rPr>
            </w:pPr>
          </w:p>
          <w:p w14:paraId="3F030EF3" w14:textId="6FA8D395" w:rsidR="004B3283" w:rsidRPr="00753C44" w:rsidRDefault="004B3283" w:rsidP="000A4EA8">
            <w:pPr>
              <w:rPr>
                <w:b/>
                <w:u w:val="single"/>
                <w:lang w:eastAsia="ko-KR"/>
              </w:rPr>
            </w:pPr>
            <w:r w:rsidRPr="00753C44">
              <w:rPr>
                <w:b/>
                <w:u w:val="single"/>
                <w:lang w:eastAsia="ko-KR"/>
              </w:rPr>
              <w:t>Sub-topic 2-2: Assumptions</w:t>
            </w:r>
          </w:p>
          <w:p w14:paraId="7DA8CF28" w14:textId="77777777" w:rsidR="001E66F5" w:rsidRPr="000A4EA8" w:rsidRDefault="001E66F5" w:rsidP="001E66F5">
            <w:pPr>
              <w:rPr>
                <w:b/>
                <w:u w:val="single"/>
                <w:lang w:eastAsia="ko-KR"/>
              </w:rPr>
            </w:pPr>
            <w:r w:rsidRPr="000A4EA8">
              <w:rPr>
                <w:b/>
                <w:u w:val="single"/>
                <w:lang w:eastAsia="ko-KR"/>
              </w:rPr>
              <w:t xml:space="preserve">Issue 2-2-1: </w:t>
            </w:r>
            <w:r>
              <w:rPr>
                <w:b/>
                <w:u w:val="single"/>
                <w:lang w:eastAsia="ko-KR"/>
              </w:rPr>
              <w:t>Whether to consider OLLA algorithm for BS/TE</w:t>
            </w:r>
          </w:p>
          <w:p w14:paraId="47664A09" w14:textId="520EA3C0" w:rsidR="004B3283" w:rsidRPr="00753C44" w:rsidRDefault="004B3283" w:rsidP="000A4EA8">
            <w:pPr>
              <w:rPr>
                <w:b/>
                <w:u w:val="single"/>
                <w:lang w:eastAsia="ko-KR"/>
              </w:rPr>
            </w:pPr>
          </w:p>
          <w:p w14:paraId="16ACEFFE" w14:textId="1E0173F6" w:rsidR="004B3283" w:rsidRPr="00753C44" w:rsidRDefault="004B3283" w:rsidP="000A4EA8">
            <w:pPr>
              <w:rPr>
                <w:b/>
                <w:u w:val="single"/>
                <w:lang w:eastAsia="ko-KR"/>
              </w:rPr>
            </w:pPr>
            <w:r w:rsidRPr="00753C44">
              <w:rPr>
                <w:b/>
                <w:u w:val="single"/>
                <w:lang w:eastAsia="ko-KR"/>
              </w:rPr>
              <w:t>Sub-topic 2-3: Requirements Definition</w:t>
            </w:r>
          </w:p>
          <w:p w14:paraId="38CA5EE3" w14:textId="2B8E792E" w:rsidR="004B3283" w:rsidRPr="00753C44" w:rsidRDefault="004B3283" w:rsidP="000A4EA8">
            <w:pPr>
              <w:rPr>
                <w:b/>
                <w:u w:val="single"/>
                <w:lang w:eastAsia="ko-KR"/>
              </w:rPr>
            </w:pPr>
            <w:r w:rsidRPr="00753C44">
              <w:rPr>
                <w:b/>
                <w:u w:val="single"/>
                <w:lang w:eastAsia="ko-KR"/>
              </w:rPr>
              <w:t>Issue 2-3-1: How to set the requirements</w:t>
            </w:r>
          </w:p>
          <w:p w14:paraId="13CBAADC" w14:textId="076688E6" w:rsidR="004B3283" w:rsidRPr="00753C44" w:rsidRDefault="004B3283" w:rsidP="000A4EA8">
            <w:pPr>
              <w:rPr>
                <w:b/>
                <w:u w:val="single"/>
                <w:lang w:eastAsia="ko-KR"/>
              </w:rPr>
            </w:pPr>
          </w:p>
          <w:p w14:paraId="13E57578" w14:textId="77777777" w:rsidR="00F115F5" w:rsidRDefault="001E66F5" w:rsidP="008334F5">
            <w:pPr>
              <w:spacing w:after="120"/>
              <w:rPr>
                <w:b/>
                <w:u w:val="single"/>
                <w:lang w:eastAsia="ko-KR"/>
              </w:rPr>
            </w:pPr>
            <w:r w:rsidRPr="000A4EA8">
              <w:rPr>
                <w:b/>
                <w:u w:val="single"/>
                <w:lang w:eastAsia="ko-KR"/>
              </w:rPr>
              <w:t xml:space="preserve">Issue 2-3-2: </w:t>
            </w:r>
            <w:r>
              <w:rPr>
                <w:b/>
                <w:u w:val="single"/>
                <w:lang w:eastAsia="ko-KR"/>
              </w:rPr>
              <w:t xml:space="preserve">Number of SNR points for defining requirements </w:t>
            </w:r>
          </w:p>
          <w:p w14:paraId="56796009" w14:textId="77777777" w:rsidR="001E66F5" w:rsidRDefault="001E66F5" w:rsidP="008334F5">
            <w:pPr>
              <w:spacing w:after="120"/>
              <w:rPr>
                <w:lang w:eastAsia="zh-CN"/>
              </w:rPr>
            </w:pPr>
          </w:p>
          <w:p w14:paraId="7DFD7218" w14:textId="77777777" w:rsidR="001E66F5" w:rsidRDefault="001E66F5" w:rsidP="008334F5">
            <w:pPr>
              <w:spacing w:after="120"/>
              <w:rPr>
                <w:b/>
                <w:u w:val="single"/>
                <w:lang w:eastAsia="ko-KR"/>
              </w:rPr>
            </w:pPr>
            <w:r w:rsidRPr="000A4EA8">
              <w:rPr>
                <w:b/>
                <w:u w:val="single"/>
                <w:lang w:eastAsia="ko-KR"/>
              </w:rPr>
              <w:t>Issue 2-3-</w:t>
            </w:r>
            <w:r>
              <w:rPr>
                <w:b/>
                <w:u w:val="single"/>
                <w:lang w:eastAsia="ko-KR"/>
              </w:rPr>
              <w:t>3</w:t>
            </w:r>
            <w:r w:rsidRPr="000A4EA8">
              <w:rPr>
                <w:b/>
                <w:u w:val="single"/>
                <w:lang w:eastAsia="ko-KR"/>
              </w:rPr>
              <w:t xml:space="preserve">: </w:t>
            </w:r>
            <w:r>
              <w:rPr>
                <w:b/>
                <w:u w:val="single"/>
                <w:lang w:eastAsia="ko-KR"/>
              </w:rPr>
              <w:t>SNR point for defining requirements</w:t>
            </w:r>
          </w:p>
          <w:p w14:paraId="6916486F" w14:textId="595A7312" w:rsidR="001E66F5" w:rsidRPr="00753C44" w:rsidRDefault="001E66F5" w:rsidP="008334F5">
            <w:pPr>
              <w:spacing w:after="120"/>
              <w:rPr>
                <w:rFonts w:eastAsiaTheme="minorEastAsia"/>
                <w:lang w:val="en-US" w:eastAsia="zh-CN"/>
              </w:rPr>
            </w:pPr>
          </w:p>
        </w:tc>
      </w:tr>
      <w:tr w:rsidR="00270B16" w:rsidRPr="00753C44" w14:paraId="30000828" w14:textId="77777777" w:rsidTr="008334F5">
        <w:trPr>
          <w:ins w:id="18" w:author="Intel RAN4 #99-e" w:date="2021-05-19T14:15:00Z"/>
        </w:trPr>
        <w:tc>
          <w:tcPr>
            <w:tcW w:w="1242" w:type="dxa"/>
          </w:tcPr>
          <w:p w14:paraId="56837BF8" w14:textId="211B31ED" w:rsidR="00270B16" w:rsidRPr="00753C44" w:rsidRDefault="00270B16" w:rsidP="008334F5">
            <w:pPr>
              <w:spacing w:after="120"/>
              <w:rPr>
                <w:ins w:id="19" w:author="Intel RAN4 #99-e" w:date="2021-05-19T14:15:00Z"/>
                <w:rFonts w:eastAsiaTheme="minorEastAsia"/>
                <w:lang w:val="en-US" w:eastAsia="zh-CN"/>
              </w:rPr>
            </w:pPr>
            <w:ins w:id="20" w:author="Intel RAN4 #99-e" w:date="2021-05-19T14:16:00Z">
              <w:r>
                <w:rPr>
                  <w:rFonts w:eastAsiaTheme="minorEastAsia"/>
                  <w:lang w:val="en-US" w:eastAsia="zh-CN"/>
                </w:rPr>
                <w:t>Intel</w:t>
              </w:r>
            </w:ins>
          </w:p>
        </w:tc>
        <w:tc>
          <w:tcPr>
            <w:tcW w:w="8615" w:type="dxa"/>
          </w:tcPr>
          <w:p w14:paraId="2302FF0C" w14:textId="77777777" w:rsidR="00270B16" w:rsidRDefault="00270B16" w:rsidP="00270B16">
            <w:pPr>
              <w:rPr>
                <w:ins w:id="21" w:author="Intel RAN4 #99-e" w:date="2021-05-19T14:16:00Z"/>
                <w:b/>
                <w:u w:val="single"/>
                <w:lang w:eastAsia="ko-KR"/>
              </w:rPr>
            </w:pPr>
            <w:ins w:id="22" w:author="Intel RAN4 #99-e" w:date="2021-05-19T14:16:00Z">
              <w:r w:rsidRPr="00C5398C">
                <w:rPr>
                  <w:b/>
                  <w:u w:val="single"/>
                  <w:lang w:eastAsia="ko-KR"/>
                </w:rPr>
                <w:t>Sub-topic 2-1: Ways to Align Simulation Results</w:t>
              </w:r>
            </w:ins>
          </w:p>
          <w:p w14:paraId="44FF412E" w14:textId="77777777" w:rsidR="00270B16" w:rsidRPr="00D91DA4" w:rsidRDefault="00270B16" w:rsidP="00270B16">
            <w:pPr>
              <w:rPr>
                <w:ins w:id="23" w:author="Intel RAN4 #99-e" w:date="2021-05-19T14:16:00Z"/>
                <w:b/>
                <w:u w:val="single"/>
                <w:lang w:eastAsia="ko-KR"/>
              </w:rPr>
            </w:pPr>
            <w:ins w:id="24" w:author="Intel RAN4 #99-e" w:date="2021-05-19T14:16:00Z">
              <w:r w:rsidRPr="00D91DA4">
                <w:rPr>
                  <w:b/>
                  <w:u w:val="single"/>
                  <w:lang w:eastAsia="ko-KR"/>
                </w:rPr>
                <w:t xml:space="preserve">Issue 2-1-1: </w:t>
              </w:r>
              <w:r>
                <w:rPr>
                  <w:b/>
                  <w:u w:val="single"/>
                  <w:lang w:eastAsia="ko-KR"/>
                </w:rPr>
                <w:t>Accounting for slots not containing grants</w:t>
              </w:r>
            </w:ins>
          </w:p>
          <w:p w14:paraId="6B15FADE" w14:textId="385AD4EA" w:rsidR="00270B16" w:rsidRDefault="00767E64" w:rsidP="000A4EA8">
            <w:pPr>
              <w:rPr>
                <w:ins w:id="25" w:author="Intel RAN4 #99-e" w:date="2021-05-19T14:18:00Z"/>
                <w:bCs/>
                <w:lang w:eastAsia="ko-KR"/>
              </w:rPr>
            </w:pPr>
            <w:ins w:id="26" w:author="Intel RAN4 #99-e" w:date="2021-05-19T14:16:00Z">
              <w:r w:rsidRPr="000707E1">
                <w:rPr>
                  <w:bCs/>
                  <w:lang w:eastAsia="ko-KR"/>
                </w:rPr>
                <w:t>For our analysis we consider PDSCH mapping on</w:t>
              </w:r>
            </w:ins>
            <w:ins w:id="27" w:author="Intel RAN4 #99-e" w:date="2021-05-19T14:17:00Z">
              <w:r w:rsidRPr="000707E1">
                <w:rPr>
                  <w:bCs/>
                  <w:lang w:eastAsia="ko-KR"/>
                </w:rPr>
                <w:t xml:space="preserve"> </w:t>
              </w:r>
            </w:ins>
            <w:ins w:id="28" w:author="Intel RAN4 #99-e" w:date="2021-05-19T15:11:00Z">
              <w:r w:rsidR="000707E1">
                <w:rPr>
                  <w:bCs/>
                  <w:lang w:eastAsia="ko-KR"/>
                </w:rPr>
                <w:t xml:space="preserve">all DL </w:t>
              </w:r>
            </w:ins>
            <w:ins w:id="29" w:author="Intel RAN4 #99-e" w:date="2021-05-19T14:17:00Z">
              <w:r w:rsidRPr="000707E1">
                <w:rPr>
                  <w:bCs/>
                  <w:lang w:eastAsia="ko-KR"/>
                </w:rPr>
                <w:t>slot</w:t>
              </w:r>
              <w:r w:rsidR="00A01321" w:rsidRPr="000707E1">
                <w:rPr>
                  <w:bCs/>
                  <w:lang w:eastAsia="ko-KR"/>
                </w:rPr>
                <w:t xml:space="preserve">. We can check </w:t>
              </w:r>
            </w:ins>
            <w:ins w:id="30" w:author="Intel RAN4 #99-e" w:date="2021-05-19T14:18:00Z">
              <w:r w:rsidR="00974D35">
                <w:rPr>
                  <w:bCs/>
                  <w:lang w:eastAsia="ko-KR"/>
                </w:rPr>
                <w:t xml:space="preserve">the results for scenarios without </w:t>
              </w:r>
              <w:r w:rsidR="00974D35" w:rsidRPr="00632644">
                <w:rPr>
                  <w:bCs/>
                  <w:lang w:eastAsia="ko-KR"/>
                </w:rPr>
                <w:t>PDSCH mapping on slots with CSI-RS</w:t>
              </w:r>
              <w:r w:rsidR="00974D35">
                <w:rPr>
                  <w:bCs/>
                  <w:lang w:eastAsia="ko-KR"/>
                </w:rPr>
                <w:t>.</w:t>
              </w:r>
            </w:ins>
          </w:p>
          <w:p w14:paraId="45100917" w14:textId="77777777" w:rsidR="00974D35" w:rsidRDefault="00974D35" w:rsidP="000A4EA8">
            <w:pPr>
              <w:rPr>
                <w:ins w:id="31" w:author="Intel RAN4 #99-e" w:date="2021-05-19T14:18:00Z"/>
                <w:b/>
                <w:u w:val="single"/>
                <w:lang w:eastAsia="ko-KR"/>
              </w:rPr>
            </w:pPr>
            <w:ins w:id="32" w:author="Intel RAN4 #99-e" w:date="2021-05-19T14:18:00Z">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ins>
          </w:p>
          <w:p w14:paraId="7500870F" w14:textId="77777777" w:rsidR="00974D35" w:rsidRDefault="001D1DE4" w:rsidP="000A4EA8">
            <w:pPr>
              <w:rPr>
                <w:ins w:id="33" w:author="Intel RAN4 #99-e" w:date="2021-05-19T14:19:00Z"/>
                <w:bCs/>
                <w:lang w:eastAsia="ko-KR"/>
              </w:rPr>
            </w:pPr>
            <w:ins w:id="34" w:author="Intel RAN4 #99-e" w:date="2021-05-19T14:18:00Z">
              <w:r w:rsidRPr="00312EBD">
                <w:rPr>
                  <w:bCs/>
                  <w:lang w:eastAsia="ko-KR"/>
                </w:rPr>
                <w:t>Processing delay is assume</w:t>
              </w:r>
            </w:ins>
            <w:ins w:id="35" w:author="Intel RAN4 #99-e" w:date="2021-05-19T14:19:00Z">
              <w:r w:rsidRPr="00312EBD">
                <w:rPr>
                  <w:bCs/>
                  <w:lang w:eastAsia="ko-KR"/>
                </w:rPr>
                <w:t>d for our analysis.</w:t>
              </w:r>
            </w:ins>
          </w:p>
          <w:p w14:paraId="11256729" w14:textId="77777777" w:rsidR="00BC1537" w:rsidRPr="00D91DA4" w:rsidRDefault="00BC1537" w:rsidP="00BC1537">
            <w:pPr>
              <w:rPr>
                <w:ins w:id="36" w:author="Intel RAN4 #99-e" w:date="2021-05-19T14:19:00Z"/>
                <w:b/>
                <w:u w:val="single"/>
                <w:lang w:eastAsia="ko-KR"/>
              </w:rPr>
            </w:pPr>
            <w:ins w:id="37" w:author="Intel RAN4 #99-e" w:date="2021-05-19T14:19:00Z">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ins>
          </w:p>
          <w:p w14:paraId="0D18AD97" w14:textId="359AF503" w:rsidR="00BC1537" w:rsidRDefault="00AA30C7" w:rsidP="000A4EA8">
            <w:pPr>
              <w:rPr>
                <w:ins w:id="38" w:author="Intel RAN4 #99-e" w:date="2021-05-19T14:20:00Z"/>
                <w:bCs/>
                <w:lang w:eastAsia="ko-KR"/>
              </w:rPr>
            </w:pPr>
            <w:ins w:id="39" w:author="Intel RAN4 #99-e" w:date="2021-05-19T15:12:00Z">
              <w:r>
                <w:rPr>
                  <w:bCs/>
                  <w:lang w:eastAsia="ko-KR"/>
                </w:rPr>
                <w:t>Probably after resolving of Issu</w:t>
              </w:r>
            </w:ins>
            <w:ins w:id="40" w:author="Intel RAN4 #99-e" w:date="2021-05-19T15:13:00Z">
              <w:r>
                <w:rPr>
                  <w:bCs/>
                  <w:lang w:eastAsia="ko-KR"/>
                </w:rPr>
                <w:t>es 2-1-1 and 2-1-2</w:t>
              </w:r>
              <w:r w:rsidR="002A5E04">
                <w:rPr>
                  <w:bCs/>
                  <w:lang w:eastAsia="ko-KR"/>
                </w:rPr>
                <w:t>, is we still will have big misalignment then w</w:t>
              </w:r>
            </w:ins>
            <w:ins w:id="41" w:author="Intel RAN4 #99-e" w:date="2021-05-19T14:20:00Z">
              <w:r w:rsidR="00BE2331">
                <w:rPr>
                  <w:bCs/>
                  <w:lang w:eastAsia="ko-KR"/>
                </w:rPr>
                <w:t xml:space="preserve">e can check whether we can reach alignment for AWGN conditions. If </w:t>
              </w:r>
              <w:r w:rsidR="00C92236">
                <w:rPr>
                  <w:bCs/>
                  <w:lang w:eastAsia="ko-KR"/>
                </w:rPr>
                <w:t>not,</w:t>
              </w:r>
              <w:r w:rsidR="00BE2331">
                <w:rPr>
                  <w:bCs/>
                  <w:lang w:eastAsia="ko-KR"/>
                </w:rPr>
                <w:t xml:space="preserve"> then probably we </w:t>
              </w:r>
              <w:r w:rsidR="00C92236">
                <w:rPr>
                  <w:bCs/>
                  <w:lang w:eastAsia="ko-KR"/>
                </w:rPr>
                <w:t>can consider fixing of some parameters PMI or RI.</w:t>
              </w:r>
            </w:ins>
          </w:p>
          <w:p w14:paraId="6F8D2FE5" w14:textId="77777777" w:rsidR="00C92236" w:rsidRDefault="002C1BB8" w:rsidP="000A4EA8">
            <w:pPr>
              <w:rPr>
                <w:ins w:id="42" w:author="Intel RAN4 #99-e" w:date="2021-05-19T14:21:00Z"/>
                <w:b/>
                <w:u w:val="single"/>
                <w:lang w:eastAsia="ko-KR"/>
              </w:rPr>
            </w:pPr>
            <w:ins w:id="43" w:author="Intel RAN4 #99-e" w:date="2021-05-19T14:21:00Z">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ins>
          </w:p>
          <w:p w14:paraId="1E2BC277" w14:textId="7CB38215" w:rsidR="002C1BB8" w:rsidRDefault="000512D2" w:rsidP="000A4EA8">
            <w:pPr>
              <w:rPr>
                <w:ins w:id="44" w:author="Intel RAN4 #99-e" w:date="2021-05-19T14:23:00Z"/>
                <w:bCs/>
                <w:lang w:eastAsia="ko-KR"/>
              </w:rPr>
            </w:pPr>
            <w:ins w:id="45" w:author="Intel RAN4 #99-e" w:date="2021-05-19T14:21:00Z">
              <w:r>
                <w:rPr>
                  <w:bCs/>
                  <w:lang w:eastAsia="ko-KR"/>
                </w:rPr>
                <w:t xml:space="preserve">Based on our understanding, we </w:t>
              </w:r>
            </w:ins>
            <w:ins w:id="46" w:author="Intel RAN4 #99-e" w:date="2021-05-19T14:22:00Z">
              <w:r>
                <w:rPr>
                  <w:bCs/>
                  <w:lang w:eastAsia="ko-KR"/>
                </w:rPr>
                <w:t xml:space="preserve">should not target certain BLER error for </w:t>
              </w:r>
            </w:ins>
            <w:ins w:id="47" w:author="Intel RAN4 #99-e" w:date="2021-05-19T14:23:00Z">
              <w:r w:rsidR="006F4FBF">
                <w:rPr>
                  <w:bCs/>
                  <w:lang w:eastAsia="ko-KR"/>
                </w:rPr>
                <w:t>whole SNR</w:t>
              </w:r>
            </w:ins>
            <w:ins w:id="48" w:author="Intel RAN4 #99-e" w:date="2021-05-19T14:22:00Z">
              <w:r w:rsidR="00627D2E">
                <w:rPr>
                  <w:bCs/>
                  <w:lang w:eastAsia="ko-KR"/>
                </w:rPr>
                <w:t xml:space="preserve"> region. Depending on implementation it can vary in certain range </w:t>
              </w:r>
              <w:r w:rsidR="006F4FBF">
                <w:rPr>
                  <w:bCs/>
                  <w:lang w:eastAsia="ko-KR"/>
                </w:rPr>
                <w:t xml:space="preserve">around </w:t>
              </w:r>
            </w:ins>
            <w:ins w:id="49" w:author="Intel RAN4 #99-e" w:date="2021-05-19T14:23:00Z">
              <w:r w:rsidR="006F4FBF">
                <w:rPr>
                  <w:bCs/>
                  <w:lang w:eastAsia="ko-KR"/>
                </w:rPr>
                <w:t>10%</w:t>
              </w:r>
              <w:r w:rsidR="004049C6">
                <w:rPr>
                  <w:bCs/>
                  <w:lang w:eastAsia="ko-KR"/>
                </w:rPr>
                <w:t xml:space="preserve"> for CQI Table</w:t>
              </w:r>
            </w:ins>
            <w:ins w:id="50" w:author="Intel RAN4 #99-e" w:date="2021-05-19T15:03:00Z">
              <w:r w:rsidR="0029597E">
                <w:rPr>
                  <w:bCs/>
                  <w:lang w:eastAsia="ko-KR"/>
                </w:rPr>
                <w:t>s</w:t>
              </w:r>
            </w:ins>
            <w:ins w:id="51" w:author="Intel RAN4 #99-e" w:date="2021-05-19T14:23:00Z">
              <w:r w:rsidR="004049C6">
                <w:rPr>
                  <w:bCs/>
                  <w:lang w:eastAsia="ko-KR"/>
                </w:rPr>
                <w:t xml:space="preserve"> 1</w:t>
              </w:r>
            </w:ins>
            <w:ins w:id="52" w:author="Intel RAN4 #99-e" w:date="2021-05-19T15:02:00Z">
              <w:r w:rsidR="0029597E">
                <w:rPr>
                  <w:bCs/>
                  <w:lang w:eastAsia="ko-KR"/>
                </w:rPr>
                <w:t xml:space="preserve"> and</w:t>
              </w:r>
            </w:ins>
            <w:ins w:id="53" w:author="Intel RAN4 #99-e" w:date="2021-05-19T15:03:00Z">
              <w:r w:rsidR="0029597E">
                <w:rPr>
                  <w:bCs/>
                  <w:lang w:eastAsia="ko-KR"/>
                </w:rPr>
                <w:t xml:space="preserve"> 2</w:t>
              </w:r>
            </w:ins>
            <w:ins w:id="54" w:author="Intel RAN4 #99-e" w:date="2021-05-19T14:23:00Z">
              <w:r w:rsidR="004049C6">
                <w:rPr>
                  <w:bCs/>
                  <w:lang w:eastAsia="ko-KR"/>
                </w:rPr>
                <w:t>.</w:t>
              </w:r>
            </w:ins>
            <w:ins w:id="55" w:author="Intel RAN4 #99-e" w:date="2021-05-19T15:03:00Z">
              <w:r w:rsidR="001C05B4">
                <w:rPr>
                  <w:bCs/>
                  <w:lang w:eastAsia="ko-KR"/>
                </w:rPr>
                <w:t xml:space="preserve"> We probably can check that </w:t>
              </w:r>
            </w:ins>
            <w:ins w:id="56" w:author="Intel RAN4 #99-e" w:date="2021-05-19T15:14:00Z">
              <w:r w:rsidR="002A5E04">
                <w:rPr>
                  <w:bCs/>
                  <w:lang w:eastAsia="ko-KR"/>
                </w:rPr>
                <w:t>BLER</w:t>
              </w:r>
            </w:ins>
            <w:ins w:id="57" w:author="Intel RAN4 #99-e" w:date="2021-05-19T15:03:00Z">
              <w:r w:rsidR="001C05B4">
                <w:rPr>
                  <w:bCs/>
                  <w:lang w:eastAsia="ko-KR"/>
                </w:rPr>
                <w:t xml:space="preserve"> is not to</w:t>
              </w:r>
            </w:ins>
            <w:ins w:id="58" w:author="Intel RAN4 #99-e" w:date="2021-05-19T15:13:00Z">
              <w:r w:rsidR="002A5E04">
                <w:rPr>
                  <w:bCs/>
                  <w:lang w:eastAsia="ko-KR"/>
                </w:rPr>
                <w:t>o</w:t>
              </w:r>
            </w:ins>
            <w:ins w:id="59" w:author="Intel RAN4 #99-e" w:date="2021-05-19T15:03:00Z">
              <w:r w:rsidR="001C05B4">
                <w:rPr>
                  <w:bCs/>
                  <w:lang w:eastAsia="ko-KR"/>
                </w:rPr>
                <w:t xml:space="preserve"> low (for example</w:t>
              </w:r>
              <w:r w:rsidR="00652B67">
                <w:rPr>
                  <w:bCs/>
                  <w:lang w:eastAsia="ko-KR"/>
                </w:rPr>
                <w:t xml:space="preserve">, </w:t>
              </w:r>
            </w:ins>
            <w:ins w:id="60" w:author="Intel RAN4 #99-e" w:date="2021-05-19T15:13:00Z">
              <w:r w:rsidR="002A5E04">
                <w:rPr>
                  <w:bCs/>
                  <w:lang w:eastAsia="ko-KR"/>
                </w:rPr>
                <w:t>n</w:t>
              </w:r>
            </w:ins>
            <w:ins w:id="61" w:author="Intel RAN4 #99-e" w:date="2021-05-19T15:03:00Z">
              <w:r w:rsidR="00652B67">
                <w:rPr>
                  <w:bCs/>
                  <w:lang w:eastAsia="ko-KR"/>
                </w:rPr>
                <w:t>ot lower than 2%</w:t>
              </w:r>
            </w:ins>
            <w:ins w:id="62" w:author="Intel RAN4 #99-e" w:date="2021-05-19T15:13:00Z">
              <w:r w:rsidR="002A5E04">
                <w:rPr>
                  <w:bCs/>
                  <w:lang w:eastAsia="ko-KR"/>
                </w:rPr>
                <w:t>,</w:t>
              </w:r>
            </w:ins>
            <w:ins w:id="63" w:author="Intel RAN4 #99-e" w:date="2021-05-19T15:03:00Z">
              <w:r w:rsidR="00652B67">
                <w:rPr>
                  <w:bCs/>
                  <w:lang w:eastAsia="ko-KR"/>
                </w:rPr>
                <w:t xml:space="preserve"> like for CQI test with </w:t>
              </w:r>
            </w:ins>
            <w:ins w:id="64" w:author="Intel RAN4 #99-e" w:date="2021-05-19T15:04:00Z">
              <w:r w:rsidR="00652B67">
                <w:rPr>
                  <w:bCs/>
                  <w:lang w:eastAsia="ko-KR"/>
                </w:rPr>
                <w:t>fading conditions</w:t>
              </w:r>
            </w:ins>
            <w:ins w:id="65" w:author="Intel RAN4 #99-e" w:date="2021-05-19T15:03:00Z">
              <w:r w:rsidR="001C05B4">
                <w:rPr>
                  <w:bCs/>
                  <w:lang w:eastAsia="ko-KR"/>
                </w:rPr>
                <w:t>)</w:t>
              </w:r>
            </w:ins>
            <w:ins w:id="66" w:author="Intel RAN4 #99-e" w:date="2021-05-19T15:04:00Z">
              <w:r w:rsidR="00652B67">
                <w:rPr>
                  <w:bCs/>
                  <w:lang w:eastAsia="ko-KR"/>
                </w:rPr>
                <w:t>.</w:t>
              </w:r>
            </w:ins>
          </w:p>
          <w:p w14:paraId="7069CBF2" w14:textId="77777777" w:rsidR="006F4FBF" w:rsidRDefault="004049C6" w:rsidP="000A4EA8">
            <w:pPr>
              <w:rPr>
                <w:ins w:id="67" w:author="Intel RAN4 #99-e" w:date="2021-05-19T14:23:00Z"/>
                <w:b/>
                <w:u w:val="single"/>
                <w:lang w:eastAsia="ko-KR"/>
              </w:rPr>
            </w:pPr>
            <w:ins w:id="68" w:author="Intel RAN4 #99-e" w:date="2021-05-19T14:23:00Z">
              <w:r w:rsidRPr="008F1D4D">
                <w:rPr>
                  <w:b/>
                  <w:u w:val="single"/>
                  <w:lang w:eastAsia="ko-KR"/>
                </w:rPr>
                <w:t>Issue 2-1-5: Additional reported metrics</w:t>
              </w:r>
            </w:ins>
          </w:p>
          <w:p w14:paraId="1C25F084" w14:textId="328A33A7" w:rsidR="004049C6" w:rsidRDefault="009672C9" w:rsidP="000A4EA8">
            <w:pPr>
              <w:rPr>
                <w:ins w:id="69" w:author="Intel RAN4 #99-e" w:date="2021-05-19T15:05:00Z"/>
                <w:bCs/>
                <w:lang w:eastAsia="ko-KR"/>
              </w:rPr>
            </w:pPr>
            <w:ins w:id="70" w:author="Intel RAN4 #99-e" w:date="2021-05-19T14:27:00Z">
              <w:r>
                <w:rPr>
                  <w:bCs/>
                  <w:lang w:eastAsia="ko-KR"/>
                </w:rPr>
                <w:t xml:space="preserve">We think </w:t>
              </w:r>
            </w:ins>
            <w:ins w:id="71" w:author="Intel RAN4 #99-e" w:date="2021-05-19T15:04:00Z">
              <w:r w:rsidR="00E76D16">
                <w:rPr>
                  <w:bCs/>
                  <w:lang w:eastAsia="ko-KR"/>
                </w:rPr>
                <w:t>that first</w:t>
              </w:r>
            </w:ins>
            <w:ins w:id="72" w:author="Intel RAN4 #99-e" w:date="2021-05-19T14:27:00Z">
              <w:r>
                <w:rPr>
                  <w:bCs/>
                  <w:lang w:eastAsia="ko-KR"/>
                </w:rPr>
                <w:t xml:space="preserve"> we can check</w:t>
              </w:r>
            </w:ins>
            <w:ins w:id="73" w:author="Intel RAN4 #99-e" w:date="2021-05-19T15:04:00Z">
              <w:r w:rsidR="00E76D16">
                <w:rPr>
                  <w:bCs/>
                  <w:lang w:eastAsia="ko-KR"/>
                </w:rPr>
                <w:t xml:space="preserve"> whether we can reac</w:t>
              </w:r>
            </w:ins>
            <w:ins w:id="74" w:author="Intel RAN4 #99-e" w:date="2021-05-19T15:05:00Z">
              <w:r w:rsidR="00E76D16">
                <w:rPr>
                  <w:bCs/>
                  <w:lang w:eastAsia="ko-KR"/>
                </w:rPr>
                <w:t>h</w:t>
              </w:r>
            </w:ins>
            <w:ins w:id="75" w:author="Intel RAN4 #99-e" w:date="2021-05-19T14:27:00Z">
              <w:r>
                <w:rPr>
                  <w:bCs/>
                  <w:lang w:eastAsia="ko-KR"/>
                </w:rPr>
                <w:t xml:space="preserve"> alignment for CQI and RI reporting.</w:t>
              </w:r>
            </w:ins>
            <w:ins w:id="76" w:author="Intel RAN4 #99-e" w:date="2021-05-19T15:05:00Z">
              <w:r w:rsidR="00E76D16">
                <w:rPr>
                  <w:bCs/>
                  <w:lang w:eastAsia="ko-KR"/>
                </w:rPr>
                <w:t xml:space="preserve"> After that, we can </w:t>
              </w:r>
              <w:r w:rsidR="00FC2322">
                <w:rPr>
                  <w:bCs/>
                  <w:lang w:eastAsia="ko-KR"/>
                </w:rPr>
                <w:t>probably also check alignment for BLER.</w:t>
              </w:r>
            </w:ins>
          </w:p>
          <w:p w14:paraId="635DCD3E" w14:textId="77777777" w:rsidR="00FC2322" w:rsidRPr="008F1D4D" w:rsidRDefault="00FC2322" w:rsidP="00FC2322">
            <w:pPr>
              <w:rPr>
                <w:ins w:id="77" w:author="Intel RAN4 #99-e" w:date="2021-05-19T15:05:00Z"/>
                <w:b/>
                <w:u w:val="single"/>
                <w:lang w:eastAsia="ko-KR"/>
              </w:rPr>
            </w:pPr>
            <w:ins w:id="78" w:author="Intel RAN4 #99-e" w:date="2021-05-19T15:05:00Z">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ins>
          </w:p>
          <w:p w14:paraId="3C3406A0" w14:textId="4AFB5548" w:rsidR="00E76D16" w:rsidRDefault="00FC2322" w:rsidP="000A4EA8">
            <w:pPr>
              <w:rPr>
                <w:ins w:id="79" w:author="Intel RAN4 #99-e" w:date="2021-05-19T15:06:00Z"/>
                <w:bCs/>
                <w:lang w:eastAsia="ko-KR"/>
              </w:rPr>
            </w:pPr>
            <w:ins w:id="80" w:author="Intel RAN4 #99-e" w:date="2021-05-19T15:05:00Z">
              <w:r>
                <w:rPr>
                  <w:bCs/>
                  <w:lang w:eastAsia="ko-KR"/>
                </w:rPr>
                <w:t>Can be</w:t>
              </w:r>
            </w:ins>
            <w:ins w:id="81" w:author="Intel RAN4 #99-e" w:date="2021-05-19T15:06:00Z">
              <w:r w:rsidR="009F53A7">
                <w:rPr>
                  <w:bCs/>
                  <w:lang w:eastAsia="ko-KR"/>
                </w:rPr>
                <w:t xml:space="preserve"> further</w:t>
              </w:r>
            </w:ins>
            <w:ins w:id="82" w:author="Intel RAN4 #99-e" w:date="2021-05-19T15:05:00Z">
              <w:r>
                <w:rPr>
                  <w:bCs/>
                  <w:lang w:eastAsia="ko-KR"/>
                </w:rPr>
                <w:t xml:space="preserve"> </w:t>
              </w:r>
              <w:r w:rsidR="009F53A7">
                <w:rPr>
                  <w:bCs/>
                  <w:lang w:eastAsia="ko-KR"/>
                </w:rPr>
                <w:t>decided base</w:t>
              </w:r>
            </w:ins>
            <w:ins w:id="83" w:author="Intel RAN4 #99-e" w:date="2021-05-19T15:06:00Z">
              <w:r w:rsidR="009F53A7">
                <w:rPr>
                  <w:bCs/>
                  <w:lang w:eastAsia="ko-KR"/>
                </w:rPr>
                <w:t>d on collection of simulation results.</w:t>
              </w:r>
            </w:ins>
          </w:p>
          <w:p w14:paraId="1F77D7EB" w14:textId="77777777" w:rsidR="009F53A7" w:rsidRPr="00753C44" w:rsidRDefault="009F53A7" w:rsidP="009F53A7">
            <w:pPr>
              <w:rPr>
                <w:ins w:id="84" w:author="Intel RAN4 #99-e" w:date="2021-05-19T15:06:00Z"/>
                <w:b/>
                <w:u w:val="single"/>
                <w:lang w:eastAsia="ko-KR"/>
              </w:rPr>
            </w:pPr>
            <w:ins w:id="85" w:author="Intel RAN4 #99-e" w:date="2021-05-19T15:06:00Z">
              <w:r w:rsidRPr="00753C44">
                <w:rPr>
                  <w:b/>
                  <w:u w:val="single"/>
                  <w:lang w:eastAsia="ko-KR"/>
                </w:rPr>
                <w:t>Sub-topic 2-2: Assumptions</w:t>
              </w:r>
            </w:ins>
          </w:p>
          <w:p w14:paraId="12BE79DA" w14:textId="4CCFDF48" w:rsidR="009F53A7" w:rsidRPr="000A4EA8" w:rsidRDefault="009F53A7" w:rsidP="009F53A7">
            <w:pPr>
              <w:rPr>
                <w:ins w:id="86" w:author="Intel RAN4 #99-e" w:date="2021-05-19T15:06:00Z"/>
                <w:b/>
                <w:u w:val="single"/>
                <w:lang w:eastAsia="ko-KR"/>
              </w:rPr>
            </w:pPr>
            <w:ins w:id="87" w:author="Intel RAN4 #99-e" w:date="2021-05-19T15:06:00Z">
              <w:r w:rsidRPr="000A4EA8">
                <w:rPr>
                  <w:b/>
                  <w:u w:val="single"/>
                  <w:lang w:eastAsia="ko-KR"/>
                </w:rPr>
                <w:t xml:space="preserve">Issue 2-2-1: </w:t>
              </w:r>
              <w:r>
                <w:rPr>
                  <w:b/>
                  <w:u w:val="single"/>
                  <w:lang w:eastAsia="ko-KR"/>
                </w:rPr>
                <w:t>Whether to consider OLLA algorithm for BS/TE</w:t>
              </w:r>
            </w:ins>
          </w:p>
          <w:p w14:paraId="6D6469F1" w14:textId="77777777" w:rsidR="009F53A7" w:rsidRDefault="009F53A7" w:rsidP="000A4EA8">
            <w:pPr>
              <w:rPr>
                <w:ins w:id="88" w:author="Intel RAN4 #99-e" w:date="2021-05-19T15:08:00Z"/>
                <w:bCs/>
                <w:lang w:eastAsia="ko-KR"/>
              </w:rPr>
            </w:pPr>
            <w:ins w:id="89" w:author="Intel RAN4 #99-e" w:date="2021-05-19T15:06:00Z">
              <w:r>
                <w:rPr>
                  <w:bCs/>
                  <w:lang w:eastAsia="ko-KR"/>
                </w:rPr>
                <w:t>OLLA algor</w:t>
              </w:r>
              <w:r w:rsidR="0092309D">
                <w:rPr>
                  <w:bCs/>
                  <w:lang w:eastAsia="ko-KR"/>
                </w:rPr>
                <w:t>ithm is rather implementation specific and it is not considered for any C</w:t>
              </w:r>
            </w:ins>
            <w:ins w:id="90" w:author="Intel RAN4 #99-e" w:date="2021-05-19T15:07:00Z">
              <w:r w:rsidR="0092309D">
                <w:rPr>
                  <w:bCs/>
                  <w:lang w:eastAsia="ko-KR"/>
                </w:rPr>
                <w:t>SI reporting test. Based on our understanding, we should not specify any OLLA algorithm</w:t>
              </w:r>
            </w:ins>
            <w:ins w:id="91" w:author="Intel RAN4 #99-e" w:date="2021-05-19T15:08:00Z">
              <w:r w:rsidR="00A65402">
                <w:rPr>
                  <w:bCs/>
                  <w:lang w:eastAsia="ko-KR"/>
                </w:rPr>
                <w:t xml:space="preserve"> and test should be focused mainly on UE reporting.</w:t>
              </w:r>
            </w:ins>
            <w:ins w:id="92" w:author="Intel RAN4 #99-e" w:date="2021-05-19T15:07:00Z">
              <w:r w:rsidR="0092309D">
                <w:rPr>
                  <w:bCs/>
                  <w:lang w:eastAsia="ko-KR"/>
                </w:rPr>
                <w:t xml:space="preserve"> Therefore, we support Option 2.</w:t>
              </w:r>
            </w:ins>
          </w:p>
          <w:p w14:paraId="29D30D15" w14:textId="77777777" w:rsidR="00AA48D7" w:rsidRDefault="00AA48D7" w:rsidP="000A4EA8">
            <w:pPr>
              <w:rPr>
                <w:ins w:id="93" w:author="Intel RAN4 #99-e" w:date="2021-05-19T15:09:00Z"/>
                <w:b/>
                <w:u w:val="single"/>
                <w:lang w:eastAsia="ko-KR"/>
              </w:rPr>
            </w:pPr>
            <w:ins w:id="94" w:author="Intel RAN4 #99-e" w:date="2021-05-19T15:09:00Z">
              <w:r w:rsidRPr="00312EBD">
                <w:rPr>
                  <w:b/>
                  <w:u w:val="single"/>
                  <w:lang w:eastAsia="ko-KR"/>
                </w:rPr>
                <w:t>Sub-topic 2-3: Requirements Definition</w:t>
              </w:r>
            </w:ins>
          </w:p>
          <w:p w14:paraId="0D37C7FE" w14:textId="1648A8FD" w:rsidR="00AA48D7" w:rsidRPr="00312EBD" w:rsidRDefault="00AA48D7" w:rsidP="000A4EA8">
            <w:pPr>
              <w:rPr>
                <w:ins w:id="95" w:author="Intel RAN4 #99-e" w:date="2021-05-19T14:15:00Z"/>
                <w:bCs/>
                <w:lang w:eastAsia="ko-KR"/>
              </w:rPr>
            </w:pPr>
            <w:ins w:id="96" w:author="Intel RAN4 #99-e" w:date="2021-05-19T15:09:00Z">
              <w:r w:rsidRPr="00312EBD">
                <w:rPr>
                  <w:bCs/>
                  <w:lang w:eastAsia="ko-KR"/>
                </w:rPr>
                <w:t>Suggest to c</w:t>
              </w:r>
              <w:r w:rsidR="007E3B4C" w:rsidRPr="00312EBD">
                <w:rPr>
                  <w:bCs/>
                  <w:lang w:eastAsia="ko-KR"/>
                </w:rPr>
                <w:t xml:space="preserve">ome back to this </w:t>
              </w:r>
              <w:r w:rsidR="007E3B4C">
                <w:rPr>
                  <w:bCs/>
                  <w:lang w:eastAsia="ko-KR"/>
                </w:rPr>
                <w:t>sub-</w:t>
              </w:r>
              <w:r w:rsidR="007E3B4C" w:rsidRPr="00312EBD">
                <w:rPr>
                  <w:bCs/>
                  <w:lang w:eastAsia="ko-KR"/>
                </w:rPr>
                <w:t xml:space="preserve">topic later after collection of simulation results and </w:t>
              </w:r>
            </w:ins>
            <w:ins w:id="97" w:author="Intel RAN4 #99-e" w:date="2021-05-19T15:10:00Z">
              <w:r w:rsidR="00D221CF" w:rsidRPr="00312EBD">
                <w:rPr>
                  <w:bCs/>
                  <w:lang w:eastAsia="ko-KR"/>
                </w:rPr>
                <w:t>after conclusion on feasibility of such requirements.</w:t>
              </w:r>
            </w:ins>
          </w:p>
        </w:tc>
      </w:tr>
      <w:tr w:rsidR="0026209A" w:rsidRPr="00753C44" w14:paraId="568FA043" w14:textId="77777777" w:rsidTr="00D4622D">
        <w:trPr>
          <w:ins w:id="98" w:author="Shan YANG, China Telecom" w:date="2021-05-19T22:03:00Z"/>
        </w:trPr>
        <w:tc>
          <w:tcPr>
            <w:tcW w:w="1242" w:type="dxa"/>
          </w:tcPr>
          <w:p w14:paraId="0BF6C899" w14:textId="5F0406CD" w:rsidR="0026209A" w:rsidRPr="00753C44" w:rsidRDefault="0026209A" w:rsidP="00D4622D">
            <w:pPr>
              <w:spacing w:after="120"/>
              <w:rPr>
                <w:ins w:id="99" w:author="Shan YANG, China Telecom" w:date="2021-05-19T22:03:00Z"/>
                <w:rFonts w:eastAsiaTheme="minorEastAsia"/>
                <w:lang w:val="en-US" w:eastAsia="zh-CN"/>
              </w:rPr>
            </w:pPr>
            <w:ins w:id="100" w:author="Shan YANG, China Telecom" w:date="2021-05-19T22:03:00Z">
              <w:r>
                <w:rPr>
                  <w:rFonts w:eastAsiaTheme="minorEastAsia" w:hint="eastAsia"/>
                  <w:lang w:val="en-US" w:eastAsia="zh-CN"/>
                </w:rPr>
                <w:t>China Telecom</w:t>
              </w:r>
            </w:ins>
          </w:p>
        </w:tc>
        <w:tc>
          <w:tcPr>
            <w:tcW w:w="8615" w:type="dxa"/>
          </w:tcPr>
          <w:p w14:paraId="66160C2B" w14:textId="77777777" w:rsidR="0026209A" w:rsidRDefault="0026209A" w:rsidP="00D4622D">
            <w:pPr>
              <w:rPr>
                <w:ins w:id="101" w:author="Shan YANG, China Telecom" w:date="2021-05-19T22:03:00Z"/>
                <w:b/>
                <w:u w:val="single"/>
                <w:lang w:eastAsia="ko-KR"/>
              </w:rPr>
            </w:pPr>
            <w:ins w:id="102" w:author="Shan YANG, China Telecom" w:date="2021-05-19T22:03:00Z">
              <w:r w:rsidRPr="008F1D4D">
                <w:rPr>
                  <w:b/>
                  <w:u w:val="single"/>
                  <w:lang w:eastAsia="ko-KR"/>
                </w:rPr>
                <w:t>Issue 2-1-5: Additional reported metrics</w:t>
              </w:r>
            </w:ins>
          </w:p>
          <w:p w14:paraId="76DDBB3D" w14:textId="7CE31590" w:rsidR="0026209A" w:rsidRPr="00A67166" w:rsidRDefault="00A67166" w:rsidP="00D4622D">
            <w:pPr>
              <w:rPr>
                <w:ins w:id="103" w:author="Shan YANG, China Telecom" w:date="2021-05-19T22:03:00Z"/>
                <w:rFonts w:eastAsiaTheme="minorEastAsia"/>
                <w:bCs/>
                <w:lang w:eastAsia="zh-CN"/>
              </w:rPr>
            </w:pPr>
            <w:ins w:id="104" w:author="Shan YANG, China Telecom" w:date="2021-05-19T22:16:00Z">
              <w:r>
                <w:rPr>
                  <w:rFonts w:eastAsiaTheme="minorEastAsia" w:hint="eastAsia"/>
                  <w:bCs/>
                  <w:lang w:eastAsia="zh-CN"/>
                </w:rPr>
                <w:t xml:space="preserve">We tend to agree </w:t>
              </w:r>
              <w:r>
                <w:rPr>
                  <w:rFonts w:eastAsia="宋体" w:hint="eastAsia"/>
                  <w:szCs w:val="24"/>
                  <w:lang w:eastAsia="zh-CN"/>
                </w:rPr>
                <w:t>option 1</w:t>
              </w:r>
            </w:ins>
            <w:ins w:id="105" w:author="Shan YANG, China Telecom" w:date="2021-05-19T22:18:00Z">
              <w:r>
                <w:rPr>
                  <w:rFonts w:eastAsia="宋体" w:hint="eastAsia"/>
                  <w:szCs w:val="24"/>
                  <w:lang w:eastAsia="zh-CN"/>
                </w:rPr>
                <w:t xml:space="preserve"> proposed by E///</w:t>
              </w:r>
            </w:ins>
            <w:ins w:id="106" w:author="Shan YANG, China Telecom" w:date="2021-05-19T22:16:00Z">
              <w:r>
                <w:rPr>
                  <w:rFonts w:eastAsia="宋体" w:hint="eastAsia"/>
                  <w:szCs w:val="24"/>
                  <w:lang w:eastAsia="zh-CN"/>
                </w:rPr>
                <w:t>. A</w:t>
              </w:r>
            </w:ins>
            <w:ins w:id="107" w:author="Shan YANG, China Telecom" w:date="2021-05-19T22:18:00Z">
              <w:r>
                <w:rPr>
                  <w:rFonts w:eastAsia="宋体" w:hint="eastAsia"/>
                  <w:szCs w:val="24"/>
                  <w:lang w:eastAsia="zh-CN"/>
                </w:rPr>
                <w:t>lso a</w:t>
              </w:r>
            </w:ins>
            <w:ins w:id="108" w:author="Shan YANG, China Telecom" w:date="2021-05-19T22:16:00Z">
              <w:r>
                <w:rPr>
                  <w:rFonts w:eastAsia="宋体" w:hint="eastAsia"/>
                  <w:szCs w:val="24"/>
                  <w:lang w:eastAsia="zh-CN"/>
                </w:rPr>
                <w:t>s mentioned</w:t>
              </w:r>
            </w:ins>
            <w:ins w:id="109" w:author="Shan YANG, China Telecom" w:date="2021-05-19T22:17:00Z">
              <w:r w:rsidRPr="004D1EAE">
                <w:rPr>
                  <w:rFonts w:eastAsiaTheme="minorEastAsia"/>
                  <w:bCs/>
                  <w:iCs/>
                  <w:lang w:eastAsia="zh-CN"/>
                </w:rPr>
                <w:t xml:space="preserve"> </w:t>
              </w:r>
              <w:r>
                <w:rPr>
                  <w:rFonts w:eastAsiaTheme="minorEastAsia" w:hint="eastAsia"/>
                  <w:bCs/>
                  <w:iCs/>
                  <w:lang w:eastAsia="zh-CN"/>
                </w:rPr>
                <w:t xml:space="preserve">by Huawei, </w:t>
              </w:r>
              <w:r w:rsidRPr="004D1EAE">
                <w:rPr>
                  <w:rFonts w:eastAsiaTheme="minorEastAsia"/>
                  <w:bCs/>
                  <w:iCs/>
                  <w:lang w:eastAsia="zh-CN"/>
                </w:rPr>
                <w:t>contradictions between achieving high throughput and feasible BLER (10%)</w:t>
              </w:r>
            </w:ins>
            <w:ins w:id="110" w:author="Shan YANG, China Telecom" w:date="2021-05-19T22:18:00Z">
              <w:r>
                <w:rPr>
                  <w:rFonts w:eastAsiaTheme="minorEastAsia" w:hint="eastAsia"/>
                  <w:bCs/>
                  <w:iCs/>
                  <w:lang w:eastAsia="zh-CN"/>
                </w:rPr>
                <w:t xml:space="preserve"> can be </w:t>
              </w:r>
              <w:r>
                <w:rPr>
                  <w:rFonts w:eastAsiaTheme="minorEastAsia"/>
                  <w:bCs/>
                  <w:iCs/>
                  <w:lang w:eastAsia="zh-CN"/>
                </w:rPr>
                <w:t>observed</w:t>
              </w:r>
            </w:ins>
            <w:ins w:id="111" w:author="Shan YANG, China Telecom" w:date="2021-05-19T22:19:00Z">
              <w:r>
                <w:rPr>
                  <w:rFonts w:eastAsiaTheme="minorEastAsia" w:hint="eastAsia"/>
                  <w:bCs/>
                  <w:iCs/>
                  <w:lang w:eastAsia="zh-CN"/>
                </w:rPr>
                <w:t xml:space="preserve">, so we can set </w:t>
              </w:r>
              <w:r w:rsidR="00FB08B9">
                <w:rPr>
                  <w:rFonts w:eastAsiaTheme="minorEastAsia" w:hint="eastAsia"/>
                  <w:bCs/>
                  <w:iCs/>
                  <w:lang w:eastAsia="zh-CN"/>
                </w:rPr>
                <w:t>a BLER metric to avoid too low</w:t>
              </w:r>
              <w:r>
                <w:rPr>
                  <w:rFonts w:eastAsiaTheme="minorEastAsia" w:hint="eastAsia"/>
                  <w:bCs/>
                  <w:iCs/>
                  <w:lang w:eastAsia="zh-CN"/>
                </w:rPr>
                <w:t xml:space="preserve"> BLER.</w:t>
              </w:r>
            </w:ins>
          </w:p>
          <w:p w14:paraId="281ACD34" w14:textId="77777777" w:rsidR="00C63CF6" w:rsidRPr="000A4EA8" w:rsidRDefault="00C63CF6" w:rsidP="00C63CF6">
            <w:pPr>
              <w:rPr>
                <w:ins w:id="112" w:author="Shan YANG, China Telecom" w:date="2021-05-19T22:05:00Z"/>
                <w:b/>
                <w:u w:val="single"/>
                <w:lang w:eastAsia="ko-KR"/>
              </w:rPr>
            </w:pPr>
            <w:ins w:id="113" w:author="Shan YANG, China Telecom" w:date="2021-05-19T22:05:00Z">
              <w:r w:rsidRPr="000A4EA8">
                <w:rPr>
                  <w:b/>
                  <w:u w:val="single"/>
                  <w:lang w:eastAsia="ko-KR"/>
                </w:rPr>
                <w:t xml:space="preserve">Issue 2-2-1: </w:t>
              </w:r>
              <w:r>
                <w:rPr>
                  <w:b/>
                  <w:u w:val="single"/>
                  <w:lang w:eastAsia="ko-KR"/>
                </w:rPr>
                <w:t>Whether to consider OLLA algorithm for BS/TE</w:t>
              </w:r>
            </w:ins>
          </w:p>
          <w:p w14:paraId="2133A48D" w14:textId="223AF91B" w:rsidR="0026209A" w:rsidRPr="00C63CF6" w:rsidRDefault="00A67166" w:rsidP="00D4622D">
            <w:pPr>
              <w:rPr>
                <w:ins w:id="114" w:author="Shan YANG, China Telecom" w:date="2021-05-19T22:03:00Z"/>
                <w:rFonts w:eastAsiaTheme="minorEastAsia"/>
                <w:bCs/>
                <w:lang w:eastAsia="zh-CN"/>
              </w:rPr>
            </w:pPr>
            <w:ins w:id="115" w:author="Shan YANG, China Telecom" w:date="2021-05-19T22:14:00Z">
              <w:r>
                <w:rPr>
                  <w:rFonts w:eastAsiaTheme="minorEastAsia" w:hint="eastAsia"/>
                  <w:bCs/>
                  <w:lang w:eastAsia="zh-CN"/>
                </w:rPr>
                <w:t xml:space="preserve">We agree </w:t>
              </w:r>
            </w:ins>
            <w:ins w:id="116" w:author="Shan YANG, China Telecom" w:date="2021-05-19T22:24:00Z">
              <w:r w:rsidR="00D54A72">
                <w:rPr>
                  <w:rFonts w:eastAsiaTheme="minorEastAsia" w:hint="eastAsia"/>
                  <w:bCs/>
                  <w:lang w:eastAsia="zh-CN"/>
                </w:rPr>
                <w:t>in practical</w:t>
              </w:r>
            </w:ins>
            <w:ins w:id="117" w:author="Shan YANG, China Telecom" w:date="2021-05-19T22:14:00Z">
              <w:r>
                <w:rPr>
                  <w:rFonts w:eastAsiaTheme="minorEastAsia" w:hint="eastAsia"/>
                  <w:bCs/>
                  <w:lang w:eastAsia="zh-CN"/>
                </w:rPr>
                <w:t xml:space="preserve"> </w:t>
              </w:r>
            </w:ins>
            <w:ins w:id="118" w:author="Shan YANG, China Telecom" w:date="2021-05-19T22:11:00Z">
              <w:r w:rsidR="00C63CF6">
                <w:rPr>
                  <w:rFonts w:eastAsiaTheme="minorEastAsia" w:hint="eastAsia"/>
                  <w:bCs/>
                  <w:lang w:eastAsia="zh-CN"/>
                </w:rPr>
                <w:t xml:space="preserve">OLLA </w:t>
              </w:r>
            </w:ins>
            <w:ins w:id="119" w:author="Shan YANG, China Telecom" w:date="2021-05-19T22:24:00Z">
              <w:r w:rsidR="00D54A72">
                <w:rPr>
                  <w:rFonts w:eastAsiaTheme="minorEastAsia" w:hint="eastAsia"/>
                  <w:bCs/>
                  <w:lang w:eastAsia="zh-CN"/>
                </w:rPr>
                <w:t>can be</w:t>
              </w:r>
            </w:ins>
            <w:ins w:id="120" w:author="Shan YANG, China Telecom" w:date="2021-05-19T22:11:00Z">
              <w:r>
                <w:rPr>
                  <w:rFonts w:eastAsiaTheme="minorEastAsia" w:hint="eastAsia"/>
                  <w:bCs/>
                  <w:lang w:eastAsia="zh-CN"/>
                </w:rPr>
                <w:t xml:space="preserve"> used</w:t>
              </w:r>
            </w:ins>
            <w:ins w:id="121" w:author="Shan YANG, China Telecom" w:date="2021-05-19T22:15:00Z">
              <w:r>
                <w:rPr>
                  <w:rFonts w:eastAsiaTheme="minorEastAsia" w:hint="eastAsia"/>
                  <w:bCs/>
                  <w:lang w:eastAsia="zh-CN"/>
                </w:rPr>
                <w:t>, for the purpose of</w:t>
              </w:r>
            </w:ins>
            <w:ins w:id="122" w:author="Shan YANG, China Telecom" w:date="2021-05-19T22:11:00Z">
              <w:r w:rsidR="00C63CF6">
                <w:rPr>
                  <w:rFonts w:eastAsiaTheme="minorEastAsia" w:hint="eastAsia"/>
                  <w:bCs/>
                  <w:lang w:eastAsia="zh-CN"/>
                </w:rPr>
                <w:t xml:space="preserve"> </w:t>
              </w:r>
            </w:ins>
            <w:ins w:id="123" w:author="Shan YANG, China Telecom" w:date="2021-05-19T22:12:00Z">
              <w:r w:rsidR="00C63CF6">
                <w:rPr>
                  <w:rFonts w:eastAsiaTheme="minorEastAsia"/>
                  <w:bCs/>
                  <w:lang w:eastAsia="zh-CN"/>
                </w:rPr>
                <w:t>increas</w:t>
              </w:r>
            </w:ins>
            <w:ins w:id="124" w:author="Shan YANG, China Telecom" w:date="2021-05-19T22:15:00Z">
              <w:r>
                <w:rPr>
                  <w:rFonts w:eastAsiaTheme="minorEastAsia" w:hint="eastAsia"/>
                  <w:bCs/>
                  <w:lang w:eastAsia="zh-CN"/>
                </w:rPr>
                <w:t>ing</w:t>
              </w:r>
            </w:ins>
            <w:ins w:id="125" w:author="Shan YANG, China Telecom" w:date="2021-05-19T22:11:00Z">
              <w:r w:rsidR="00C63CF6">
                <w:rPr>
                  <w:rFonts w:eastAsiaTheme="minorEastAsia" w:hint="eastAsia"/>
                  <w:bCs/>
                  <w:lang w:eastAsia="zh-CN"/>
                </w:rPr>
                <w:t xml:space="preserve"> </w:t>
              </w:r>
            </w:ins>
            <w:ins w:id="126" w:author="Shan YANG, China Telecom" w:date="2021-05-19T22:12:00Z">
              <w:r w:rsidR="00C63CF6">
                <w:rPr>
                  <w:rFonts w:eastAsiaTheme="minorEastAsia" w:hint="eastAsia"/>
                  <w:bCs/>
                  <w:lang w:eastAsia="zh-CN"/>
                </w:rPr>
                <w:t xml:space="preserve">the overall throughput and </w:t>
              </w:r>
              <w:r w:rsidR="00C63CF6">
                <w:rPr>
                  <w:rFonts w:eastAsiaTheme="minorEastAsia"/>
                  <w:bCs/>
                  <w:lang w:eastAsia="zh-CN"/>
                </w:rPr>
                <w:t>maintain</w:t>
              </w:r>
            </w:ins>
            <w:ins w:id="127" w:author="Shan YANG, China Telecom" w:date="2021-05-19T22:15:00Z">
              <w:r>
                <w:rPr>
                  <w:rFonts w:eastAsiaTheme="minorEastAsia" w:hint="eastAsia"/>
                  <w:bCs/>
                  <w:lang w:eastAsia="zh-CN"/>
                </w:rPr>
                <w:t>ing</w:t>
              </w:r>
            </w:ins>
            <w:ins w:id="128" w:author="Shan YANG, China Telecom" w:date="2021-05-19T22:12:00Z">
              <w:r w:rsidR="00C63CF6">
                <w:rPr>
                  <w:rFonts w:eastAsiaTheme="minorEastAsia" w:hint="eastAsia"/>
                  <w:bCs/>
                  <w:lang w:eastAsia="zh-CN"/>
                </w:rPr>
                <w:t xml:space="preserve"> reasonable BLER. To our </w:t>
              </w:r>
              <w:r w:rsidR="00C63CF6">
                <w:rPr>
                  <w:rFonts w:eastAsiaTheme="minorEastAsia"/>
                  <w:bCs/>
                  <w:lang w:eastAsia="zh-CN"/>
                </w:rPr>
                <w:t>knowledge</w:t>
              </w:r>
              <w:r w:rsidR="00C63CF6">
                <w:rPr>
                  <w:rFonts w:eastAsiaTheme="minorEastAsia" w:hint="eastAsia"/>
                  <w:bCs/>
                  <w:lang w:eastAsia="zh-CN"/>
                </w:rPr>
                <w:t>, different</w:t>
              </w:r>
            </w:ins>
            <w:ins w:id="129" w:author="Shan YANG, China Telecom" w:date="2021-05-19T22:06:00Z">
              <w:r w:rsidR="00C63CF6">
                <w:rPr>
                  <w:rFonts w:eastAsiaTheme="minorEastAsia" w:hint="eastAsia"/>
                  <w:bCs/>
                  <w:lang w:eastAsia="zh-CN"/>
                </w:rPr>
                <w:t xml:space="preserve"> OLLA algorithm</w:t>
              </w:r>
            </w:ins>
            <w:ins w:id="130" w:author="Shan YANG, China Telecom" w:date="2021-05-19T22:12:00Z">
              <w:r w:rsidR="00C63CF6">
                <w:rPr>
                  <w:rFonts w:eastAsiaTheme="minorEastAsia" w:hint="eastAsia"/>
                  <w:bCs/>
                  <w:lang w:eastAsia="zh-CN"/>
                </w:rPr>
                <w:t>s</w:t>
              </w:r>
            </w:ins>
            <w:ins w:id="131" w:author="Shan YANG, China Telecom" w:date="2021-05-19T22:06:00Z">
              <w:r w:rsidR="00C63CF6">
                <w:rPr>
                  <w:rFonts w:eastAsiaTheme="minorEastAsia" w:hint="eastAsia"/>
                  <w:bCs/>
                  <w:lang w:eastAsia="zh-CN"/>
                </w:rPr>
                <w:t xml:space="preserve"> will have direct impact on the throughput performance. </w:t>
              </w:r>
            </w:ins>
            <w:ins w:id="132" w:author="Shan YANG, China Telecom" w:date="2021-05-19T22:12:00Z">
              <w:r w:rsidR="00C63CF6">
                <w:rPr>
                  <w:rFonts w:eastAsiaTheme="minorEastAsia" w:hint="eastAsia"/>
                  <w:bCs/>
                  <w:lang w:eastAsia="zh-CN"/>
                </w:rPr>
                <w:t xml:space="preserve">So the issue is </w:t>
              </w:r>
            </w:ins>
            <w:ins w:id="133" w:author="Shan YANG, China Telecom" w:date="2021-05-19T22:14:00Z">
              <w:r>
                <w:rPr>
                  <w:rFonts w:eastAsiaTheme="minorEastAsia" w:hint="eastAsia"/>
                  <w:bCs/>
                  <w:lang w:eastAsia="zh-CN"/>
                </w:rPr>
                <w:t xml:space="preserve">whether RAN4 can come up </w:t>
              </w:r>
              <w:r>
                <w:rPr>
                  <w:rFonts w:eastAsiaTheme="minorEastAsia"/>
                  <w:bCs/>
                  <w:lang w:eastAsia="zh-CN"/>
                </w:rPr>
                <w:t>with a</w:t>
              </w:r>
              <w:r>
                <w:rPr>
                  <w:rFonts w:eastAsiaTheme="minorEastAsia" w:hint="eastAsia"/>
                  <w:bCs/>
                  <w:lang w:eastAsia="zh-CN"/>
                </w:rPr>
                <w:t xml:space="preserve"> unified OLLA algorithm, and whether it will impact the alignment of the simulation results.</w:t>
              </w:r>
            </w:ins>
          </w:p>
          <w:p w14:paraId="553C6B8B" w14:textId="77777777" w:rsidR="0026209A" w:rsidRDefault="0026209A" w:rsidP="00D4622D">
            <w:pPr>
              <w:rPr>
                <w:ins w:id="134" w:author="Shan YANG, China Telecom" w:date="2021-05-19T22:03:00Z"/>
                <w:b/>
                <w:u w:val="single"/>
                <w:lang w:eastAsia="ko-KR"/>
              </w:rPr>
            </w:pPr>
            <w:ins w:id="135" w:author="Shan YANG, China Telecom" w:date="2021-05-19T22:03:00Z">
              <w:r w:rsidRPr="00312EBD">
                <w:rPr>
                  <w:b/>
                  <w:u w:val="single"/>
                  <w:lang w:eastAsia="ko-KR"/>
                </w:rPr>
                <w:t>Sub-topic 2-3: Requirements Definition</w:t>
              </w:r>
            </w:ins>
          </w:p>
          <w:p w14:paraId="09F6A7CA" w14:textId="1B7DA72B" w:rsidR="0026209A" w:rsidRPr="00C63CF6" w:rsidRDefault="00C63CF6" w:rsidP="00C63CF6">
            <w:pPr>
              <w:rPr>
                <w:ins w:id="136" w:author="Shan YANG, China Telecom" w:date="2021-05-19T22:03:00Z"/>
                <w:rFonts w:eastAsiaTheme="minorEastAsia"/>
                <w:bCs/>
                <w:lang w:eastAsia="zh-CN"/>
              </w:rPr>
            </w:pPr>
            <w:ins w:id="137" w:author="Shan YANG, China Telecom" w:date="2021-05-19T22:10:00Z">
              <w:r>
                <w:rPr>
                  <w:rFonts w:eastAsiaTheme="minorEastAsia" w:hint="eastAsia"/>
                  <w:bCs/>
                  <w:lang w:eastAsia="zh-CN"/>
                </w:rPr>
                <w:t>As usual</w:t>
              </w:r>
            </w:ins>
            <w:ins w:id="138" w:author="Shan YANG, China Telecom" w:date="2021-05-19T22:08:00Z">
              <w:r>
                <w:rPr>
                  <w:rFonts w:eastAsiaTheme="minorEastAsia" w:hint="eastAsia"/>
                  <w:bCs/>
                  <w:lang w:eastAsia="zh-CN"/>
                </w:rPr>
                <w:t xml:space="preserve">, it is </w:t>
              </w:r>
            </w:ins>
            <w:ins w:id="139" w:author="Shan YANG, China Telecom" w:date="2021-05-19T22:09:00Z">
              <w:r>
                <w:rPr>
                  <w:rFonts w:eastAsiaTheme="minorEastAsia"/>
                  <w:bCs/>
                  <w:lang w:eastAsia="zh-CN"/>
                </w:rPr>
                <w:t>reasonable</w:t>
              </w:r>
            </w:ins>
            <w:ins w:id="140" w:author="Shan YANG, China Telecom" w:date="2021-05-19T22:08:00Z">
              <w:r>
                <w:rPr>
                  <w:rFonts w:eastAsiaTheme="minorEastAsia" w:hint="eastAsia"/>
                  <w:bCs/>
                  <w:lang w:eastAsia="zh-CN"/>
                </w:rPr>
                <w:t xml:space="preserve"> to follow the agreement in </w:t>
              </w:r>
              <w:r>
                <w:rPr>
                  <w:rFonts w:eastAsia="宋体"/>
                  <w:szCs w:val="24"/>
                  <w:lang w:eastAsia="zh-CN"/>
                </w:rPr>
                <w:t>Issue 2-1-6</w:t>
              </w:r>
              <w:r>
                <w:rPr>
                  <w:rFonts w:eastAsia="宋体" w:hint="eastAsia"/>
                  <w:szCs w:val="24"/>
                  <w:lang w:eastAsia="zh-CN"/>
                </w:rPr>
                <w:t xml:space="preserve">: </w:t>
              </w:r>
              <w:r w:rsidRPr="00C63CF6">
                <w:rPr>
                  <w:bCs/>
                  <w:lang w:eastAsia="ko-KR"/>
                </w:rPr>
                <w:t>Simulation results alignment criteria</w:t>
              </w:r>
            </w:ins>
            <w:ins w:id="141" w:author="Shan YANG, China Telecom" w:date="2021-05-19T22:09:00Z">
              <w:r>
                <w:rPr>
                  <w:rFonts w:eastAsiaTheme="minorEastAsia" w:hint="eastAsia"/>
                  <w:bCs/>
                  <w:lang w:eastAsia="zh-CN"/>
                </w:rPr>
                <w:t xml:space="preserve"> as in the recommended WF, since the requirements </w:t>
              </w:r>
            </w:ins>
            <w:ins w:id="142" w:author="Shan YANG, China Telecom" w:date="2021-05-19T22:10:00Z">
              <w:r>
                <w:rPr>
                  <w:rFonts w:eastAsiaTheme="minorEastAsia" w:hint="eastAsia"/>
                  <w:bCs/>
                  <w:lang w:eastAsia="zh-CN"/>
                </w:rPr>
                <w:t>will be</w:t>
              </w:r>
            </w:ins>
            <w:ins w:id="143" w:author="Shan YANG, China Telecom" w:date="2021-05-19T22:09:00Z">
              <w:r>
                <w:rPr>
                  <w:rFonts w:eastAsiaTheme="minorEastAsia" w:hint="eastAsia"/>
                  <w:bCs/>
                  <w:lang w:eastAsia="zh-CN"/>
                </w:rPr>
                <w:t xml:space="preserve"> </w:t>
              </w:r>
            </w:ins>
            <w:ins w:id="144" w:author="Shan YANG, China Telecom" w:date="2021-05-19T22:10:00Z">
              <w:r>
                <w:rPr>
                  <w:rFonts w:eastAsiaTheme="minorEastAsia" w:hint="eastAsia"/>
                  <w:bCs/>
                  <w:lang w:eastAsia="zh-CN"/>
                </w:rPr>
                <w:t>derived</w:t>
              </w:r>
            </w:ins>
            <w:ins w:id="145" w:author="Shan YANG, China Telecom" w:date="2021-05-19T22:09:00Z">
              <w:r>
                <w:rPr>
                  <w:rFonts w:eastAsiaTheme="minorEastAsia" w:hint="eastAsia"/>
                  <w:bCs/>
                  <w:lang w:eastAsia="zh-CN"/>
                </w:rPr>
                <w:t xml:space="preserve"> based on simulation results.</w:t>
              </w:r>
            </w:ins>
          </w:p>
        </w:tc>
      </w:tr>
      <w:tr w:rsidR="0026209A" w:rsidRPr="00753C44" w14:paraId="1BE00D5B" w14:textId="77777777" w:rsidTr="008334F5">
        <w:trPr>
          <w:ins w:id="146" w:author="China Telecom 2" w:date="2021-05-19T22:02:00Z"/>
        </w:trPr>
        <w:tc>
          <w:tcPr>
            <w:tcW w:w="1242" w:type="dxa"/>
          </w:tcPr>
          <w:p w14:paraId="6F5FF91E" w14:textId="27048AC6" w:rsidR="0026209A" w:rsidRPr="0026209A" w:rsidRDefault="00EC7C98" w:rsidP="008334F5">
            <w:pPr>
              <w:spacing w:after="120"/>
              <w:rPr>
                <w:ins w:id="147" w:author="China Telecom 2" w:date="2021-05-19T22:02:00Z"/>
                <w:rFonts w:eastAsiaTheme="minorEastAsia"/>
                <w:lang w:eastAsia="zh-CN"/>
              </w:rPr>
            </w:pPr>
            <w:ins w:id="148" w:author="Huawei" w:date="2021-05-20T15:03:00Z">
              <w:r>
                <w:rPr>
                  <w:rFonts w:eastAsiaTheme="minorEastAsia" w:hint="eastAsia"/>
                  <w:lang w:eastAsia="zh-CN"/>
                </w:rPr>
                <w:t>H</w:t>
              </w:r>
              <w:r>
                <w:rPr>
                  <w:rFonts w:eastAsiaTheme="minorEastAsia"/>
                  <w:lang w:eastAsia="zh-CN"/>
                </w:rPr>
                <w:t>uawei</w:t>
              </w:r>
            </w:ins>
          </w:p>
        </w:tc>
        <w:tc>
          <w:tcPr>
            <w:tcW w:w="8615" w:type="dxa"/>
          </w:tcPr>
          <w:p w14:paraId="70C6127E" w14:textId="77777777" w:rsidR="00EC7C98" w:rsidRPr="00EC7C98" w:rsidRDefault="00EC7C98" w:rsidP="00EC7C98">
            <w:pPr>
              <w:rPr>
                <w:ins w:id="149" w:author="Huawei" w:date="2021-05-20T15:21:00Z"/>
                <w:b/>
                <w:u w:val="single"/>
                <w:lang w:eastAsia="ko-KR"/>
              </w:rPr>
            </w:pPr>
            <w:ins w:id="150" w:author="Huawei" w:date="2021-05-20T15:21:00Z">
              <w:r w:rsidRPr="00EC7C98">
                <w:rPr>
                  <w:b/>
                  <w:u w:val="single"/>
                  <w:lang w:eastAsia="ko-KR"/>
                </w:rPr>
                <w:t>Sub-topic 2-1: Ways to Align Simulation Results</w:t>
              </w:r>
            </w:ins>
          </w:p>
          <w:p w14:paraId="79C04CBA" w14:textId="77777777" w:rsidR="00EC7C98" w:rsidRPr="00EC7C98" w:rsidRDefault="00EC7C98" w:rsidP="00EC7C98">
            <w:pPr>
              <w:rPr>
                <w:ins w:id="151" w:author="Huawei" w:date="2021-05-20T15:21:00Z"/>
                <w:b/>
                <w:u w:val="single"/>
                <w:lang w:eastAsia="ko-KR"/>
              </w:rPr>
            </w:pPr>
            <w:ins w:id="152" w:author="Huawei" w:date="2021-05-20T15:21:00Z">
              <w:r w:rsidRPr="00EC7C98">
                <w:rPr>
                  <w:b/>
                  <w:u w:val="single"/>
                  <w:lang w:eastAsia="ko-KR"/>
                </w:rPr>
                <w:t>Issue 2-1-1: Accounting for slots not containing grants</w:t>
              </w:r>
            </w:ins>
          </w:p>
          <w:p w14:paraId="614C7D92" w14:textId="77777777" w:rsidR="00EC7C98" w:rsidRPr="004900A6" w:rsidRDefault="00EC7C98" w:rsidP="00EC7C98">
            <w:pPr>
              <w:rPr>
                <w:ins w:id="153" w:author="Huawei" w:date="2021-05-20T15:21:00Z"/>
                <w:u w:val="single"/>
                <w:lang w:eastAsia="ko-KR"/>
              </w:rPr>
            </w:pPr>
            <w:ins w:id="154" w:author="Huawei" w:date="2021-05-20T15:21:00Z">
              <w:r w:rsidRPr="004900A6">
                <w:rPr>
                  <w:u w:val="single"/>
                  <w:lang w:eastAsia="ko-KR"/>
                </w:rPr>
                <w:t>We can assume all slots are accounted in during the simulation</w:t>
              </w:r>
            </w:ins>
          </w:p>
          <w:p w14:paraId="4E7A2992" w14:textId="77777777" w:rsidR="00EC7C98" w:rsidRPr="00EC7C98" w:rsidRDefault="00EC7C98" w:rsidP="00EC7C98">
            <w:pPr>
              <w:rPr>
                <w:ins w:id="155" w:author="Huawei" w:date="2021-05-20T15:21:00Z"/>
                <w:b/>
                <w:u w:val="single"/>
                <w:lang w:eastAsia="ko-KR"/>
              </w:rPr>
            </w:pPr>
            <w:ins w:id="156" w:author="Huawei" w:date="2021-05-20T15:21:00Z">
              <w:r w:rsidRPr="00EC7C98">
                <w:rPr>
                  <w:b/>
                  <w:u w:val="single"/>
                  <w:lang w:eastAsia="ko-KR"/>
                </w:rPr>
                <w:t>Issue 2-1-2: Accounting for aperiodic reporting processing delay</w:t>
              </w:r>
            </w:ins>
          </w:p>
          <w:p w14:paraId="3F99B695" w14:textId="77777777" w:rsidR="00EC7C98" w:rsidRPr="004900A6" w:rsidRDefault="00EC7C98" w:rsidP="00EC7C98">
            <w:pPr>
              <w:rPr>
                <w:ins w:id="157" w:author="Huawei" w:date="2021-05-20T15:21:00Z"/>
                <w:u w:val="single"/>
                <w:lang w:eastAsia="ko-KR"/>
              </w:rPr>
            </w:pPr>
            <w:ins w:id="158" w:author="Huawei" w:date="2021-05-20T15:21:00Z">
              <w:r w:rsidRPr="004900A6">
                <w:rPr>
                  <w:u w:val="single"/>
                  <w:lang w:eastAsia="ko-KR"/>
                </w:rPr>
                <w:t>The aperiodic reporting processing delay should be considered during simulation, it may affect the simulation results under the fading condition.</w:t>
              </w:r>
            </w:ins>
          </w:p>
          <w:p w14:paraId="06FE453A" w14:textId="77777777" w:rsidR="00EC7C98" w:rsidRPr="00EC7C98" w:rsidRDefault="00EC7C98" w:rsidP="00EC7C98">
            <w:pPr>
              <w:rPr>
                <w:ins w:id="159" w:author="Huawei" w:date="2021-05-20T15:21:00Z"/>
                <w:b/>
                <w:u w:val="single"/>
                <w:lang w:eastAsia="ko-KR"/>
              </w:rPr>
            </w:pPr>
            <w:ins w:id="160" w:author="Huawei" w:date="2021-05-20T15:21:00Z">
              <w:r w:rsidRPr="00EC7C98">
                <w:rPr>
                  <w:b/>
                  <w:u w:val="single"/>
                  <w:lang w:eastAsia="ko-KR"/>
                </w:rPr>
                <w:t xml:space="preserve">Issue 2-1-3: Whether to consider AWGN channel in addition to fading channel to improve alignment </w:t>
              </w:r>
            </w:ins>
          </w:p>
          <w:p w14:paraId="63B28667" w14:textId="77777777" w:rsidR="00EC7C98" w:rsidRPr="004900A6" w:rsidRDefault="00EC7C98" w:rsidP="00EC7C98">
            <w:pPr>
              <w:rPr>
                <w:ins w:id="161" w:author="Huawei" w:date="2021-05-20T15:21:00Z"/>
                <w:u w:val="single"/>
                <w:lang w:eastAsia="ko-KR"/>
              </w:rPr>
            </w:pPr>
            <w:ins w:id="162" w:author="Huawei" w:date="2021-05-20T15:21:00Z">
              <w:r w:rsidRPr="004900A6">
                <w:rPr>
                  <w:u w:val="single"/>
                  <w:lang w:eastAsia="ko-KR"/>
                </w:rPr>
                <w:t>As Intel suggested, we can firstly target to align the results under fading channel, if not, then maybe we can consider simulation under AWGN for alignment</w:t>
              </w:r>
            </w:ins>
          </w:p>
          <w:p w14:paraId="52DB106F" w14:textId="77777777" w:rsidR="00EC7C98" w:rsidRPr="00EC7C98" w:rsidRDefault="00EC7C98" w:rsidP="00EC7C98">
            <w:pPr>
              <w:rPr>
                <w:ins w:id="163" w:author="Huawei" w:date="2021-05-20T15:21:00Z"/>
                <w:b/>
                <w:u w:val="single"/>
                <w:lang w:eastAsia="ko-KR"/>
              </w:rPr>
            </w:pPr>
            <w:ins w:id="164" w:author="Huawei" w:date="2021-05-20T15:21:00Z">
              <w:r w:rsidRPr="00EC7C98">
                <w:rPr>
                  <w:b/>
                  <w:u w:val="single"/>
                  <w:lang w:eastAsia="ko-KR"/>
                </w:rPr>
                <w:t>Issue 2-1-4: Target BLER</w:t>
              </w:r>
            </w:ins>
          </w:p>
          <w:p w14:paraId="39124532" w14:textId="77777777" w:rsidR="00EC7C98" w:rsidRPr="00EC7C98" w:rsidRDefault="00EC7C98" w:rsidP="00EC7C98">
            <w:pPr>
              <w:rPr>
                <w:ins w:id="165" w:author="Huawei" w:date="2021-05-20T15:21:00Z"/>
                <w:b/>
                <w:u w:val="single"/>
                <w:lang w:eastAsia="ko-KR"/>
              </w:rPr>
            </w:pPr>
            <w:ins w:id="166" w:author="Huawei" w:date="2021-05-20T15:21:00Z">
              <w:r w:rsidRPr="00EC7C98">
                <w:rPr>
                  <w:b/>
                  <w:u w:val="single"/>
                  <w:lang w:eastAsia="ko-KR"/>
                </w:rPr>
                <w:t>Issue 2-1-5: Additional reported metrics</w:t>
              </w:r>
            </w:ins>
          </w:p>
          <w:p w14:paraId="0CF564F6" w14:textId="77777777" w:rsidR="00EC7C98" w:rsidRPr="004900A6" w:rsidRDefault="00EC7C98" w:rsidP="00EC7C98">
            <w:pPr>
              <w:rPr>
                <w:ins w:id="167" w:author="Huawei" w:date="2021-05-20T15:21:00Z"/>
                <w:u w:val="single"/>
                <w:lang w:eastAsia="ko-KR"/>
              </w:rPr>
            </w:pPr>
            <w:ins w:id="168" w:author="Huawei" w:date="2021-05-20T15:21:00Z">
              <w:r w:rsidRPr="004900A6">
                <w:rPr>
                  <w:u w:val="single"/>
                  <w:lang w:eastAsia="ko-KR"/>
                </w:rPr>
                <w:t>Whether consider BLER as metric or not, a reasonable BLER should be considered during the alignment. Finally if RAN4 agrees to define the related performance requirements, it should not conflict with the existing CQI reporting test. And also no duplicated testing as the existing CQI test is needed.</w:t>
              </w:r>
            </w:ins>
          </w:p>
          <w:p w14:paraId="3D2EE405" w14:textId="77777777" w:rsidR="00EC7C98" w:rsidRPr="00EC7C98" w:rsidRDefault="00EC7C98" w:rsidP="00EC7C98">
            <w:pPr>
              <w:rPr>
                <w:ins w:id="169" w:author="Huawei" w:date="2021-05-20T15:21:00Z"/>
                <w:b/>
                <w:u w:val="single"/>
                <w:lang w:eastAsia="ko-KR"/>
              </w:rPr>
            </w:pPr>
            <w:ins w:id="170" w:author="Huawei" w:date="2021-05-20T15:21:00Z">
              <w:r w:rsidRPr="00EC7C98">
                <w:rPr>
                  <w:b/>
                  <w:u w:val="single"/>
                  <w:lang w:eastAsia="ko-KR"/>
                </w:rPr>
                <w:t>Issue 2-1-6: Simulation results alignment criteria</w:t>
              </w:r>
            </w:ins>
          </w:p>
          <w:p w14:paraId="4AEE6590" w14:textId="77777777" w:rsidR="00EC7C98" w:rsidRPr="00EC7C98" w:rsidRDefault="00EC7C98" w:rsidP="00EC7C98">
            <w:pPr>
              <w:rPr>
                <w:ins w:id="171" w:author="Huawei" w:date="2021-05-20T15:21:00Z"/>
                <w:b/>
                <w:u w:val="single"/>
                <w:lang w:eastAsia="ko-KR"/>
              </w:rPr>
            </w:pPr>
            <w:ins w:id="172" w:author="Huawei" w:date="2021-05-20T15:21:00Z">
              <w:r w:rsidRPr="00EC7C98">
                <w:rPr>
                  <w:b/>
                  <w:u w:val="single"/>
                  <w:lang w:eastAsia="ko-KR"/>
                </w:rPr>
                <w:t>Further alignment among companies is needed.</w:t>
              </w:r>
            </w:ins>
          </w:p>
          <w:p w14:paraId="36BB25AC" w14:textId="77777777" w:rsidR="00EC7C98" w:rsidRPr="00EC7C98" w:rsidRDefault="00EC7C98" w:rsidP="00EC7C98">
            <w:pPr>
              <w:rPr>
                <w:ins w:id="173" w:author="Huawei" w:date="2021-05-20T15:21:00Z"/>
                <w:b/>
                <w:u w:val="single"/>
                <w:lang w:eastAsia="ko-KR"/>
              </w:rPr>
            </w:pPr>
            <w:ins w:id="174" w:author="Huawei" w:date="2021-05-20T15:21:00Z">
              <w:r w:rsidRPr="00EC7C98">
                <w:rPr>
                  <w:b/>
                  <w:u w:val="single"/>
                  <w:lang w:eastAsia="ko-KR"/>
                </w:rPr>
                <w:t>Sub-topic 2-2: Assumptions</w:t>
              </w:r>
            </w:ins>
          </w:p>
          <w:p w14:paraId="44A10197" w14:textId="77777777" w:rsidR="00EC7C98" w:rsidRPr="00EC7C98" w:rsidRDefault="00EC7C98" w:rsidP="00EC7C98">
            <w:pPr>
              <w:rPr>
                <w:ins w:id="175" w:author="Huawei" w:date="2021-05-20T15:21:00Z"/>
                <w:b/>
                <w:u w:val="single"/>
                <w:lang w:eastAsia="ko-KR"/>
              </w:rPr>
            </w:pPr>
            <w:ins w:id="176" w:author="Huawei" w:date="2021-05-20T15:21:00Z">
              <w:r w:rsidRPr="00EC7C98">
                <w:rPr>
                  <w:b/>
                  <w:u w:val="single"/>
                  <w:lang w:eastAsia="ko-KR"/>
                </w:rPr>
                <w:t>Issue 2-2-1: Whether to consider OLLA algorithm for BS/TE</w:t>
              </w:r>
            </w:ins>
          </w:p>
          <w:p w14:paraId="6FC6C9FB" w14:textId="77777777" w:rsidR="00EC7C98" w:rsidRPr="004900A6" w:rsidRDefault="00EC7C98" w:rsidP="00EC7C98">
            <w:pPr>
              <w:rPr>
                <w:ins w:id="177" w:author="Huawei" w:date="2021-05-20T15:21:00Z"/>
                <w:u w:val="single"/>
                <w:lang w:eastAsia="ko-KR"/>
              </w:rPr>
            </w:pPr>
            <w:ins w:id="178" w:author="Huawei" w:date="2021-05-20T15:21:00Z">
              <w:r w:rsidRPr="004900A6">
                <w:rPr>
                  <w:u w:val="single"/>
                  <w:lang w:eastAsia="ko-KR"/>
                </w:rPr>
                <w:t>The performance requirement will be designed to test the real UE, the throughput that one UE can achieve is closely related to the OLLA algorithm implemented by BS in the real network, without common OLLA algorithm at the TE side, UE may have different CQI to MCS mapping algorithm, it is the reason that the existing CQI test never test the exactly reported CQI index and just a median CQI and related BLER. Without such OLLA algorithm, what is meaning that we define this test? It can be really used for verification of the UE max throughput capability?</w:t>
              </w:r>
            </w:ins>
          </w:p>
          <w:p w14:paraId="383F9101" w14:textId="77777777" w:rsidR="00EC7C98" w:rsidRPr="00EC7C98" w:rsidRDefault="00EC7C98" w:rsidP="00EC7C98">
            <w:pPr>
              <w:rPr>
                <w:ins w:id="179" w:author="Huawei" w:date="2021-05-20T15:21:00Z"/>
                <w:b/>
                <w:u w:val="single"/>
                <w:lang w:eastAsia="ko-KR"/>
              </w:rPr>
            </w:pPr>
            <w:ins w:id="180" w:author="Huawei" w:date="2021-05-20T15:21:00Z">
              <w:r w:rsidRPr="00EC7C98">
                <w:rPr>
                  <w:b/>
                  <w:u w:val="single"/>
                  <w:lang w:eastAsia="ko-KR"/>
                </w:rPr>
                <w:t>Sub-topic 2-3: Requirements Definition</w:t>
              </w:r>
            </w:ins>
          </w:p>
          <w:p w14:paraId="4FE4E989" w14:textId="79AA9FB6" w:rsidR="0026209A" w:rsidRPr="004900A6" w:rsidRDefault="00EC7C98" w:rsidP="00EC7C98">
            <w:pPr>
              <w:rPr>
                <w:ins w:id="181" w:author="China Telecom 2" w:date="2021-05-19T22:02:00Z"/>
                <w:u w:val="single"/>
                <w:lang w:eastAsia="ko-KR"/>
              </w:rPr>
            </w:pPr>
            <w:ins w:id="182" w:author="Huawei" w:date="2021-05-20T15:21:00Z">
              <w:r w:rsidRPr="004900A6">
                <w:rPr>
                  <w:u w:val="single"/>
                  <w:lang w:eastAsia="ko-KR"/>
                </w:rPr>
                <w:t>Discuss this after RAN4 conclude the feasibility to define requirements</w:t>
              </w:r>
            </w:ins>
          </w:p>
        </w:tc>
      </w:tr>
    </w:tbl>
    <w:p w14:paraId="033F2C47" w14:textId="77777777" w:rsidR="00F115F5" w:rsidRDefault="00F115F5" w:rsidP="00F115F5">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8334F5">
        <w:tc>
          <w:tcPr>
            <w:tcW w:w="1242" w:type="dxa"/>
          </w:tcPr>
          <w:p w14:paraId="7373B7C9"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8334F5">
        <w:tc>
          <w:tcPr>
            <w:tcW w:w="1242" w:type="dxa"/>
            <w:vMerge w:val="restart"/>
          </w:tcPr>
          <w:p w14:paraId="497DC71D"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8334F5">
        <w:tc>
          <w:tcPr>
            <w:tcW w:w="1242" w:type="dxa"/>
            <w:vMerge/>
          </w:tcPr>
          <w:p w14:paraId="72451545" w14:textId="77777777" w:rsidR="00DD19DE" w:rsidRDefault="00DD19DE" w:rsidP="008334F5">
            <w:pPr>
              <w:spacing w:after="120"/>
              <w:rPr>
                <w:rFonts w:eastAsiaTheme="minorEastAsia"/>
                <w:color w:val="0070C0"/>
                <w:lang w:val="en-US" w:eastAsia="zh-CN"/>
              </w:rPr>
            </w:pPr>
          </w:p>
        </w:tc>
        <w:tc>
          <w:tcPr>
            <w:tcW w:w="8615" w:type="dxa"/>
          </w:tcPr>
          <w:p w14:paraId="5F4DDF9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8334F5">
        <w:tc>
          <w:tcPr>
            <w:tcW w:w="1242" w:type="dxa"/>
            <w:vMerge/>
          </w:tcPr>
          <w:p w14:paraId="165A15C4" w14:textId="77777777" w:rsidR="00DD19DE" w:rsidRDefault="00DD19DE" w:rsidP="008334F5">
            <w:pPr>
              <w:spacing w:after="120"/>
              <w:rPr>
                <w:rFonts w:eastAsiaTheme="minorEastAsia"/>
                <w:color w:val="0070C0"/>
                <w:lang w:val="en-US" w:eastAsia="zh-CN"/>
              </w:rPr>
            </w:pPr>
          </w:p>
        </w:tc>
        <w:tc>
          <w:tcPr>
            <w:tcW w:w="8615" w:type="dxa"/>
          </w:tcPr>
          <w:p w14:paraId="1901BE06" w14:textId="77777777" w:rsidR="00DD19DE" w:rsidRDefault="00DD19DE" w:rsidP="008334F5">
            <w:pPr>
              <w:spacing w:after="120"/>
              <w:rPr>
                <w:rFonts w:eastAsiaTheme="minorEastAsia"/>
                <w:color w:val="0070C0"/>
                <w:lang w:val="en-US" w:eastAsia="zh-CN"/>
              </w:rPr>
            </w:pPr>
          </w:p>
        </w:tc>
      </w:tr>
      <w:tr w:rsidR="00DD19DE" w:rsidRPr="00571777" w14:paraId="6979FA8B" w14:textId="77777777" w:rsidTr="008334F5">
        <w:tc>
          <w:tcPr>
            <w:tcW w:w="1242" w:type="dxa"/>
            <w:vMerge w:val="restart"/>
          </w:tcPr>
          <w:p w14:paraId="20992B68" w14:textId="77777777" w:rsidR="00DD19DE" w:rsidRDefault="00DD19DE" w:rsidP="008334F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8334F5">
        <w:tc>
          <w:tcPr>
            <w:tcW w:w="1242" w:type="dxa"/>
            <w:vMerge/>
          </w:tcPr>
          <w:p w14:paraId="078D9013" w14:textId="77777777" w:rsidR="00DD19DE" w:rsidRDefault="00DD19DE" w:rsidP="008334F5">
            <w:pPr>
              <w:spacing w:after="120"/>
              <w:rPr>
                <w:rFonts w:eastAsiaTheme="minorEastAsia"/>
                <w:color w:val="0070C0"/>
                <w:lang w:val="en-US" w:eastAsia="zh-CN"/>
              </w:rPr>
            </w:pPr>
          </w:p>
        </w:tc>
        <w:tc>
          <w:tcPr>
            <w:tcW w:w="8615" w:type="dxa"/>
          </w:tcPr>
          <w:p w14:paraId="5CDCD9C1"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8334F5">
        <w:tc>
          <w:tcPr>
            <w:tcW w:w="1242" w:type="dxa"/>
            <w:vMerge/>
          </w:tcPr>
          <w:p w14:paraId="0BAFB7DD" w14:textId="77777777" w:rsidR="00DD19DE" w:rsidRDefault="00DD19DE" w:rsidP="008334F5">
            <w:pPr>
              <w:spacing w:after="120"/>
              <w:rPr>
                <w:rFonts w:eastAsiaTheme="minorEastAsia"/>
                <w:color w:val="0070C0"/>
                <w:lang w:val="en-US" w:eastAsia="zh-CN"/>
              </w:rPr>
            </w:pPr>
          </w:p>
        </w:tc>
        <w:tc>
          <w:tcPr>
            <w:tcW w:w="8615" w:type="dxa"/>
          </w:tcPr>
          <w:p w14:paraId="6F2D5A65" w14:textId="77777777" w:rsidR="00DD19DE" w:rsidRDefault="00DD19DE" w:rsidP="008334F5">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8334F5">
        <w:tc>
          <w:tcPr>
            <w:tcW w:w="1242" w:type="dxa"/>
          </w:tcPr>
          <w:p w14:paraId="1BAD9367" w14:textId="77777777" w:rsidR="00DD19DE" w:rsidRPr="00045592" w:rsidRDefault="00DD19DE" w:rsidP="008334F5">
            <w:pPr>
              <w:rPr>
                <w:rFonts w:eastAsiaTheme="minorEastAsia"/>
                <w:b/>
                <w:bCs/>
                <w:color w:val="0070C0"/>
                <w:lang w:val="en-US" w:eastAsia="zh-CN"/>
              </w:rPr>
            </w:pPr>
          </w:p>
        </w:tc>
        <w:tc>
          <w:tcPr>
            <w:tcW w:w="8615" w:type="dxa"/>
          </w:tcPr>
          <w:p w14:paraId="6CFC9668"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334F5">
        <w:tc>
          <w:tcPr>
            <w:tcW w:w="1242" w:type="dxa"/>
          </w:tcPr>
          <w:p w14:paraId="24B4F67E" w14:textId="1B54C615" w:rsidR="00DD19DE" w:rsidRPr="003418CB" w:rsidRDefault="00DD19DE" w:rsidP="008334F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334F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334F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334F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8334F5">
        <w:tc>
          <w:tcPr>
            <w:tcW w:w="1242" w:type="dxa"/>
          </w:tcPr>
          <w:p w14:paraId="04F02E97"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334F5">
        <w:tc>
          <w:tcPr>
            <w:tcW w:w="1242" w:type="dxa"/>
          </w:tcPr>
          <w:p w14:paraId="45A68EB1" w14:textId="77777777" w:rsidR="00DD19DE" w:rsidRPr="003418CB" w:rsidRDefault="00DD19DE" w:rsidP="008334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334F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3160C52A"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8334F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8334F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8334F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334F5">
        <w:tc>
          <w:tcPr>
            <w:tcW w:w="1424" w:type="dxa"/>
          </w:tcPr>
          <w:p w14:paraId="7C907B32" w14:textId="77777777" w:rsidR="00DC4F72" w:rsidRPr="00045592" w:rsidRDefault="00DC4F72" w:rsidP="008334F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8334F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8334F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8334F5">
            <w:pPr>
              <w:spacing w:after="120"/>
              <w:rPr>
                <w:b/>
                <w:bCs/>
                <w:color w:val="0070C0"/>
                <w:lang w:val="en-US" w:eastAsia="zh-CN"/>
              </w:rPr>
            </w:pPr>
            <w:r>
              <w:rPr>
                <w:b/>
                <w:bCs/>
                <w:color w:val="0070C0"/>
                <w:lang w:val="en-US" w:eastAsia="zh-CN"/>
              </w:rPr>
              <w:t>Comments</w:t>
            </w:r>
          </w:p>
        </w:tc>
      </w:tr>
      <w:tr w:rsidR="00DC4F72" w:rsidRPr="00B04195" w14:paraId="6A0B0BBE" w14:textId="77777777" w:rsidTr="008334F5">
        <w:tc>
          <w:tcPr>
            <w:tcW w:w="1424" w:type="dxa"/>
          </w:tcPr>
          <w:p w14:paraId="24D717C9" w14:textId="77777777" w:rsidR="00DC4F72" w:rsidRPr="0093133D" w:rsidRDefault="00DC4F72"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8334F5">
            <w:pPr>
              <w:spacing w:after="120"/>
              <w:rPr>
                <w:rFonts w:eastAsiaTheme="minorEastAsia"/>
                <w:color w:val="0070C0"/>
                <w:lang w:val="en-US" w:eastAsia="zh-CN"/>
              </w:rPr>
            </w:pPr>
          </w:p>
        </w:tc>
      </w:tr>
      <w:tr w:rsidR="00DC4F72" w:rsidRPr="00B04195" w14:paraId="452D471D" w14:textId="77777777" w:rsidTr="008334F5">
        <w:tc>
          <w:tcPr>
            <w:tcW w:w="1424" w:type="dxa"/>
          </w:tcPr>
          <w:p w14:paraId="44CE6246" w14:textId="68B47050" w:rsidR="00DC4F72" w:rsidRPr="00B04195" w:rsidRDefault="00DC4F72" w:rsidP="008334F5">
            <w:pPr>
              <w:spacing w:after="120"/>
              <w:rPr>
                <w:rFonts w:eastAsiaTheme="minorEastAsia"/>
                <w:color w:val="0070C0"/>
                <w:lang w:val="en-US" w:eastAsia="zh-CN"/>
              </w:rPr>
            </w:pPr>
          </w:p>
        </w:tc>
        <w:tc>
          <w:tcPr>
            <w:tcW w:w="2682" w:type="dxa"/>
          </w:tcPr>
          <w:p w14:paraId="3C9CE0A3" w14:textId="64722817" w:rsidR="00DC4F72" w:rsidRPr="00B04195" w:rsidRDefault="00DC4F72" w:rsidP="008334F5">
            <w:pPr>
              <w:spacing w:after="120"/>
              <w:rPr>
                <w:rFonts w:eastAsiaTheme="minorEastAsia"/>
                <w:color w:val="0070C0"/>
                <w:lang w:val="en-US" w:eastAsia="zh-CN"/>
              </w:rPr>
            </w:pPr>
          </w:p>
        </w:tc>
        <w:tc>
          <w:tcPr>
            <w:tcW w:w="1418" w:type="dxa"/>
          </w:tcPr>
          <w:p w14:paraId="69629272" w14:textId="2A4998A8" w:rsidR="00DC4F72" w:rsidRPr="00B04195" w:rsidRDefault="00DC4F72" w:rsidP="008334F5">
            <w:pPr>
              <w:spacing w:after="120"/>
              <w:rPr>
                <w:rFonts w:eastAsiaTheme="minorEastAsia"/>
                <w:color w:val="0070C0"/>
                <w:lang w:val="en-US" w:eastAsia="zh-CN"/>
              </w:rPr>
            </w:pPr>
          </w:p>
        </w:tc>
        <w:tc>
          <w:tcPr>
            <w:tcW w:w="2409" w:type="dxa"/>
          </w:tcPr>
          <w:p w14:paraId="05991954" w14:textId="359B84FC" w:rsidR="00DC4F72" w:rsidRPr="00D0036C" w:rsidRDefault="00DC4F72" w:rsidP="008334F5">
            <w:pPr>
              <w:spacing w:after="120"/>
              <w:rPr>
                <w:rFonts w:eastAsiaTheme="minorEastAsia"/>
                <w:color w:val="0070C0"/>
                <w:lang w:val="en-US" w:eastAsia="zh-CN"/>
              </w:rPr>
            </w:pPr>
          </w:p>
        </w:tc>
        <w:tc>
          <w:tcPr>
            <w:tcW w:w="1698" w:type="dxa"/>
          </w:tcPr>
          <w:p w14:paraId="5D6D4CEF" w14:textId="77777777" w:rsidR="00DC4F72" w:rsidRPr="00B04195" w:rsidRDefault="00DC4F72" w:rsidP="008334F5">
            <w:pPr>
              <w:spacing w:after="120"/>
              <w:rPr>
                <w:rFonts w:eastAsiaTheme="minorEastAsia"/>
                <w:color w:val="0070C0"/>
                <w:lang w:val="en-US" w:eastAsia="zh-CN"/>
              </w:rPr>
            </w:pPr>
          </w:p>
        </w:tc>
      </w:tr>
      <w:tr w:rsidR="00DC4F72" w:rsidRPr="00B04195" w14:paraId="4AC3DFFA" w14:textId="77777777" w:rsidTr="008334F5">
        <w:tc>
          <w:tcPr>
            <w:tcW w:w="1424" w:type="dxa"/>
          </w:tcPr>
          <w:p w14:paraId="750DF8A7" w14:textId="02A65673" w:rsidR="00DC4F72" w:rsidRPr="0093133D" w:rsidRDefault="00DC4F72" w:rsidP="008334F5">
            <w:pPr>
              <w:spacing w:after="120"/>
              <w:rPr>
                <w:rFonts w:eastAsiaTheme="minorEastAsia"/>
                <w:color w:val="0070C0"/>
                <w:lang w:val="en-US" w:eastAsia="zh-CN"/>
              </w:rPr>
            </w:pPr>
          </w:p>
        </w:tc>
        <w:tc>
          <w:tcPr>
            <w:tcW w:w="2682" w:type="dxa"/>
          </w:tcPr>
          <w:p w14:paraId="340905B2" w14:textId="03472D39" w:rsidR="00DC4F72" w:rsidRPr="00B04195" w:rsidRDefault="00DC4F72" w:rsidP="008334F5">
            <w:pPr>
              <w:spacing w:after="120"/>
              <w:rPr>
                <w:rFonts w:eastAsiaTheme="minorEastAsia"/>
                <w:color w:val="0070C0"/>
                <w:lang w:val="en-US" w:eastAsia="zh-CN"/>
              </w:rPr>
            </w:pPr>
          </w:p>
        </w:tc>
        <w:tc>
          <w:tcPr>
            <w:tcW w:w="1418" w:type="dxa"/>
          </w:tcPr>
          <w:p w14:paraId="592C4E36" w14:textId="226E79E6" w:rsidR="00DC4F72" w:rsidRPr="00B04195" w:rsidRDefault="00DC4F72" w:rsidP="008334F5">
            <w:pPr>
              <w:spacing w:after="120"/>
              <w:rPr>
                <w:rFonts w:eastAsiaTheme="minorEastAsia"/>
                <w:color w:val="0070C0"/>
                <w:lang w:val="en-US" w:eastAsia="zh-CN"/>
              </w:rPr>
            </w:pPr>
          </w:p>
        </w:tc>
        <w:tc>
          <w:tcPr>
            <w:tcW w:w="2409" w:type="dxa"/>
          </w:tcPr>
          <w:p w14:paraId="13C15193" w14:textId="6D459B94" w:rsidR="00DC4F72" w:rsidRPr="00D0036C" w:rsidRDefault="00DC4F72" w:rsidP="008334F5">
            <w:pPr>
              <w:spacing w:after="120"/>
              <w:rPr>
                <w:rFonts w:eastAsiaTheme="minorEastAsia"/>
                <w:color w:val="0070C0"/>
                <w:lang w:val="en-US" w:eastAsia="zh-CN"/>
              </w:rPr>
            </w:pPr>
          </w:p>
        </w:tc>
        <w:tc>
          <w:tcPr>
            <w:tcW w:w="1698" w:type="dxa"/>
          </w:tcPr>
          <w:p w14:paraId="7A6333B7" w14:textId="77777777" w:rsidR="00DC4F72" w:rsidRPr="00B04195" w:rsidRDefault="00DC4F72" w:rsidP="008334F5">
            <w:pPr>
              <w:spacing w:after="120"/>
              <w:rPr>
                <w:rFonts w:eastAsiaTheme="minorEastAsia"/>
                <w:color w:val="0070C0"/>
                <w:lang w:val="en-US" w:eastAsia="zh-CN"/>
              </w:rPr>
            </w:pPr>
          </w:p>
        </w:tc>
      </w:tr>
      <w:tr w:rsidR="00DC4F72" w14:paraId="4A8D9BB6" w14:textId="77777777" w:rsidTr="008334F5">
        <w:tc>
          <w:tcPr>
            <w:tcW w:w="1424" w:type="dxa"/>
          </w:tcPr>
          <w:p w14:paraId="57745442" w14:textId="77777777" w:rsidR="00DC4F72" w:rsidRPr="00B04195" w:rsidRDefault="00DC4F72" w:rsidP="008334F5">
            <w:pPr>
              <w:spacing w:after="120"/>
              <w:rPr>
                <w:rFonts w:eastAsiaTheme="minorEastAsia"/>
                <w:color w:val="0070C0"/>
                <w:lang w:eastAsia="zh-CN"/>
              </w:rPr>
            </w:pPr>
          </w:p>
        </w:tc>
        <w:tc>
          <w:tcPr>
            <w:tcW w:w="2682" w:type="dxa"/>
          </w:tcPr>
          <w:p w14:paraId="24D14B09" w14:textId="77777777" w:rsidR="00DC4F72" w:rsidRPr="00404831" w:rsidRDefault="00DC4F72" w:rsidP="008334F5">
            <w:pPr>
              <w:spacing w:after="120"/>
              <w:rPr>
                <w:rFonts w:eastAsiaTheme="minorEastAsia"/>
                <w:i/>
                <w:color w:val="0070C0"/>
                <w:lang w:val="en-US" w:eastAsia="zh-CN"/>
              </w:rPr>
            </w:pPr>
          </w:p>
        </w:tc>
        <w:tc>
          <w:tcPr>
            <w:tcW w:w="1418" w:type="dxa"/>
          </w:tcPr>
          <w:p w14:paraId="0C3850B2" w14:textId="77777777" w:rsidR="00DC4F72" w:rsidRPr="00404831" w:rsidRDefault="00DC4F72" w:rsidP="008334F5">
            <w:pPr>
              <w:spacing w:after="120"/>
              <w:rPr>
                <w:rFonts w:eastAsiaTheme="minorEastAsia"/>
                <w:i/>
                <w:color w:val="0070C0"/>
                <w:lang w:val="en-US" w:eastAsia="zh-CN"/>
              </w:rPr>
            </w:pPr>
          </w:p>
        </w:tc>
        <w:tc>
          <w:tcPr>
            <w:tcW w:w="2409" w:type="dxa"/>
          </w:tcPr>
          <w:p w14:paraId="677C6785" w14:textId="77777777" w:rsidR="00DC4F72" w:rsidRPr="003418CB" w:rsidRDefault="00DC4F72" w:rsidP="008334F5">
            <w:pPr>
              <w:spacing w:after="120"/>
              <w:rPr>
                <w:rFonts w:eastAsiaTheme="minorEastAsia"/>
                <w:color w:val="0070C0"/>
                <w:lang w:val="en-US" w:eastAsia="zh-CN"/>
              </w:rPr>
            </w:pPr>
          </w:p>
        </w:tc>
        <w:tc>
          <w:tcPr>
            <w:tcW w:w="1698" w:type="dxa"/>
          </w:tcPr>
          <w:p w14:paraId="2A9C55A0" w14:textId="77777777" w:rsidR="00DC4F72" w:rsidRPr="00404831" w:rsidRDefault="00DC4F72" w:rsidP="008334F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334F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8334F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334F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334F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334F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334F5">
            <w:pPr>
              <w:spacing w:after="120"/>
              <w:rPr>
                <w:rFonts w:eastAsiaTheme="minorEastAsia"/>
                <w:color w:val="0070C0"/>
                <w:lang w:eastAsia="zh-CN"/>
              </w:rPr>
            </w:pPr>
          </w:p>
        </w:tc>
        <w:tc>
          <w:tcPr>
            <w:tcW w:w="2682" w:type="dxa"/>
          </w:tcPr>
          <w:p w14:paraId="1D988A8B" w14:textId="77777777" w:rsidR="00C63557" w:rsidRPr="00404831" w:rsidRDefault="00C63557" w:rsidP="008334F5">
            <w:pPr>
              <w:spacing w:after="120"/>
              <w:rPr>
                <w:rFonts w:eastAsiaTheme="minorEastAsia"/>
                <w:i/>
                <w:color w:val="0070C0"/>
                <w:lang w:val="en-US" w:eastAsia="zh-CN"/>
              </w:rPr>
            </w:pPr>
          </w:p>
        </w:tc>
        <w:tc>
          <w:tcPr>
            <w:tcW w:w="1418" w:type="dxa"/>
          </w:tcPr>
          <w:p w14:paraId="0007A721" w14:textId="77777777" w:rsidR="00C63557" w:rsidRPr="00404831" w:rsidRDefault="00C63557" w:rsidP="008334F5">
            <w:pPr>
              <w:spacing w:after="120"/>
              <w:rPr>
                <w:rFonts w:eastAsiaTheme="minorEastAsia"/>
                <w:i/>
                <w:color w:val="0070C0"/>
                <w:lang w:val="en-US" w:eastAsia="zh-CN"/>
              </w:rPr>
            </w:pPr>
          </w:p>
        </w:tc>
        <w:tc>
          <w:tcPr>
            <w:tcW w:w="2409" w:type="dxa"/>
          </w:tcPr>
          <w:p w14:paraId="40A34C0B" w14:textId="77777777" w:rsidR="00C63557" w:rsidRPr="003418CB" w:rsidRDefault="00C63557" w:rsidP="008334F5">
            <w:pPr>
              <w:spacing w:after="120"/>
              <w:rPr>
                <w:rFonts w:eastAsiaTheme="minorEastAsia"/>
                <w:color w:val="0070C0"/>
                <w:lang w:val="en-US" w:eastAsia="zh-CN"/>
              </w:rPr>
            </w:pPr>
          </w:p>
        </w:tc>
        <w:tc>
          <w:tcPr>
            <w:tcW w:w="1698" w:type="dxa"/>
          </w:tcPr>
          <w:p w14:paraId="53A91E88" w14:textId="77777777" w:rsidR="00C63557" w:rsidRPr="00404831" w:rsidRDefault="00C63557" w:rsidP="008334F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AB89" w14:textId="77777777" w:rsidR="009971FE" w:rsidRDefault="009971FE">
      <w:r>
        <w:separator/>
      </w:r>
    </w:p>
  </w:endnote>
  <w:endnote w:type="continuationSeparator" w:id="0">
    <w:p w14:paraId="393D0F84" w14:textId="77777777" w:rsidR="009971FE" w:rsidRDefault="009971FE">
      <w:r>
        <w:continuationSeparator/>
      </w:r>
    </w:p>
  </w:endnote>
  <w:endnote w:type="continuationNotice" w:id="1">
    <w:p w14:paraId="02C76EBE" w14:textId="77777777" w:rsidR="009971FE" w:rsidRDefault="009971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0BBDE" w14:textId="77777777" w:rsidR="009971FE" w:rsidRDefault="009971FE">
      <w:r>
        <w:separator/>
      </w:r>
    </w:p>
  </w:footnote>
  <w:footnote w:type="continuationSeparator" w:id="0">
    <w:p w14:paraId="55F29D4A" w14:textId="77777777" w:rsidR="009971FE" w:rsidRDefault="009971FE">
      <w:r>
        <w:continuationSeparator/>
      </w:r>
    </w:p>
  </w:footnote>
  <w:footnote w:type="continuationNotice" w:id="1">
    <w:p w14:paraId="3E2B9102" w14:textId="77777777" w:rsidR="009971FE" w:rsidRDefault="009971F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C21"/>
    <w:multiLevelType w:val="hybridMultilevel"/>
    <w:tmpl w:val="158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40590"/>
    <w:multiLevelType w:val="hybridMultilevel"/>
    <w:tmpl w:val="90AA3204"/>
    <w:lvl w:ilvl="0" w:tplc="405A2ACE">
      <w:start w:val="5"/>
      <w:numFmt w:val="bullet"/>
      <w:lvlText w:val=""/>
      <w:lvlJc w:val="left"/>
      <w:pPr>
        <w:ind w:left="720" w:hanging="360"/>
      </w:pPr>
      <w:rPr>
        <w:rFonts w:ascii="Wingdings" w:eastAsia="宋体"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7242DA6"/>
    <w:multiLevelType w:val="hybridMultilevel"/>
    <w:tmpl w:val="CE7CEB38"/>
    <w:lvl w:ilvl="0" w:tplc="89FC2DDE">
      <w:start w:val="1"/>
      <w:numFmt w:val="bullet"/>
      <w:lvlText w:val="•"/>
      <w:lvlJc w:val="left"/>
      <w:pPr>
        <w:tabs>
          <w:tab w:val="num" w:pos="720"/>
        </w:tabs>
        <w:ind w:left="720" w:hanging="360"/>
      </w:pPr>
      <w:rPr>
        <w:rFonts w:ascii="Arial" w:hAnsi="Arial" w:hint="default"/>
      </w:rPr>
    </w:lvl>
    <w:lvl w:ilvl="1" w:tplc="EE54C886">
      <w:numFmt w:val="bullet"/>
      <w:lvlText w:val="–"/>
      <w:lvlJc w:val="left"/>
      <w:pPr>
        <w:tabs>
          <w:tab w:val="num" w:pos="1440"/>
        </w:tabs>
        <w:ind w:left="1440" w:hanging="360"/>
      </w:pPr>
      <w:rPr>
        <w:rFonts w:ascii="Arial" w:hAnsi="Arial" w:hint="default"/>
      </w:rPr>
    </w:lvl>
    <w:lvl w:ilvl="2" w:tplc="5D608116" w:tentative="1">
      <w:start w:val="1"/>
      <w:numFmt w:val="bullet"/>
      <w:lvlText w:val="•"/>
      <w:lvlJc w:val="left"/>
      <w:pPr>
        <w:tabs>
          <w:tab w:val="num" w:pos="2160"/>
        </w:tabs>
        <w:ind w:left="2160" w:hanging="360"/>
      </w:pPr>
      <w:rPr>
        <w:rFonts w:ascii="Arial" w:hAnsi="Arial" w:hint="default"/>
      </w:rPr>
    </w:lvl>
    <w:lvl w:ilvl="3" w:tplc="937A5086" w:tentative="1">
      <w:start w:val="1"/>
      <w:numFmt w:val="bullet"/>
      <w:lvlText w:val="•"/>
      <w:lvlJc w:val="left"/>
      <w:pPr>
        <w:tabs>
          <w:tab w:val="num" w:pos="2880"/>
        </w:tabs>
        <w:ind w:left="2880" w:hanging="360"/>
      </w:pPr>
      <w:rPr>
        <w:rFonts w:ascii="Arial" w:hAnsi="Arial" w:hint="default"/>
      </w:rPr>
    </w:lvl>
    <w:lvl w:ilvl="4" w:tplc="79D8CC40" w:tentative="1">
      <w:start w:val="1"/>
      <w:numFmt w:val="bullet"/>
      <w:lvlText w:val="•"/>
      <w:lvlJc w:val="left"/>
      <w:pPr>
        <w:tabs>
          <w:tab w:val="num" w:pos="3600"/>
        </w:tabs>
        <w:ind w:left="3600" w:hanging="360"/>
      </w:pPr>
      <w:rPr>
        <w:rFonts w:ascii="Arial" w:hAnsi="Arial" w:hint="default"/>
      </w:rPr>
    </w:lvl>
    <w:lvl w:ilvl="5" w:tplc="4D807998" w:tentative="1">
      <w:start w:val="1"/>
      <w:numFmt w:val="bullet"/>
      <w:lvlText w:val="•"/>
      <w:lvlJc w:val="left"/>
      <w:pPr>
        <w:tabs>
          <w:tab w:val="num" w:pos="4320"/>
        </w:tabs>
        <w:ind w:left="4320" w:hanging="360"/>
      </w:pPr>
      <w:rPr>
        <w:rFonts w:ascii="Arial" w:hAnsi="Arial" w:hint="default"/>
      </w:rPr>
    </w:lvl>
    <w:lvl w:ilvl="6" w:tplc="3B22FF52" w:tentative="1">
      <w:start w:val="1"/>
      <w:numFmt w:val="bullet"/>
      <w:lvlText w:val="•"/>
      <w:lvlJc w:val="left"/>
      <w:pPr>
        <w:tabs>
          <w:tab w:val="num" w:pos="5040"/>
        </w:tabs>
        <w:ind w:left="5040" w:hanging="360"/>
      </w:pPr>
      <w:rPr>
        <w:rFonts w:ascii="Arial" w:hAnsi="Arial" w:hint="default"/>
      </w:rPr>
    </w:lvl>
    <w:lvl w:ilvl="7" w:tplc="77A43B84" w:tentative="1">
      <w:start w:val="1"/>
      <w:numFmt w:val="bullet"/>
      <w:lvlText w:val="•"/>
      <w:lvlJc w:val="left"/>
      <w:pPr>
        <w:tabs>
          <w:tab w:val="num" w:pos="5760"/>
        </w:tabs>
        <w:ind w:left="5760" w:hanging="360"/>
      </w:pPr>
      <w:rPr>
        <w:rFonts w:ascii="Arial" w:hAnsi="Arial" w:hint="default"/>
      </w:rPr>
    </w:lvl>
    <w:lvl w:ilvl="8" w:tplc="A9129A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E3F"/>
    <w:multiLevelType w:val="hybridMultilevel"/>
    <w:tmpl w:val="0C206DCA"/>
    <w:lvl w:ilvl="0" w:tplc="6E8432AA">
      <w:start w:val="1"/>
      <w:numFmt w:val="bullet"/>
      <w:lvlText w:val="•"/>
      <w:lvlJc w:val="left"/>
      <w:pPr>
        <w:tabs>
          <w:tab w:val="num" w:pos="720"/>
        </w:tabs>
        <w:ind w:left="720" w:hanging="360"/>
      </w:pPr>
      <w:rPr>
        <w:rFonts w:ascii="Arial" w:hAnsi="Arial" w:hint="default"/>
      </w:rPr>
    </w:lvl>
    <w:lvl w:ilvl="1" w:tplc="19DEC342" w:tentative="1">
      <w:start w:val="1"/>
      <w:numFmt w:val="bullet"/>
      <w:lvlText w:val="•"/>
      <w:lvlJc w:val="left"/>
      <w:pPr>
        <w:tabs>
          <w:tab w:val="num" w:pos="1440"/>
        </w:tabs>
        <w:ind w:left="1440" w:hanging="360"/>
      </w:pPr>
      <w:rPr>
        <w:rFonts w:ascii="Arial" w:hAnsi="Arial" w:hint="default"/>
      </w:rPr>
    </w:lvl>
    <w:lvl w:ilvl="2" w:tplc="47585C0A">
      <w:start w:val="1"/>
      <w:numFmt w:val="bullet"/>
      <w:lvlText w:val="•"/>
      <w:lvlJc w:val="left"/>
      <w:pPr>
        <w:tabs>
          <w:tab w:val="num" w:pos="2160"/>
        </w:tabs>
        <w:ind w:left="2160" w:hanging="360"/>
      </w:pPr>
      <w:rPr>
        <w:rFonts w:ascii="Arial" w:hAnsi="Arial" w:hint="default"/>
      </w:rPr>
    </w:lvl>
    <w:lvl w:ilvl="3" w:tplc="57E425C4" w:tentative="1">
      <w:start w:val="1"/>
      <w:numFmt w:val="bullet"/>
      <w:lvlText w:val="•"/>
      <w:lvlJc w:val="left"/>
      <w:pPr>
        <w:tabs>
          <w:tab w:val="num" w:pos="2880"/>
        </w:tabs>
        <w:ind w:left="2880" w:hanging="360"/>
      </w:pPr>
      <w:rPr>
        <w:rFonts w:ascii="Arial" w:hAnsi="Arial" w:hint="default"/>
      </w:rPr>
    </w:lvl>
    <w:lvl w:ilvl="4" w:tplc="1F0670AE" w:tentative="1">
      <w:start w:val="1"/>
      <w:numFmt w:val="bullet"/>
      <w:lvlText w:val="•"/>
      <w:lvlJc w:val="left"/>
      <w:pPr>
        <w:tabs>
          <w:tab w:val="num" w:pos="3600"/>
        </w:tabs>
        <w:ind w:left="3600" w:hanging="360"/>
      </w:pPr>
      <w:rPr>
        <w:rFonts w:ascii="Arial" w:hAnsi="Arial" w:hint="default"/>
      </w:rPr>
    </w:lvl>
    <w:lvl w:ilvl="5" w:tplc="533EC816" w:tentative="1">
      <w:start w:val="1"/>
      <w:numFmt w:val="bullet"/>
      <w:lvlText w:val="•"/>
      <w:lvlJc w:val="left"/>
      <w:pPr>
        <w:tabs>
          <w:tab w:val="num" w:pos="4320"/>
        </w:tabs>
        <w:ind w:left="4320" w:hanging="360"/>
      </w:pPr>
      <w:rPr>
        <w:rFonts w:ascii="Arial" w:hAnsi="Arial" w:hint="default"/>
      </w:rPr>
    </w:lvl>
    <w:lvl w:ilvl="6" w:tplc="AC8AD696" w:tentative="1">
      <w:start w:val="1"/>
      <w:numFmt w:val="bullet"/>
      <w:lvlText w:val="•"/>
      <w:lvlJc w:val="left"/>
      <w:pPr>
        <w:tabs>
          <w:tab w:val="num" w:pos="5040"/>
        </w:tabs>
        <w:ind w:left="5040" w:hanging="360"/>
      </w:pPr>
      <w:rPr>
        <w:rFonts w:ascii="Arial" w:hAnsi="Arial" w:hint="default"/>
      </w:rPr>
    </w:lvl>
    <w:lvl w:ilvl="7" w:tplc="E22C3778" w:tentative="1">
      <w:start w:val="1"/>
      <w:numFmt w:val="bullet"/>
      <w:lvlText w:val="•"/>
      <w:lvlJc w:val="left"/>
      <w:pPr>
        <w:tabs>
          <w:tab w:val="num" w:pos="5760"/>
        </w:tabs>
        <w:ind w:left="5760" w:hanging="360"/>
      </w:pPr>
      <w:rPr>
        <w:rFonts w:ascii="Arial" w:hAnsi="Arial" w:hint="default"/>
      </w:rPr>
    </w:lvl>
    <w:lvl w:ilvl="8" w:tplc="6298FB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F94F00"/>
    <w:multiLevelType w:val="hybridMultilevel"/>
    <w:tmpl w:val="D250C6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5DD20A6"/>
    <w:multiLevelType w:val="hybridMultilevel"/>
    <w:tmpl w:val="5E0A0144"/>
    <w:lvl w:ilvl="0" w:tplc="FC0AAE62">
      <w:start w:val="1"/>
      <w:numFmt w:val="bullet"/>
      <w:lvlText w:val="•"/>
      <w:lvlJc w:val="left"/>
      <w:pPr>
        <w:tabs>
          <w:tab w:val="num" w:pos="720"/>
        </w:tabs>
        <w:ind w:left="720" w:hanging="360"/>
      </w:pPr>
      <w:rPr>
        <w:rFonts w:ascii="Arial" w:hAnsi="Arial" w:hint="default"/>
      </w:rPr>
    </w:lvl>
    <w:lvl w:ilvl="1" w:tplc="5B54401E">
      <w:numFmt w:val="bullet"/>
      <w:lvlText w:val="–"/>
      <w:lvlJc w:val="left"/>
      <w:pPr>
        <w:tabs>
          <w:tab w:val="num" w:pos="1440"/>
        </w:tabs>
        <w:ind w:left="1440" w:hanging="360"/>
      </w:pPr>
      <w:rPr>
        <w:rFonts w:ascii="Arial" w:hAnsi="Arial" w:hint="default"/>
      </w:rPr>
    </w:lvl>
    <w:lvl w:ilvl="2" w:tplc="22BCF654" w:tentative="1">
      <w:start w:val="1"/>
      <w:numFmt w:val="bullet"/>
      <w:lvlText w:val="•"/>
      <w:lvlJc w:val="left"/>
      <w:pPr>
        <w:tabs>
          <w:tab w:val="num" w:pos="2160"/>
        </w:tabs>
        <w:ind w:left="2160" w:hanging="360"/>
      </w:pPr>
      <w:rPr>
        <w:rFonts w:ascii="Arial" w:hAnsi="Arial" w:hint="default"/>
      </w:rPr>
    </w:lvl>
    <w:lvl w:ilvl="3" w:tplc="B73C141C" w:tentative="1">
      <w:start w:val="1"/>
      <w:numFmt w:val="bullet"/>
      <w:lvlText w:val="•"/>
      <w:lvlJc w:val="left"/>
      <w:pPr>
        <w:tabs>
          <w:tab w:val="num" w:pos="2880"/>
        </w:tabs>
        <w:ind w:left="2880" w:hanging="360"/>
      </w:pPr>
      <w:rPr>
        <w:rFonts w:ascii="Arial" w:hAnsi="Arial" w:hint="default"/>
      </w:rPr>
    </w:lvl>
    <w:lvl w:ilvl="4" w:tplc="CAB2B0DC" w:tentative="1">
      <w:start w:val="1"/>
      <w:numFmt w:val="bullet"/>
      <w:lvlText w:val="•"/>
      <w:lvlJc w:val="left"/>
      <w:pPr>
        <w:tabs>
          <w:tab w:val="num" w:pos="3600"/>
        </w:tabs>
        <w:ind w:left="3600" w:hanging="360"/>
      </w:pPr>
      <w:rPr>
        <w:rFonts w:ascii="Arial" w:hAnsi="Arial" w:hint="default"/>
      </w:rPr>
    </w:lvl>
    <w:lvl w:ilvl="5" w:tplc="936E4722" w:tentative="1">
      <w:start w:val="1"/>
      <w:numFmt w:val="bullet"/>
      <w:lvlText w:val="•"/>
      <w:lvlJc w:val="left"/>
      <w:pPr>
        <w:tabs>
          <w:tab w:val="num" w:pos="4320"/>
        </w:tabs>
        <w:ind w:left="4320" w:hanging="360"/>
      </w:pPr>
      <w:rPr>
        <w:rFonts w:ascii="Arial" w:hAnsi="Arial" w:hint="default"/>
      </w:rPr>
    </w:lvl>
    <w:lvl w:ilvl="6" w:tplc="3B8018D6" w:tentative="1">
      <w:start w:val="1"/>
      <w:numFmt w:val="bullet"/>
      <w:lvlText w:val="•"/>
      <w:lvlJc w:val="left"/>
      <w:pPr>
        <w:tabs>
          <w:tab w:val="num" w:pos="5040"/>
        </w:tabs>
        <w:ind w:left="5040" w:hanging="360"/>
      </w:pPr>
      <w:rPr>
        <w:rFonts w:ascii="Arial" w:hAnsi="Arial" w:hint="default"/>
      </w:rPr>
    </w:lvl>
    <w:lvl w:ilvl="7" w:tplc="4FD64AD8" w:tentative="1">
      <w:start w:val="1"/>
      <w:numFmt w:val="bullet"/>
      <w:lvlText w:val="•"/>
      <w:lvlJc w:val="left"/>
      <w:pPr>
        <w:tabs>
          <w:tab w:val="num" w:pos="5760"/>
        </w:tabs>
        <w:ind w:left="5760" w:hanging="360"/>
      </w:pPr>
      <w:rPr>
        <w:rFonts w:ascii="Arial" w:hAnsi="Arial" w:hint="default"/>
      </w:rPr>
    </w:lvl>
    <w:lvl w:ilvl="8" w:tplc="C1242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1"/>
  </w:num>
  <w:num w:numId="21">
    <w:abstractNumId w:val="14"/>
  </w:num>
  <w:num w:numId="22">
    <w:abstractNumId w:val="8"/>
  </w:num>
  <w:num w:numId="23">
    <w:abstractNumId w:val="10"/>
  </w:num>
  <w:num w:numId="24">
    <w:abstractNumId w:val="2"/>
  </w:num>
  <w:num w:numId="25">
    <w:abstractNumId w:val="12"/>
  </w:num>
  <w:num w:numId="26">
    <w:abstractNumId w:val="5"/>
  </w:num>
  <w:num w:numId="27">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Intel RAN4 #99-e">
    <w15:presenceInfo w15:providerId="None" w15:userId="Intel RAN4 #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0D0"/>
    <w:rsid w:val="00004165"/>
    <w:rsid w:val="00020C56"/>
    <w:rsid w:val="00026ACC"/>
    <w:rsid w:val="0003171D"/>
    <w:rsid w:val="00031C1D"/>
    <w:rsid w:val="00035C50"/>
    <w:rsid w:val="000457A1"/>
    <w:rsid w:val="00050001"/>
    <w:rsid w:val="000512D2"/>
    <w:rsid w:val="00052041"/>
    <w:rsid w:val="0005326A"/>
    <w:rsid w:val="0006266D"/>
    <w:rsid w:val="00065506"/>
    <w:rsid w:val="000707E1"/>
    <w:rsid w:val="0007382E"/>
    <w:rsid w:val="000766E1"/>
    <w:rsid w:val="00077FF6"/>
    <w:rsid w:val="00080D82"/>
    <w:rsid w:val="00081692"/>
    <w:rsid w:val="00082C46"/>
    <w:rsid w:val="00085A0E"/>
    <w:rsid w:val="00086B6C"/>
    <w:rsid w:val="00087548"/>
    <w:rsid w:val="00093E7E"/>
    <w:rsid w:val="00097F53"/>
    <w:rsid w:val="000A1830"/>
    <w:rsid w:val="000A4121"/>
    <w:rsid w:val="000A4AA3"/>
    <w:rsid w:val="000A4EA8"/>
    <w:rsid w:val="000A550E"/>
    <w:rsid w:val="000A6D2C"/>
    <w:rsid w:val="000B0960"/>
    <w:rsid w:val="000B1A55"/>
    <w:rsid w:val="000B20BB"/>
    <w:rsid w:val="000B2EF6"/>
    <w:rsid w:val="000B2FA6"/>
    <w:rsid w:val="000B33D2"/>
    <w:rsid w:val="000B4AA0"/>
    <w:rsid w:val="000B770E"/>
    <w:rsid w:val="000C2553"/>
    <w:rsid w:val="000C38C3"/>
    <w:rsid w:val="000C483A"/>
    <w:rsid w:val="000D09FD"/>
    <w:rsid w:val="000D3CE0"/>
    <w:rsid w:val="000D44FB"/>
    <w:rsid w:val="000D574B"/>
    <w:rsid w:val="000D6CFC"/>
    <w:rsid w:val="000E537B"/>
    <w:rsid w:val="000E57D0"/>
    <w:rsid w:val="000E7858"/>
    <w:rsid w:val="000E7C4B"/>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AF5"/>
    <w:rsid w:val="00154E68"/>
    <w:rsid w:val="001552FF"/>
    <w:rsid w:val="00160CEC"/>
    <w:rsid w:val="00162548"/>
    <w:rsid w:val="00172183"/>
    <w:rsid w:val="001751AB"/>
    <w:rsid w:val="00175A3F"/>
    <w:rsid w:val="0017732F"/>
    <w:rsid w:val="00180E09"/>
    <w:rsid w:val="00183D4C"/>
    <w:rsid w:val="00183F6D"/>
    <w:rsid w:val="0018670E"/>
    <w:rsid w:val="00190EBF"/>
    <w:rsid w:val="0019219A"/>
    <w:rsid w:val="00195077"/>
    <w:rsid w:val="001A033F"/>
    <w:rsid w:val="001A08AA"/>
    <w:rsid w:val="001A15E9"/>
    <w:rsid w:val="001A59CB"/>
    <w:rsid w:val="001B4050"/>
    <w:rsid w:val="001B7991"/>
    <w:rsid w:val="001B7B81"/>
    <w:rsid w:val="001C05B4"/>
    <w:rsid w:val="001C1409"/>
    <w:rsid w:val="001C2AE6"/>
    <w:rsid w:val="001C4A89"/>
    <w:rsid w:val="001C6177"/>
    <w:rsid w:val="001C707B"/>
    <w:rsid w:val="001C7EBD"/>
    <w:rsid w:val="001D0363"/>
    <w:rsid w:val="001D12B4"/>
    <w:rsid w:val="001D1DE4"/>
    <w:rsid w:val="001D2DAE"/>
    <w:rsid w:val="001D7D94"/>
    <w:rsid w:val="001E0A28"/>
    <w:rsid w:val="001E4218"/>
    <w:rsid w:val="001E66F5"/>
    <w:rsid w:val="001F0B20"/>
    <w:rsid w:val="00200A62"/>
    <w:rsid w:val="00203740"/>
    <w:rsid w:val="002138EA"/>
    <w:rsid w:val="00213F84"/>
    <w:rsid w:val="00214FBD"/>
    <w:rsid w:val="00222897"/>
    <w:rsid w:val="00222B0C"/>
    <w:rsid w:val="00235394"/>
    <w:rsid w:val="00235577"/>
    <w:rsid w:val="002371B2"/>
    <w:rsid w:val="002435CA"/>
    <w:rsid w:val="0024469F"/>
    <w:rsid w:val="00250027"/>
    <w:rsid w:val="00250B5B"/>
    <w:rsid w:val="00252DB8"/>
    <w:rsid w:val="002537BC"/>
    <w:rsid w:val="00255C58"/>
    <w:rsid w:val="00260EC7"/>
    <w:rsid w:val="00261539"/>
    <w:rsid w:val="0026179F"/>
    <w:rsid w:val="0026209A"/>
    <w:rsid w:val="00262BEE"/>
    <w:rsid w:val="002666AE"/>
    <w:rsid w:val="00270B16"/>
    <w:rsid w:val="00274E1A"/>
    <w:rsid w:val="002775B1"/>
    <w:rsid w:val="002775B9"/>
    <w:rsid w:val="002811C4"/>
    <w:rsid w:val="00282213"/>
    <w:rsid w:val="00284016"/>
    <w:rsid w:val="002858BF"/>
    <w:rsid w:val="002939AF"/>
    <w:rsid w:val="00294491"/>
    <w:rsid w:val="00294BDE"/>
    <w:rsid w:val="0029597E"/>
    <w:rsid w:val="002A0CED"/>
    <w:rsid w:val="002A4CD0"/>
    <w:rsid w:val="002A5E04"/>
    <w:rsid w:val="002A7DA6"/>
    <w:rsid w:val="002B0891"/>
    <w:rsid w:val="002B516C"/>
    <w:rsid w:val="002B5E1D"/>
    <w:rsid w:val="002B60C1"/>
    <w:rsid w:val="002C1BB8"/>
    <w:rsid w:val="002C4B52"/>
    <w:rsid w:val="002C653A"/>
    <w:rsid w:val="002D03E5"/>
    <w:rsid w:val="002D36EB"/>
    <w:rsid w:val="002D4CE5"/>
    <w:rsid w:val="002D6BDF"/>
    <w:rsid w:val="002E2CE9"/>
    <w:rsid w:val="002E3BF7"/>
    <w:rsid w:val="002E403E"/>
    <w:rsid w:val="002E4C74"/>
    <w:rsid w:val="002E7712"/>
    <w:rsid w:val="002F158C"/>
    <w:rsid w:val="002F4093"/>
    <w:rsid w:val="002F5636"/>
    <w:rsid w:val="003022A5"/>
    <w:rsid w:val="00307E51"/>
    <w:rsid w:val="0031044F"/>
    <w:rsid w:val="00311363"/>
    <w:rsid w:val="00312EBD"/>
    <w:rsid w:val="0031306D"/>
    <w:rsid w:val="00315867"/>
    <w:rsid w:val="00321150"/>
    <w:rsid w:val="00321E91"/>
    <w:rsid w:val="00324948"/>
    <w:rsid w:val="003260D7"/>
    <w:rsid w:val="00336697"/>
    <w:rsid w:val="003418CB"/>
    <w:rsid w:val="00341ED3"/>
    <w:rsid w:val="00355873"/>
    <w:rsid w:val="0035660F"/>
    <w:rsid w:val="003628B9"/>
    <w:rsid w:val="00362D8F"/>
    <w:rsid w:val="00367724"/>
    <w:rsid w:val="003710BA"/>
    <w:rsid w:val="003770F6"/>
    <w:rsid w:val="00383E37"/>
    <w:rsid w:val="00383E9E"/>
    <w:rsid w:val="00393042"/>
    <w:rsid w:val="00394AD5"/>
    <w:rsid w:val="00394D9A"/>
    <w:rsid w:val="0039642D"/>
    <w:rsid w:val="003A2E40"/>
    <w:rsid w:val="003A7110"/>
    <w:rsid w:val="003B0158"/>
    <w:rsid w:val="003B40B6"/>
    <w:rsid w:val="003B56DB"/>
    <w:rsid w:val="003B755E"/>
    <w:rsid w:val="003C228E"/>
    <w:rsid w:val="003C51E7"/>
    <w:rsid w:val="003C6270"/>
    <w:rsid w:val="003C6893"/>
    <w:rsid w:val="003C6DE2"/>
    <w:rsid w:val="003D1EFD"/>
    <w:rsid w:val="003D28BF"/>
    <w:rsid w:val="003D4215"/>
    <w:rsid w:val="003D4C47"/>
    <w:rsid w:val="003D7719"/>
    <w:rsid w:val="003E40EE"/>
    <w:rsid w:val="003E5169"/>
    <w:rsid w:val="003F1C1B"/>
    <w:rsid w:val="003F3A2F"/>
    <w:rsid w:val="00401144"/>
    <w:rsid w:val="00404831"/>
    <w:rsid w:val="004049C6"/>
    <w:rsid w:val="004055D5"/>
    <w:rsid w:val="00407661"/>
    <w:rsid w:val="00410314"/>
    <w:rsid w:val="00412063"/>
    <w:rsid w:val="004125DC"/>
    <w:rsid w:val="00412EB1"/>
    <w:rsid w:val="00413DDE"/>
    <w:rsid w:val="00414118"/>
    <w:rsid w:val="00416084"/>
    <w:rsid w:val="0041720B"/>
    <w:rsid w:val="00424F8C"/>
    <w:rsid w:val="004271BA"/>
    <w:rsid w:val="00430497"/>
    <w:rsid w:val="00430EA5"/>
    <w:rsid w:val="00434133"/>
    <w:rsid w:val="00434DC1"/>
    <w:rsid w:val="004350F4"/>
    <w:rsid w:val="00437A90"/>
    <w:rsid w:val="00437EBD"/>
    <w:rsid w:val="004412A0"/>
    <w:rsid w:val="00441747"/>
    <w:rsid w:val="00442337"/>
    <w:rsid w:val="00445486"/>
    <w:rsid w:val="00446408"/>
    <w:rsid w:val="00450F27"/>
    <w:rsid w:val="004510E5"/>
    <w:rsid w:val="00456A75"/>
    <w:rsid w:val="00461E39"/>
    <w:rsid w:val="00462280"/>
    <w:rsid w:val="00462D3A"/>
    <w:rsid w:val="00463521"/>
    <w:rsid w:val="00465502"/>
    <w:rsid w:val="004658CE"/>
    <w:rsid w:val="00471125"/>
    <w:rsid w:val="0047437A"/>
    <w:rsid w:val="00480E42"/>
    <w:rsid w:val="00484C5D"/>
    <w:rsid w:val="0048543E"/>
    <w:rsid w:val="004868C1"/>
    <w:rsid w:val="0048750F"/>
    <w:rsid w:val="004900A6"/>
    <w:rsid w:val="004A495F"/>
    <w:rsid w:val="004A5567"/>
    <w:rsid w:val="004A6E45"/>
    <w:rsid w:val="004A7544"/>
    <w:rsid w:val="004B3283"/>
    <w:rsid w:val="004B3527"/>
    <w:rsid w:val="004B3712"/>
    <w:rsid w:val="004B63A3"/>
    <w:rsid w:val="004B6B0F"/>
    <w:rsid w:val="004C54E5"/>
    <w:rsid w:val="004C7DC8"/>
    <w:rsid w:val="004D1EAE"/>
    <w:rsid w:val="004D21B0"/>
    <w:rsid w:val="004D3E71"/>
    <w:rsid w:val="004D737D"/>
    <w:rsid w:val="004D74DD"/>
    <w:rsid w:val="004E2659"/>
    <w:rsid w:val="004E39EE"/>
    <w:rsid w:val="004E475C"/>
    <w:rsid w:val="004E56E0"/>
    <w:rsid w:val="004E7329"/>
    <w:rsid w:val="004F2CB0"/>
    <w:rsid w:val="0050127E"/>
    <w:rsid w:val="005017F7"/>
    <w:rsid w:val="00501FA7"/>
    <w:rsid w:val="005034DC"/>
    <w:rsid w:val="00505BFA"/>
    <w:rsid w:val="005071B4"/>
    <w:rsid w:val="00507687"/>
    <w:rsid w:val="005105E3"/>
    <w:rsid w:val="005117A9"/>
    <w:rsid w:val="00511F57"/>
    <w:rsid w:val="00515CBE"/>
    <w:rsid w:val="00515E2B"/>
    <w:rsid w:val="00516573"/>
    <w:rsid w:val="00521DFF"/>
    <w:rsid w:val="00522A7E"/>
    <w:rsid w:val="00522F20"/>
    <w:rsid w:val="00527E9F"/>
    <w:rsid w:val="005308DB"/>
    <w:rsid w:val="00530A2E"/>
    <w:rsid w:val="00530FBE"/>
    <w:rsid w:val="00533159"/>
    <w:rsid w:val="005339DB"/>
    <w:rsid w:val="00534C89"/>
    <w:rsid w:val="00541573"/>
    <w:rsid w:val="0054348A"/>
    <w:rsid w:val="00571777"/>
    <w:rsid w:val="00574306"/>
    <w:rsid w:val="0057437E"/>
    <w:rsid w:val="00580FF5"/>
    <w:rsid w:val="0058519C"/>
    <w:rsid w:val="0059149A"/>
    <w:rsid w:val="005956EE"/>
    <w:rsid w:val="005972AB"/>
    <w:rsid w:val="005A083E"/>
    <w:rsid w:val="005B4802"/>
    <w:rsid w:val="005B4A3B"/>
    <w:rsid w:val="005B7830"/>
    <w:rsid w:val="005C1EA6"/>
    <w:rsid w:val="005D0B99"/>
    <w:rsid w:val="005D308E"/>
    <w:rsid w:val="005D3A48"/>
    <w:rsid w:val="005D7AF8"/>
    <w:rsid w:val="005E17BF"/>
    <w:rsid w:val="005E366A"/>
    <w:rsid w:val="005E7292"/>
    <w:rsid w:val="005F2145"/>
    <w:rsid w:val="006016E1"/>
    <w:rsid w:val="00602D27"/>
    <w:rsid w:val="006144A1"/>
    <w:rsid w:val="00614EEC"/>
    <w:rsid w:val="00615EBB"/>
    <w:rsid w:val="00616096"/>
    <w:rsid w:val="006160A2"/>
    <w:rsid w:val="00617155"/>
    <w:rsid w:val="00621ED3"/>
    <w:rsid w:val="00627D2E"/>
    <w:rsid w:val="006302AA"/>
    <w:rsid w:val="006363BD"/>
    <w:rsid w:val="006412DC"/>
    <w:rsid w:val="0064151B"/>
    <w:rsid w:val="00642BC6"/>
    <w:rsid w:val="00644790"/>
    <w:rsid w:val="00647BB2"/>
    <w:rsid w:val="006501AF"/>
    <w:rsid w:val="00650DDE"/>
    <w:rsid w:val="00652B67"/>
    <w:rsid w:val="0065505B"/>
    <w:rsid w:val="00661E6E"/>
    <w:rsid w:val="006670AC"/>
    <w:rsid w:val="00672307"/>
    <w:rsid w:val="006808C6"/>
    <w:rsid w:val="00682668"/>
    <w:rsid w:val="0069226A"/>
    <w:rsid w:val="00692A68"/>
    <w:rsid w:val="00695D85"/>
    <w:rsid w:val="006A20EC"/>
    <w:rsid w:val="006A30A2"/>
    <w:rsid w:val="006A3A71"/>
    <w:rsid w:val="006A6D23"/>
    <w:rsid w:val="006B25DE"/>
    <w:rsid w:val="006C1733"/>
    <w:rsid w:val="006C1C3B"/>
    <w:rsid w:val="006C4E43"/>
    <w:rsid w:val="006C643E"/>
    <w:rsid w:val="006D1796"/>
    <w:rsid w:val="006D2932"/>
    <w:rsid w:val="006D3671"/>
    <w:rsid w:val="006D4176"/>
    <w:rsid w:val="006E0A73"/>
    <w:rsid w:val="006E0FEE"/>
    <w:rsid w:val="006E3AEC"/>
    <w:rsid w:val="006E6C11"/>
    <w:rsid w:val="006F49C9"/>
    <w:rsid w:val="006F4FBF"/>
    <w:rsid w:val="006F7C0C"/>
    <w:rsid w:val="00700755"/>
    <w:rsid w:val="0070646B"/>
    <w:rsid w:val="007130A2"/>
    <w:rsid w:val="00715463"/>
    <w:rsid w:val="00720467"/>
    <w:rsid w:val="00730655"/>
    <w:rsid w:val="00731D77"/>
    <w:rsid w:val="00732360"/>
    <w:rsid w:val="0073390A"/>
    <w:rsid w:val="00734E64"/>
    <w:rsid w:val="00736B37"/>
    <w:rsid w:val="00740A35"/>
    <w:rsid w:val="007520B4"/>
    <w:rsid w:val="00753C44"/>
    <w:rsid w:val="00763EFA"/>
    <w:rsid w:val="007655D5"/>
    <w:rsid w:val="00767E64"/>
    <w:rsid w:val="007763C1"/>
    <w:rsid w:val="00776A42"/>
    <w:rsid w:val="00777E82"/>
    <w:rsid w:val="00781359"/>
    <w:rsid w:val="00782D32"/>
    <w:rsid w:val="00786921"/>
    <w:rsid w:val="007A1EAA"/>
    <w:rsid w:val="007A664D"/>
    <w:rsid w:val="007A79FD"/>
    <w:rsid w:val="007B0B9D"/>
    <w:rsid w:val="007B26E3"/>
    <w:rsid w:val="007B2B01"/>
    <w:rsid w:val="007B5426"/>
    <w:rsid w:val="007B5A43"/>
    <w:rsid w:val="007B709B"/>
    <w:rsid w:val="007C106B"/>
    <w:rsid w:val="007C1343"/>
    <w:rsid w:val="007C267D"/>
    <w:rsid w:val="007C5EF1"/>
    <w:rsid w:val="007C7BF5"/>
    <w:rsid w:val="007D19B7"/>
    <w:rsid w:val="007D3674"/>
    <w:rsid w:val="007D75E5"/>
    <w:rsid w:val="007D773E"/>
    <w:rsid w:val="007D7FB7"/>
    <w:rsid w:val="007E066E"/>
    <w:rsid w:val="007E1356"/>
    <w:rsid w:val="007E1A2E"/>
    <w:rsid w:val="007E20FC"/>
    <w:rsid w:val="007E3B4C"/>
    <w:rsid w:val="007E7062"/>
    <w:rsid w:val="007F0E1E"/>
    <w:rsid w:val="007F29A7"/>
    <w:rsid w:val="008004B4"/>
    <w:rsid w:val="00805BE8"/>
    <w:rsid w:val="008060EB"/>
    <w:rsid w:val="00816078"/>
    <w:rsid w:val="008164BA"/>
    <w:rsid w:val="00816883"/>
    <w:rsid w:val="008177E3"/>
    <w:rsid w:val="00823AA9"/>
    <w:rsid w:val="008255B9"/>
    <w:rsid w:val="00825CD8"/>
    <w:rsid w:val="00826451"/>
    <w:rsid w:val="00827324"/>
    <w:rsid w:val="008334F5"/>
    <w:rsid w:val="00837458"/>
    <w:rsid w:val="00837AAE"/>
    <w:rsid w:val="008429AD"/>
    <w:rsid w:val="008429DB"/>
    <w:rsid w:val="00850C75"/>
    <w:rsid w:val="00850E39"/>
    <w:rsid w:val="0085477A"/>
    <w:rsid w:val="00854E40"/>
    <w:rsid w:val="00855107"/>
    <w:rsid w:val="00855173"/>
    <w:rsid w:val="008557D9"/>
    <w:rsid w:val="00855BF7"/>
    <w:rsid w:val="00856214"/>
    <w:rsid w:val="00862089"/>
    <w:rsid w:val="00866D5B"/>
    <w:rsid w:val="00866FF5"/>
    <w:rsid w:val="0087332D"/>
    <w:rsid w:val="00873E1F"/>
    <w:rsid w:val="00874C16"/>
    <w:rsid w:val="00885FD0"/>
    <w:rsid w:val="00886D1F"/>
    <w:rsid w:val="00887A24"/>
    <w:rsid w:val="00891EE1"/>
    <w:rsid w:val="00893987"/>
    <w:rsid w:val="008963EF"/>
    <w:rsid w:val="0089688E"/>
    <w:rsid w:val="008A058A"/>
    <w:rsid w:val="008A1FBE"/>
    <w:rsid w:val="008B299B"/>
    <w:rsid w:val="008B3194"/>
    <w:rsid w:val="008B5AE7"/>
    <w:rsid w:val="008C60E9"/>
    <w:rsid w:val="008D1B7C"/>
    <w:rsid w:val="008D6657"/>
    <w:rsid w:val="008E1F60"/>
    <w:rsid w:val="008E307E"/>
    <w:rsid w:val="008F1D4D"/>
    <w:rsid w:val="008F4A93"/>
    <w:rsid w:val="008F4DD1"/>
    <w:rsid w:val="008F6056"/>
    <w:rsid w:val="00902C07"/>
    <w:rsid w:val="00904F19"/>
    <w:rsid w:val="00905804"/>
    <w:rsid w:val="009101E2"/>
    <w:rsid w:val="00915D73"/>
    <w:rsid w:val="00916077"/>
    <w:rsid w:val="009170A2"/>
    <w:rsid w:val="00920452"/>
    <w:rsid w:val="009208A6"/>
    <w:rsid w:val="0092309D"/>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4C0"/>
    <w:rsid w:val="009638D6"/>
    <w:rsid w:val="009672C9"/>
    <w:rsid w:val="0097408E"/>
    <w:rsid w:val="00974BB2"/>
    <w:rsid w:val="00974D35"/>
    <w:rsid w:val="00974FA7"/>
    <w:rsid w:val="009756E5"/>
    <w:rsid w:val="00977A8C"/>
    <w:rsid w:val="00983910"/>
    <w:rsid w:val="009932AC"/>
    <w:rsid w:val="00994351"/>
    <w:rsid w:val="00996A8F"/>
    <w:rsid w:val="009971FE"/>
    <w:rsid w:val="009A1DBF"/>
    <w:rsid w:val="009A453D"/>
    <w:rsid w:val="009A5842"/>
    <w:rsid w:val="009A68E6"/>
    <w:rsid w:val="009A7598"/>
    <w:rsid w:val="009B1DF8"/>
    <w:rsid w:val="009B3AF0"/>
    <w:rsid w:val="009B3D20"/>
    <w:rsid w:val="009B5418"/>
    <w:rsid w:val="009C0727"/>
    <w:rsid w:val="009C3C80"/>
    <w:rsid w:val="009C492F"/>
    <w:rsid w:val="009D2FF2"/>
    <w:rsid w:val="009D3226"/>
    <w:rsid w:val="009D3385"/>
    <w:rsid w:val="009D793C"/>
    <w:rsid w:val="009E16A9"/>
    <w:rsid w:val="009E375F"/>
    <w:rsid w:val="009E37AC"/>
    <w:rsid w:val="009E39D4"/>
    <w:rsid w:val="009E433B"/>
    <w:rsid w:val="009E5401"/>
    <w:rsid w:val="009F53A7"/>
    <w:rsid w:val="00A01321"/>
    <w:rsid w:val="00A0758F"/>
    <w:rsid w:val="00A10838"/>
    <w:rsid w:val="00A1570A"/>
    <w:rsid w:val="00A211B4"/>
    <w:rsid w:val="00A3281A"/>
    <w:rsid w:val="00A33DDF"/>
    <w:rsid w:val="00A34547"/>
    <w:rsid w:val="00A376B7"/>
    <w:rsid w:val="00A41BF5"/>
    <w:rsid w:val="00A44778"/>
    <w:rsid w:val="00A469E7"/>
    <w:rsid w:val="00A512D4"/>
    <w:rsid w:val="00A604A4"/>
    <w:rsid w:val="00A61B7D"/>
    <w:rsid w:val="00A62EB8"/>
    <w:rsid w:val="00A65402"/>
    <w:rsid w:val="00A6605B"/>
    <w:rsid w:val="00A66ADC"/>
    <w:rsid w:val="00A67166"/>
    <w:rsid w:val="00A7147D"/>
    <w:rsid w:val="00A76C82"/>
    <w:rsid w:val="00A81B15"/>
    <w:rsid w:val="00A837FF"/>
    <w:rsid w:val="00A84DC8"/>
    <w:rsid w:val="00A85DBC"/>
    <w:rsid w:val="00A87FEB"/>
    <w:rsid w:val="00A93F9F"/>
    <w:rsid w:val="00A9420E"/>
    <w:rsid w:val="00A949FE"/>
    <w:rsid w:val="00A97648"/>
    <w:rsid w:val="00AA1CFD"/>
    <w:rsid w:val="00AA2239"/>
    <w:rsid w:val="00AA30C7"/>
    <w:rsid w:val="00AA33D2"/>
    <w:rsid w:val="00AA48D7"/>
    <w:rsid w:val="00AB0C57"/>
    <w:rsid w:val="00AB1195"/>
    <w:rsid w:val="00AB4182"/>
    <w:rsid w:val="00AC27DB"/>
    <w:rsid w:val="00AC6D6B"/>
    <w:rsid w:val="00AD7736"/>
    <w:rsid w:val="00AE10CE"/>
    <w:rsid w:val="00AE47F3"/>
    <w:rsid w:val="00AE70D4"/>
    <w:rsid w:val="00AE7868"/>
    <w:rsid w:val="00AF0407"/>
    <w:rsid w:val="00AF4D8B"/>
    <w:rsid w:val="00B067CA"/>
    <w:rsid w:val="00B112E9"/>
    <w:rsid w:val="00B12B26"/>
    <w:rsid w:val="00B163F8"/>
    <w:rsid w:val="00B2472D"/>
    <w:rsid w:val="00B24CA0"/>
    <w:rsid w:val="00B2549F"/>
    <w:rsid w:val="00B4108D"/>
    <w:rsid w:val="00B437DD"/>
    <w:rsid w:val="00B563BD"/>
    <w:rsid w:val="00B57265"/>
    <w:rsid w:val="00B633AE"/>
    <w:rsid w:val="00B65A91"/>
    <w:rsid w:val="00B665D2"/>
    <w:rsid w:val="00B6737C"/>
    <w:rsid w:val="00B7214D"/>
    <w:rsid w:val="00B72AA1"/>
    <w:rsid w:val="00B74372"/>
    <w:rsid w:val="00B75525"/>
    <w:rsid w:val="00B80283"/>
    <w:rsid w:val="00B8095F"/>
    <w:rsid w:val="00B80B0C"/>
    <w:rsid w:val="00B80B11"/>
    <w:rsid w:val="00B831AE"/>
    <w:rsid w:val="00B8446C"/>
    <w:rsid w:val="00B87725"/>
    <w:rsid w:val="00B94F29"/>
    <w:rsid w:val="00BA259A"/>
    <w:rsid w:val="00BA259C"/>
    <w:rsid w:val="00BA29D3"/>
    <w:rsid w:val="00BA307F"/>
    <w:rsid w:val="00BA5280"/>
    <w:rsid w:val="00BB14F1"/>
    <w:rsid w:val="00BB29D8"/>
    <w:rsid w:val="00BB572E"/>
    <w:rsid w:val="00BB74FD"/>
    <w:rsid w:val="00BC1537"/>
    <w:rsid w:val="00BC5982"/>
    <w:rsid w:val="00BC60BF"/>
    <w:rsid w:val="00BD28BF"/>
    <w:rsid w:val="00BD323E"/>
    <w:rsid w:val="00BD6404"/>
    <w:rsid w:val="00BE2331"/>
    <w:rsid w:val="00BE33AE"/>
    <w:rsid w:val="00BE7C87"/>
    <w:rsid w:val="00BF046F"/>
    <w:rsid w:val="00C01D50"/>
    <w:rsid w:val="00C056DC"/>
    <w:rsid w:val="00C1329B"/>
    <w:rsid w:val="00C1572F"/>
    <w:rsid w:val="00C204BB"/>
    <w:rsid w:val="00C24C05"/>
    <w:rsid w:val="00C24D2F"/>
    <w:rsid w:val="00C26222"/>
    <w:rsid w:val="00C31283"/>
    <w:rsid w:val="00C31354"/>
    <w:rsid w:val="00C33C48"/>
    <w:rsid w:val="00C340E5"/>
    <w:rsid w:val="00C359F8"/>
    <w:rsid w:val="00C35AA7"/>
    <w:rsid w:val="00C43BA1"/>
    <w:rsid w:val="00C43DAB"/>
    <w:rsid w:val="00C453C6"/>
    <w:rsid w:val="00C47F08"/>
    <w:rsid w:val="00C514A6"/>
    <w:rsid w:val="00C5398C"/>
    <w:rsid w:val="00C5739F"/>
    <w:rsid w:val="00C57CF0"/>
    <w:rsid w:val="00C63222"/>
    <w:rsid w:val="00C63557"/>
    <w:rsid w:val="00C63CF6"/>
    <w:rsid w:val="00C649BD"/>
    <w:rsid w:val="00C65891"/>
    <w:rsid w:val="00C66AC9"/>
    <w:rsid w:val="00C724D3"/>
    <w:rsid w:val="00C77DD9"/>
    <w:rsid w:val="00C83BE6"/>
    <w:rsid w:val="00C85354"/>
    <w:rsid w:val="00C86ABA"/>
    <w:rsid w:val="00C92236"/>
    <w:rsid w:val="00C943F3"/>
    <w:rsid w:val="00C975EF"/>
    <w:rsid w:val="00C97E51"/>
    <w:rsid w:val="00CA08C6"/>
    <w:rsid w:val="00CA0A77"/>
    <w:rsid w:val="00CA2729"/>
    <w:rsid w:val="00CA3057"/>
    <w:rsid w:val="00CA361C"/>
    <w:rsid w:val="00CA45F8"/>
    <w:rsid w:val="00CA47B6"/>
    <w:rsid w:val="00CA6B10"/>
    <w:rsid w:val="00CB0305"/>
    <w:rsid w:val="00CB246D"/>
    <w:rsid w:val="00CB33C7"/>
    <w:rsid w:val="00CB6DA7"/>
    <w:rsid w:val="00CB7E4C"/>
    <w:rsid w:val="00CC25B4"/>
    <w:rsid w:val="00CC5F88"/>
    <w:rsid w:val="00CC69C8"/>
    <w:rsid w:val="00CC77A2"/>
    <w:rsid w:val="00CD307E"/>
    <w:rsid w:val="00CD629F"/>
    <w:rsid w:val="00CD6A1B"/>
    <w:rsid w:val="00CD7E36"/>
    <w:rsid w:val="00CE0A7F"/>
    <w:rsid w:val="00CE1718"/>
    <w:rsid w:val="00CF4156"/>
    <w:rsid w:val="00CF6A68"/>
    <w:rsid w:val="00D0036C"/>
    <w:rsid w:val="00D03D00"/>
    <w:rsid w:val="00D04174"/>
    <w:rsid w:val="00D05C30"/>
    <w:rsid w:val="00D10052"/>
    <w:rsid w:val="00D11359"/>
    <w:rsid w:val="00D154BB"/>
    <w:rsid w:val="00D221CF"/>
    <w:rsid w:val="00D26EDE"/>
    <w:rsid w:val="00D3188C"/>
    <w:rsid w:val="00D35F9B"/>
    <w:rsid w:val="00D36B69"/>
    <w:rsid w:val="00D408DD"/>
    <w:rsid w:val="00D45D72"/>
    <w:rsid w:val="00D47DB6"/>
    <w:rsid w:val="00D520E4"/>
    <w:rsid w:val="00D53A38"/>
    <w:rsid w:val="00D54A72"/>
    <w:rsid w:val="00D575DD"/>
    <w:rsid w:val="00D57DFA"/>
    <w:rsid w:val="00D6233A"/>
    <w:rsid w:val="00D64AF1"/>
    <w:rsid w:val="00D67FCF"/>
    <w:rsid w:val="00D709CE"/>
    <w:rsid w:val="00D71F73"/>
    <w:rsid w:val="00D80786"/>
    <w:rsid w:val="00D811B4"/>
    <w:rsid w:val="00D81CAB"/>
    <w:rsid w:val="00D8576F"/>
    <w:rsid w:val="00D8677F"/>
    <w:rsid w:val="00D91DA4"/>
    <w:rsid w:val="00D94124"/>
    <w:rsid w:val="00D97F0C"/>
    <w:rsid w:val="00DA3A86"/>
    <w:rsid w:val="00DC2500"/>
    <w:rsid w:val="00DC4F72"/>
    <w:rsid w:val="00DC77DC"/>
    <w:rsid w:val="00DD0453"/>
    <w:rsid w:val="00DD0C2C"/>
    <w:rsid w:val="00DD19DE"/>
    <w:rsid w:val="00DD28BC"/>
    <w:rsid w:val="00DE089B"/>
    <w:rsid w:val="00DE31F0"/>
    <w:rsid w:val="00DE3D1C"/>
    <w:rsid w:val="00E0227D"/>
    <w:rsid w:val="00E04B84"/>
    <w:rsid w:val="00E0579A"/>
    <w:rsid w:val="00E06466"/>
    <w:rsid w:val="00E06835"/>
    <w:rsid w:val="00E06FDA"/>
    <w:rsid w:val="00E12A67"/>
    <w:rsid w:val="00E160A5"/>
    <w:rsid w:val="00E1713D"/>
    <w:rsid w:val="00E20A43"/>
    <w:rsid w:val="00E23898"/>
    <w:rsid w:val="00E319F1"/>
    <w:rsid w:val="00E33CD2"/>
    <w:rsid w:val="00E40E90"/>
    <w:rsid w:val="00E45C7E"/>
    <w:rsid w:val="00E531EB"/>
    <w:rsid w:val="00E54874"/>
    <w:rsid w:val="00E54B6F"/>
    <w:rsid w:val="00E5591A"/>
    <w:rsid w:val="00E55ACA"/>
    <w:rsid w:val="00E57B74"/>
    <w:rsid w:val="00E65BC6"/>
    <w:rsid w:val="00E661FF"/>
    <w:rsid w:val="00E67A5A"/>
    <w:rsid w:val="00E713CD"/>
    <w:rsid w:val="00E726EB"/>
    <w:rsid w:val="00E72CF1"/>
    <w:rsid w:val="00E76D16"/>
    <w:rsid w:val="00E80B52"/>
    <w:rsid w:val="00E824C3"/>
    <w:rsid w:val="00E83655"/>
    <w:rsid w:val="00E840B3"/>
    <w:rsid w:val="00E84D10"/>
    <w:rsid w:val="00E8629F"/>
    <w:rsid w:val="00E8760F"/>
    <w:rsid w:val="00E91008"/>
    <w:rsid w:val="00E9374E"/>
    <w:rsid w:val="00E94F54"/>
    <w:rsid w:val="00E97AD5"/>
    <w:rsid w:val="00EA1111"/>
    <w:rsid w:val="00EA3B4F"/>
    <w:rsid w:val="00EA3C24"/>
    <w:rsid w:val="00EA73DF"/>
    <w:rsid w:val="00EB2462"/>
    <w:rsid w:val="00EB2720"/>
    <w:rsid w:val="00EB61AE"/>
    <w:rsid w:val="00EC322D"/>
    <w:rsid w:val="00EC7C98"/>
    <w:rsid w:val="00ED383A"/>
    <w:rsid w:val="00EE1080"/>
    <w:rsid w:val="00EE2E84"/>
    <w:rsid w:val="00EF1EC5"/>
    <w:rsid w:val="00EF3BA7"/>
    <w:rsid w:val="00EF4C88"/>
    <w:rsid w:val="00EF55EB"/>
    <w:rsid w:val="00F00DCC"/>
    <w:rsid w:val="00F0156F"/>
    <w:rsid w:val="00F05AC8"/>
    <w:rsid w:val="00F07167"/>
    <w:rsid w:val="00F072D8"/>
    <w:rsid w:val="00F07CE0"/>
    <w:rsid w:val="00F115F5"/>
    <w:rsid w:val="00F13D05"/>
    <w:rsid w:val="00F1679D"/>
    <w:rsid w:val="00F1682C"/>
    <w:rsid w:val="00F17DDC"/>
    <w:rsid w:val="00F20B91"/>
    <w:rsid w:val="00F21139"/>
    <w:rsid w:val="00F24B8B"/>
    <w:rsid w:val="00F30D2E"/>
    <w:rsid w:val="00F35516"/>
    <w:rsid w:val="00F35790"/>
    <w:rsid w:val="00F36C8A"/>
    <w:rsid w:val="00F4136D"/>
    <w:rsid w:val="00F4212E"/>
    <w:rsid w:val="00F42C20"/>
    <w:rsid w:val="00F43E34"/>
    <w:rsid w:val="00F53053"/>
    <w:rsid w:val="00F53FE2"/>
    <w:rsid w:val="00F575FF"/>
    <w:rsid w:val="00F618EF"/>
    <w:rsid w:val="00F65582"/>
    <w:rsid w:val="00F66E75"/>
    <w:rsid w:val="00F70D84"/>
    <w:rsid w:val="00F76A86"/>
    <w:rsid w:val="00F77EB0"/>
    <w:rsid w:val="00F85788"/>
    <w:rsid w:val="00F87CDD"/>
    <w:rsid w:val="00F933F0"/>
    <w:rsid w:val="00F937A3"/>
    <w:rsid w:val="00F94715"/>
    <w:rsid w:val="00F96A3D"/>
    <w:rsid w:val="00FA073C"/>
    <w:rsid w:val="00FA4718"/>
    <w:rsid w:val="00FA5848"/>
    <w:rsid w:val="00FA6899"/>
    <w:rsid w:val="00FA7F3D"/>
    <w:rsid w:val="00FB08B9"/>
    <w:rsid w:val="00FB38D8"/>
    <w:rsid w:val="00FC051F"/>
    <w:rsid w:val="00FC06FF"/>
    <w:rsid w:val="00FC2322"/>
    <w:rsid w:val="00FC4BB9"/>
    <w:rsid w:val="00FC69B4"/>
    <w:rsid w:val="00FD0694"/>
    <w:rsid w:val="00FD25BE"/>
    <w:rsid w:val="00FD2E70"/>
    <w:rsid w:val="00FD7AA7"/>
    <w:rsid w:val="00FE0D22"/>
    <w:rsid w:val="00FE6F64"/>
    <w:rsid w:val="00FF1FCB"/>
    <w:rsid w:val="00FF52D4"/>
    <w:rsid w:val="00FF6AA4"/>
    <w:rsid w:val="00FF6B09"/>
    <w:rsid w:val="00FF74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05FEF5DF-7E38-4F86-8789-E718DD7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uiPriority w:val="99"/>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54392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672">
          <w:marLeft w:val="547"/>
          <w:marRight w:val="0"/>
          <w:marTop w:val="144"/>
          <w:marBottom w:val="0"/>
          <w:divBdr>
            <w:top w:val="none" w:sz="0" w:space="0" w:color="auto"/>
            <w:left w:val="none" w:sz="0" w:space="0" w:color="auto"/>
            <w:bottom w:val="none" w:sz="0" w:space="0" w:color="auto"/>
            <w:right w:val="none" w:sz="0" w:space="0" w:color="auto"/>
          </w:divBdr>
        </w:div>
        <w:div w:id="1384525794">
          <w:marLeft w:val="1166"/>
          <w:marRight w:val="0"/>
          <w:marTop w:val="125"/>
          <w:marBottom w:val="0"/>
          <w:divBdr>
            <w:top w:val="none" w:sz="0" w:space="0" w:color="auto"/>
            <w:left w:val="none" w:sz="0" w:space="0" w:color="auto"/>
            <w:bottom w:val="none" w:sz="0" w:space="0" w:color="auto"/>
            <w:right w:val="none" w:sz="0" w:space="0" w:color="auto"/>
          </w:divBdr>
        </w:div>
        <w:div w:id="1229345403">
          <w:marLeft w:val="1166"/>
          <w:marRight w:val="0"/>
          <w:marTop w:val="125"/>
          <w:marBottom w:val="0"/>
          <w:divBdr>
            <w:top w:val="none" w:sz="0" w:space="0" w:color="auto"/>
            <w:left w:val="none" w:sz="0" w:space="0" w:color="auto"/>
            <w:bottom w:val="none" w:sz="0" w:space="0" w:color="auto"/>
            <w:right w:val="none" w:sz="0" w:space="0" w:color="auto"/>
          </w:divBdr>
        </w:div>
        <w:div w:id="1881940847">
          <w:marLeft w:val="547"/>
          <w:marRight w:val="0"/>
          <w:marTop w:val="144"/>
          <w:marBottom w:val="0"/>
          <w:divBdr>
            <w:top w:val="none" w:sz="0" w:space="0" w:color="auto"/>
            <w:left w:val="none" w:sz="0" w:space="0" w:color="auto"/>
            <w:bottom w:val="none" w:sz="0" w:space="0" w:color="auto"/>
            <w:right w:val="none" w:sz="0" w:space="0" w:color="auto"/>
          </w:divBdr>
        </w:div>
        <w:div w:id="1960606828">
          <w:marLeft w:val="1166"/>
          <w:marRight w:val="0"/>
          <w:marTop w:val="125"/>
          <w:marBottom w:val="0"/>
          <w:divBdr>
            <w:top w:val="none" w:sz="0" w:space="0" w:color="auto"/>
            <w:left w:val="none" w:sz="0" w:space="0" w:color="auto"/>
            <w:bottom w:val="none" w:sz="0" w:space="0" w:color="auto"/>
            <w:right w:val="none" w:sz="0" w:space="0" w:color="auto"/>
          </w:divBdr>
        </w:div>
        <w:div w:id="1228801081">
          <w:marLeft w:val="1166"/>
          <w:marRight w:val="0"/>
          <w:marTop w:val="125"/>
          <w:marBottom w:val="0"/>
          <w:divBdr>
            <w:top w:val="none" w:sz="0" w:space="0" w:color="auto"/>
            <w:left w:val="none" w:sz="0" w:space="0" w:color="auto"/>
            <w:bottom w:val="none" w:sz="0" w:space="0" w:color="auto"/>
            <w:right w:val="none" w:sz="0" w:space="0" w:color="auto"/>
          </w:divBdr>
        </w:div>
        <w:div w:id="1663268007">
          <w:marLeft w:val="547"/>
          <w:marRight w:val="0"/>
          <w:marTop w:val="144"/>
          <w:marBottom w:val="0"/>
          <w:divBdr>
            <w:top w:val="none" w:sz="0" w:space="0" w:color="auto"/>
            <w:left w:val="none" w:sz="0" w:space="0" w:color="auto"/>
            <w:bottom w:val="none" w:sz="0" w:space="0" w:color="auto"/>
            <w:right w:val="none" w:sz="0" w:space="0" w:color="auto"/>
          </w:divBdr>
        </w:div>
        <w:div w:id="526453180">
          <w:marLeft w:val="1166"/>
          <w:marRight w:val="0"/>
          <w:marTop w:val="12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650700">
      <w:bodyDiv w:val="1"/>
      <w:marLeft w:val="0"/>
      <w:marRight w:val="0"/>
      <w:marTop w:val="0"/>
      <w:marBottom w:val="0"/>
      <w:divBdr>
        <w:top w:val="none" w:sz="0" w:space="0" w:color="auto"/>
        <w:left w:val="none" w:sz="0" w:space="0" w:color="auto"/>
        <w:bottom w:val="none" w:sz="0" w:space="0" w:color="auto"/>
        <w:right w:val="none" w:sz="0" w:space="0" w:color="auto"/>
      </w:divBdr>
      <w:divsChild>
        <w:div w:id="965963223">
          <w:marLeft w:val="1166"/>
          <w:marRight w:val="0"/>
          <w:marTop w:val="106"/>
          <w:marBottom w:val="0"/>
          <w:divBdr>
            <w:top w:val="none" w:sz="0" w:space="0" w:color="auto"/>
            <w:left w:val="none" w:sz="0" w:space="0" w:color="auto"/>
            <w:bottom w:val="none" w:sz="0" w:space="0" w:color="auto"/>
            <w:right w:val="none" w:sz="0" w:space="0" w:color="auto"/>
          </w:divBdr>
        </w:div>
        <w:div w:id="1765374294">
          <w:marLeft w:val="1800"/>
          <w:marRight w:val="0"/>
          <w:marTop w:val="91"/>
          <w:marBottom w:val="0"/>
          <w:divBdr>
            <w:top w:val="none" w:sz="0" w:space="0" w:color="auto"/>
            <w:left w:val="none" w:sz="0" w:space="0" w:color="auto"/>
            <w:bottom w:val="none" w:sz="0" w:space="0" w:color="auto"/>
            <w:right w:val="none" w:sz="0" w:space="0" w:color="auto"/>
          </w:divBdr>
        </w:div>
        <w:div w:id="1692368515">
          <w:marLeft w:val="1166"/>
          <w:marRight w:val="0"/>
          <w:marTop w:val="106"/>
          <w:marBottom w:val="0"/>
          <w:divBdr>
            <w:top w:val="none" w:sz="0" w:space="0" w:color="auto"/>
            <w:left w:val="none" w:sz="0" w:space="0" w:color="auto"/>
            <w:bottom w:val="none" w:sz="0" w:space="0" w:color="auto"/>
            <w:right w:val="none" w:sz="0" w:space="0" w:color="auto"/>
          </w:divBdr>
        </w:div>
        <w:div w:id="383411670">
          <w:marLeft w:val="1800"/>
          <w:marRight w:val="0"/>
          <w:marTop w:val="91"/>
          <w:marBottom w:val="0"/>
          <w:divBdr>
            <w:top w:val="none" w:sz="0" w:space="0" w:color="auto"/>
            <w:left w:val="none" w:sz="0" w:space="0" w:color="auto"/>
            <w:bottom w:val="none" w:sz="0" w:space="0" w:color="auto"/>
            <w:right w:val="none" w:sz="0" w:space="0" w:color="auto"/>
          </w:divBdr>
        </w:div>
        <w:div w:id="1890455661">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007732">
      <w:bodyDiv w:val="1"/>
      <w:marLeft w:val="0"/>
      <w:marRight w:val="0"/>
      <w:marTop w:val="0"/>
      <w:marBottom w:val="0"/>
      <w:divBdr>
        <w:top w:val="none" w:sz="0" w:space="0" w:color="auto"/>
        <w:left w:val="none" w:sz="0" w:space="0" w:color="auto"/>
        <w:bottom w:val="none" w:sz="0" w:space="0" w:color="auto"/>
        <w:right w:val="none" w:sz="0" w:space="0" w:color="auto"/>
      </w:divBdr>
      <w:divsChild>
        <w:div w:id="1014455749">
          <w:marLeft w:val="547"/>
          <w:marRight w:val="0"/>
          <w:marTop w:val="144"/>
          <w:marBottom w:val="0"/>
          <w:divBdr>
            <w:top w:val="none" w:sz="0" w:space="0" w:color="auto"/>
            <w:left w:val="none" w:sz="0" w:space="0" w:color="auto"/>
            <w:bottom w:val="none" w:sz="0" w:space="0" w:color="auto"/>
            <w:right w:val="none" w:sz="0" w:space="0" w:color="auto"/>
          </w:divBdr>
        </w:div>
        <w:div w:id="915087085">
          <w:marLeft w:val="1166"/>
          <w:marRight w:val="0"/>
          <w:marTop w:val="125"/>
          <w:marBottom w:val="0"/>
          <w:divBdr>
            <w:top w:val="none" w:sz="0" w:space="0" w:color="auto"/>
            <w:left w:val="none" w:sz="0" w:space="0" w:color="auto"/>
            <w:bottom w:val="none" w:sz="0" w:space="0" w:color="auto"/>
            <w:right w:val="none" w:sz="0" w:space="0" w:color="auto"/>
          </w:divBdr>
        </w:div>
        <w:div w:id="1170947446">
          <w:marLeft w:val="1166"/>
          <w:marRight w:val="0"/>
          <w:marTop w:val="125"/>
          <w:marBottom w:val="0"/>
          <w:divBdr>
            <w:top w:val="none" w:sz="0" w:space="0" w:color="auto"/>
            <w:left w:val="none" w:sz="0" w:space="0" w:color="auto"/>
            <w:bottom w:val="none" w:sz="0" w:space="0" w:color="auto"/>
            <w:right w:val="none" w:sz="0" w:space="0" w:color="auto"/>
          </w:divBdr>
        </w:div>
        <w:div w:id="23483345">
          <w:marLeft w:val="547"/>
          <w:marRight w:val="0"/>
          <w:marTop w:val="144"/>
          <w:marBottom w:val="0"/>
          <w:divBdr>
            <w:top w:val="none" w:sz="0" w:space="0" w:color="auto"/>
            <w:left w:val="none" w:sz="0" w:space="0" w:color="auto"/>
            <w:bottom w:val="none" w:sz="0" w:space="0" w:color="auto"/>
            <w:right w:val="none" w:sz="0" w:space="0" w:color="auto"/>
          </w:divBdr>
        </w:div>
        <w:div w:id="1146120524">
          <w:marLeft w:val="1166"/>
          <w:marRight w:val="0"/>
          <w:marTop w:val="125"/>
          <w:marBottom w:val="0"/>
          <w:divBdr>
            <w:top w:val="none" w:sz="0" w:space="0" w:color="auto"/>
            <w:left w:val="none" w:sz="0" w:space="0" w:color="auto"/>
            <w:bottom w:val="none" w:sz="0" w:space="0" w:color="auto"/>
            <w:right w:val="none" w:sz="0" w:space="0" w:color="auto"/>
          </w:divBdr>
        </w:div>
        <w:div w:id="1505629753">
          <w:marLeft w:val="1166"/>
          <w:marRight w:val="0"/>
          <w:marTop w:val="125"/>
          <w:marBottom w:val="0"/>
          <w:divBdr>
            <w:top w:val="none" w:sz="0" w:space="0" w:color="auto"/>
            <w:left w:val="none" w:sz="0" w:space="0" w:color="auto"/>
            <w:bottom w:val="none" w:sz="0" w:space="0" w:color="auto"/>
            <w:right w:val="none" w:sz="0" w:space="0" w:color="auto"/>
          </w:divBdr>
        </w:div>
        <w:div w:id="1008948545">
          <w:marLeft w:val="547"/>
          <w:marRight w:val="0"/>
          <w:marTop w:val="144"/>
          <w:marBottom w:val="0"/>
          <w:divBdr>
            <w:top w:val="none" w:sz="0" w:space="0" w:color="auto"/>
            <w:left w:val="none" w:sz="0" w:space="0" w:color="auto"/>
            <w:bottom w:val="none" w:sz="0" w:space="0" w:color="auto"/>
            <w:right w:val="none" w:sz="0" w:space="0" w:color="auto"/>
          </w:divBdr>
        </w:div>
        <w:div w:id="1968586304">
          <w:marLeft w:val="1166"/>
          <w:marRight w:val="0"/>
          <w:marTop w:val="12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2979952">
      <w:bodyDiv w:val="1"/>
      <w:marLeft w:val="0"/>
      <w:marRight w:val="0"/>
      <w:marTop w:val="0"/>
      <w:marBottom w:val="0"/>
      <w:divBdr>
        <w:top w:val="none" w:sz="0" w:space="0" w:color="auto"/>
        <w:left w:val="none" w:sz="0" w:space="0" w:color="auto"/>
        <w:bottom w:val="none" w:sz="0" w:space="0" w:color="auto"/>
        <w:right w:val="none" w:sz="0" w:space="0" w:color="auto"/>
      </w:divBdr>
      <w:divsChild>
        <w:div w:id="1638097903">
          <w:marLeft w:val="1800"/>
          <w:marRight w:val="0"/>
          <w:marTop w:val="10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3285-40E0-4946-9E4D-F6640F85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2452</Words>
  <Characters>13980</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2021-05-20T07:25:00Z</dcterms:created>
  <dcterms:modified xsi:type="dcterms:W3CDTF">2021-05-20T07:25:00Z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1621494120</vt:lpwstr>
  </property>
  <property fmtid="{D5CDD505-2E9C-101B-9397-08002B2CF9AE}" pid="13" name="_2015_ms_pID_725343">
    <vt:lpwstr>(2)EXlbjlDsbK1FzVSEJys1TulHqaD2KJP1TSsxqmmFli5ktvfmlknssU8jd4JLv7WFXZEqPvcn
kFBhC8F7hi3oOva7DAew4xw5LmvQFV6hcZz6TyMw9JIr42hTfCGBnewPxeTYfCrJJnA36bJd
K1QUPabZLcV4MIrUVED7GVuZfyqofZQ+ETApgF56jwsAx+P9mV7kkcQiICPqNuFy4OPMzhSi
lThTsPaMDIkYJioxnn</vt:lpwstr>
  </property>
  <property fmtid="{D5CDD505-2E9C-101B-9397-08002B2CF9AE}" pid="14" name="_2015_ms_pID_7253431">
    <vt:lpwstr>xEgNEn3bDP8omMIn5a2bidIxdrEIa2fSO/SAbbszuHGxxZBTAbNK5s
YX8JbrAv0Jmki2eL2xSAeg8Qcp5pN0e37Wy//H0zoiri7XzT190/y3fiI2pE17bDzWOak7/u
zRxtYVXTyzXoERiCeLaqXiYCv0dAVCQf0O0UwQflSUpyoIfGs2BvpY17XiLq3fG6uF0T4SHK
TIQtst13i99Qw2FR</vt:lpwstr>
  </property>
</Properties>
</file>