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086B6C">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C08266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4124">
        <w:rPr>
          <w:rFonts w:eastAsia="宋体"/>
          <w:szCs w:val="24"/>
          <w:lang w:eastAsia="zh-CN"/>
        </w:rPr>
        <w:t>Proposals</w:t>
      </w:r>
    </w:p>
    <w:p w14:paraId="13C6B9EA" w14:textId="3F8D677C" w:rsidR="00B4108D" w:rsidRPr="00D94124"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4124">
        <w:rPr>
          <w:rFonts w:eastAsia="宋体"/>
          <w:szCs w:val="24"/>
          <w:lang w:eastAsia="zh-CN"/>
        </w:rPr>
        <w:t>Option 1</w:t>
      </w:r>
      <w:r w:rsidR="008B299B">
        <w:rPr>
          <w:rFonts w:eastAsia="宋体"/>
          <w:szCs w:val="24"/>
          <w:lang w:eastAsia="zh-CN"/>
        </w:rPr>
        <w:t xml:space="preserve"> (QC)</w:t>
      </w:r>
      <w:r w:rsidRPr="00D94124">
        <w:rPr>
          <w:rFonts w:eastAsia="宋体"/>
          <w:szCs w:val="24"/>
          <w:lang w:eastAsia="zh-CN"/>
        </w:rPr>
        <w:t xml:space="preserve">: </w:t>
      </w:r>
    </w:p>
    <w:p w14:paraId="75B7AC9D" w14:textId="325D4A8E" w:rsidR="004B63A3" w:rsidRPr="00C359F8" w:rsidRDefault="004B63A3" w:rsidP="00C359F8">
      <w:pPr>
        <w:pStyle w:val="afe"/>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The purpose of this clause is to analyse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afe"/>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afe"/>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afe"/>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afe"/>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afe"/>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afe"/>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afe"/>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4124">
        <w:rPr>
          <w:rFonts w:eastAsia="宋体"/>
          <w:szCs w:val="24"/>
          <w:lang w:eastAsia="zh-CN"/>
        </w:rPr>
        <w:t>Recommended WF</w:t>
      </w:r>
    </w:p>
    <w:p w14:paraId="3D7B6E82" w14:textId="54785F8D" w:rsidR="003418CB" w:rsidRDefault="005B4A3B"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F6828F" w14:textId="039402E7" w:rsidR="005B4A3B" w:rsidRDefault="005B4A3B" w:rsidP="005B4A3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this issue first and then draft CR can be revised</w:t>
      </w:r>
      <w:r w:rsidR="00516573">
        <w:rPr>
          <w:rFonts w:eastAsia="宋体"/>
          <w:szCs w:val="24"/>
          <w:lang w:eastAsia="zh-CN"/>
        </w:rPr>
        <w:t xml:space="preserve"> (if needed)</w:t>
      </w:r>
      <w:r>
        <w:rPr>
          <w:rFonts w:eastAsia="宋体"/>
          <w:szCs w:val="24"/>
          <w:lang w:eastAsia="zh-CN"/>
        </w:rPr>
        <w:t xml:space="preserve"> based on the discussion.</w:t>
      </w:r>
    </w:p>
    <w:p w14:paraId="6EB7DDBF" w14:textId="7E1C6282" w:rsidR="006C1733" w:rsidRPr="006C1733" w:rsidRDefault="006C1733" w:rsidP="006C173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CR 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af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afe"/>
              <w:overflowPunct/>
              <w:autoSpaceDE/>
              <w:autoSpaceDN/>
              <w:adjustRightInd/>
              <w:spacing w:after="120"/>
              <w:ind w:firstLineChars="0" w:firstLine="0"/>
              <w:jc w:val="center"/>
              <w:textAlignment w:val="auto"/>
              <w:rPr>
                <w:rFonts w:eastAsia="宋体"/>
                <w:b/>
                <w:bCs/>
                <w:szCs w:val="24"/>
                <w:lang w:eastAsia="zh-CN"/>
              </w:rPr>
            </w:pPr>
            <w:r w:rsidRPr="00D6233A">
              <w:rPr>
                <w:rFonts w:eastAsia="宋体"/>
                <w:b/>
                <w:bCs/>
                <w:szCs w:val="24"/>
                <w:lang w:eastAsia="zh-CN"/>
              </w:rPr>
              <w:t>Topic</w:t>
            </w:r>
          </w:p>
        </w:tc>
        <w:tc>
          <w:tcPr>
            <w:tcW w:w="2735" w:type="dxa"/>
            <w:vAlign w:val="center"/>
          </w:tcPr>
          <w:p w14:paraId="2498FD98" w14:textId="72DF8A0B" w:rsidR="006C1733" w:rsidRPr="00D6233A" w:rsidRDefault="00D6233A" w:rsidP="00D6233A">
            <w:pPr>
              <w:pStyle w:val="afe"/>
              <w:overflowPunct/>
              <w:autoSpaceDE/>
              <w:autoSpaceDN/>
              <w:adjustRightInd/>
              <w:spacing w:after="120"/>
              <w:ind w:firstLineChars="0" w:firstLine="0"/>
              <w:jc w:val="center"/>
              <w:textAlignment w:val="auto"/>
              <w:rPr>
                <w:rFonts w:eastAsia="宋体"/>
                <w:b/>
                <w:bCs/>
                <w:szCs w:val="24"/>
                <w:lang w:eastAsia="zh-CN"/>
              </w:rPr>
            </w:pPr>
            <w:r w:rsidRPr="00D6233A">
              <w:rPr>
                <w:rFonts w:eastAsia="宋体"/>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General</w:t>
            </w:r>
          </w:p>
        </w:tc>
        <w:tc>
          <w:tcPr>
            <w:tcW w:w="2735" w:type="dxa"/>
            <w:vAlign w:val="center"/>
          </w:tcPr>
          <w:p w14:paraId="5F8C928E"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r w:rsidR="006C1733" w14:paraId="5ACEB172" w14:textId="77777777" w:rsidTr="00B65A91">
        <w:trPr>
          <w:jc w:val="center"/>
        </w:trPr>
        <w:tc>
          <w:tcPr>
            <w:tcW w:w="2930" w:type="dxa"/>
            <w:vAlign w:val="center"/>
          </w:tcPr>
          <w:p w14:paraId="457D24A5" w14:textId="3A8E2FFB"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Alignment Criteria</w:t>
            </w:r>
          </w:p>
        </w:tc>
        <w:tc>
          <w:tcPr>
            <w:tcW w:w="2735" w:type="dxa"/>
            <w:vAlign w:val="center"/>
          </w:tcPr>
          <w:p w14:paraId="6CF3AA07"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r w:rsidR="006C1733" w14:paraId="7F9AFE0C" w14:textId="77777777" w:rsidTr="00B65A91">
        <w:trPr>
          <w:jc w:val="center"/>
        </w:trPr>
        <w:tc>
          <w:tcPr>
            <w:tcW w:w="2930" w:type="dxa"/>
            <w:vAlign w:val="center"/>
          </w:tcPr>
          <w:p w14:paraId="467A59A0" w14:textId="35055AD1"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Assumptions</w:t>
            </w:r>
          </w:p>
        </w:tc>
        <w:tc>
          <w:tcPr>
            <w:tcW w:w="2735" w:type="dxa"/>
            <w:vAlign w:val="center"/>
          </w:tcPr>
          <w:p w14:paraId="5ECD2896"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r w:rsidR="006C1733" w14:paraId="3289EC95" w14:textId="77777777" w:rsidTr="00B65A91">
        <w:trPr>
          <w:jc w:val="center"/>
        </w:trPr>
        <w:tc>
          <w:tcPr>
            <w:tcW w:w="2930" w:type="dxa"/>
            <w:vAlign w:val="center"/>
          </w:tcPr>
          <w:p w14:paraId="7811005A" w14:textId="371E1B63"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Simulation Results</w:t>
            </w:r>
            <w:r w:rsidR="00816883">
              <w:rPr>
                <w:rFonts w:eastAsia="宋体"/>
                <w:szCs w:val="24"/>
                <w:lang w:eastAsia="zh-CN"/>
              </w:rPr>
              <w:t xml:space="preserve"> (Same company will drive the effort for collection of simulation results)</w:t>
            </w:r>
          </w:p>
        </w:tc>
        <w:tc>
          <w:tcPr>
            <w:tcW w:w="2735" w:type="dxa"/>
            <w:vAlign w:val="center"/>
          </w:tcPr>
          <w:p w14:paraId="3F476F69" w14:textId="3B2F79A7" w:rsidR="006C1733" w:rsidRDefault="00D64AF1" w:rsidP="00D6233A">
            <w:pPr>
              <w:pStyle w:val="afe"/>
              <w:overflowPunct/>
              <w:autoSpaceDE/>
              <w:autoSpaceDN/>
              <w:adjustRightInd/>
              <w:spacing w:after="120"/>
              <w:ind w:firstLineChars="0" w:firstLine="0"/>
              <w:jc w:val="center"/>
              <w:textAlignment w:val="auto"/>
              <w:rPr>
                <w:rFonts w:eastAsia="宋体"/>
                <w:szCs w:val="24"/>
                <w:lang w:eastAsia="zh-CN"/>
              </w:rPr>
            </w:pPr>
            <w:ins w:id="0" w:author="Intel RAN4 #99-e" w:date="2021-05-19T14:12:00Z">
              <w:r>
                <w:rPr>
                  <w:rFonts w:eastAsia="宋体"/>
                  <w:szCs w:val="24"/>
                  <w:lang w:eastAsia="zh-CN"/>
                </w:rPr>
                <w:t>Intel</w:t>
              </w:r>
            </w:ins>
          </w:p>
        </w:tc>
      </w:tr>
      <w:tr w:rsidR="006C1733" w14:paraId="06E6B255" w14:textId="77777777" w:rsidTr="00B65A91">
        <w:trPr>
          <w:jc w:val="center"/>
        </w:trPr>
        <w:tc>
          <w:tcPr>
            <w:tcW w:w="2930" w:type="dxa"/>
            <w:vAlign w:val="center"/>
          </w:tcPr>
          <w:p w14:paraId="7045D702" w14:textId="055A0DE1" w:rsidR="006C1733" w:rsidRDefault="00B65A91" w:rsidP="00B65A91">
            <w:pPr>
              <w:pStyle w:val="afe"/>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Summary</w:t>
            </w:r>
          </w:p>
        </w:tc>
        <w:tc>
          <w:tcPr>
            <w:tcW w:w="2735" w:type="dxa"/>
            <w:vAlign w:val="center"/>
          </w:tcPr>
          <w:p w14:paraId="4256617C" w14:textId="77777777" w:rsidR="006C1733" w:rsidRDefault="006C1733" w:rsidP="00D6233A">
            <w:pPr>
              <w:pStyle w:val="afe"/>
              <w:overflowPunct/>
              <w:autoSpaceDE/>
              <w:autoSpaceDN/>
              <w:adjustRightInd/>
              <w:spacing w:after="120"/>
              <w:ind w:firstLineChars="0" w:firstLine="0"/>
              <w:jc w:val="center"/>
              <w:textAlignment w:val="auto"/>
              <w:rPr>
                <w:rFonts w:eastAsia="宋体"/>
                <w:szCs w:val="24"/>
                <w:lang w:eastAsia="zh-CN"/>
              </w:rPr>
            </w:pPr>
          </w:p>
        </w:tc>
      </w:tr>
    </w:tbl>
    <w:p w14:paraId="7F32DC4F" w14:textId="77777777" w:rsidR="008B299B" w:rsidRPr="00C63222" w:rsidRDefault="008B299B" w:rsidP="008B299B">
      <w:pPr>
        <w:pStyle w:val="afe"/>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615"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615"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r w:rsidR="00394D9A" w14:paraId="05512F0B" w14:textId="77777777" w:rsidTr="003418CB">
        <w:trPr>
          <w:ins w:id="1" w:author="Intel RAN4 #99-e" w:date="2021-05-19T14:10:00Z"/>
        </w:trPr>
        <w:tc>
          <w:tcPr>
            <w:tcW w:w="1242" w:type="dxa"/>
          </w:tcPr>
          <w:p w14:paraId="1FB9D14A" w14:textId="3B945EE0" w:rsidR="00394D9A" w:rsidRPr="000A4EA8" w:rsidRDefault="00394D9A" w:rsidP="00805BE8">
            <w:pPr>
              <w:spacing w:after="120"/>
              <w:rPr>
                <w:ins w:id="2" w:author="Intel RAN4 #99-e" w:date="2021-05-19T14:10:00Z"/>
                <w:rFonts w:eastAsiaTheme="minorEastAsia"/>
                <w:lang w:val="en-US" w:eastAsia="zh-CN"/>
              </w:rPr>
            </w:pPr>
            <w:ins w:id="3" w:author="Intel RAN4 #99-e" w:date="2021-05-19T14:10:00Z">
              <w:r>
                <w:rPr>
                  <w:rFonts w:eastAsiaTheme="minorEastAsia"/>
                  <w:lang w:val="en-US" w:eastAsia="zh-CN"/>
                </w:rPr>
                <w:t>Intel</w:t>
              </w:r>
            </w:ins>
          </w:p>
        </w:tc>
        <w:tc>
          <w:tcPr>
            <w:tcW w:w="8615" w:type="dxa"/>
          </w:tcPr>
          <w:p w14:paraId="3152F26E" w14:textId="77777777" w:rsidR="00383E9E" w:rsidRPr="00D91DA4" w:rsidRDefault="00383E9E" w:rsidP="00383E9E">
            <w:pPr>
              <w:rPr>
                <w:ins w:id="4" w:author="Intel RAN4 #99-e" w:date="2021-05-19T14:11:00Z"/>
                <w:b/>
                <w:u w:val="single"/>
                <w:lang w:eastAsia="ko-KR"/>
              </w:rPr>
            </w:pPr>
            <w:ins w:id="5" w:author="Intel RAN4 #99-e" w:date="2021-05-19T14:11: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69ECDFD" w14:textId="61291EEF" w:rsidR="00394D9A" w:rsidRPr="00383E9E" w:rsidRDefault="00383E9E" w:rsidP="00805BE8">
            <w:pPr>
              <w:spacing w:after="120"/>
              <w:rPr>
                <w:ins w:id="6" w:author="Intel RAN4 #99-e" w:date="2021-05-19T14:10:00Z"/>
                <w:rFonts w:eastAsiaTheme="minorEastAsia"/>
                <w:lang w:val="en-US" w:eastAsia="zh-CN"/>
              </w:rPr>
            </w:pPr>
            <w:ins w:id="7" w:author="Intel RAN4 #99-e" w:date="2021-05-19T14:11:00Z">
              <w:r w:rsidRPr="00383E9E">
                <w:rPr>
                  <w:rFonts w:eastAsiaTheme="minorEastAsia"/>
                  <w:lang w:val="en-US" w:eastAsia="zh-CN"/>
                </w:rPr>
                <w:t>We can volunteer to work on Simulation Results part</w:t>
              </w:r>
            </w:ins>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t xml:space="preserve">Proposal #3: The minimum absolute throughput is derived by multiplying the </w:t>
            </w:r>
            <w:r w:rsidRPr="00720467">
              <w:lastRenderedPageBreak/>
              <w:t>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lastRenderedPageBreak/>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UE reports relatively lower CQI/Rank to achieve lower BLER(10%).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Huawei, HiSilicon</w:t>
            </w:r>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10CA6847"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afe"/>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afe"/>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afe"/>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afe"/>
        <w:numPr>
          <w:ilvl w:val="1"/>
          <w:numId w:val="26"/>
        </w:numPr>
        <w:ind w:firstLineChars="0"/>
        <w:rPr>
          <w:lang w:val="sv-SE" w:eastAsia="zh-CN"/>
        </w:rPr>
      </w:pPr>
      <w:r>
        <w:rPr>
          <w:lang w:val="sv-SE" w:eastAsia="zh-CN"/>
        </w:rPr>
        <w:t xml:space="preserve">However, above two sets have </w:t>
      </w:r>
      <w:r w:rsidR="003A7110">
        <w:rPr>
          <w:lang w:val="sv-SE" w:eastAsia="zh-CN"/>
        </w:rPr>
        <w:t>a large difference in performance.</w:t>
      </w:r>
    </w:p>
    <w:p w14:paraId="69FB6132" w14:textId="21ECD648" w:rsidR="00FA073C" w:rsidRDefault="00FA073C" w:rsidP="00FA073C">
      <w:pPr>
        <w:pStyle w:val="afe"/>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07F58329" w14:textId="7B198BCA" w:rsidR="008164BA" w:rsidRPr="00D91DA4" w:rsidRDefault="00B563BD" w:rsidP="008060EB">
      <w:pPr>
        <w:pStyle w:val="afe"/>
        <w:numPr>
          <w:ilvl w:val="1"/>
          <w:numId w:val="4"/>
        </w:numPr>
        <w:spacing w:after="120"/>
        <w:ind w:left="1440" w:firstLineChars="0"/>
        <w:rPr>
          <w:rFonts w:eastAsia="宋体"/>
          <w:szCs w:val="24"/>
          <w:lang w:eastAsia="zh-CN"/>
        </w:rPr>
      </w:pPr>
      <w:r>
        <w:rPr>
          <w:szCs w:val="24"/>
          <w:lang w:eastAsia="zh-CN"/>
        </w:rPr>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68CA7351" w14:textId="77777777" w:rsidR="00DD19DE" w:rsidRPr="00D91DA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2B3F822F" w14:textId="77777777" w:rsidR="00EB2720" w:rsidRPr="00D91DA4" w:rsidRDefault="00EB2720" w:rsidP="00EB2720">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lastRenderedPageBreak/>
        <w:t>Proposals</w:t>
      </w:r>
    </w:p>
    <w:p w14:paraId="3E721061" w14:textId="62B7B12F" w:rsidR="00EB2720" w:rsidRPr="00D91DA4" w:rsidRDefault="00EB2720" w:rsidP="00EB2720">
      <w:pPr>
        <w:pStyle w:val="afe"/>
        <w:numPr>
          <w:ilvl w:val="1"/>
          <w:numId w:val="4"/>
        </w:numPr>
        <w:spacing w:after="120"/>
        <w:ind w:left="1440" w:firstLineChars="0"/>
        <w:rPr>
          <w:rFonts w:eastAsia="宋体"/>
          <w:szCs w:val="24"/>
          <w:lang w:eastAsia="zh-CN"/>
        </w:rPr>
      </w:pPr>
      <w:r>
        <w:rPr>
          <w:szCs w:val="24"/>
          <w:lang w:eastAsia="zh-CN"/>
        </w:rPr>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2F7B55D0" w14:textId="77777777" w:rsidR="00EB2720" w:rsidRPr="00D91DA4" w:rsidRDefault="00EB2720" w:rsidP="00EB27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67BF6A36" w14:textId="55746905" w:rsidR="002B0891" w:rsidRPr="00D91DA4" w:rsidRDefault="004D74DD" w:rsidP="002B0891">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437A90">
        <w:rPr>
          <w:rFonts w:eastAsia="宋体"/>
          <w:szCs w:val="24"/>
          <w:lang w:eastAsia="zh-CN"/>
        </w:rPr>
        <w:t>Yes</w:t>
      </w:r>
    </w:p>
    <w:p w14:paraId="4420F294" w14:textId="69CC0A6D" w:rsidR="004D74DD" w:rsidRPr="00D91DA4" w:rsidRDefault="001C707B" w:rsidP="004D74D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 xml:space="preserve">Option 2: </w:t>
      </w:r>
      <w:r w:rsidR="00437A90">
        <w:rPr>
          <w:rFonts w:eastAsia="宋体"/>
          <w:szCs w:val="24"/>
          <w:lang w:eastAsia="zh-CN"/>
        </w:rPr>
        <w:t>No</w:t>
      </w:r>
    </w:p>
    <w:p w14:paraId="08ABF645" w14:textId="77777777" w:rsidR="004D74DD" w:rsidRPr="00D91DA4" w:rsidRDefault="004D74DD" w:rsidP="004D74D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48135E47" w14:textId="09DD9E68" w:rsidR="004D74DD" w:rsidRDefault="004D74DD" w:rsidP="004D74D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1612A585" w14:textId="55F9B94F" w:rsidR="00E0579A" w:rsidRDefault="00E0579A" w:rsidP="00E0579A">
      <w:pPr>
        <w:spacing w:after="120"/>
        <w:rPr>
          <w:szCs w:val="24"/>
          <w:lang w:eastAsia="zh-CN"/>
        </w:rPr>
      </w:pPr>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0B4E0F3C" w14:textId="09FB3B9D" w:rsidR="00D811B4" w:rsidRPr="00D91DA4" w:rsidRDefault="00D811B4" w:rsidP="00D811B4">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EB2462">
        <w:rPr>
          <w:rFonts w:eastAsia="宋体"/>
          <w:szCs w:val="24"/>
          <w:lang w:eastAsia="zh-CN"/>
        </w:rPr>
        <w:t>10%</w:t>
      </w:r>
      <w:r w:rsidR="008F4A93" w:rsidRPr="00D91DA4">
        <w:rPr>
          <w:rFonts w:eastAsia="宋体"/>
          <w:szCs w:val="24"/>
          <w:lang w:eastAsia="zh-CN"/>
        </w:rPr>
        <w:t>.</w:t>
      </w:r>
    </w:p>
    <w:p w14:paraId="7776AA2E" w14:textId="77777777" w:rsidR="00D811B4" w:rsidRPr="00D91DA4" w:rsidRDefault="00D811B4" w:rsidP="00D811B4">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1E6B8F2A" w14:textId="77777777" w:rsidR="00D811B4" w:rsidRPr="00D91DA4" w:rsidRDefault="00D811B4" w:rsidP="00D811B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4F9E9ACC" w14:textId="601B4FA6" w:rsidR="008F1D4D" w:rsidRDefault="008F1D4D" w:rsidP="008F1D4D">
      <w:pPr>
        <w:pStyle w:val="afe"/>
        <w:numPr>
          <w:ilvl w:val="1"/>
          <w:numId w:val="4"/>
        </w:numPr>
        <w:ind w:left="1440" w:firstLineChars="0"/>
        <w:rPr>
          <w:rFonts w:eastAsia="宋体"/>
          <w:szCs w:val="24"/>
          <w:lang w:eastAsia="zh-CN"/>
        </w:rPr>
      </w:pPr>
      <w:r w:rsidRPr="00D91DA4">
        <w:rPr>
          <w:rFonts w:eastAsia="宋体"/>
          <w:szCs w:val="24"/>
          <w:lang w:eastAsia="zh-CN"/>
        </w:rPr>
        <w:t xml:space="preserve">Option 1: </w:t>
      </w:r>
      <w:r w:rsidR="0031306D">
        <w:rPr>
          <w:rFonts w:eastAsia="宋体"/>
          <w:szCs w:val="24"/>
          <w:lang w:eastAsia="zh-CN"/>
        </w:rPr>
        <w:t>BLER with link adaptation for each SNR point.</w:t>
      </w:r>
      <w:r w:rsidRPr="00D91DA4">
        <w:rPr>
          <w:rFonts w:eastAsia="宋体"/>
          <w:szCs w:val="24"/>
          <w:lang w:eastAsia="zh-CN"/>
        </w:rPr>
        <w:t xml:space="preserve"> </w:t>
      </w:r>
    </w:p>
    <w:p w14:paraId="12CB7025" w14:textId="101E0B76" w:rsidR="0031306D" w:rsidRPr="00D91DA4" w:rsidRDefault="0031306D" w:rsidP="008F1D4D">
      <w:pPr>
        <w:pStyle w:val="afe"/>
        <w:numPr>
          <w:ilvl w:val="1"/>
          <w:numId w:val="4"/>
        </w:numPr>
        <w:ind w:left="1440" w:firstLineChars="0"/>
        <w:rPr>
          <w:rFonts w:eastAsia="宋体"/>
          <w:szCs w:val="24"/>
          <w:lang w:eastAsia="zh-CN"/>
        </w:rPr>
      </w:pPr>
      <w:r>
        <w:rPr>
          <w:rFonts w:eastAsia="宋体"/>
          <w:szCs w:val="24"/>
          <w:lang w:eastAsia="zh-CN"/>
        </w:rPr>
        <w:t>Option 2: No additional reported metric.</w:t>
      </w:r>
    </w:p>
    <w:p w14:paraId="12A5619F" w14:textId="77777777" w:rsidR="008F1D4D" w:rsidRPr="00D91DA4" w:rsidRDefault="008F1D4D" w:rsidP="008F1D4D">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6D9EDE9C" w14:textId="77777777" w:rsidR="008F1D4D" w:rsidRPr="00D91DA4" w:rsidRDefault="008F1D4D" w:rsidP="008F1D4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Proposals</w:t>
      </w:r>
    </w:p>
    <w:p w14:paraId="3528D2FB" w14:textId="77777777" w:rsidR="00FC4BB9" w:rsidRPr="00FC4BB9" w:rsidRDefault="00FC4BB9" w:rsidP="00FC4BB9">
      <w:pPr>
        <w:pStyle w:val="afe"/>
        <w:numPr>
          <w:ilvl w:val="1"/>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Option 1: Absolute throughput span within X% of average throughput across companies at a given SNR.</w:t>
      </w:r>
    </w:p>
    <w:p w14:paraId="7A32B69B" w14:textId="77777777"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Decide X based on simulation results. Possible values of X = [5]% or [10]%.</w:t>
      </w:r>
    </w:p>
    <w:p w14:paraId="069446D5" w14:textId="77777777" w:rsidR="00FC4BB9" w:rsidRPr="00FC4BB9" w:rsidRDefault="00FC4BB9" w:rsidP="00FC4BB9">
      <w:pPr>
        <w:pStyle w:val="afe"/>
        <w:numPr>
          <w:ilvl w:val="1"/>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 xml:space="preserve">Option 2: SNR G±Gspan can be reached for the T% of maximum throughput </w:t>
      </w:r>
    </w:p>
    <w:p w14:paraId="016E09DD" w14:textId="77777777"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Maximum throughput is derived with TBS corresponding to CQI index 15 with rank 2 for 2Rx/4Rx UE.</w:t>
      </w:r>
    </w:p>
    <w:p w14:paraId="757D0467" w14:textId="30B2E54F" w:rsidR="00FC4BB9" w:rsidRPr="00FC4BB9" w:rsidRDefault="00FC4BB9" w:rsidP="00FC4BB9">
      <w:pPr>
        <w:pStyle w:val="afe"/>
        <w:numPr>
          <w:ilvl w:val="2"/>
          <w:numId w:val="4"/>
        </w:numPr>
        <w:overflowPunct/>
        <w:autoSpaceDE/>
        <w:autoSpaceDN/>
        <w:adjustRightInd/>
        <w:spacing w:after="120"/>
        <w:ind w:firstLineChars="0"/>
        <w:textAlignment w:val="auto"/>
        <w:rPr>
          <w:rFonts w:eastAsia="宋体"/>
          <w:szCs w:val="24"/>
          <w:lang w:eastAsia="zh-CN"/>
        </w:rPr>
      </w:pPr>
      <w:r w:rsidRPr="00FC4BB9">
        <w:rPr>
          <w:rFonts w:eastAsia="宋体"/>
          <w:szCs w:val="24"/>
          <w:lang w:eastAsia="zh-CN"/>
        </w:rPr>
        <w:t>Decide G</w:t>
      </w:r>
      <w:r>
        <w:rPr>
          <w:rFonts w:eastAsia="宋体"/>
          <w:szCs w:val="24"/>
          <w:lang w:eastAsia="zh-CN"/>
        </w:rPr>
        <w:t>span</w:t>
      </w:r>
      <w:r w:rsidRPr="00FC4BB9">
        <w:rPr>
          <w:rFonts w:eastAsia="宋体"/>
          <w:szCs w:val="24"/>
          <w:lang w:eastAsia="zh-CN"/>
        </w:rPr>
        <w:t xml:space="preserve"> based on simulation results. Candidate option is G</w:t>
      </w:r>
      <w:r>
        <w:rPr>
          <w:rFonts w:eastAsia="宋体"/>
          <w:szCs w:val="24"/>
          <w:lang w:eastAsia="zh-CN"/>
        </w:rPr>
        <w:t>span</w:t>
      </w:r>
      <w:r w:rsidRPr="00FC4BB9">
        <w:rPr>
          <w:rFonts w:eastAsia="宋体"/>
          <w:szCs w:val="24"/>
          <w:lang w:eastAsia="zh-CN"/>
        </w:rPr>
        <w:t xml:space="preserve"> = [2.5] dB.</w:t>
      </w:r>
    </w:p>
    <w:p w14:paraId="32FA84BA" w14:textId="77777777" w:rsidR="001552FF" w:rsidRPr="00D91DA4" w:rsidRDefault="001552FF" w:rsidP="001552FF">
      <w:pPr>
        <w:pStyle w:val="afe"/>
        <w:numPr>
          <w:ilvl w:val="0"/>
          <w:numId w:val="4"/>
        </w:numPr>
        <w:overflowPunct/>
        <w:autoSpaceDE/>
        <w:autoSpaceDN/>
        <w:adjustRightInd/>
        <w:spacing w:after="120"/>
        <w:ind w:left="720" w:firstLineChars="0"/>
        <w:textAlignment w:val="auto"/>
        <w:rPr>
          <w:rFonts w:eastAsia="宋体"/>
          <w:szCs w:val="24"/>
          <w:lang w:eastAsia="zh-CN"/>
        </w:rPr>
      </w:pPr>
      <w:r w:rsidRPr="00D91DA4">
        <w:rPr>
          <w:rFonts w:eastAsia="宋体"/>
          <w:szCs w:val="24"/>
          <w:lang w:eastAsia="zh-CN"/>
        </w:rPr>
        <w:t>Recommended WF</w:t>
      </w:r>
    </w:p>
    <w:p w14:paraId="4FC294C2" w14:textId="77777777" w:rsidR="001552FF" w:rsidRPr="00D91DA4" w:rsidRDefault="001552FF" w:rsidP="001552F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1DA4">
        <w:rPr>
          <w:rFonts w:eastAsia="宋体"/>
          <w:szCs w:val="24"/>
          <w:lang w:eastAsia="zh-CN"/>
        </w:rPr>
        <w:lastRenderedPageBreak/>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6DB6F39E" w14:textId="60131369" w:rsidR="008334F5" w:rsidRDefault="00DD19DE" w:rsidP="008334F5">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 xml:space="preserve">Option 1: </w:t>
      </w:r>
      <w:r w:rsidR="00CA361C">
        <w:rPr>
          <w:rFonts w:eastAsia="宋体"/>
          <w:szCs w:val="24"/>
          <w:lang w:eastAsia="zh-CN"/>
        </w:rPr>
        <w:t>Yes</w:t>
      </w:r>
      <w:r w:rsidR="008334F5" w:rsidRPr="000A4EA8">
        <w:rPr>
          <w:rFonts w:eastAsia="宋体"/>
          <w:szCs w:val="24"/>
          <w:lang w:eastAsia="zh-CN"/>
        </w:rPr>
        <w:t>. (</w:t>
      </w:r>
      <w:r w:rsidR="00CA361C">
        <w:rPr>
          <w:rFonts w:eastAsia="宋体"/>
          <w:szCs w:val="24"/>
          <w:lang w:eastAsia="zh-CN"/>
        </w:rPr>
        <w:t>Huawei</w:t>
      </w:r>
      <w:r w:rsidR="008334F5" w:rsidRPr="000A4EA8">
        <w:rPr>
          <w:rFonts w:eastAsia="宋体"/>
          <w:szCs w:val="24"/>
          <w:lang w:eastAsia="zh-CN"/>
        </w:rPr>
        <w:t>)</w:t>
      </w:r>
    </w:p>
    <w:p w14:paraId="56DC7DBB" w14:textId="3AF253E9" w:rsidR="00CA361C" w:rsidRPr="000A4EA8" w:rsidRDefault="00CA361C" w:rsidP="008334F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5E31B15" w14:textId="77777777" w:rsidR="00DD19DE" w:rsidRPr="000A4EA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7492B956" w14:textId="367921D1" w:rsidR="00DD19DE" w:rsidRPr="000A4EA8" w:rsidRDefault="00CA361C"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46B95FD0" w14:textId="509D943D" w:rsidR="004055D5" w:rsidRPr="000A4EA8" w:rsidRDefault="004055D5" w:rsidP="004055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Set the physical layer throughput requirements by</w:t>
      </w:r>
    </w:p>
    <w:p w14:paraId="6FA1C60A" w14:textId="37D4CF83" w:rsidR="00190EBF" w:rsidRPr="000A4EA8" w:rsidRDefault="00190EBF" w:rsidP="004055D5">
      <w:pPr>
        <w:pStyle w:val="afe"/>
        <w:numPr>
          <w:ilvl w:val="2"/>
          <w:numId w:val="4"/>
        </w:numPr>
        <w:ind w:firstLineChars="0"/>
        <w:rPr>
          <w:rFonts w:eastAsia="宋体"/>
          <w:szCs w:val="24"/>
          <w:lang w:eastAsia="zh-CN"/>
        </w:rPr>
      </w:pPr>
      <w:r w:rsidRPr="000A4EA8">
        <w:rPr>
          <w:rFonts w:eastAsia="宋体"/>
          <w:szCs w:val="24"/>
          <w:lang w:eastAsia="zh-CN"/>
        </w:rPr>
        <w:t xml:space="preserve">Option 1: </w:t>
      </w:r>
      <w:r w:rsidR="004055D5">
        <w:rPr>
          <w:rFonts w:eastAsia="宋体"/>
          <w:szCs w:val="24"/>
          <w:lang w:eastAsia="zh-CN"/>
        </w:rPr>
        <w:t>M</w:t>
      </w:r>
      <w:r w:rsidRPr="000A4EA8">
        <w:rPr>
          <w:rFonts w:eastAsia="宋体"/>
          <w:szCs w:val="24"/>
          <w:lang w:eastAsia="zh-CN"/>
        </w:rPr>
        <w:t>ultiplying the averaged throughput by Y (%), e.g., Y=95% or 90%.</w:t>
      </w:r>
      <w:r w:rsidR="000A4EA8" w:rsidRPr="000A4EA8">
        <w:rPr>
          <w:rFonts w:eastAsia="宋体"/>
          <w:szCs w:val="24"/>
          <w:lang w:eastAsia="zh-CN"/>
        </w:rPr>
        <w:t xml:space="preserve"> </w:t>
      </w:r>
    </w:p>
    <w:p w14:paraId="1861F958" w14:textId="557D0D4C" w:rsidR="000C483A" w:rsidRPr="000C483A" w:rsidRDefault="000A4EA8" w:rsidP="004055D5">
      <w:pPr>
        <w:pStyle w:val="afe"/>
        <w:numPr>
          <w:ilvl w:val="2"/>
          <w:numId w:val="4"/>
        </w:numPr>
        <w:overflowPunct/>
        <w:autoSpaceDE/>
        <w:autoSpaceDN/>
        <w:adjustRightInd/>
        <w:spacing w:after="120"/>
        <w:ind w:firstLineChars="0"/>
        <w:textAlignment w:val="auto"/>
        <w:rPr>
          <w:rFonts w:eastAsia="宋体"/>
          <w:szCs w:val="24"/>
          <w:lang w:val="en-US" w:eastAsia="zh-CN"/>
        </w:rPr>
      </w:pPr>
      <w:r w:rsidRPr="000C483A">
        <w:rPr>
          <w:rFonts w:eastAsia="宋体"/>
          <w:szCs w:val="24"/>
          <w:lang w:eastAsia="zh-CN"/>
        </w:rPr>
        <w:t xml:space="preserve">Option 2: </w:t>
      </w:r>
      <w:r w:rsidR="000C483A" w:rsidRPr="000C483A">
        <w:rPr>
          <w:rFonts w:eastAsia="宋体"/>
          <w:szCs w:val="24"/>
          <w:lang w:val="en-US" w:eastAsia="zh-CN"/>
        </w:rPr>
        <w:t>Us</w:t>
      </w:r>
      <w:r w:rsidR="004055D5">
        <w:rPr>
          <w:rFonts w:eastAsia="宋体"/>
          <w:szCs w:val="24"/>
          <w:lang w:val="en-US" w:eastAsia="zh-CN"/>
        </w:rPr>
        <w:t>ing</w:t>
      </w:r>
      <w:r w:rsidR="000C483A" w:rsidRPr="000C483A">
        <w:rPr>
          <w:rFonts w:eastAsia="宋体"/>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afe"/>
        <w:numPr>
          <w:ilvl w:val="0"/>
          <w:numId w:val="4"/>
        </w:numPr>
        <w:overflowPunct/>
        <w:autoSpaceDE/>
        <w:autoSpaceDN/>
        <w:adjustRightInd/>
        <w:spacing w:after="120"/>
        <w:ind w:left="720" w:firstLineChars="0"/>
        <w:textAlignment w:val="auto"/>
        <w:rPr>
          <w:rFonts w:eastAsia="宋体"/>
          <w:szCs w:val="24"/>
          <w:lang w:eastAsia="zh-CN"/>
        </w:rPr>
      </w:pPr>
      <w:r w:rsidRPr="000C483A">
        <w:rPr>
          <w:rFonts w:eastAsia="宋体"/>
          <w:szCs w:val="24"/>
          <w:lang w:eastAsia="zh-CN"/>
        </w:rPr>
        <w:t>Recommended WF</w:t>
      </w:r>
    </w:p>
    <w:p w14:paraId="27323B4C" w14:textId="5B9C77B1" w:rsidR="00190EBF" w:rsidRDefault="001D2DAE" w:rsidP="00190EB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0B395BC7" w14:textId="77777777" w:rsidR="007C267D" w:rsidRDefault="000A4EA8" w:rsidP="0014644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 xml:space="preserve">Option 1: </w:t>
      </w:r>
      <w:r w:rsidR="007C267D" w:rsidRPr="007C267D">
        <w:rPr>
          <w:rFonts w:eastAsia="宋体"/>
          <w:szCs w:val="24"/>
          <w:lang w:eastAsia="zh-CN"/>
        </w:rPr>
        <w:t xml:space="preserve">one in rank 1 and one in rank 2 operation SNR range. </w:t>
      </w:r>
    </w:p>
    <w:p w14:paraId="53165605" w14:textId="15221F75" w:rsidR="00776A42" w:rsidRPr="00776A42" w:rsidRDefault="000A4EA8" w:rsidP="00776A4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Option 2:</w:t>
      </w:r>
      <w:r w:rsidR="007C267D">
        <w:rPr>
          <w:rFonts w:eastAsia="宋体"/>
          <w:szCs w:val="24"/>
          <w:lang w:eastAsia="zh-CN"/>
        </w:rPr>
        <w:t xml:space="preserve"> one in rank</w:t>
      </w:r>
      <w:r w:rsidR="00776A42">
        <w:rPr>
          <w:rFonts w:eastAsia="宋体"/>
          <w:szCs w:val="24"/>
          <w:lang w:eastAsia="zh-CN"/>
        </w:rPr>
        <w:t xml:space="preserve"> </w:t>
      </w:r>
      <w:r w:rsidR="007C267D">
        <w:rPr>
          <w:rFonts w:eastAsia="宋体"/>
          <w:szCs w:val="24"/>
          <w:lang w:eastAsia="zh-CN"/>
        </w:rPr>
        <w:t>2 operation SNR range</w:t>
      </w:r>
      <w:r w:rsidR="00776A42">
        <w:rPr>
          <w:rFonts w:eastAsia="宋体"/>
          <w:szCs w:val="24"/>
          <w:lang w:eastAsia="zh-CN"/>
        </w:rPr>
        <w:t>.</w:t>
      </w:r>
    </w:p>
    <w:p w14:paraId="20211553" w14:textId="77777777" w:rsidR="000A4EA8" w:rsidRPr="000A4EA8" w:rsidRDefault="000A4EA8" w:rsidP="000A4EA8">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303BC887" w14:textId="77777777" w:rsidR="000A4EA8" w:rsidRPr="000A4EA8" w:rsidRDefault="000A4EA8" w:rsidP="000A4E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Proposals</w:t>
      </w:r>
    </w:p>
    <w:p w14:paraId="4E8330B9" w14:textId="213C091A" w:rsidR="00621ED3"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 xml:space="preserve">Option 1: </w:t>
      </w:r>
      <w:r w:rsidR="0069226A">
        <w:rPr>
          <w:rFonts w:eastAsia="宋体"/>
          <w:szCs w:val="24"/>
          <w:lang w:eastAsia="zh-CN"/>
        </w:rPr>
        <w:t>20dB for FR1, 16dB for FR2</w:t>
      </w:r>
      <w:r w:rsidRPr="007C267D">
        <w:rPr>
          <w:rFonts w:eastAsia="宋体"/>
          <w:szCs w:val="24"/>
          <w:lang w:eastAsia="zh-CN"/>
        </w:rPr>
        <w:t>.</w:t>
      </w:r>
      <w:r w:rsidR="0069226A">
        <w:rPr>
          <w:rFonts w:eastAsia="宋体"/>
          <w:szCs w:val="24"/>
          <w:lang w:eastAsia="zh-CN"/>
        </w:rPr>
        <w:t xml:space="preserve"> (QC)</w:t>
      </w:r>
      <w:r w:rsidRPr="007C267D">
        <w:rPr>
          <w:rFonts w:eastAsia="宋体"/>
          <w:szCs w:val="24"/>
          <w:lang w:eastAsia="zh-CN"/>
        </w:rPr>
        <w:t xml:space="preserve"> </w:t>
      </w:r>
    </w:p>
    <w:p w14:paraId="19F1134F" w14:textId="671FC964" w:rsidR="00621ED3" w:rsidRPr="00776A42"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C267D">
        <w:rPr>
          <w:rFonts w:eastAsia="宋体"/>
          <w:szCs w:val="24"/>
          <w:lang w:eastAsia="zh-CN"/>
        </w:rPr>
        <w:t>Option 2:</w:t>
      </w:r>
      <w:r>
        <w:rPr>
          <w:rFonts w:eastAsia="宋体"/>
          <w:szCs w:val="24"/>
          <w:lang w:eastAsia="zh-CN"/>
        </w:rPr>
        <w:t xml:space="preserve"> </w:t>
      </w:r>
      <w:r w:rsidR="0069226A">
        <w:rPr>
          <w:rFonts w:eastAsia="宋体"/>
          <w:szCs w:val="24"/>
          <w:lang w:eastAsia="zh-CN"/>
        </w:rPr>
        <w:t>(14, 22) dB for FR1 2Rx</w:t>
      </w:r>
      <w:r w:rsidR="00D154BB">
        <w:rPr>
          <w:rFonts w:eastAsia="宋体"/>
          <w:szCs w:val="24"/>
          <w:lang w:eastAsia="zh-CN"/>
        </w:rPr>
        <w:t>, (4,20) dB for FR1 4Rx, (12,18) dB for FR2. (Apple)</w:t>
      </w:r>
    </w:p>
    <w:p w14:paraId="507E78F8" w14:textId="77777777" w:rsidR="00621ED3" w:rsidRPr="000A4EA8" w:rsidRDefault="00621ED3" w:rsidP="00621ED3">
      <w:pPr>
        <w:pStyle w:val="afe"/>
        <w:numPr>
          <w:ilvl w:val="0"/>
          <w:numId w:val="4"/>
        </w:numPr>
        <w:overflowPunct/>
        <w:autoSpaceDE/>
        <w:autoSpaceDN/>
        <w:adjustRightInd/>
        <w:spacing w:after="120"/>
        <w:ind w:left="720" w:firstLineChars="0"/>
        <w:textAlignment w:val="auto"/>
        <w:rPr>
          <w:rFonts w:eastAsia="宋体"/>
          <w:szCs w:val="24"/>
          <w:lang w:eastAsia="zh-CN"/>
        </w:rPr>
      </w:pPr>
      <w:r w:rsidRPr="000A4EA8">
        <w:rPr>
          <w:rFonts w:eastAsia="宋体"/>
          <w:szCs w:val="24"/>
          <w:lang w:eastAsia="zh-CN"/>
        </w:rPr>
        <w:t>Recommended WF</w:t>
      </w:r>
    </w:p>
    <w:p w14:paraId="1EF38F92" w14:textId="77777777" w:rsidR="00621ED3" w:rsidRPr="000A4EA8" w:rsidRDefault="00621ED3" w:rsidP="00621ED3">
      <w:pPr>
        <w:pStyle w:val="afe"/>
        <w:numPr>
          <w:ilvl w:val="1"/>
          <w:numId w:val="4"/>
        </w:numPr>
        <w:overflowPunct/>
        <w:autoSpaceDE/>
        <w:autoSpaceDN/>
        <w:adjustRightInd/>
        <w:spacing w:after="120"/>
        <w:ind w:left="1440" w:firstLineChars="0"/>
        <w:textAlignment w:val="auto"/>
        <w:rPr>
          <w:rFonts w:eastAsia="宋体"/>
          <w:szCs w:val="24"/>
          <w:lang w:eastAsia="zh-CN"/>
        </w:rPr>
      </w:pPr>
      <w:r w:rsidRPr="000A4EA8">
        <w:rPr>
          <w:rFonts w:eastAsia="宋体"/>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rsidRPr="00753C44" w14:paraId="0AE28A69" w14:textId="77777777" w:rsidTr="008334F5">
        <w:tc>
          <w:tcPr>
            <w:tcW w:w="1242"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61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8334F5">
        <w:tc>
          <w:tcPr>
            <w:tcW w:w="1242"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61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r w:rsidR="00270B16" w:rsidRPr="00753C44" w14:paraId="30000828" w14:textId="77777777" w:rsidTr="008334F5">
        <w:trPr>
          <w:ins w:id="8" w:author="Intel RAN4 #99-e" w:date="2021-05-19T14:15:00Z"/>
        </w:trPr>
        <w:tc>
          <w:tcPr>
            <w:tcW w:w="1242" w:type="dxa"/>
          </w:tcPr>
          <w:p w14:paraId="56837BF8" w14:textId="211B31ED" w:rsidR="00270B16" w:rsidRPr="00753C44" w:rsidRDefault="00270B16" w:rsidP="008334F5">
            <w:pPr>
              <w:spacing w:after="120"/>
              <w:rPr>
                <w:ins w:id="9" w:author="Intel RAN4 #99-e" w:date="2021-05-19T14:15:00Z"/>
                <w:rFonts w:eastAsiaTheme="minorEastAsia"/>
                <w:lang w:val="en-US" w:eastAsia="zh-CN"/>
              </w:rPr>
            </w:pPr>
            <w:ins w:id="10" w:author="Intel RAN4 #99-e" w:date="2021-05-19T14:16:00Z">
              <w:r>
                <w:rPr>
                  <w:rFonts w:eastAsiaTheme="minorEastAsia"/>
                  <w:lang w:val="en-US" w:eastAsia="zh-CN"/>
                </w:rPr>
                <w:t>Intel</w:t>
              </w:r>
            </w:ins>
          </w:p>
        </w:tc>
        <w:tc>
          <w:tcPr>
            <w:tcW w:w="8615" w:type="dxa"/>
          </w:tcPr>
          <w:p w14:paraId="2302FF0C" w14:textId="77777777" w:rsidR="00270B16" w:rsidRDefault="00270B16" w:rsidP="00270B16">
            <w:pPr>
              <w:rPr>
                <w:ins w:id="11" w:author="Intel RAN4 #99-e" w:date="2021-05-19T14:16:00Z"/>
                <w:b/>
                <w:u w:val="single"/>
                <w:lang w:eastAsia="ko-KR"/>
              </w:rPr>
            </w:pPr>
            <w:ins w:id="12" w:author="Intel RAN4 #99-e" w:date="2021-05-19T14:16:00Z">
              <w:r w:rsidRPr="00C5398C">
                <w:rPr>
                  <w:b/>
                  <w:u w:val="single"/>
                  <w:lang w:eastAsia="ko-KR"/>
                </w:rPr>
                <w:t>Sub-topic 2-1: Ways to Align Simulation Results</w:t>
              </w:r>
            </w:ins>
          </w:p>
          <w:p w14:paraId="44FF412E" w14:textId="77777777" w:rsidR="00270B16" w:rsidRPr="00D91DA4" w:rsidRDefault="00270B16" w:rsidP="00270B16">
            <w:pPr>
              <w:rPr>
                <w:ins w:id="13" w:author="Intel RAN4 #99-e" w:date="2021-05-19T14:16:00Z"/>
                <w:b/>
                <w:u w:val="single"/>
                <w:lang w:eastAsia="ko-KR"/>
              </w:rPr>
            </w:pPr>
            <w:ins w:id="14" w:author="Intel RAN4 #99-e" w:date="2021-05-19T14:16:00Z">
              <w:r w:rsidRPr="00D91DA4">
                <w:rPr>
                  <w:b/>
                  <w:u w:val="single"/>
                  <w:lang w:eastAsia="ko-KR"/>
                </w:rPr>
                <w:t xml:space="preserve">Issue 2-1-1: </w:t>
              </w:r>
              <w:r>
                <w:rPr>
                  <w:b/>
                  <w:u w:val="single"/>
                  <w:lang w:eastAsia="ko-KR"/>
                </w:rPr>
                <w:t>Accounting for slots not containing grants</w:t>
              </w:r>
            </w:ins>
          </w:p>
          <w:p w14:paraId="6B15FADE" w14:textId="385AD4EA" w:rsidR="00270B16" w:rsidRDefault="00767E64" w:rsidP="000A4EA8">
            <w:pPr>
              <w:rPr>
                <w:ins w:id="15" w:author="Intel RAN4 #99-e" w:date="2021-05-19T14:18:00Z"/>
                <w:bCs/>
                <w:lang w:eastAsia="ko-KR"/>
              </w:rPr>
            </w:pPr>
            <w:ins w:id="16" w:author="Intel RAN4 #99-e" w:date="2021-05-19T14:16:00Z">
              <w:r w:rsidRPr="000707E1">
                <w:rPr>
                  <w:bCs/>
                  <w:lang w:eastAsia="ko-KR"/>
                </w:rPr>
                <w:t>For our analysis we consider PDSCH mapping on</w:t>
              </w:r>
            </w:ins>
            <w:ins w:id="17" w:author="Intel RAN4 #99-e" w:date="2021-05-19T14:17:00Z">
              <w:r w:rsidRPr="000707E1">
                <w:rPr>
                  <w:bCs/>
                  <w:lang w:eastAsia="ko-KR"/>
                </w:rPr>
                <w:t xml:space="preserve"> </w:t>
              </w:r>
            </w:ins>
            <w:ins w:id="18" w:author="Intel RAN4 #99-e" w:date="2021-05-19T15:11:00Z">
              <w:r w:rsidR="000707E1">
                <w:rPr>
                  <w:bCs/>
                  <w:lang w:eastAsia="ko-KR"/>
                </w:rPr>
                <w:t xml:space="preserve">all DL </w:t>
              </w:r>
            </w:ins>
            <w:ins w:id="19" w:author="Intel RAN4 #99-e" w:date="2021-05-19T14:17:00Z">
              <w:r w:rsidRPr="000707E1">
                <w:rPr>
                  <w:bCs/>
                  <w:lang w:eastAsia="ko-KR"/>
                </w:rPr>
                <w:t>slot</w:t>
              </w:r>
              <w:r w:rsidR="00A01321" w:rsidRPr="000707E1">
                <w:rPr>
                  <w:bCs/>
                  <w:lang w:eastAsia="ko-KR"/>
                </w:rPr>
                <w:t xml:space="preserve">. We can check </w:t>
              </w:r>
            </w:ins>
            <w:ins w:id="20" w:author="Intel RAN4 #99-e" w:date="2021-05-19T14:18:00Z">
              <w:r w:rsidR="00974D35">
                <w:rPr>
                  <w:bCs/>
                  <w:lang w:eastAsia="ko-KR"/>
                </w:rPr>
                <w:t xml:space="preserve">the results for scenarios without </w:t>
              </w:r>
              <w:r w:rsidR="00974D35" w:rsidRPr="00632644">
                <w:rPr>
                  <w:bCs/>
                  <w:lang w:eastAsia="ko-KR"/>
                </w:rPr>
                <w:t>PDSCH mapping on slots with CSI-RS</w:t>
              </w:r>
              <w:r w:rsidR="00974D35">
                <w:rPr>
                  <w:bCs/>
                  <w:lang w:eastAsia="ko-KR"/>
                </w:rPr>
                <w:t>.</w:t>
              </w:r>
            </w:ins>
          </w:p>
          <w:p w14:paraId="45100917" w14:textId="77777777" w:rsidR="00974D35" w:rsidRDefault="00974D35" w:rsidP="000A4EA8">
            <w:pPr>
              <w:rPr>
                <w:ins w:id="21" w:author="Intel RAN4 #99-e" w:date="2021-05-19T14:18:00Z"/>
                <w:b/>
                <w:u w:val="single"/>
                <w:lang w:eastAsia="ko-KR"/>
              </w:rPr>
            </w:pPr>
            <w:ins w:id="22" w:author="Intel RAN4 #99-e" w:date="2021-05-19T14:18:00Z">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7500870F" w14:textId="77777777" w:rsidR="00974D35" w:rsidRDefault="001D1DE4" w:rsidP="000A4EA8">
            <w:pPr>
              <w:rPr>
                <w:ins w:id="23" w:author="Intel RAN4 #99-e" w:date="2021-05-19T14:19:00Z"/>
                <w:bCs/>
                <w:lang w:eastAsia="ko-KR"/>
              </w:rPr>
            </w:pPr>
            <w:ins w:id="24" w:author="Intel RAN4 #99-e" w:date="2021-05-19T14:18:00Z">
              <w:r w:rsidRPr="00312EBD">
                <w:rPr>
                  <w:bCs/>
                  <w:lang w:eastAsia="ko-KR"/>
                </w:rPr>
                <w:t>Processing delay is assume</w:t>
              </w:r>
            </w:ins>
            <w:ins w:id="25" w:author="Intel RAN4 #99-e" w:date="2021-05-19T14:19:00Z">
              <w:r w:rsidRPr="00312EBD">
                <w:rPr>
                  <w:bCs/>
                  <w:lang w:eastAsia="ko-KR"/>
                </w:rPr>
                <w:t>d for our analysis.</w:t>
              </w:r>
            </w:ins>
          </w:p>
          <w:p w14:paraId="11256729" w14:textId="77777777" w:rsidR="00BC1537" w:rsidRPr="00D91DA4" w:rsidRDefault="00BC1537" w:rsidP="00BC1537">
            <w:pPr>
              <w:rPr>
                <w:ins w:id="26" w:author="Intel RAN4 #99-e" w:date="2021-05-19T14:19:00Z"/>
                <w:b/>
                <w:u w:val="single"/>
                <w:lang w:eastAsia="ko-KR"/>
              </w:rPr>
            </w:pPr>
            <w:ins w:id="27" w:author="Intel RAN4 #99-e" w:date="2021-05-19T14:19: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0D18AD97" w14:textId="359AF503" w:rsidR="00BC1537" w:rsidRDefault="00AA30C7" w:rsidP="000A4EA8">
            <w:pPr>
              <w:rPr>
                <w:ins w:id="28" w:author="Intel RAN4 #99-e" w:date="2021-05-19T14:20:00Z"/>
                <w:bCs/>
                <w:lang w:eastAsia="ko-KR"/>
              </w:rPr>
            </w:pPr>
            <w:ins w:id="29" w:author="Intel RAN4 #99-e" w:date="2021-05-19T15:12:00Z">
              <w:r>
                <w:rPr>
                  <w:bCs/>
                  <w:lang w:eastAsia="ko-KR"/>
                </w:rPr>
                <w:t>Probably after resolving of Issu</w:t>
              </w:r>
            </w:ins>
            <w:ins w:id="30" w:author="Intel RAN4 #99-e" w:date="2021-05-19T15:13:00Z">
              <w:r>
                <w:rPr>
                  <w:bCs/>
                  <w:lang w:eastAsia="ko-KR"/>
                </w:rPr>
                <w:t>es 2-1-1 and 2-1-2</w:t>
              </w:r>
              <w:r w:rsidR="002A5E04">
                <w:rPr>
                  <w:bCs/>
                  <w:lang w:eastAsia="ko-KR"/>
                </w:rPr>
                <w:t>, is we still will have big misalignment then w</w:t>
              </w:r>
            </w:ins>
            <w:ins w:id="31" w:author="Intel RAN4 #99-e" w:date="2021-05-19T14:20:00Z">
              <w:r w:rsidR="00BE2331">
                <w:rPr>
                  <w:bCs/>
                  <w:lang w:eastAsia="ko-KR"/>
                </w:rPr>
                <w:t xml:space="preserve">e can check whether we can reach alignment for AWGN conditions. If </w:t>
              </w:r>
              <w:r w:rsidR="00C92236">
                <w:rPr>
                  <w:bCs/>
                  <w:lang w:eastAsia="ko-KR"/>
                </w:rPr>
                <w:t>not,</w:t>
              </w:r>
              <w:r w:rsidR="00BE2331">
                <w:rPr>
                  <w:bCs/>
                  <w:lang w:eastAsia="ko-KR"/>
                </w:rPr>
                <w:t xml:space="preserve"> then probably we </w:t>
              </w:r>
              <w:r w:rsidR="00C92236">
                <w:rPr>
                  <w:bCs/>
                  <w:lang w:eastAsia="ko-KR"/>
                </w:rPr>
                <w:t xml:space="preserve">can consider </w:t>
              </w:r>
              <w:r w:rsidR="00C92236">
                <w:rPr>
                  <w:bCs/>
                  <w:lang w:eastAsia="ko-KR"/>
                </w:rPr>
                <w:lastRenderedPageBreak/>
                <w:t>fixing of some parameters PMI or RI.</w:t>
              </w:r>
            </w:ins>
          </w:p>
          <w:p w14:paraId="6F8D2FE5" w14:textId="77777777" w:rsidR="00C92236" w:rsidRDefault="002C1BB8" w:rsidP="000A4EA8">
            <w:pPr>
              <w:rPr>
                <w:ins w:id="32" w:author="Intel RAN4 #99-e" w:date="2021-05-19T14:21:00Z"/>
                <w:b/>
                <w:u w:val="single"/>
                <w:lang w:eastAsia="ko-KR"/>
              </w:rPr>
            </w:pPr>
            <w:ins w:id="33" w:author="Intel RAN4 #99-e" w:date="2021-05-19T14:21: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1E2BC277" w14:textId="7CB38215" w:rsidR="002C1BB8" w:rsidRDefault="000512D2" w:rsidP="000A4EA8">
            <w:pPr>
              <w:rPr>
                <w:ins w:id="34" w:author="Intel RAN4 #99-e" w:date="2021-05-19T14:23:00Z"/>
                <w:bCs/>
                <w:lang w:eastAsia="ko-KR"/>
              </w:rPr>
            </w:pPr>
            <w:ins w:id="35" w:author="Intel RAN4 #99-e" w:date="2021-05-19T14:21:00Z">
              <w:r>
                <w:rPr>
                  <w:bCs/>
                  <w:lang w:eastAsia="ko-KR"/>
                </w:rPr>
                <w:t xml:space="preserve">Based on our understanding, we </w:t>
              </w:r>
            </w:ins>
            <w:ins w:id="36" w:author="Intel RAN4 #99-e" w:date="2021-05-19T14:22:00Z">
              <w:r>
                <w:rPr>
                  <w:bCs/>
                  <w:lang w:eastAsia="ko-KR"/>
                </w:rPr>
                <w:t xml:space="preserve">should not target certain BLER error for </w:t>
              </w:r>
            </w:ins>
            <w:ins w:id="37" w:author="Intel RAN4 #99-e" w:date="2021-05-19T14:23:00Z">
              <w:r w:rsidR="006F4FBF">
                <w:rPr>
                  <w:bCs/>
                  <w:lang w:eastAsia="ko-KR"/>
                </w:rPr>
                <w:t>whole SNR</w:t>
              </w:r>
            </w:ins>
            <w:ins w:id="38" w:author="Intel RAN4 #99-e" w:date="2021-05-19T14:22:00Z">
              <w:r w:rsidR="00627D2E">
                <w:rPr>
                  <w:bCs/>
                  <w:lang w:eastAsia="ko-KR"/>
                </w:rPr>
                <w:t xml:space="preserve"> region. Depending on implementation it can vary in certain range </w:t>
              </w:r>
              <w:r w:rsidR="006F4FBF">
                <w:rPr>
                  <w:bCs/>
                  <w:lang w:eastAsia="ko-KR"/>
                </w:rPr>
                <w:t xml:space="preserve">around </w:t>
              </w:r>
            </w:ins>
            <w:ins w:id="39" w:author="Intel RAN4 #99-e" w:date="2021-05-19T14:23:00Z">
              <w:r w:rsidR="006F4FBF">
                <w:rPr>
                  <w:bCs/>
                  <w:lang w:eastAsia="ko-KR"/>
                </w:rPr>
                <w:t>10%</w:t>
              </w:r>
              <w:r w:rsidR="004049C6">
                <w:rPr>
                  <w:bCs/>
                  <w:lang w:eastAsia="ko-KR"/>
                </w:rPr>
                <w:t xml:space="preserve"> for CQI Table</w:t>
              </w:r>
            </w:ins>
            <w:ins w:id="40" w:author="Intel RAN4 #99-e" w:date="2021-05-19T15:03:00Z">
              <w:r w:rsidR="0029597E">
                <w:rPr>
                  <w:bCs/>
                  <w:lang w:eastAsia="ko-KR"/>
                </w:rPr>
                <w:t>s</w:t>
              </w:r>
            </w:ins>
            <w:ins w:id="41" w:author="Intel RAN4 #99-e" w:date="2021-05-19T14:23:00Z">
              <w:r w:rsidR="004049C6">
                <w:rPr>
                  <w:bCs/>
                  <w:lang w:eastAsia="ko-KR"/>
                </w:rPr>
                <w:t xml:space="preserve"> 1</w:t>
              </w:r>
            </w:ins>
            <w:ins w:id="42" w:author="Intel RAN4 #99-e" w:date="2021-05-19T15:02:00Z">
              <w:r w:rsidR="0029597E">
                <w:rPr>
                  <w:bCs/>
                  <w:lang w:eastAsia="ko-KR"/>
                </w:rPr>
                <w:t xml:space="preserve"> and</w:t>
              </w:r>
            </w:ins>
            <w:ins w:id="43" w:author="Intel RAN4 #99-e" w:date="2021-05-19T15:03:00Z">
              <w:r w:rsidR="0029597E">
                <w:rPr>
                  <w:bCs/>
                  <w:lang w:eastAsia="ko-KR"/>
                </w:rPr>
                <w:t xml:space="preserve"> 2</w:t>
              </w:r>
            </w:ins>
            <w:ins w:id="44" w:author="Intel RAN4 #99-e" w:date="2021-05-19T14:23:00Z">
              <w:r w:rsidR="004049C6">
                <w:rPr>
                  <w:bCs/>
                  <w:lang w:eastAsia="ko-KR"/>
                </w:rPr>
                <w:t>.</w:t>
              </w:r>
            </w:ins>
            <w:ins w:id="45" w:author="Intel RAN4 #99-e" w:date="2021-05-19T15:03:00Z">
              <w:r w:rsidR="001C05B4">
                <w:rPr>
                  <w:bCs/>
                  <w:lang w:eastAsia="ko-KR"/>
                </w:rPr>
                <w:t xml:space="preserve"> We probably can check that </w:t>
              </w:r>
            </w:ins>
            <w:ins w:id="46" w:author="Intel RAN4 #99-e" w:date="2021-05-19T15:14:00Z">
              <w:r w:rsidR="002A5E04">
                <w:rPr>
                  <w:bCs/>
                  <w:lang w:eastAsia="ko-KR"/>
                </w:rPr>
                <w:t>BLER</w:t>
              </w:r>
            </w:ins>
            <w:ins w:id="47" w:author="Intel RAN4 #99-e" w:date="2021-05-19T15:03:00Z">
              <w:r w:rsidR="001C05B4">
                <w:rPr>
                  <w:bCs/>
                  <w:lang w:eastAsia="ko-KR"/>
                </w:rPr>
                <w:t xml:space="preserve"> is not to</w:t>
              </w:r>
            </w:ins>
            <w:ins w:id="48" w:author="Intel RAN4 #99-e" w:date="2021-05-19T15:13:00Z">
              <w:r w:rsidR="002A5E04">
                <w:rPr>
                  <w:bCs/>
                  <w:lang w:eastAsia="ko-KR"/>
                </w:rPr>
                <w:t>o</w:t>
              </w:r>
            </w:ins>
            <w:ins w:id="49" w:author="Intel RAN4 #99-e" w:date="2021-05-19T15:03:00Z">
              <w:r w:rsidR="001C05B4">
                <w:rPr>
                  <w:bCs/>
                  <w:lang w:eastAsia="ko-KR"/>
                </w:rPr>
                <w:t xml:space="preserve"> low (for example</w:t>
              </w:r>
              <w:r w:rsidR="00652B67">
                <w:rPr>
                  <w:bCs/>
                  <w:lang w:eastAsia="ko-KR"/>
                </w:rPr>
                <w:t xml:space="preserve">, </w:t>
              </w:r>
            </w:ins>
            <w:ins w:id="50" w:author="Intel RAN4 #99-e" w:date="2021-05-19T15:13:00Z">
              <w:r w:rsidR="002A5E04">
                <w:rPr>
                  <w:bCs/>
                  <w:lang w:eastAsia="ko-KR"/>
                </w:rPr>
                <w:t>n</w:t>
              </w:r>
            </w:ins>
            <w:ins w:id="51" w:author="Intel RAN4 #99-e" w:date="2021-05-19T15:03:00Z">
              <w:r w:rsidR="00652B67">
                <w:rPr>
                  <w:bCs/>
                  <w:lang w:eastAsia="ko-KR"/>
                </w:rPr>
                <w:t>ot lower than 2%</w:t>
              </w:r>
            </w:ins>
            <w:ins w:id="52" w:author="Intel RAN4 #99-e" w:date="2021-05-19T15:13:00Z">
              <w:r w:rsidR="002A5E04">
                <w:rPr>
                  <w:bCs/>
                  <w:lang w:eastAsia="ko-KR"/>
                </w:rPr>
                <w:t>,</w:t>
              </w:r>
            </w:ins>
            <w:ins w:id="53" w:author="Intel RAN4 #99-e" w:date="2021-05-19T15:03:00Z">
              <w:r w:rsidR="00652B67">
                <w:rPr>
                  <w:bCs/>
                  <w:lang w:eastAsia="ko-KR"/>
                </w:rPr>
                <w:t xml:space="preserve"> like for CQI test with </w:t>
              </w:r>
            </w:ins>
            <w:ins w:id="54" w:author="Intel RAN4 #99-e" w:date="2021-05-19T15:04:00Z">
              <w:r w:rsidR="00652B67">
                <w:rPr>
                  <w:bCs/>
                  <w:lang w:eastAsia="ko-KR"/>
                </w:rPr>
                <w:t>fading conditions</w:t>
              </w:r>
            </w:ins>
            <w:ins w:id="55" w:author="Intel RAN4 #99-e" w:date="2021-05-19T15:03:00Z">
              <w:r w:rsidR="001C05B4">
                <w:rPr>
                  <w:bCs/>
                  <w:lang w:eastAsia="ko-KR"/>
                </w:rPr>
                <w:t>)</w:t>
              </w:r>
            </w:ins>
            <w:ins w:id="56" w:author="Intel RAN4 #99-e" w:date="2021-05-19T15:04:00Z">
              <w:r w:rsidR="00652B67">
                <w:rPr>
                  <w:bCs/>
                  <w:lang w:eastAsia="ko-KR"/>
                </w:rPr>
                <w:t>.</w:t>
              </w:r>
            </w:ins>
          </w:p>
          <w:p w14:paraId="7069CBF2" w14:textId="77777777" w:rsidR="006F4FBF" w:rsidRDefault="004049C6" w:rsidP="000A4EA8">
            <w:pPr>
              <w:rPr>
                <w:ins w:id="57" w:author="Intel RAN4 #99-e" w:date="2021-05-19T14:23:00Z"/>
                <w:b/>
                <w:u w:val="single"/>
                <w:lang w:eastAsia="ko-KR"/>
              </w:rPr>
            </w:pPr>
            <w:ins w:id="58" w:author="Intel RAN4 #99-e" w:date="2021-05-19T14:23:00Z">
              <w:r w:rsidRPr="008F1D4D">
                <w:rPr>
                  <w:b/>
                  <w:u w:val="single"/>
                  <w:lang w:eastAsia="ko-KR"/>
                </w:rPr>
                <w:t>Issue 2-1-5: Additional reported metrics</w:t>
              </w:r>
            </w:ins>
          </w:p>
          <w:p w14:paraId="1C25F084" w14:textId="328A33A7" w:rsidR="004049C6" w:rsidRDefault="009672C9" w:rsidP="000A4EA8">
            <w:pPr>
              <w:rPr>
                <w:ins w:id="59" w:author="Intel RAN4 #99-e" w:date="2021-05-19T15:05:00Z"/>
                <w:bCs/>
                <w:lang w:eastAsia="ko-KR"/>
              </w:rPr>
            </w:pPr>
            <w:ins w:id="60" w:author="Intel RAN4 #99-e" w:date="2021-05-19T14:27:00Z">
              <w:r>
                <w:rPr>
                  <w:bCs/>
                  <w:lang w:eastAsia="ko-KR"/>
                </w:rPr>
                <w:t xml:space="preserve">We think </w:t>
              </w:r>
            </w:ins>
            <w:ins w:id="61" w:author="Intel RAN4 #99-e" w:date="2021-05-19T15:04:00Z">
              <w:r w:rsidR="00E76D16">
                <w:rPr>
                  <w:bCs/>
                  <w:lang w:eastAsia="ko-KR"/>
                </w:rPr>
                <w:t>that first</w:t>
              </w:r>
            </w:ins>
            <w:ins w:id="62" w:author="Intel RAN4 #99-e" w:date="2021-05-19T14:27:00Z">
              <w:r>
                <w:rPr>
                  <w:bCs/>
                  <w:lang w:eastAsia="ko-KR"/>
                </w:rPr>
                <w:t xml:space="preserve"> we can check</w:t>
              </w:r>
            </w:ins>
            <w:ins w:id="63" w:author="Intel RAN4 #99-e" w:date="2021-05-19T15:04:00Z">
              <w:r w:rsidR="00E76D16">
                <w:rPr>
                  <w:bCs/>
                  <w:lang w:eastAsia="ko-KR"/>
                </w:rPr>
                <w:t xml:space="preserve"> whether we can reac</w:t>
              </w:r>
            </w:ins>
            <w:ins w:id="64" w:author="Intel RAN4 #99-e" w:date="2021-05-19T15:05:00Z">
              <w:r w:rsidR="00E76D16">
                <w:rPr>
                  <w:bCs/>
                  <w:lang w:eastAsia="ko-KR"/>
                </w:rPr>
                <w:t>h</w:t>
              </w:r>
            </w:ins>
            <w:ins w:id="65" w:author="Intel RAN4 #99-e" w:date="2021-05-19T14:27:00Z">
              <w:r>
                <w:rPr>
                  <w:bCs/>
                  <w:lang w:eastAsia="ko-KR"/>
                </w:rPr>
                <w:t xml:space="preserve"> alignment for CQI and RI reporting.</w:t>
              </w:r>
            </w:ins>
            <w:ins w:id="66" w:author="Intel RAN4 #99-e" w:date="2021-05-19T15:05:00Z">
              <w:r w:rsidR="00E76D16">
                <w:rPr>
                  <w:bCs/>
                  <w:lang w:eastAsia="ko-KR"/>
                </w:rPr>
                <w:t xml:space="preserve"> After that, we can </w:t>
              </w:r>
              <w:r w:rsidR="00FC2322">
                <w:rPr>
                  <w:bCs/>
                  <w:lang w:eastAsia="ko-KR"/>
                </w:rPr>
                <w:t>probably also check alignment for BLER.</w:t>
              </w:r>
            </w:ins>
          </w:p>
          <w:p w14:paraId="635DCD3E" w14:textId="77777777" w:rsidR="00FC2322" w:rsidRPr="008F1D4D" w:rsidRDefault="00FC2322" w:rsidP="00FC2322">
            <w:pPr>
              <w:rPr>
                <w:ins w:id="67" w:author="Intel RAN4 #99-e" w:date="2021-05-19T15:05:00Z"/>
                <w:b/>
                <w:u w:val="single"/>
                <w:lang w:eastAsia="ko-KR"/>
              </w:rPr>
            </w:pPr>
            <w:ins w:id="68" w:author="Intel RAN4 #99-e" w:date="2021-05-19T15:05: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3C3406A0" w14:textId="4AFB5548" w:rsidR="00E76D16" w:rsidRDefault="00FC2322" w:rsidP="000A4EA8">
            <w:pPr>
              <w:rPr>
                <w:ins w:id="69" w:author="Intel RAN4 #99-e" w:date="2021-05-19T15:06:00Z"/>
                <w:bCs/>
                <w:lang w:eastAsia="ko-KR"/>
              </w:rPr>
            </w:pPr>
            <w:ins w:id="70" w:author="Intel RAN4 #99-e" w:date="2021-05-19T15:05:00Z">
              <w:r>
                <w:rPr>
                  <w:bCs/>
                  <w:lang w:eastAsia="ko-KR"/>
                </w:rPr>
                <w:t>Can be</w:t>
              </w:r>
            </w:ins>
            <w:ins w:id="71" w:author="Intel RAN4 #99-e" w:date="2021-05-19T15:06:00Z">
              <w:r w:rsidR="009F53A7">
                <w:rPr>
                  <w:bCs/>
                  <w:lang w:eastAsia="ko-KR"/>
                </w:rPr>
                <w:t xml:space="preserve"> further</w:t>
              </w:r>
            </w:ins>
            <w:ins w:id="72" w:author="Intel RAN4 #99-e" w:date="2021-05-19T15:05:00Z">
              <w:r>
                <w:rPr>
                  <w:bCs/>
                  <w:lang w:eastAsia="ko-KR"/>
                </w:rPr>
                <w:t xml:space="preserve"> </w:t>
              </w:r>
              <w:r w:rsidR="009F53A7">
                <w:rPr>
                  <w:bCs/>
                  <w:lang w:eastAsia="ko-KR"/>
                </w:rPr>
                <w:t>decided base</w:t>
              </w:r>
            </w:ins>
            <w:ins w:id="73" w:author="Intel RAN4 #99-e" w:date="2021-05-19T15:06:00Z">
              <w:r w:rsidR="009F53A7">
                <w:rPr>
                  <w:bCs/>
                  <w:lang w:eastAsia="ko-KR"/>
                </w:rPr>
                <w:t>d on collection of simulation results.</w:t>
              </w:r>
            </w:ins>
          </w:p>
          <w:p w14:paraId="1F77D7EB" w14:textId="77777777" w:rsidR="009F53A7" w:rsidRPr="00753C44" w:rsidRDefault="009F53A7" w:rsidP="009F53A7">
            <w:pPr>
              <w:rPr>
                <w:ins w:id="74" w:author="Intel RAN4 #99-e" w:date="2021-05-19T15:06:00Z"/>
                <w:b/>
                <w:u w:val="single"/>
                <w:lang w:eastAsia="ko-KR"/>
              </w:rPr>
            </w:pPr>
            <w:ins w:id="75" w:author="Intel RAN4 #99-e" w:date="2021-05-19T15:06:00Z">
              <w:r w:rsidRPr="00753C44">
                <w:rPr>
                  <w:b/>
                  <w:u w:val="single"/>
                  <w:lang w:eastAsia="ko-KR"/>
                </w:rPr>
                <w:t>Sub-topic 2-2: Assumptions</w:t>
              </w:r>
            </w:ins>
          </w:p>
          <w:p w14:paraId="12BE79DA" w14:textId="4CCFDF48" w:rsidR="009F53A7" w:rsidRPr="000A4EA8" w:rsidRDefault="009F53A7" w:rsidP="009F53A7">
            <w:pPr>
              <w:rPr>
                <w:ins w:id="76" w:author="Intel RAN4 #99-e" w:date="2021-05-19T15:06:00Z"/>
                <w:b/>
                <w:u w:val="single"/>
                <w:lang w:eastAsia="ko-KR"/>
              </w:rPr>
            </w:pPr>
            <w:ins w:id="77" w:author="Intel RAN4 #99-e" w:date="2021-05-19T15:06:00Z">
              <w:r w:rsidRPr="000A4EA8">
                <w:rPr>
                  <w:b/>
                  <w:u w:val="single"/>
                  <w:lang w:eastAsia="ko-KR"/>
                </w:rPr>
                <w:t xml:space="preserve">Issue 2-2-1: </w:t>
              </w:r>
              <w:r>
                <w:rPr>
                  <w:b/>
                  <w:u w:val="single"/>
                  <w:lang w:eastAsia="ko-KR"/>
                </w:rPr>
                <w:t>Whether to consider OLLA algorithm for BS/TE</w:t>
              </w:r>
            </w:ins>
          </w:p>
          <w:p w14:paraId="6D6469F1" w14:textId="77777777" w:rsidR="009F53A7" w:rsidRDefault="009F53A7" w:rsidP="000A4EA8">
            <w:pPr>
              <w:rPr>
                <w:ins w:id="78" w:author="Intel RAN4 #99-e" w:date="2021-05-19T15:08:00Z"/>
                <w:bCs/>
                <w:lang w:eastAsia="ko-KR"/>
              </w:rPr>
            </w:pPr>
            <w:ins w:id="79" w:author="Intel RAN4 #99-e" w:date="2021-05-19T15:06:00Z">
              <w:r>
                <w:rPr>
                  <w:bCs/>
                  <w:lang w:eastAsia="ko-KR"/>
                </w:rPr>
                <w:t>OLLA algor</w:t>
              </w:r>
              <w:r w:rsidR="0092309D">
                <w:rPr>
                  <w:bCs/>
                  <w:lang w:eastAsia="ko-KR"/>
                </w:rPr>
                <w:t>ithm is rather implementation specific and it is not considered for any C</w:t>
              </w:r>
            </w:ins>
            <w:ins w:id="80" w:author="Intel RAN4 #99-e" w:date="2021-05-19T15:07:00Z">
              <w:r w:rsidR="0092309D">
                <w:rPr>
                  <w:bCs/>
                  <w:lang w:eastAsia="ko-KR"/>
                </w:rPr>
                <w:t>SI reporting test. Based on our understanding, we should not specify any OLLA algorithm</w:t>
              </w:r>
            </w:ins>
            <w:ins w:id="81" w:author="Intel RAN4 #99-e" w:date="2021-05-19T15:08:00Z">
              <w:r w:rsidR="00A65402">
                <w:rPr>
                  <w:bCs/>
                  <w:lang w:eastAsia="ko-KR"/>
                </w:rPr>
                <w:t xml:space="preserve"> and test should be focused mainly on UE reporting.</w:t>
              </w:r>
            </w:ins>
            <w:ins w:id="82" w:author="Intel RAN4 #99-e" w:date="2021-05-19T15:07:00Z">
              <w:r w:rsidR="0092309D">
                <w:rPr>
                  <w:bCs/>
                  <w:lang w:eastAsia="ko-KR"/>
                </w:rPr>
                <w:t xml:space="preserve"> Therefore, we support Option 2.</w:t>
              </w:r>
            </w:ins>
          </w:p>
          <w:p w14:paraId="29D30D15" w14:textId="77777777" w:rsidR="00AA48D7" w:rsidRDefault="00AA48D7" w:rsidP="000A4EA8">
            <w:pPr>
              <w:rPr>
                <w:ins w:id="83" w:author="Intel RAN4 #99-e" w:date="2021-05-19T15:09:00Z"/>
                <w:b/>
                <w:u w:val="single"/>
                <w:lang w:eastAsia="ko-KR"/>
              </w:rPr>
            </w:pPr>
            <w:ins w:id="84" w:author="Intel RAN4 #99-e" w:date="2021-05-19T15:09:00Z">
              <w:r w:rsidRPr="00312EBD">
                <w:rPr>
                  <w:b/>
                  <w:u w:val="single"/>
                  <w:lang w:eastAsia="ko-KR"/>
                </w:rPr>
                <w:t>Sub-topic 2-3: Requirements Definition</w:t>
              </w:r>
            </w:ins>
          </w:p>
          <w:p w14:paraId="0D37C7FE" w14:textId="1648A8FD" w:rsidR="00AA48D7" w:rsidRPr="00312EBD" w:rsidRDefault="00AA48D7" w:rsidP="000A4EA8">
            <w:pPr>
              <w:rPr>
                <w:ins w:id="85" w:author="Intel RAN4 #99-e" w:date="2021-05-19T14:15:00Z"/>
                <w:bCs/>
                <w:lang w:eastAsia="ko-KR"/>
              </w:rPr>
            </w:pPr>
            <w:ins w:id="86" w:author="Intel RAN4 #99-e" w:date="2021-05-19T15:09:00Z">
              <w:r w:rsidRPr="00312EBD">
                <w:rPr>
                  <w:bCs/>
                  <w:lang w:eastAsia="ko-KR"/>
                </w:rPr>
                <w:t>Suggest to c</w:t>
              </w:r>
              <w:r w:rsidR="007E3B4C" w:rsidRPr="00312EBD">
                <w:rPr>
                  <w:bCs/>
                  <w:lang w:eastAsia="ko-KR"/>
                </w:rPr>
                <w:t xml:space="preserve">ome back to this </w:t>
              </w:r>
              <w:r w:rsidR="007E3B4C">
                <w:rPr>
                  <w:bCs/>
                  <w:lang w:eastAsia="ko-KR"/>
                </w:rPr>
                <w:t>sub-</w:t>
              </w:r>
              <w:r w:rsidR="007E3B4C" w:rsidRPr="00312EBD">
                <w:rPr>
                  <w:bCs/>
                  <w:lang w:eastAsia="ko-KR"/>
                </w:rPr>
                <w:t xml:space="preserve">topic later after collection of simulation results and </w:t>
              </w:r>
            </w:ins>
            <w:ins w:id="87" w:author="Intel RAN4 #99-e" w:date="2021-05-19T15:10:00Z">
              <w:r w:rsidR="00D221CF" w:rsidRPr="00312EBD">
                <w:rPr>
                  <w:bCs/>
                  <w:lang w:eastAsia="ko-KR"/>
                </w:rPr>
                <w:t>after conclusion on feasibility of such requirements.</w:t>
              </w:r>
            </w:ins>
          </w:p>
        </w:tc>
      </w:tr>
      <w:tr w:rsidR="0026209A" w:rsidRPr="00753C44" w14:paraId="568FA043" w14:textId="77777777" w:rsidTr="00D4622D">
        <w:trPr>
          <w:ins w:id="88" w:author="Shan YANG, China Telecom" w:date="2021-05-19T22:03:00Z"/>
        </w:trPr>
        <w:tc>
          <w:tcPr>
            <w:tcW w:w="1242" w:type="dxa"/>
          </w:tcPr>
          <w:p w14:paraId="0BF6C899" w14:textId="5F0406CD" w:rsidR="0026209A" w:rsidRPr="00753C44" w:rsidRDefault="0026209A" w:rsidP="00D4622D">
            <w:pPr>
              <w:spacing w:after="120"/>
              <w:rPr>
                <w:ins w:id="89" w:author="Shan YANG, China Telecom" w:date="2021-05-19T22:03:00Z"/>
                <w:rFonts w:eastAsiaTheme="minorEastAsia"/>
                <w:lang w:val="en-US" w:eastAsia="zh-CN"/>
              </w:rPr>
            </w:pPr>
            <w:ins w:id="90" w:author="Shan YANG, China Telecom" w:date="2021-05-19T22:03:00Z">
              <w:r>
                <w:rPr>
                  <w:rFonts w:eastAsiaTheme="minorEastAsia" w:hint="eastAsia"/>
                  <w:lang w:val="en-US" w:eastAsia="zh-CN"/>
                </w:rPr>
                <w:lastRenderedPageBreak/>
                <w:t xml:space="preserve">China </w:t>
              </w:r>
              <w:r>
                <w:rPr>
                  <w:rFonts w:eastAsiaTheme="minorEastAsia" w:hint="eastAsia"/>
                  <w:lang w:val="en-US" w:eastAsia="zh-CN"/>
                </w:rPr>
                <w:t>Telecom</w:t>
              </w:r>
            </w:ins>
          </w:p>
        </w:tc>
        <w:tc>
          <w:tcPr>
            <w:tcW w:w="8615" w:type="dxa"/>
          </w:tcPr>
          <w:p w14:paraId="66160C2B" w14:textId="77777777" w:rsidR="0026209A" w:rsidRDefault="0026209A" w:rsidP="00D4622D">
            <w:pPr>
              <w:rPr>
                <w:ins w:id="91" w:author="Shan YANG, China Telecom" w:date="2021-05-19T22:03:00Z"/>
                <w:b/>
                <w:u w:val="single"/>
                <w:lang w:eastAsia="ko-KR"/>
              </w:rPr>
            </w:pPr>
            <w:ins w:id="92" w:author="Shan YANG, China Telecom" w:date="2021-05-19T22:03:00Z">
              <w:r w:rsidRPr="008F1D4D">
                <w:rPr>
                  <w:b/>
                  <w:u w:val="single"/>
                  <w:lang w:eastAsia="ko-KR"/>
                </w:rPr>
                <w:t>Issue 2-1-5: Additional reported metrics</w:t>
              </w:r>
            </w:ins>
          </w:p>
          <w:p w14:paraId="76DDBB3D" w14:textId="7CE31590" w:rsidR="0026209A" w:rsidRPr="00A67166" w:rsidRDefault="00A67166" w:rsidP="00D4622D">
            <w:pPr>
              <w:rPr>
                <w:ins w:id="93" w:author="Shan YANG, China Telecom" w:date="2021-05-19T22:03:00Z"/>
                <w:rFonts w:eastAsiaTheme="minorEastAsia" w:hint="eastAsia"/>
                <w:bCs/>
                <w:lang w:eastAsia="zh-CN"/>
              </w:rPr>
            </w:pPr>
            <w:ins w:id="94" w:author="Shan YANG, China Telecom" w:date="2021-05-19T22:16:00Z">
              <w:r>
                <w:rPr>
                  <w:rFonts w:eastAsiaTheme="minorEastAsia" w:hint="eastAsia"/>
                  <w:bCs/>
                  <w:lang w:eastAsia="zh-CN"/>
                </w:rPr>
                <w:t xml:space="preserve">We tend to agree </w:t>
              </w:r>
              <w:r>
                <w:rPr>
                  <w:rFonts w:eastAsia="宋体" w:hint="eastAsia"/>
                  <w:szCs w:val="24"/>
                  <w:lang w:eastAsia="zh-CN"/>
                </w:rPr>
                <w:t>option 1</w:t>
              </w:r>
            </w:ins>
            <w:ins w:id="95" w:author="Shan YANG, China Telecom" w:date="2021-05-19T22:18:00Z">
              <w:r>
                <w:rPr>
                  <w:rFonts w:eastAsia="宋体" w:hint="eastAsia"/>
                  <w:szCs w:val="24"/>
                  <w:lang w:eastAsia="zh-CN"/>
                </w:rPr>
                <w:t xml:space="preserve"> proposed by E///</w:t>
              </w:r>
            </w:ins>
            <w:ins w:id="96" w:author="Shan YANG, China Telecom" w:date="2021-05-19T22:16:00Z">
              <w:r>
                <w:rPr>
                  <w:rFonts w:eastAsia="宋体" w:hint="eastAsia"/>
                  <w:szCs w:val="24"/>
                  <w:lang w:eastAsia="zh-CN"/>
                </w:rPr>
                <w:t>. A</w:t>
              </w:r>
            </w:ins>
            <w:ins w:id="97" w:author="Shan YANG, China Telecom" w:date="2021-05-19T22:18:00Z">
              <w:r>
                <w:rPr>
                  <w:rFonts w:eastAsia="宋体" w:hint="eastAsia"/>
                  <w:szCs w:val="24"/>
                  <w:lang w:eastAsia="zh-CN"/>
                </w:rPr>
                <w:t>lso a</w:t>
              </w:r>
            </w:ins>
            <w:ins w:id="98" w:author="Shan YANG, China Telecom" w:date="2021-05-19T22:16:00Z">
              <w:r>
                <w:rPr>
                  <w:rFonts w:eastAsia="宋体" w:hint="eastAsia"/>
                  <w:szCs w:val="24"/>
                  <w:lang w:eastAsia="zh-CN"/>
                </w:rPr>
                <w:t>s mentioned</w:t>
              </w:r>
            </w:ins>
            <w:ins w:id="99" w:author="Shan YANG, China Telecom" w:date="2021-05-19T22:17:00Z">
              <w:r w:rsidRPr="004D1EAE">
                <w:rPr>
                  <w:rFonts w:eastAsiaTheme="minorEastAsia"/>
                  <w:bCs/>
                  <w:iCs/>
                  <w:lang w:eastAsia="zh-CN"/>
                </w:rPr>
                <w:t xml:space="preserve"> </w:t>
              </w:r>
              <w:r>
                <w:rPr>
                  <w:rFonts w:eastAsiaTheme="minorEastAsia" w:hint="eastAsia"/>
                  <w:bCs/>
                  <w:iCs/>
                  <w:lang w:eastAsia="zh-CN"/>
                </w:rPr>
                <w:t xml:space="preserve">by Huawei, </w:t>
              </w:r>
              <w:r w:rsidRPr="004D1EAE">
                <w:rPr>
                  <w:rFonts w:eastAsiaTheme="minorEastAsia"/>
                  <w:bCs/>
                  <w:iCs/>
                  <w:lang w:eastAsia="zh-CN"/>
                </w:rPr>
                <w:t>contradictions between achieving high throughput and feasible BLER (10%)</w:t>
              </w:r>
            </w:ins>
            <w:ins w:id="100" w:author="Shan YANG, China Telecom" w:date="2021-05-19T22:18:00Z">
              <w:r>
                <w:rPr>
                  <w:rFonts w:eastAsiaTheme="minorEastAsia" w:hint="eastAsia"/>
                  <w:bCs/>
                  <w:iCs/>
                  <w:lang w:eastAsia="zh-CN"/>
                </w:rPr>
                <w:t xml:space="preserve"> can be </w:t>
              </w:r>
              <w:r>
                <w:rPr>
                  <w:rFonts w:eastAsiaTheme="minorEastAsia"/>
                  <w:bCs/>
                  <w:iCs/>
                  <w:lang w:eastAsia="zh-CN"/>
                </w:rPr>
                <w:t>observed</w:t>
              </w:r>
            </w:ins>
            <w:ins w:id="101" w:author="Shan YANG, China Telecom" w:date="2021-05-19T22:19:00Z">
              <w:r>
                <w:rPr>
                  <w:rFonts w:eastAsiaTheme="minorEastAsia" w:hint="eastAsia"/>
                  <w:bCs/>
                  <w:iCs/>
                  <w:lang w:eastAsia="zh-CN"/>
                </w:rPr>
                <w:t xml:space="preserve">, so we can set </w:t>
              </w:r>
              <w:r w:rsidR="00FB08B9">
                <w:rPr>
                  <w:rFonts w:eastAsiaTheme="minorEastAsia" w:hint="eastAsia"/>
                  <w:bCs/>
                  <w:iCs/>
                  <w:lang w:eastAsia="zh-CN"/>
                </w:rPr>
                <w:t>a BLER metric to avoid too low</w:t>
              </w:r>
              <w:r>
                <w:rPr>
                  <w:rFonts w:eastAsiaTheme="minorEastAsia" w:hint="eastAsia"/>
                  <w:bCs/>
                  <w:iCs/>
                  <w:lang w:eastAsia="zh-CN"/>
                </w:rPr>
                <w:t xml:space="preserve"> BLER.</w:t>
              </w:r>
            </w:ins>
          </w:p>
          <w:p w14:paraId="281ACD34" w14:textId="77777777" w:rsidR="00C63CF6" w:rsidRPr="000A4EA8" w:rsidRDefault="00C63CF6" w:rsidP="00C63CF6">
            <w:pPr>
              <w:rPr>
                <w:ins w:id="102" w:author="Shan YANG, China Telecom" w:date="2021-05-19T22:05:00Z"/>
                <w:b/>
                <w:u w:val="single"/>
                <w:lang w:eastAsia="ko-KR"/>
              </w:rPr>
            </w:pPr>
            <w:ins w:id="103" w:author="Shan YANG, China Telecom" w:date="2021-05-19T22:05:00Z">
              <w:r w:rsidRPr="000A4EA8">
                <w:rPr>
                  <w:b/>
                  <w:u w:val="single"/>
                  <w:lang w:eastAsia="ko-KR"/>
                </w:rPr>
                <w:t xml:space="preserve">Issue 2-2-1: </w:t>
              </w:r>
              <w:r>
                <w:rPr>
                  <w:b/>
                  <w:u w:val="single"/>
                  <w:lang w:eastAsia="ko-KR"/>
                </w:rPr>
                <w:t>Whether to consider OLLA algorithm for BS/TE</w:t>
              </w:r>
            </w:ins>
          </w:p>
          <w:p w14:paraId="2133A48D" w14:textId="223AF91B" w:rsidR="0026209A" w:rsidRPr="00C63CF6" w:rsidRDefault="00A67166" w:rsidP="00D4622D">
            <w:pPr>
              <w:rPr>
                <w:ins w:id="104" w:author="Shan YANG, China Telecom" w:date="2021-05-19T22:03:00Z"/>
                <w:rFonts w:eastAsiaTheme="minorEastAsia" w:hint="eastAsia"/>
                <w:bCs/>
                <w:lang w:eastAsia="zh-CN"/>
              </w:rPr>
            </w:pPr>
            <w:ins w:id="105" w:author="Shan YANG, China Telecom" w:date="2021-05-19T22:14:00Z">
              <w:r>
                <w:rPr>
                  <w:rFonts w:eastAsiaTheme="minorEastAsia" w:hint="eastAsia"/>
                  <w:bCs/>
                  <w:lang w:eastAsia="zh-CN"/>
                </w:rPr>
                <w:t xml:space="preserve">We agree </w:t>
              </w:r>
            </w:ins>
            <w:ins w:id="106" w:author="Shan YANG, China Telecom" w:date="2021-05-19T22:24:00Z">
              <w:r w:rsidR="00D54A72">
                <w:rPr>
                  <w:rFonts w:eastAsiaTheme="minorEastAsia" w:hint="eastAsia"/>
                  <w:bCs/>
                  <w:lang w:eastAsia="zh-CN"/>
                </w:rPr>
                <w:t>in practical</w:t>
              </w:r>
            </w:ins>
            <w:ins w:id="107" w:author="Shan YANG, China Telecom" w:date="2021-05-19T22:14:00Z">
              <w:r>
                <w:rPr>
                  <w:rFonts w:eastAsiaTheme="minorEastAsia" w:hint="eastAsia"/>
                  <w:bCs/>
                  <w:lang w:eastAsia="zh-CN"/>
                </w:rPr>
                <w:t xml:space="preserve"> </w:t>
              </w:r>
            </w:ins>
            <w:ins w:id="108" w:author="Shan YANG, China Telecom" w:date="2021-05-19T22:11:00Z">
              <w:r w:rsidR="00C63CF6">
                <w:rPr>
                  <w:rFonts w:eastAsiaTheme="minorEastAsia" w:hint="eastAsia"/>
                  <w:bCs/>
                  <w:lang w:eastAsia="zh-CN"/>
                </w:rPr>
                <w:t xml:space="preserve">OLLA </w:t>
              </w:r>
            </w:ins>
            <w:ins w:id="109" w:author="Shan YANG, China Telecom" w:date="2021-05-19T22:24:00Z">
              <w:r w:rsidR="00D54A72">
                <w:rPr>
                  <w:rFonts w:eastAsiaTheme="minorEastAsia" w:hint="eastAsia"/>
                  <w:bCs/>
                  <w:lang w:eastAsia="zh-CN"/>
                </w:rPr>
                <w:t>can be</w:t>
              </w:r>
            </w:ins>
            <w:bookmarkStart w:id="110" w:name="_GoBack"/>
            <w:bookmarkEnd w:id="110"/>
            <w:ins w:id="111" w:author="Shan YANG, China Telecom" w:date="2021-05-19T22:11:00Z">
              <w:r>
                <w:rPr>
                  <w:rFonts w:eastAsiaTheme="minorEastAsia" w:hint="eastAsia"/>
                  <w:bCs/>
                  <w:lang w:eastAsia="zh-CN"/>
                </w:rPr>
                <w:t xml:space="preserve"> used</w:t>
              </w:r>
            </w:ins>
            <w:ins w:id="112" w:author="Shan YANG, China Telecom" w:date="2021-05-19T22:15:00Z">
              <w:r>
                <w:rPr>
                  <w:rFonts w:eastAsiaTheme="minorEastAsia" w:hint="eastAsia"/>
                  <w:bCs/>
                  <w:lang w:eastAsia="zh-CN"/>
                </w:rPr>
                <w:t>, for the purpose of</w:t>
              </w:r>
            </w:ins>
            <w:ins w:id="113" w:author="Shan YANG, China Telecom" w:date="2021-05-19T22:11:00Z">
              <w:r w:rsidR="00C63CF6">
                <w:rPr>
                  <w:rFonts w:eastAsiaTheme="minorEastAsia" w:hint="eastAsia"/>
                  <w:bCs/>
                  <w:lang w:eastAsia="zh-CN"/>
                </w:rPr>
                <w:t xml:space="preserve"> </w:t>
              </w:r>
            </w:ins>
            <w:ins w:id="114" w:author="Shan YANG, China Telecom" w:date="2021-05-19T22:12:00Z">
              <w:r w:rsidR="00C63CF6">
                <w:rPr>
                  <w:rFonts w:eastAsiaTheme="minorEastAsia"/>
                  <w:bCs/>
                  <w:lang w:eastAsia="zh-CN"/>
                </w:rPr>
                <w:t>increas</w:t>
              </w:r>
            </w:ins>
            <w:ins w:id="115" w:author="Shan YANG, China Telecom" w:date="2021-05-19T22:15:00Z">
              <w:r>
                <w:rPr>
                  <w:rFonts w:eastAsiaTheme="minorEastAsia" w:hint="eastAsia"/>
                  <w:bCs/>
                  <w:lang w:eastAsia="zh-CN"/>
                </w:rPr>
                <w:t>ing</w:t>
              </w:r>
            </w:ins>
            <w:ins w:id="116" w:author="Shan YANG, China Telecom" w:date="2021-05-19T22:11:00Z">
              <w:r w:rsidR="00C63CF6">
                <w:rPr>
                  <w:rFonts w:eastAsiaTheme="minorEastAsia" w:hint="eastAsia"/>
                  <w:bCs/>
                  <w:lang w:eastAsia="zh-CN"/>
                </w:rPr>
                <w:t xml:space="preserve"> </w:t>
              </w:r>
            </w:ins>
            <w:ins w:id="117" w:author="Shan YANG, China Telecom" w:date="2021-05-19T22:12:00Z">
              <w:r w:rsidR="00C63CF6">
                <w:rPr>
                  <w:rFonts w:eastAsiaTheme="minorEastAsia" w:hint="eastAsia"/>
                  <w:bCs/>
                  <w:lang w:eastAsia="zh-CN"/>
                </w:rPr>
                <w:t xml:space="preserve">the overall throughput and </w:t>
              </w:r>
              <w:r w:rsidR="00C63CF6">
                <w:rPr>
                  <w:rFonts w:eastAsiaTheme="minorEastAsia"/>
                  <w:bCs/>
                  <w:lang w:eastAsia="zh-CN"/>
                </w:rPr>
                <w:t>maintain</w:t>
              </w:r>
            </w:ins>
            <w:ins w:id="118" w:author="Shan YANG, China Telecom" w:date="2021-05-19T22:15:00Z">
              <w:r>
                <w:rPr>
                  <w:rFonts w:eastAsiaTheme="minorEastAsia" w:hint="eastAsia"/>
                  <w:bCs/>
                  <w:lang w:eastAsia="zh-CN"/>
                </w:rPr>
                <w:t>ing</w:t>
              </w:r>
            </w:ins>
            <w:ins w:id="119" w:author="Shan YANG, China Telecom" w:date="2021-05-19T22:12:00Z">
              <w:r w:rsidR="00C63CF6">
                <w:rPr>
                  <w:rFonts w:eastAsiaTheme="minorEastAsia" w:hint="eastAsia"/>
                  <w:bCs/>
                  <w:lang w:eastAsia="zh-CN"/>
                </w:rPr>
                <w:t xml:space="preserve"> reasonable BLER. To our </w:t>
              </w:r>
              <w:r w:rsidR="00C63CF6">
                <w:rPr>
                  <w:rFonts w:eastAsiaTheme="minorEastAsia"/>
                  <w:bCs/>
                  <w:lang w:eastAsia="zh-CN"/>
                </w:rPr>
                <w:t>knowledge</w:t>
              </w:r>
              <w:r w:rsidR="00C63CF6">
                <w:rPr>
                  <w:rFonts w:eastAsiaTheme="minorEastAsia" w:hint="eastAsia"/>
                  <w:bCs/>
                  <w:lang w:eastAsia="zh-CN"/>
                </w:rPr>
                <w:t>, different</w:t>
              </w:r>
            </w:ins>
            <w:ins w:id="120" w:author="Shan YANG, China Telecom" w:date="2021-05-19T22:06:00Z">
              <w:r w:rsidR="00C63CF6">
                <w:rPr>
                  <w:rFonts w:eastAsiaTheme="minorEastAsia" w:hint="eastAsia"/>
                  <w:bCs/>
                  <w:lang w:eastAsia="zh-CN"/>
                </w:rPr>
                <w:t xml:space="preserve"> OLLA algorithm</w:t>
              </w:r>
            </w:ins>
            <w:ins w:id="121" w:author="Shan YANG, China Telecom" w:date="2021-05-19T22:12:00Z">
              <w:r w:rsidR="00C63CF6">
                <w:rPr>
                  <w:rFonts w:eastAsiaTheme="minorEastAsia" w:hint="eastAsia"/>
                  <w:bCs/>
                  <w:lang w:eastAsia="zh-CN"/>
                </w:rPr>
                <w:t>s</w:t>
              </w:r>
            </w:ins>
            <w:ins w:id="122" w:author="Shan YANG, China Telecom" w:date="2021-05-19T22:06:00Z">
              <w:r w:rsidR="00C63CF6">
                <w:rPr>
                  <w:rFonts w:eastAsiaTheme="minorEastAsia" w:hint="eastAsia"/>
                  <w:bCs/>
                  <w:lang w:eastAsia="zh-CN"/>
                </w:rPr>
                <w:t xml:space="preserve"> will have direct impact on the throughput performance. </w:t>
              </w:r>
            </w:ins>
            <w:ins w:id="123" w:author="Shan YANG, China Telecom" w:date="2021-05-19T22:12:00Z">
              <w:r w:rsidR="00C63CF6">
                <w:rPr>
                  <w:rFonts w:eastAsiaTheme="minorEastAsia" w:hint="eastAsia"/>
                  <w:bCs/>
                  <w:lang w:eastAsia="zh-CN"/>
                </w:rPr>
                <w:t xml:space="preserve">So the issue is </w:t>
              </w:r>
            </w:ins>
            <w:ins w:id="124" w:author="Shan YANG, China Telecom" w:date="2021-05-19T22:14:00Z">
              <w:r>
                <w:rPr>
                  <w:rFonts w:eastAsiaTheme="minorEastAsia" w:hint="eastAsia"/>
                  <w:bCs/>
                  <w:lang w:eastAsia="zh-CN"/>
                </w:rPr>
                <w:t xml:space="preserve">whether RAN4 can come up </w:t>
              </w:r>
              <w:r>
                <w:rPr>
                  <w:rFonts w:eastAsiaTheme="minorEastAsia"/>
                  <w:bCs/>
                  <w:lang w:eastAsia="zh-CN"/>
                </w:rPr>
                <w:t>with a</w:t>
              </w:r>
              <w:r>
                <w:rPr>
                  <w:rFonts w:eastAsiaTheme="minorEastAsia" w:hint="eastAsia"/>
                  <w:bCs/>
                  <w:lang w:eastAsia="zh-CN"/>
                </w:rPr>
                <w:t xml:space="preserve"> unified OLLA algorithm, and whether it will impact the alignment of the simulation results.</w:t>
              </w:r>
            </w:ins>
          </w:p>
          <w:p w14:paraId="553C6B8B" w14:textId="77777777" w:rsidR="0026209A" w:rsidRDefault="0026209A" w:rsidP="00D4622D">
            <w:pPr>
              <w:rPr>
                <w:ins w:id="125" w:author="Shan YANG, China Telecom" w:date="2021-05-19T22:03:00Z"/>
                <w:b/>
                <w:u w:val="single"/>
                <w:lang w:eastAsia="ko-KR"/>
              </w:rPr>
            </w:pPr>
            <w:ins w:id="126" w:author="Shan YANG, China Telecom" w:date="2021-05-19T22:03:00Z">
              <w:r w:rsidRPr="00312EBD">
                <w:rPr>
                  <w:b/>
                  <w:u w:val="single"/>
                  <w:lang w:eastAsia="ko-KR"/>
                </w:rPr>
                <w:t>Sub-topic 2-3: Requirements Definition</w:t>
              </w:r>
            </w:ins>
          </w:p>
          <w:p w14:paraId="09F6A7CA" w14:textId="1B7DA72B" w:rsidR="0026209A" w:rsidRPr="00C63CF6" w:rsidRDefault="00C63CF6" w:rsidP="00C63CF6">
            <w:pPr>
              <w:rPr>
                <w:ins w:id="127" w:author="Shan YANG, China Telecom" w:date="2021-05-19T22:03:00Z"/>
                <w:rFonts w:eastAsiaTheme="minorEastAsia" w:hint="eastAsia"/>
                <w:bCs/>
                <w:lang w:eastAsia="zh-CN"/>
              </w:rPr>
            </w:pPr>
            <w:ins w:id="128" w:author="Shan YANG, China Telecom" w:date="2021-05-19T22:10:00Z">
              <w:r>
                <w:rPr>
                  <w:rFonts w:eastAsiaTheme="minorEastAsia" w:hint="eastAsia"/>
                  <w:bCs/>
                  <w:lang w:eastAsia="zh-CN"/>
                </w:rPr>
                <w:t>As usual</w:t>
              </w:r>
            </w:ins>
            <w:ins w:id="129" w:author="Shan YANG, China Telecom" w:date="2021-05-19T22:08:00Z">
              <w:r>
                <w:rPr>
                  <w:rFonts w:eastAsiaTheme="minorEastAsia" w:hint="eastAsia"/>
                  <w:bCs/>
                  <w:lang w:eastAsia="zh-CN"/>
                </w:rPr>
                <w:t xml:space="preserve">, it is </w:t>
              </w:r>
            </w:ins>
            <w:ins w:id="130" w:author="Shan YANG, China Telecom" w:date="2021-05-19T22:09:00Z">
              <w:r>
                <w:rPr>
                  <w:rFonts w:eastAsiaTheme="minorEastAsia"/>
                  <w:bCs/>
                  <w:lang w:eastAsia="zh-CN"/>
                </w:rPr>
                <w:t>reasonable</w:t>
              </w:r>
            </w:ins>
            <w:ins w:id="131" w:author="Shan YANG, China Telecom" w:date="2021-05-19T22:08:00Z">
              <w:r>
                <w:rPr>
                  <w:rFonts w:eastAsiaTheme="minorEastAsia" w:hint="eastAsia"/>
                  <w:bCs/>
                  <w:lang w:eastAsia="zh-CN"/>
                </w:rPr>
                <w:t xml:space="preserve"> to follow the agreement in </w:t>
              </w:r>
              <w:r>
                <w:rPr>
                  <w:rFonts w:eastAsia="宋体"/>
                  <w:szCs w:val="24"/>
                  <w:lang w:eastAsia="zh-CN"/>
                </w:rPr>
                <w:t>Issue 2-1-6</w:t>
              </w:r>
              <w:r>
                <w:rPr>
                  <w:rFonts w:eastAsia="宋体" w:hint="eastAsia"/>
                  <w:szCs w:val="24"/>
                  <w:lang w:eastAsia="zh-CN"/>
                </w:rPr>
                <w:t xml:space="preserve">: </w:t>
              </w:r>
              <w:r w:rsidRPr="00C63CF6">
                <w:rPr>
                  <w:bCs/>
                  <w:lang w:eastAsia="ko-KR"/>
                </w:rPr>
                <w:t>Simulation results alignment criteria</w:t>
              </w:r>
            </w:ins>
            <w:ins w:id="132" w:author="Shan YANG, China Telecom" w:date="2021-05-19T22:09:00Z">
              <w:r>
                <w:rPr>
                  <w:rFonts w:eastAsiaTheme="minorEastAsia" w:hint="eastAsia"/>
                  <w:bCs/>
                  <w:lang w:eastAsia="zh-CN"/>
                </w:rPr>
                <w:t xml:space="preserve"> as in the recommended WF, since the requirements </w:t>
              </w:r>
            </w:ins>
            <w:ins w:id="133" w:author="Shan YANG, China Telecom" w:date="2021-05-19T22:10:00Z">
              <w:r>
                <w:rPr>
                  <w:rFonts w:eastAsiaTheme="minorEastAsia" w:hint="eastAsia"/>
                  <w:bCs/>
                  <w:lang w:eastAsia="zh-CN"/>
                </w:rPr>
                <w:t>will be</w:t>
              </w:r>
            </w:ins>
            <w:ins w:id="134" w:author="Shan YANG, China Telecom" w:date="2021-05-19T22:09:00Z">
              <w:r>
                <w:rPr>
                  <w:rFonts w:eastAsiaTheme="minorEastAsia" w:hint="eastAsia"/>
                  <w:bCs/>
                  <w:lang w:eastAsia="zh-CN"/>
                </w:rPr>
                <w:t xml:space="preserve"> </w:t>
              </w:r>
            </w:ins>
            <w:ins w:id="135" w:author="Shan YANG, China Telecom" w:date="2021-05-19T22:10:00Z">
              <w:r>
                <w:rPr>
                  <w:rFonts w:eastAsiaTheme="minorEastAsia" w:hint="eastAsia"/>
                  <w:bCs/>
                  <w:lang w:eastAsia="zh-CN"/>
                </w:rPr>
                <w:t>derived</w:t>
              </w:r>
            </w:ins>
            <w:ins w:id="136" w:author="Shan YANG, China Telecom" w:date="2021-05-19T22:09:00Z">
              <w:r>
                <w:rPr>
                  <w:rFonts w:eastAsiaTheme="minorEastAsia" w:hint="eastAsia"/>
                  <w:bCs/>
                  <w:lang w:eastAsia="zh-CN"/>
                </w:rPr>
                <w:t xml:space="preserve"> based on simulation results.</w:t>
              </w:r>
            </w:ins>
          </w:p>
        </w:tc>
      </w:tr>
      <w:tr w:rsidR="0026209A" w:rsidRPr="00753C44" w14:paraId="1BE00D5B" w14:textId="77777777" w:rsidTr="008334F5">
        <w:trPr>
          <w:ins w:id="137" w:author="China Telecom 2" w:date="2021-05-19T22:02:00Z"/>
        </w:trPr>
        <w:tc>
          <w:tcPr>
            <w:tcW w:w="1242" w:type="dxa"/>
          </w:tcPr>
          <w:p w14:paraId="6F5FF91E" w14:textId="3F4D3486" w:rsidR="0026209A" w:rsidRPr="0026209A" w:rsidRDefault="0026209A" w:rsidP="008334F5">
            <w:pPr>
              <w:spacing w:after="120"/>
              <w:rPr>
                <w:ins w:id="138" w:author="China Telecom 2" w:date="2021-05-19T22:02:00Z"/>
                <w:rFonts w:eastAsiaTheme="minorEastAsia"/>
                <w:lang w:eastAsia="zh-CN"/>
              </w:rPr>
            </w:pPr>
          </w:p>
        </w:tc>
        <w:tc>
          <w:tcPr>
            <w:tcW w:w="8615" w:type="dxa"/>
          </w:tcPr>
          <w:p w14:paraId="4FE4E989" w14:textId="77777777" w:rsidR="0026209A" w:rsidRPr="00C5398C" w:rsidRDefault="0026209A" w:rsidP="00270B16">
            <w:pPr>
              <w:rPr>
                <w:ins w:id="139" w:author="China Telecom 2" w:date="2021-05-19T22:02:00Z"/>
                <w:b/>
                <w:u w:val="single"/>
                <w:lang w:eastAsia="ko-KR"/>
              </w:rPr>
            </w:pPr>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AB89" w14:textId="77777777" w:rsidR="009971FE" w:rsidRDefault="009971FE">
      <w:r>
        <w:separator/>
      </w:r>
    </w:p>
  </w:endnote>
  <w:endnote w:type="continuationSeparator" w:id="0">
    <w:p w14:paraId="393D0F84" w14:textId="77777777" w:rsidR="009971FE" w:rsidRDefault="009971FE">
      <w:r>
        <w:continuationSeparator/>
      </w:r>
    </w:p>
  </w:endnote>
  <w:endnote w:type="continuationNotice" w:id="1">
    <w:p w14:paraId="02C76EBE" w14:textId="77777777" w:rsidR="009971FE" w:rsidRDefault="009971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BBDE" w14:textId="77777777" w:rsidR="009971FE" w:rsidRDefault="009971FE">
      <w:r>
        <w:separator/>
      </w:r>
    </w:p>
  </w:footnote>
  <w:footnote w:type="continuationSeparator" w:id="0">
    <w:p w14:paraId="55F29D4A" w14:textId="77777777" w:rsidR="009971FE" w:rsidRDefault="009971FE">
      <w:r>
        <w:continuationSeparator/>
      </w:r>
    </w:p>
  </w:footnote>
  <w:footnote w:type="continuationNotice" w:id="1">
    <w:p w14:paraId="3E2B9102" w14:textId="77777777" w:rsidR="009971FE" w:rsidRDefault="009971F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40590"/>
    <w:multiLevelType w:val="hybridMultilevel"/>
    <w:tmpl w:val="90AA3204"/>
    <w:lvl w:ilvl="0" w:tplc="405A2ACE">
      <w:start w:val="5"/>
      <w:numFmt w:val="bullet"/>
      <w:lvlText w:val=""/>
      <w:lvlJc w:val="left"/>
      <w:pPr>
        <w:ind w:left="720" w:hanging="360"/>
      </w:pPr>
      <w:rPr>
        <w:rFonts w:ascii="Wingdings" w:eastAsia="宋体"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2D2"/>
    <w:rsid w:val="00052041"/>
    <w:rsid w:val="0005326A"/>
    <w:rsid w:val="0006266D"/>
    <w:rsid w:val="00065506"/>
    <w:rsid w:val="000707E1"/>
    <w:rsid w:val="0007382E"/>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537B"/>
    <w:rsid w:val="000E57D0"/>
    <w:rsid w:val="000E7858"/>
    <w:rsid w:val="000E7C4B"/>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F5"/>
    <w:rsid w:val="00154E68"/>
    <w:rsid w:val="001552FF"/>
    <w:rsid w:val="00160CEC"/>
    <w:rsid w:val="00162548"/>
    <w:rsid w:val="00172183"/>
    <w:rsid w:val="001751AB"/>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A495F"/>
    <w:rsid w:val="004A5567"/>
    <w:rsid w:val="004A6E45"/>
    <w:rsid w:val="004A7544"/>
    <w:rsid w:val="004B3283"/>
    <w:rsid w:val="004B3527"/>
    <w:rsid w:val="004B3712"/>
    <w:rsid w:val="004B63A3"/>
    <w:rsid w:val="004B6B0F"/>
    <w:rsid w:val="004C54E5"/>
    <w:rsid w:val="004C7DC8"/>
    <w:rsid w:val="004D1EAE"/>
    <w:rsid w:val="004D21B0"/>
    <w:rsid w:val="004D3E71"/>
    <w:rsid w:val="004D737D"/>
    <w:rsid w:val="004D74DD"/>
    <w:rsid w:val="004E2659"/>
    <w:rsid w:val="004E39EE"/>
    <w:rsid w:val="004E475C"/>
    <w:rsid w:val="004E56E0"/>
    <w:rsid w:val="004E7329"/>
    <w:rsid w:val="004F2CB0"/>
    <w:rsid w:val="0050127E"/>
    <w:rsid w:val="005017F7"/>
    <w:rsid w:val="00501FA7"/>
    <w:rsid w:val="005034DC"/>
    <w:rsid w:val="00505BFA"/>
    <w:rsid w:val="005071B4"/>
    <w:rsid w:val="00507687"/>
    <w:rsid w:val="005105E3"/>
    <w:rsid w:val="005117A9"/>
    <w:rsid w:val="00511F57"/>
    <w:rsid w:val="00515CBE"/>
    <w:rsid w:val="00515E2B"/>
    <w:rsid w:val="00516573"/>
    <w:rsid w:val="00521DFF"/>
    <w:rsid w:val="00522A7E"/>
    <w:rsid w:val="00522F20"/>
    <w:rsid w:val="00527E9F"/>
    <w:rsid w:val="005308DB"/>
    <w:rsid w:val="00530A2E"/>
    <w:rsid w:val="00530FBE"/>
    <w:rsid w:val="00533159"/>
    <w:rsid w:val="005339DB"/>
    <w:rsid w:val="00534C89"/>
    <w:rsid w:val="00541573"/>
    <w:rsid w:val="0054348A"/>
    <w:rsid w:val="00571777"/>
    <w:rsid w:val="00574306"/>
    <w:rsid w:val="0057437E"/>
    <w:rsid w:val="00580FF5"/>
    <w:rsid w:val="0058519C"/>
    <w:rsid w:val="0059149A"/>
    <w:rsid w:val="005956EE"/>
    <w:rsid w:val="005972AB"/>
    <w:rsid w:val="005A083E"/>
    <w:rsid w:val="005B4802"/>
    <w:rsid w:val="005B4A3B"/>
    <w:rsid w:val="005B7830"/>
    <w:rsid w:val="005C1EA6"/>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6D23"/>
    <w:rsid w:val="006B25DE"/>
    <w:rsid w:val="006C1733"/>
    <w:rsid w:val="006C1C3B"/>
    <w:rsid w:val="006C4E43"/>
    <w:rsid w:val="006C643E"/>
    <w:rsid w:val="006D1796"/>
    <w:rsid w:val="006D2932"/>
    <w:rsid w:val="006D3671"/>
    <w:rsid w:val="006D4176"/>
    <w:rsid w:val="006E0A73"/>
    <w:rsid w:val="006E0FEE"/>
    <w:rsid w:val="006E3AEC"/>
    <w:rsid w:val="006E6C11"/>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63EFA"/>
    <w:rsid w:val="007655D5"/>
    <w:rsid w:val="00767E64"/>
    <w:rsid w:val="007763C1"/>
    <w:rsid w:val="00776A42"/>
    <w:rsid w:val="00777E82"/>
    <w:rsid w:val="00781359"/>
    <w:rsid w:val="00782D32"/>
    <w:rsid w:val="00786921"/>
    <w:rsid w:val="007A1EAA"/>
    <w:rsid w:val="007A664D"/>
    <w:rsid w:val="007A79FD"/>
    <w:rsid w:val="007B0B9D"/>
    <w:rsid w:val="007B26E3"/>
    <w:rsid w:val="007B2B01"/>
    <w:rsid w:val="007B5426"/>
    <w:rsid w:val="007B5A43"/>
    <w:rsid w:val="007B709B"/>
    <w:rsid w:val="007C106B"/>
    <w:rsid w:val="007C1343"/>
    <w:rsid w:val="007C267D"/>
    <w:rsid w:val="007C5EF1"/>
    <w:rsid w:val="007C7BF5"/>
    <w:rsid w:val="007D19B7"/>
    <w:rsid w:val="007D3674"/>
    <w:rsid w:val="007D75E5"/>
    <w:rsid w:val="007D773E"/>
    <w:rsid w:val="007E066E"/>
    <w:rsid w:val="007E1356"/>
    <w:rsid w:val="007E1A2E"/>
    <w:rsid w:val="007E20FC"/>
    <w:rsid w:val="007E3B4C"/>
    <w:rsid w:val="007E7062"/>
    <w:rsid w:val="007F0E1E"/>
    <w:rsid w:val="007F29A7"/>
    <w:rsid w:val="008004B4"/>
    <w:rsid w:val="00805BE8"/>
    <w:rsid w:val="008060EB"/>
    <w:rsid w:val="00816078"/>
    <w:rsid w:val="008164BA"/>
    <w:rsid w:val="00816883"/>
    <w:rsid w:val="008177E3"/>
    <w:rsid w:val="00823AA9"/>
    <w:rsid w:val="008255B9"/>
    <w:rsid w:val="00825CD8"/>
    <w:rsid w:val="00826451"/>
    <w:rsid w:val="00827324"/>
    <w:rsid w:val="008334F5"/>
    <w:rsid w:val="00837458"/>
    <w:rsid w:val="00837AAE"/>
    <w:rsid w:val="008429AD"/>
    <w:rsid w:val="008429DB"/>
    <w:rsid w:val="00850C75"/>
    <w:rsid w:val="00850E39"/>
    <w:rsid w:val="0085477A"/>
    <w:rsid w:val="00854E40"/>
    <w:rsid w:val="00855107"/>
    <w:rsid w:val="00855173"/>
    <w:rsid w:val="008557D9"/>
    <w:rsid w:val="00855BF7"/>
    <w:rsid w:val="00856214"/>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B299B"/>
    <w:rsid w:val="008B3194"/>
    <w:rsid w:val="008B5AE7"/>
    <w:rsid w:val="008C60E9"/>
    <w:rsid w:val="008D1B7C"/>
    <w:rsid w:val="008D6657"/>
    <w:rsid w:val="008E1F60"/>
    <w:rsid w:val="008E307E"/>
    <w:rsid w:val="008F1D4D"/>
    <w:rsid w:val="008F4A93"/>
    <w:rsid w:val="008F4DD1"/>
    <w:rsid w:val="008F6056"/>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53A7"/>
    <w:rsid w:val="00A01321"/>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4A72"/>
    <w:rsid w:val="00D575DD"/>
    <w:rsid w:val="00D57DFA"/>
    <w:rsid w:val="00D6233A"/>
    <w:rsid w:val="00D64AF1"/>
    <w:rsid w:val="00D67FCF"/>
    <w:rsid w:val="00D709CE"/>
    <w:rsid w:val="00D71F73"/>
    <w:rsid w:val="00D80786"/>
    <w:rsid w:val="00D811B4"/>
    <w:rsid w:val="00D81CAB"/>
    <w:rsid w:val="00D8576F"/>
    <w:rsid w:val="00D8677F"/>
    <w:rsid w:val="00D91DA4"/>
    <w:rsid w:val="00D94124"/>
    <w:rsid w:val="00D97F0C"/>
    <w:rsid w:val="00DA3A86"/>
    <w:rsid w:val="00DC2500"/>
    <w:rsid w:val="00DC4F72"/>
    <w:rsid w:val="00DC77DC"/>
    <w:rsid w:val="00DD0453"/>
    <w:rsid w:val="00DD0C2C"/>
    <w:rsid w:val="00DD19DE"/>
    <w:rsid w:val="00DD28BC"/>
    <w:rsid w:val="00DE089B"/>
    <w:rsid w:val="00DE31F0"/>
    <w:rsid w:val="00DE3D1C"/>
    <w:rsid w:val="00E0227D"/>
    <w:rsid w:val="00E04B84"/>
    <w:rsid w:val="00E0579A"/>
    <w:rsid w:val="00E06466"/>
    <w:rsid w:val="00E06835"/>
    <w:rsid w:val="00E06FDA"/>
    <w:rsid w:val="00E12A67"/>
    <w:rsid w:val="00E160A5"/>
    <w:rsid w:val="00E1713D"/>
    <w:rsid w:val="00E20A43"/>
    <w:rsid w:val="00E23898"/>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5788"/>
    <w:rsid w:val="00F87CDD"/>
    <w:rsid w:val="00F933F0"/>
    <w:rsid w:val="00F937A3"/>
    <w:rsid w:val="00F94715"/>
    <w:rsid w:val="00F96A3D"/>
    <w:rsid w:val="00FA073C"/>
    <w:rsid w:val="00FA4718"/>
    <w:rsid w:val="00FA5848"/>
    <w:rsid w:val="00FA6899"/>
    <w:rsid w:val="00FA7F3D"/>
    <w:rsid w:val="00FB08B9"/>
    <w:rsid w:val="00FB38D8"/>
    <w:rsid w:val="00FC051F"/>
    <w:rsid w:val="00FC06FF"/>
    <w:rsid w:val="00FC2322"/>
    <w:rsid w:val="00FC4BB9"/>
    <w:rsid w:val="00FC69B4"/>
    <w:rsid w:val="00FD0694"/>
    <w:rsid w:val="00FD25BE"/>
    <w:rsid w:val="00FD2E70"/>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FFB0-1098-443F-8CF0-F79111A8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156</TotalTime>
  <Pages>10</Pages>
  <Words>2158</Words>
  <Characters>12307</Characters>
  <Application>Microsoft Office Word</Application>
  <DocSecurity>0</DocSecurity>
  <Lines>102</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 China Telecom</cp:lastModifiedBy>
  <cp:revision>132</cp:revision>
  <cp:lastPrinted>2019-04-25T01:09:00Z</cp:lastPrinted>
  <dcterms:created xsi:type="dcterms:W3CDTF">2021-04-08T17:10:00Z</dcterms:created>
  <dcterms:modified xsi:type="dcterms:W3CDTF">2021-05-19T14:24:00Z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