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82EF" w14:textId="0FA8A46A" w:rsidR="009D297C" w:rsidRPr="000D61D4" w:rsidRDefault="009D297C" w:rsidP="009D297C">
      <w:pPr>
        <w:pStyle w:val="3GPPHeader"/>
        <w:spacing w:after="60"/>
        <w:rPr>
          <w:sz w:val="32"/>
          <w:szCs w:val="32"/>
          <w:highlight w:val="yellow"/>
        </w:rPr>
      </w:pPr>
      <w:bookmarkStart w:id="0" w:name="_Hlk487029736"/>
      <w:bookmarkEnd w:id="0"/>
      <w:r w:rsidRPr="000D61D4">
        <w:t>3GPP TSG-RAN WG4 Meeting #99-e</w:t>
      </w:r>
      <w:r w:rsidRPr="000D61D4">
        <w:tab/>
      </w:r>
      <w:r w:rsidRPr="000D61D4">
        <w:rPr>
          <w:szCs w:val="24"/>
        </w:rPr>
        <w:t>R4-210</w:t>
      </w:r>
      <w:r w:rsidR="005307F5">
        <w:rPr>
          <w:szCs w:val="24"/>
        </w:rPr>
        <w:t>8</w:t>
      </w:r>
      <w:r w:rsidR="00F0318A">
        <w:rPr>
          <w:szCs w:val="24"/>
        </w:rPr>
        <w:t>687</w:t>
      </w:r>
    </w:p>
    <w:p w14:paraId="2637FD31" w14:textId="0486B522" w:rsidR="001E0A28" w:rsidRPr="000D61D4" w:rsidRDefault="009D297C" w:rsidP="009D297C">
      <w:pPr>
        <w:pStyle w:val="3GPPHeader"/>
      </w:pPr>
      <w:bookmarkStart w:id="1" w:name="OLE_LINK3"/>
      <w:bookmarkStart w:id="2" w:name="OLE_LINK4"/>
      <w:r w:rsidRPr="000D61D4">
        <w:t>Electronic Meeting, 19 May – 27 May 2021</w:t>
      </w:r>
      <w:bookmarkEnd w:id="1"/>
      <w:bookmarkEnd w:id="2"/>
    </w:p>
    <w:p w14:paraId="282755FA" w14:textId="2872E0E1" w:rsidR="00C24D2F" w:rsidRPr="000D61D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D61D4">
        <w:rPr>
          <w:rFonts w:ascii="Arial" w:eastAsia="MS Mincho" w:hAnsi="Arial" w:cs="Arial"/>
          <w:b/>
          <w:color w:val="000000"/>
          <w:sz w:val="22"/>
          <w:lang w:val="en-US"/>
        </w:rPr>
        <w:t xml:space="preserve">Agenda </w:t>
      </w:r>
      <w:r w:rsidR="007D19B7" w:rsidRPr="000D61D4">
        <w:rPr>
          <w:rFonts w:ascii="Arial" w:eastAsia="MS Mincho" w:hAnsi="Arial" w:cs="Arial"/>
          <w:b/>
          <w:color w:val="000000"/>
          <w:sz w:val="22"/>
          <w:lang w:val="en-US"/>
        </w:rPr>
        <w:t>item</w:t>
      </w:r>
      <w:r w:rsidRPr="000D61D4">
        <w:rPr>
          <w:rFonts w:ascii="Arial" w:eastAsia="MS Mincho" w:hAnsi="Arial" w:cs="Arial"/>
          <w:b/>
          <w:color w:val="000000"/>
          <w:sz w:val="22"/>
          <w:lang w:val="en-US"/>
        </w:rPr>
        <w:t>:</w:t>
      </w:r>
      <w:r w:rsidRPr="000D61D4">
        <w:rPr>
          <w:rFonts w:ascii="Arial" w:eastAsia="MS Mincho" w:hAnsi="Arial" w:cs="Arial"/>
          <w:b/>
          <w:color w:val="000000"/>
          <w:sz w:val="22"/>
          <w:lang w:val="en-US"/>
        </w:rPr>
        <w:tab/>
      </w:r>
      <w:r w:rsidRPr="000D61D4">
        <w:rPr>
          <w:rFonts w:ascii="Arial" w:eastAsia="MS Mincho" w:hAnsi="Arial" w:cs="Arial"/>
          <w:b/>
          <w:color w:val="000000"/>
          <w:sz w:val="22"/>
          <w:lang w:val="en-US" w:eastAsia="ja-JP"/>
        </w:rPr>
        <w:tab/>
      </w:r>
      <w:r w:rsidRPr="000D61D4">
        <w:rPr>
          <w:rFonts w:ascii="Arial" w:eastAsia="MS Mincho" w:hAnsi="Arial" w:cs="Arial"/>
          <w:b/>
          <w:color w:val="000000"/>
          <w:sz w:val="22"/>
          <w:lang w:val="en-US" w:eastAsia="ja-JP"/>
        </w:rPr>
        <w:tab/>
      </w:r>
      <w:r w:rsidR="009D297C" w:rsidRPr="000D61D4">
        <w:rPr>
          <w:rFonts w:ascii="Arial" w:eastAsia="MS Mincho" w:hAnsi="Arial" w:cs="Arial"/>
          <w:bCs/>
          <w:color w:val="000000"/>
          <w:sz w:val="22"/>
          <w:lang w:val="en-US" w:eastAsia="ja-JP"/>
        </w:rPr>
        <w:t>7.1.4, 8.2.5, 8.28.5</w:t>
      </w:r>
    </w:p>
    <w:p w14:paraId="50D5329D" w14:textId="3CDA8FA3" w:rsidR="00915D73" w:rsidRPr="000D61D4" w:rsidRDefault="00915D73" w:rsidP="00915D73">
      <w:pPr>
        <w:spacing w:after="120"/>
        <w:ind w:left="1985" w:hanging="1985"/>
        <w:rPr>
          <w:rFonts w:ascii="Arial" w:hAnsi="Arial" w:cs="Arial"/>
          <w:color w:val="000000"/>
          <w:sz w:val="22"/>
          <w:lang w:val="en-US" w:eastAsia="zh-CN"/>
        </w:rPr>
      </w:pPr>
      <w:r w:rsidRPr="000D61D4">
        <w:rPr>
          <w:rFonts w:ascii="Arial" w:eastAsia="MS Mincho" w:hAnsi="Arial" w:cs="Arial"/>
          <w:b/>
          <w:sz w:val="22"/>
          <w:lang w:val="en-US"/>
        </w:rPr>
        <w:t>Source:</w:t>
      </w:r>
      <w:r w:rsidRPr="000D61D4">
        <w:rPr>
          <w:rFonts w:ascii="Arial" w:eastAsia="MS Mincho" w:hAnsi="Arial" w:cs="Arial"/>
          <w:b/>
          <w:sz w:val="22"/>
          <w:lang w:val="en-US"/>
        </w:rPr>
        <w:tab/>
      </w:r>
      <w:r w:rsidR="004D737D" w:rsidRPr="000D61D4">
        <w:rPr>
          <w:rFonts w:ascii="Arial" w:hAnsi="Arial" w:cs="Arial"/>
          <w:color w:val="000000"/>
          <w:sz w:val="22"/>
          <w:lang w:val="en-US" w:eastAsia="zh-CN"/>
        </w:rPr>
        <w:t>Moderator</w:t>
      </w:r>
      <w:r w:rsidR="00321150" w:rsidRPr="000D61D4">
        <w:rPr>
          <w:rFonts w:ascii="Arial" w:hAnsi="Arial" w:cs="Arial"/>
          <w:color w:val="000000"/>
          <w:sz w:val="22"/>
          <w:lang w:val="en-US" w:eastAsia="zh-CN"/>
        </w:rPr>
        <w:t xml:space="preserve"> </w:t>
      </w:r>
      <w:r w:rsidR="004D737D" w:rsidRPr="000D61D4">
        <w:rPr>
          <w:rFonts w:ascii="Arial" w:hAnsi="Arial" w:cs="Arial"/>
          <w:color w:val="000000"/>
          <w:sz w:val="22"/>
          <w:lang w:val="en-US" w:eastAsia="zh-CN"/>
        </w:rPr>
        <w:t>(</w:t>
      </w:r>
      <w:r w:rsidR="009D297C" w:rsidRPr="000D61D4">
        <w:rPr>
          <w:rFonts w:ascii="Arial" w:hAnsi="Arial" w:cs="Arial"/>
          <w:color w:val="000000"/>
          <w:sz w:val="22"/>
          <w:lang w:val="en-US" w:eastAsia="zh-CN"/>
        </w:rPr>
        <w:t>Ericsson</w:t>
      </w:r>
      <w:r w:rsidR="004D737D" w:rsidRPr="000D61D4">
        <w:rPr>
          <w:rFonts w:ascii="Arial" w:hAnsi="Arial" w:cs="Arial"/>
          <w:color w:val="000000"/>
          <w:sz w:val="22"/>
          <w:lang w:val="en-US" w:eastAsia="zh-CN"/>
        </w:rPr>
        <w:t>)</w:t>
      </w:r>
    </w:p>
    <w:p w14:paraId="1E0389E7" w14:textId="49C7487C" w:rsidR="00915D73" w:rsidRPr="000D61D4" w:rsidRDefault="00915D73" w:rsidP="00915D73">
      <w:pPr>
        <w:spacing w:after="120"/>
        <w:ind w:left="1985" w:hanging="1985"/>
        <w:rPr>
          <w:rFonts w:ascii="Arial" w:eastAsiaTheme="minorEastAsia" w:hAnsi="Arial" w:cs="Arial"/>
          <w:color w:val="000000"/>
          <w:sz w:val="22"/>
          <w:lang w:val="en-US" w:eastAsia="zh-CN"/>
        </w:rPr>
      </w:pPr>
      <w:r w:rsidRPr="000D61D4">
        <w:rPr>
          <w:rFonts w:ascii="Arial" w:eastAsia="MS Mincho" w:hAnsi="Arial" w:cs="Arial"/>
          <w:b/>
          <w:color w:val="000000"/>
          <w:sz w:val="22"/>
          <w:lang w:val="en-US"/>
        </w:rPr>
        <w:t>Title:</w:t>
      </w:r>
      <w:r w:rsidRPr="000D61D4">
        <w:rPr>
          <w:rFonts w:ascii="Arial" w:eastAsia="MS Mincho" w:hAnsi="Arial" w:cs="Arial"/>
          <w:b/>
          <w:color w:val="000000"/>
          <w:sz w:val="22"/>
          <w:lang w:val="en-US"/>
        </w:rPr>
        <w:tab/>
      </w:r>
      <w:r w:rsidR="00484C5D" w:rsidRPr="000D61D4">
        <w:rPr>
          <w:rFonts w:ascii="Arial" w:eastAsiaTheme="minorEastAsia" w:hAnsi="Arial" w:cs="Arial"/>
          <w:color w:val="000000"/>
          <w:sz w:val="22"/>
          <w:lang w:val="en-US" w:eastAsia="zh-CN"/>
        </w:rPr>
        <w:t xml:space="preserve">Email discussion summary for </w:t>
      </w:r>
      <w:r w:rsidR="009D297C" w:rsidRPr="000D61D4">
        <w:rPr>
          <w:rFonts w:ascii="Arial" w:eastAsiaTheme="minorEastAsia" w:hAnsi="Arial" w:cs="Arial"/>
          <w:color w:val="000000"/>
          <w:sz w:val="22"/>
          <w:lang w:val="en-US" w:eastAsia="zh-CN"/>
        </w:rPr>
        <w:t xml:space="preserve">[99-e][326] </w:t>
      </w:r>
      <w:r w:rsidR="004456C4" w:rsidRPr="000D61D4">
        <w:rPr>
          <w:rFonts w:ascii="Arial" w:eastAsiaTheme="minorEastAsia" w:hAnsi="Arial" w:cs="Arial"/>
          <w:color w:val="000000"/>
          <w:sz w:val="22"/>
          <w:lang w:val="en-US" w:eastAsia="zh-CN"/>
        </w:rPr>
        <w:t>NR_R17_SpectrumWI_Demod</w:t>
      </w:r>
    </w:p>
    <w:p w14:paraId="67B0962B" w14:textId="0319B659" w:rsidR="00915D73" w:rsidRPr="000D61D4" w:rsidRDefault="00915D73" w:rsidP="00915D73">
      <w:pPr>
        <w:spacing w:after="120"/>
        <w:ind w:left="1985" w:hanging="1985"/>
        <w:rPr>
          <w:rFonts w:ascii="Arial" w:eastAsiaTheme="minorEastAsia" w:hAnsi="Arial" w:cs="Arial"/>
          <w:sz w:val="22"/>
          <w:lang w:val="en-US" w:eastAsia="zh-CN"/>
        </w:rPr>
      </w:pPr>
      <w:r w:rsidRPr="000D61D4">
        <w:rPr>
          <w:rFonts w:ascii="Arial" w:eastAsia="MS Mincho" w:hAnsi="Arial" w:cs="Arial"/>
          <w:b/>
          <w:color w:val="000000"/>
          <w:sz w:val="22"/>
          <w:lang w:val="en-US"/>
        </w:rPr>
        <w:t>Document for:</w:t>
      </w:r>
      <w:r w:rsidRPr="000D61D4">
        <w:rPr>
          <w:rFonts w:ascii="Arial" w:eastAsia="MS Mincho" w:hAnsi="Arial" w:cs="Arial"/>
          <w:b/>
          <w:color w:val="000000"/>
          <w:sz w:val="22"/>
          <w:lang w:val="en-US"/>
        </w:rPr>
        <w:tab/>
      </w:r>
      <w:r w:rsidR="00484C5D" w:rsidRPr="000D61D4">
        <w:rPr>
          <w:rFonts w:ascii="Arial" w:eastAsiaTheme="minorEastAsia" w:hAnsi="Arial" w:cs="Arial"/>
          <w:color w:val="000000"/>
          <w:sz w:val="22"/>
          <w:lang w:val="en-US" w:eastAsia="zh-CN"/>
        </w:rPr>
        <w:t>Information</w:t>
      </w:r>
    </w:p>
    <w:p w14:paraId="4A0AE149" w14:textId="4268E307" w:rsidR="005D7AF8" w:rsidRPr="000D61D4" w:rsidRDefault="00915D73" w:rsidP="00FA5848">
      <w:pPr>
        <w:pStyle w:val="Heading1"/>
        <w:rPr>
          <w:rFonts w:eastAsiaTheme="minorEastAsia"/>
          <w:lang w:val="en-US" w:eastAsia="zh-CN"/>
        </w:rPr>
      </w:pPr>
      <w:r w:rsidRPr="000D61D4">
        <w:rPr>
          <w:lang w:val="en-US" w:eastAsia="ja-JP"/>
        </w:rPr>
        <w:t>Introduction</w:t>
      </w:r>
    </w:p>
    <w:p w14:paraId="0EE06B6A" w14:textId="30CDF043" w:rsidR="00004165" w:rsidRPr="000D61D4" w:rsidRDefault="003821C1" w:rsidP="00805BE8">
      <w:pPr>
        <w:rPr>
          <w:lang w:val="en-US" w:eastAsia="zh-CN"/>
        </w:rPr>
      </w:pPr>
      <w:r w:rsidRPr="000D61D4">
        <w:rPr>
          <w:lang w:val="en-US" w:eastAsia="zh-CN"/>
        </w:rPr>
        <w:t xml:space="preserve">This email discussion thread discusses the UE/BS demodulation requirements associated with spectrum: </w:t>
      </w:r>
    </w:p>
    <w:p w14:paraId="003A0131" w14:textId="28BE26F7" w:rsidR="003821C1" w:rsidRPr="000D61D4" w:rsidRDefault="003821C1" w:rsidP="003821C1">
      <w:pPr>
        <w:pStyle w:val="ListParagraph"/>
        <w:numPr>
          <w:ilvl w:val="0"/>
          <w:numId w:val="21"/>
        </w:numPr>
        <w:ind w:firstLineChars="0"/>
        <w:rPr>
          <w:lang w:val="en-US" w:eastAsia="zh-CN"/>
        </w:rPr>
      </w:pPr>
      <w:r w:rsidRPr="000D61D4">
        <w:rPr>
          <w:lang w:val="en-US" w:eastAsia="ja-JP"/>
        </w:rPr>
        <w:t>Introduction of FR2 FWA UE with maximum TRP of 23dBm for n257 and n258 (AI 7.1.4)</w:t>
      </w:r>
    </w:p>
    <w:p w14:paraId="7334B511" w14:textId="05C7DC29" w:rsidR="003821C1" w:rsidRPr="000D61D4" w:rsidRDefault="003821C1" w:rsidP="003821C1">
      <w:pPr>
        <w:pStyle w:val="ListParagraph"/>
        <w:numPr>
          <w:ilvl w:val="0"/>
          <w:numId w:val="21"/>
        </w:numPr>
        <w:ind w:firstLineChars="0"/>
        <w:rPr>
          <w:lang w:val="en-US" w:eastAsia="zh-CN"/>
        </w:rPr>
      </w:pPr>
      <w:r w:rsidRPr="000D61D4">
        <w:rPr>
          <w:lang w:val="en-US" w:eastAsia="ja-JP"/>
        </w:rPr>
        <w:t>Introduction of NR 47GHz band (AI 8.2.5.1/8.2.5.2)</w:t>
      </w:r>
    </w:p>
    <w:p w14:paraId="36AA3BD5" w14:textId="731517A6" w:rsidR="003821C1" w:rsidRPr="00FB2494" w:rsidRDefault="003821C1" w:rsidP="003821C1">
      <w:pPr>
        <w:pStyle w:val="ListParagraph"/>
        <w:numPr>
          <w:ilvl w:val="0"/>
          <w:numId w:val="21"/>
        </w:numPr>
        <w:ind w:firstLineChars="0"/>
        <w:rPr>
          <w:lang w:val="en-US" w:eastAsia="zh-CN"/>
        </w:rPr>
      </w:pPr>
      <w:r w:rsidRPr="000D61D4">
        <w:rPr>
          <w:lang w:val="en-US" w:eastAsia="ja-JP"/>
        </w:rPr>
        <w:t>Introduction of channel bandwidths 35MHz and 45MHz for NR (AI 8.28.5)</w:t>
      </w:r>
    </w:p>
    <w:p w14:paraId="609286E5" w14:textId="25AD2939" w:rsidR="00E80B52" w:rsidRPr="000D61D4" w:rsidRDefault="00142BB9" w:rsidP="00805BE8">
      <w:pPr>
        <w:pStyle w:val="Heading1"/>
        <w:rPr>
          <w:lang w:val="en-US" w:eastAsia="ja-JP"/>
        </w:rPr>
      </w:pPr>
      <w:r w:rsidRPr="000D61D4">
        <w:rPr>
          <w:lang w:val="en-US" w:eastAsia="ja-JP"/>
        </w:rPr>
        <w:t>Topic</w:t>
      </w:r>
      <w:r w:rsidR="00C649BD" w:rsidRPr="000D61D4">
        <w:rPr>
          <w:lang w:val="en-US" w:eastAsia="ja-JP"/>
        </w:rPr>
        <w:t xml:space="preserve"> </w:t>
      </w:r>
      <w:r w:rsidR="00837458" w:rsidRPr="000D61D4">
        <w:rPr>
          <w:lang w:val="en-US" w:eastAsia="ja-JP"/>
        </w:rPr>
        <w:t>#1</w:t>
      </w:r>
      <w:r w:rsidR="00C649BD" w:rsidRPr="000D61D4">
        <w:rPr>
          <w:lang w:val="en-US" w:eastAsia="ja-JP"/>
        </w:rPr>
        <w:t xml:space="preserve">: </w:t>
      </w:r>
      <w:r w:rsidR="00176B8F" w:rsidRPr="000D61D4">
        <w:rPr>
          <w:lang w:val="en-US" w:eastAsia="ja-JP"/>
        </w:rPr>
        <w:t>FR2 FWA UE with maximum TRP of 23dBm for n257 and n258 (AI 7.1.4)</w:t>
      </w:r>
    </w:p>
    <w:p w14:paraId="6D4B85E1" w14:textId="023CA4DB" w:rsidR="00484C5D" w:rsidRPr="000D61D4" w:rsidRDefault="00484C5D" w:rsidP="00B831AE">
      <w:pPr>
        <w:pStyle w:val="Heading2"/>
        <w:rPr>
          <w:lang w:val="en-US"/>
        </w:rPr>
      </w:pPr>
      <w:r w:rsidRPr="000D61D4">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0D61D4" w14:paraId="0411894B" w14:textId="77777777" w:rsidTr="00805BE8">
        <w:trPr>
          <w:trHeight w:val="468"/>
        </w:trPr>
        <w:tc>
          <w:tcPr>
            <w:tcW w:w="1648" w:type="dxa"/>
            <w:vAlign w:val="center"/>
          </w:tcPr>
          <w:p w14:paraId="2F14AAAF" w14:textId="0E1491F7" w:rsidR="00484C5D" w:rsidRPr="000D61D4" w:rsidRDefault="00484C5D" w:rsidP="00805BE8">
            <w:pPr>
              <w:spacing w:before="120" w:after="120"/>
              <w:rPr>
                <w:b/>
                <w:bCs/>
                <w:lang w:val="en-US"/>
              </w:rPr>
            </w:pPr>
            <w:r w:rsidRPr="000D61D4">
              <w:rPr>
                <w:b/>
                <w:bCs/>
                <w:lang w:val="en-US"/>
              </w:rPr>
              <w:t>T-doc number</w:t>
            </w:r>
          </w:p>
        </w:tc>
        <w:tc>
          <w:tcPr>
            <w:tcW w:w="1437" w:type="dxa"/>
            <w:vAlign w:val="center"/>
          </w:tcPr>
          <w:p w14:paraId="46E4D078" w14:textId="7CE45E51" w:rsidR="00484C5D" w:rsidRPr="000D61D4" w:rsidRDefault="00484C5D" w:rsidP="00805BE8">
            <w:pPr>
              <w:spacing w:before="120" w:after="120"/>
              <w:rPr>
                <w:b/>
                <w:bCs/>
                <w:lang w:val="en-US"/>
              </w:rPr>
            </w:pPr>
            <w:r w:rsidRPr="000D61D4">
              <w:rPr>
                <w:b/>
                <w:bCs/>
                <w:lang w:val="en-US"/>
              </w:rPr>
              <w:t>Company</w:t>
            </w:r>
          </w:p>
        </w:tc>
        <w:tc>
          <w:tcPr>
            <w:tcW w:w="6772" w:type="dxa"/>
            <w:vAlign w:val="center"/>
          </w:tcPr>
          <w:p w14:paraId="531E5DB7" w14:textId="1856A816" w:rsidR="00484C5D" w:rsidRPr="000D61D4" w:rsidRDefault="00484C5D" w:rsidP="00805BE8">
            <w:pPr>
              <w:spacing w:before="120" w:after="120"/>
              <w:rPr>
                <w:b/>
                <w:bCs/>
                <w:lang w:val="en-US"/>
              </w:rPr>
            </w:pPr>
            <w:r w:rsidRPr="000D61D4">
              <w:rPr>
                <w:b/>
                <w:bCs/>
                <w:lang w:val="en-US"/>
              </w:rPr>
              <w:t>Proposals</w:t>
            </w:r>
            <w:r w:rsidR="00F53FE2" w:rsidRPr="000D61D4">
              <w:rPr>
                <w:b/>
                <w:bCs/>
                <w:lang w:val="en-US"/>
              </w:rPr>
              <w:t xml:space="preserve"> / Observations</w:t>
            </w:r>
          </w:p>
        </w:tc>
      </w:tr>
      <w:tr w:rsidR="00F53FE2" w:rsidRPr="000D61D4" w14:paraId="4246E76B" w14:textId="77777777" w:rsidTr="00805BE8">
        <w:trPr>
          <w:trHeight w:val="468"/>
        </w:trPr>
        <w:tc>
          <w:tcPr>
            <w:tcW w:w="1648" w:type="dxa"/>
          </w:tcPr>
          <w:p w14:paraId="12FD4C09" w14:textId="379A5205" w:rsidR="00F53FE2" w:rsidRPr="000D61D4" w:rsidRDefault="00DA3FE9" w:rsidP="00805BE8">
            <w:pPr>
              <w:spacing w:before="120" w:after="120"/>
              <w:rPr>
                <w:lang w:val="en-US"/>
              </w:rPr>
            </w:pPr>
            <w:r w:rsidRPr="000D61D4">
              <w:rPr>
                <w:lang w:val="en-US"/>
              </w:rPr>
              <w:t>R4-2110639</w:t>
            </w:r>
          </w:p>
        </w:tc>
        <w:tc>
          <w:tcPr>
            <w:tcW w:w="1437" w:type="dxa"/>
          </w:tcPr>
          <w:p w14:paraId="1A5AAE84" w14:textId="360F2D8D" w:rsidR="00F53FE2" w:rsidRPr="000D61D4" w:rsidRDefault="00DA3FE9" w:rsidP="00805BE8">
            <w:pPr>
              <w:spacing w:before="120" w:after="120"/>
              <w:rPr>
                <w:lang w:val="en-US"/>
              </w:rPr>
            </w:pPr>
            <w:r w:rsidRPr="000D61D4">
              <w:rPr>
                <w:lang w:val="en-US"/>
              </w:rPr>
              <w:t>Ericsson</w:t>
            </w:r>
          </w:p>
        </w:tc>
        <w:tc>
          <w:tcPr>
            <w:tcW w:w="6772" w:type="dxa"/>
          </w:tcPr>
          <w:p w14:paraId="23E5CF1A" w14:textId="0B629D04" w:rsidR="005E366A" w:rsidRPr="000D61D4" w:rsidRDefault="00E0326E" w:rsidP="00805BE8">
            <w:pPr>
              <w:spacing w:before="120" w:after="120"/>
              <w:rPr>
                <w:lang w:val="en-US"/>
              </w:rPr>
            </w:pPr>
            <w:r w:rsidRPr="000D61D4">
              <w:rPr>
                <w:lang w:val="en-US"/>
              </w:rPr>
              <w:t xml:space="preserve">CR: Removal of [] from </w:t>
            </w:r>
            <w:proofErr w:type="spellStart"/>
            <w:r w:rsidRPr="000D61D4">
              <w:rPr>
                <w:lang w:val="en-US"/>
              </w:rPr>
              <w:t>Noc</w:t>
            </w:r>
            <w:proofErr w:type="spellEnd"/>
            <w:r w:rsidRPr="000D61D4">
              <w:rPr>
                <w:lang w:val="en-US"/>
              </w:rPr>
              <w:t xml:space="preserve"> power level for n257/n258 PC5</w:t>
            </w:r>
          </w:p>
        </w:tc>
      </w:tr>
    </w:tbl>
    <w:p w14:paraId="3E29E2AF" w14:textId="77777777" w:rsidR="00484C5D" w:rsidRPr="000D61D4" w:rsidRDefault="00484C5D" w:rsidP="005B4802">
      <w:pPr>
        <w:rPr>
          <w:lang w:val="en-US"/>
        </w:rPr>
      </w:pPr>
    </w:p>
    <w:p w14:paraId="67EA3547" w14:textId="407DC46C" w:rsidR="00484C5D" w:rsidRPr="000D61D4" w:rsidRDefault="00837458" w:rsidP="00B831AE">
      <w:pPr>
        <w:pStyle w:val="Heading2"/>
        <w:rPr>
          <w:lang w:val="en-US"/>
        </w:rPr>
      </w:pPr>
      <w:r w:rsidRPr="000D61D4">
        <w:rPr>
          <w:lang w:val="en-US"/>
        </w:rPr>
        <w:t>Open issues</w:t>
      </w:r>
      <w:r w:rsidR="00DC2500" w:rsidRPr="000D61D4">
        <w:rPr>
          <w:lang w:val="en-US"/>
        </w:rPr>
        <w:t xml:space="preserve"> summary</w:t>
      </w:r>
    </w:p>
    <w:p w14:paraId="3D7B6E82" w14:textId="384E8B74" w:rsidR="003418CB" w:rsidRPr="000D61D4" w:rsidRDefault="00DB60B4" w:rsidP="005B4802">
      <w:pPr>
        <w:rPr>
          <w:iCs/>
          <w:lang w:val="en-US" w:eastAsia="zh-CN"/>
        </w:rPr>
      </w:pPr>
      <w:r w:rsidRPr="000D61D4">
        <w:rPr>
          <w:iCs/>
          <w:lang w:val="en-US"/>
        </w:rPr>
        <w:t xml:space="preserve">Collect comments for CR to finalize the performance part. </w:t>
      </w:r>
    </w:p>
    <w:p w14:paraId="2F59D28F" w14:textId="77777777" w:rsidR="00DC2500" w:rsidRPr="000D61D4" w:rsidRDefault="00DC2500" w:rsidP="00805BE8">
      <w:pPr>
        <w:pStyle w:val="Heading2"/>
        <w:rPr>
          <w:lang w:val="en-US"/>
        </w:rPr>
      </w:pPr>
      <w:r w:rsidRPr="000D61D4">
        <w:rPr>
          <w:lang w:val="en-US"/>
        </w:rPr>
        <w:t xml:space="preserve">Companies views’ collection for 1st round </w:t>
      </w:r>
    </w:p>
    <w:p w14:paraId="2A1A3671" w14:textId="64287ADE" w:rsidR="003418CB" w:rsidRPr="000D61D4" w:rsidRDefault="00DC2500" w:rsidP="00805BE8">
      <w:pPr>
        <w:pStyle w:val="Heading3"/>
        <w:rPr>
          <w:sz w:val="24"/>
          <w:szCs w:val="16"/>
          <w:lang w:val="en-US"/>
        </w:rPr>
      </w:pPr>
      <w:r w:rsidRPr="000D61D4">
        <w:rPr>
          <w:sz w:val="24"/>
          <w:szCs w:val="16"/>
          <w:lang w:val="en-US"/>
        </w:rPr>
        <w:t>Open issues</w:t>
      </w:r>
    </w:p>
    <w:p w14:paraId="277037E2" w14:textId="790F224F" w:rsidR="009C3C80" w:rsidRPr="000D61D4" w:rsidRDefault="00FD00E9" w:rsidP="005B4802">
      <w:pPr>
        <w:rPr>
          <w:lang w:val="en-US" w:eastAsia="zh-CN"/>
        </w:rPr>
      </w:pPr>
      <w:r w:rsidRPr="000D61D4">
        <w:rPr>
          <w:lang w:val="en-US" w:eastAsia="zh-CN"/>
        </w:rPr>
        <w:t>P</w:t>
      </w:r>
      <w:r w:rsidR="00E27FE2" w:rsidRPr="000D61D4">
        <w:rPr>
          <w:lang w:val="en-US" w:eastAsia="zh-CN"/>
        </w:rPr>
        <w:t xml:space="preserve">rovide the comments </w:t>
      </w:r>
      <w:r w:rsidRPr="000D61D4">
        <w:rPr>
          <w:lang w:val="en-US" w:eastAsia="zh-CN"/>
        </w:rPr>
        <w:t>for</w:t>
      </w:r>
      <w:r w:rsidR="00E27FE2" w:rsidRPr="000D61D4">
        <w:rPr>
          <w:lang w:val="en-US" w:eastAsia="zh-CN"/>
        </w:rPr>
        <w:t xml:space="preserve"> </w:t>
      </w:r>
      <w:r w:rsidR="00735CE1" w:rsidRPr="000D61D4">
        <w:rPr>
          <w:lang w:val="en-US" w:eastAsia="zh-CN"/>
        </w:rPr>
        <w:t xml:space="preserve">the </w:t>
      </w:r>
      <w:r w:rsidR="00E27FE2" w:rsidRPr="000D61D4">
        <w:rPr>
          <w:lang w:val="en-US" w:eastAsia="zh-CN"/>
        </w:rPr>
        <w:t xml:space="preserve">CR in </w:t>
      </w:r>
      <w:r w:rsidRPr="000D61D4">
        <w:rPr>
          <w:lang w:val="en-US" w:eastAsia="zh-CN"/>
        </w:rPr>
        <w:fldChar w:fldCharType="begin"/>
      </w:r>
      <w:r w:rsidRPr="000D61D4">
        <w:rPr>
          <w:lang w:val="en-US" w:eastAsia="zh-CN"/>
        </w:rPr>
        <w:instrText xml:space="preserve"> REF _Ref72135380 \r \h </w:instrText>
      </w:r>
      <w:r w:rsidRPr="000D61D4">
        <w:rPr>
          <w:lang w:val="en-US" w:eastAsia="zh-CN"/>
        </w:rPr>
      </w:r>
      <w:r w:rsidRPr="000D61D4">
        <w:rPr>
          <w:lang w:val="en-US" w:eastAsia="zh-CN"/>
        </w:rPr>
        <w:fldChar w:fldCharType="separate"/>
      </w:r>
      <w:r w:rsidRPr="000D61D4">
        <w:rPr>
          <w:lang w:val="en-US" w:eastAsia="zh-CN"/>
        </w:rPr>
        <w:t>1.3.2</w:t>
      </w:r>
      <w:r w:rsidRPr="000D61D4">
        <w:rPr>
          <w:lang w:val="en-US" w:eastAsia="zh-CN"/>
        </w:rPr>
        <w:fldChar w:fldCharType="end"/>
      </w:r>
      <w:r w:rsidRPr="000D61D4">
        <w:rPr>
          <w:lang w:val="en-US" w:eastAsia="zh-CN"/>
        </w:rPr>
        <w:t>.</w:t>
      </w:r>
    </w:p>
    <w:p w14:paraId="534E67F0" w14:textId="1670CAC5" w:rsidR="009415B0" w:rsidRPr="000D61D4" w:rsidRDefault="009415B0" w:rsidP="00805BE8">
      <w:pPr>
        <w:pStyle w:val="Heading3"/>
        <w:rPr>
          <w:sz w:val="24"/>
          <w:szCs w:val="16"/>
          <w:lang w:val="en-US"/>
        </w:rPr>
      </w:pPr>
      <w:bookmarkStart w:id="3" w:name="_Ref72135380"/>
      <w:r w:rsidRPr="000D61D4">
        <w:rPr>
          <w:sz w:val="24"/>
          <w:szCs w:val="16"/>
          <w:lang w:val="en-US"/>
        </w:rPr>
        <w:t>CRs/TPs comments collection</w:t>
      </w:r>
      <w:bookmarkEnd w:id="3"/>
    </w:p>
    <w:p w14:paraId="44632141" w14:textId="6D35DEDD" w:rsidR="009415B0" w:rsidRPr="000D61D4" w:rsidRDefault="00CD629F" w:rsidP="005B4802">
      <w:pPr>
        <w:rPr>
          <w:i/>
          <w:color w:val="0070C0"/>
          <w:lang w:val="en-US" w:eastAsia="zh-CN"/>
        </w:rPr>
      </w:pPr>
      <w:r w:rsidRPr="000D61D4">
        <w:rPr>
          <w:i/>
          <w:color w:val="0070C0"/>
          <w:lang w:val="en-US" w:eastAsia="zh-CN"/>
        </w:rPr>
        <w:t xml:space="preserve">For </w:t>
      </w:r>
      <w:r w:rsidR="00855107" w:rsidRPr="000D61D4">
        <w:rPr>
          <w:i/>
          <w:color w:val="0070C0"/>
          <w:lang w:val="en-US" w:eastAsia="zh-CN"/>
        </w:rPr>
        <w:t>close</w:t>
      </w:r>
      <w:r w:rsidR="00E97AD5" w:rsidRPr="000D61D4">
        <w:rPr>
          <w:i/>
          <w:color w:val="0070C0"/>
          <w:lang w:val="en-US" w:eastAsia="zh-CN"/>
        </w:rPr>
        <w:t>-</w:t>
      </w:r>
      <w:r w:rsidR="00855107" w:rsidRPr="000D61D4">
        <w:rPr>
          <w:i/>
          <w:color w:val="0070C0"/>
          <w:lang w:val="en-US" w:eastAsia="zh-CN"/>
        </w:rPr>
        <w:t>to</w:t>
      </w:r>
      <w:r w:rsidR="00E97AD5" w:rsidRPr="000D61D4">
        <w:rPr>
          <w:i/>
          <w:color w:val="0070C0"/>
          <w:lang w:val="en-US" w:eastAsia="zh-CN"/>
        </w:rPr>
        <w:t>-</w:t>
      </w:r>
      <w:r w:rsidR="00855107" w:rsidRPr="000D61D4">
        <w:rPr>
          <w:i/>
          <w:color w:val="0070C0"/>
          <w:lang w:val="en-US" w:eastAsia="zh-CN"/>
        </w:rPr>
        <w:t>finalize WIs and maintenance</w:t>
      </w:r>
      <w:r w:rsidRPr="000D61D4">
        <w:rPr>
          <w:i/>
          <w:color w:val="0070C0"/>
          <w:lang w:val="en-US" w:eastAsia="zh-CN"/>
        </w:rPr>
        <w:t xml:space="preserve"> work</w:t>
      </w:r>
      <w:r w:rsidR="00855107" w:rsidRPr="000D61D4">
        <w:rPr>
          <w:i/>
          <w:color w:val="0070C0"/>
          <w:lang w:val="en-US" w:eastAsia="zh-CN"/>
        </w:rPr>
        <w:t xml:space="preserve">, comments collections can be arranged for TPs and CRs. For ongoing WIs, suggest </w:t>
      </w:r>
      <w:proofErr w:type="gramStart"/>
      <w:r w:rsidR="00855107" w:rsidRPr="000D61D4">
        <w:rPr>
          <w:i/>
          <w:color w:val="0070C0"/>
          <w:lang w:val="en-US" w:eastAsia="zh-CN"/>
        </w:rPr>
        <w:t>to focus</w:t>
      </w:r>
      <w:proofErr w:type="gramEnd"/>
      <w:r w:rsidR="00855107" w:rsidRPr="000D61D4">
        <w:rPr>
          <w:i/>
          <w:color w:val="0070C0"/>
          <w:lang w:val="en-US" w:eastAsia="zh-CN"/>
        </w:rPr>
        <w:t xml:space="preserve"> on open issues discussion on 1</w:t>
      </w:r>
      <w:r w:rsidR="00855107" w:rsidRPr="000D61D4">
        <w:rPr>
          <w:i/>
          <w:color w:val="0070C0"/>
          <w:vertAlign w:val="superscript"/>
          <w:lang w:val="en-US" w:eastAsia="zh-CN"/>
        </w:rPr>
        <w:t>st</w:t>
      </w:r>
      <w:r w:rsidR="00855107" w:rsidRPr="000D61D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0D61D4" w14:paraId="570A5116" w14:textId="77777777" w:rsidTr="00DA3FE9">
        <w:tc>
          <w:tcPr>
            <w:tcW w:w="1232" w:type="dxa"/>
          </w:tcPr>
          <w:p w14:paraId="5DC1106B" w14:textId="5A2FC6FF" w:rsidR="009415B0" w:rsidRPr="000D61D4" w:rsidRDefault="009415B0" w:rsidP="00805BE8">
            <w:pPr>
              <w:spacing w:after="120"/>
              <w:rPr>
                <w:rFonts w:eastAsiaTheme="minorEastAsia"/>
                <w:b/>
                <w:bCs/>
                <w:lang w:val="en-US" w:eastAsia="zh-CN"/>
              </w:rPr>
            </w:pPr>
            <w:r w:rsidRPr="000D61D4">
              <w:rPr>
                <w:rFonts w:eastAsiaTheme="minorEastAsia"/>
                <w:b/>
                <w:bCs/>
                <w:lang w:val="en-US" w:eastAsia="zh-CN"/>
              </w:rPr>
              <w:t>CR/TP number</w:t>
            </w:r>
          </w:p>
        </w:tc>
        <w:tc>
          <w:tcPr>
            <w:tcW w:w="8399" w:type="dxa"/>
          </w:tcPr>
          <w:p w14:paraId="529FC9B7" w14:textId="24C9CD59" w:rsidR="009415B0" w:rsidRPr="000D61D4" w:rsidRDefault="009415B0" w:rsidP="00805BE8">
            <w:pPr>
              <w:spacing w:after="120"/>
              <w:rPr>
                <w:rFonts w:eastAsiaTheme="minorEastAsia"/>
                <w:b/>
                <w:bCs/>
                <w:lang w:val="en-US" w:eastAsia="zh-CN"/>
              </w:rPr>
            </w:pPr>
            <w:r w:rsidRPr="000D61D4">
              <w:rPr>
                <w:rFonts w:eastAsiaTheme="minorEastAsia"/>
                <w:b/>
                <w:bCs/>
                <w:lang w:val="en-US" w:eastAsia="zh-CN"/>
              </w:rPr>
              <w:t>Comments collection</w:t>
            </w:r>
          </w:p>
        </w:tc>
      </w:tr>
      <w:tr w:rsidR="00571777" w:rsidRPr="000D61D4" w14:paraId="07DECF26" w14:textId="77777777" w:rsidTr="00DA3FE9">
        <w:tc>
          <w:tcPr>
            <w:tcW w:w="1232" w:type="dxa"/>
            <w:vMerge w:val="restart"/>
          </w:tcPr>
          <w:p w14:paraId="050C6AB4" w14:textId="77777777" w:rsidR="000D61D4" w:rsidRDefault="00DA3FE9" w:rsidP="00805BE8">
            <w:pPr>
              <w:spacing w:after="120"/>
              <w:rPr>
                <w:lang w:val="en-US"/>
              </w:rPr>
            </w:pPr>
            <w:r w:rsidRPr="000D61D4">
              <w:rPr>
                <w:lang w:val="en-US"/>
              </w:rPr>
              <w:t>R4-2110639</w:t>
            </w:r>
            <w:r w:rsidR="000D61D4">
              <w:rPr>
                <w:lang w:val="en-US"/>
              </w:rPr>
              <w:t xml:space="preserve"> </w:t>
            </w:r>
          </w:p>
          <w:p w14:paraId="3AA95B62" w14:textId="0E238E07" w:rsidR="000D61D4" w:rsidRDefault="000D61D4" w:rsidP="00805BE8">
            <w:pPr>
              <w:spacing w:after="120"/>
              <w:rPr>
                <w:lang w:val="en-US"/>
              </w:rPr>
            </w:pPr>
            <w:r>
              <w:rPr>
                <w:lang w:val="en-US"/>
              </w:rPr>
              <w:t>CR</w:t>
            </w:r>
          </w:p>
          <w:p w14:paraId="41D5B081" w14:textId="29DDBD06" w:rsidR="00571777" w:rsidRPr="000D61D4" w:rsidRDefault="006F0100" w:rsidP="00805BE8">
            <w:pPr>
              <w:spacing w:after="120"/>
              <w:rPr>
                <w:lang w:val="en-US"/>
              </w:rPr>
            </w:pPr>
            <w:r w:rsidRPr="000D61D4">
              <w:rPr>
                <w:lang w:val="en-US"/>
              </w:rPr>
              <w:t>(Ericsson)</w:t>
            </w:r>
          </w:p>
        </w:tc>
        <w:tc>
          <w:tcPr>
            <w:tcW w:w="8399" w:type="dxa"/>
          </w:tcPr>
          <w:p w14:paraId="4BB207B7" w14:textId="2D1E2F96" w:rsidR="00571777" w:rsidRPr="000D61D4" w:rsidRDefault="00571777" w:rsidP="00805BE8">
            <w:pPr>
              <w:spacing w:after="120"/>
              <w:rPr>
                <w:rFonts w:eastAsiaTheme="minorEastAsia"/>
                <w:lang w:val="en-US" w:eastAsia="zh-CN"/>
              </w:rPr>
            </w:pPr>
            <w:r w:rsidRPr="000D61D4">
              <w:rPr>
                <w:rFonts w:eastAsiaTheme="minorEastAsia"/>
                <w:lang w:val="en-US" w:eastAsia="zh-CN"/>
              </w:rPr>
              <w:t>Company A</w:t>
            </w:r>
          </w:p>
        </w:tc>
      </w:tr>
      <w:tr w:rsidR="00571777" w:rsidRPr="000D61D4" w14:paraId="6107E4A4" w14:textId="77777777" w:rsidTr="00DA3FE9">
        <w:tc>
          <w:tcPr>
            <w:tcW w:w="1232" w:type="dxa"/>
            <w:vMerge/>
          </w:tcPr>
          <w:p w14:paraId="5C77C2BE" w14:textId="77777777" w:rsidR="00571777" w:rsidRPr="000D61D4" w:rsidRDefault="00571777" w:rsidP="00571777">
            <w:pPr>
              <w:spacing w:after="120"/>
              <w:rPr>
                <w:rFonts w:eastAsiaTheme="minorEastAsia"/>
                <w:lang w:val="en-US" w:eastAsia="zh-CN"/>
              </w:rPr>
            </w:pPr>
          </w:p>
        </w:tc>
        <w:tc>
          <w:tcPr>
            <w:tcW w:w="8399" w:type="dxa"/>
          </w:tcPr>
          <w:p w14:paraId="7976E3A3" w14:textId="458FCFFC" w:rsidR="00571777" w:rsidRPr="000D61D4" w:rsidRDefault="00571777" w:rsidP="00571777">
            <w:pPr>
              <w:spacing w:after="120"/>
              <w:rPr>
                <w:rFonts w:eastAsiaTheme="minorEastAsia"/>
                <w:lang w:val="en-US" w:eastAsia="zh-CN"/>
              </w:rPr>
            </w:pPr>
            <w:r w:rsidRPr="000D61D4">
              <w:rPr>
                <w:rFonts w:eastAsiaTheme="minorEastAsia"/>
                <w:lang w:val="en-US" w:eastAsia="zh-CN"/>
              </w:rPr>
              <w:t>Company B</w:t>
            </w:r>
          </w:p>
        </w:tc>
      </w:tr>
      <w:tr w:rsidR="00571777" w:rsidRPr="000D61D4" w14:paraId="629BFFB8" w14:textId="77777777" w:rsidTr="00DA3FE9">
        <w:tc>
          <w:tcPr>
            <w:tcW w:w="1232" w:type="dxa"/>
            <w:vMerge/>
          </w:tcPr>
          <w:p w14:paraId="52AF9FD7" w14:textId="77777777" w:rsidR="00571777" w:rsidRPr="000D61D4" w:rsidRDefault="00571777" w:rsidP="00571777">
            <w:pPr>
              <w:spacing w:after="120"/>
              <w:rPr>
                <w:rFonts w:eastAsiaTheme="minorEastAsia"/>
                <w:color w:val="0070C0"/>
                <w:lang w:val="en-US" w:eastAsia="zh-CN"/>
              </w:rPr>
            </w:pPr>
          </w:p>
        </w:tc>
        <w:tc>
          <w:tcPr>
            <w:tcW w:w="8399" w:type="dxa"/>
          </w:tcPr>
          <w:p w14:paraId="3693E3EE" w14:textId="77777777" w:rsidR="00571777" w:rsidRPr="000D61D4" w:rsidRDefault="00571777" w:rsidP="00571777">
            <w:pPr>
              <w:spacing w:after="120"/>
              <w:rPr>
                <w:rFonts w:eastAsiaTheme="minorEastAsia"/>
                <w:color w:val="0070C0"/>
                <w:lang w:val="en-US" w:eastAsia="zh-CN"/>
              </w:rPr>
            </w:pPr>
          </w:p>
        </w:tc>
      </w:tr>
    </w:tbl>
    <w:p w14:paraId="3FFD8C7F" w14:textId="77777777" w:rsidR="009415B0" w:rsidRPr="000D61D4" w:rsidRDefault="009415B0" w:rsidP="005B4802">
      <w:pPr>
        <w:rPr>
          <w:color w:val="0070C0"/>
          <w:lang w:val="en-US" w:eastAsia="zh-CN"/>
        </w:rPr>
      </w:pPr>
    </w:p>
    <w:p w14:paraId="54C4684C" w14:textId="51FAA2A0" w:rsidR="003418CB" w:rsidRPr="000D61D4" w:rsidRDefault="003418CB" w:rsidP="00B831AE">
      <w:pPr>
        <w:pStyle w:val="Heading2"/>
        <w:rPr>
          <w:lang w:val="en-US"/>
        </w:rPr>
      </w:pPr>
      <w:r w:rsidRPr="000D61D4">
        <w:rPr>
          <w:lang w:val="en-US"/>
        </w:rPr>
        <w:lastRenderedPageBreak/>
        <w:t xml:space="preserve">Summary for 1st round </w:t>
      </w:r>
    </w:p>
    <w:p w14:paraId="702EFDB0" w14:textId="77777777" w:rsidR="00DD19DE" w:rsidRPr="000D61D4" w:rsidRDefault="00DD19DE">
      <w:pPr>
        <w:pStyle w:val="Heading3"/>
        <w:rPr>
          <w:sz w:val="24"/>
          <w:szCs w:val="16"/>
          <w:lang w:val="en-US"/>
        </w:rPr>
      </w:pPr>
      <w:r w:rsidRPr="000D61D4">
        <w:rPr>
          <w:sz w:val="24"/>
          <w:szCs w:val="16"/>
          <w:lang w:val="en-US"/>
        </w:rPr>
        <w:t xml:space="preserve">Open issues </w:t>
      </w:r>
    </w:p>
    <w:p w14:paraId="3361B8C0" w14:textId="65AA0F0A" w:rsidR="00855107" w:rsidRPr="00F0318A" w:rsidRDefault="006B65E2" w:rsidP="005B4802">
      <w:pPr>
        <w:rPr>
          <w:iCs/>
          <w:color w:val="000000" w:themeColor="text1"/>
          <w:lang w:val="en-US" w:eastAsia="zh-CN"/>
        </w:rPr>
      </w:pPr>
      <w:r w:rsidRPr="00F0318A">
        <w:rPr>
          <w:iCs/>
          <w:color w:val="000000" w:themeColor="text1"/>
          <w:lang w:val="en-US" w:eastAsia="zh-CN"/>
        </w:rPr>
        <w:t>N/A</w:t>
      </w:r>
    </w:p>
    <w:p w14:paraId="32A58708" w14:textId="467474DE" w:rsidR="00962108" w:rsidRPr="000D61D4" w:rsidRDefault="00962108" w:rsidP="005B4802">
      <w:pPr>
        <w:rPr>
          <w:i/>
          <w:color w:val="0070C0"/>
          <w:lang w:val="en-US" w:eastAsia="zh-CN"/>
        </w:rPr>
      </w:pPr>
    </w:p>
    <w:p w14:paraId="4432E4B7" w14:textId="72F0534B" w:rsidR="00DD19DE" w:rsidRPr="000D61D4" w:rsidRDefault="00DD19DE">
      <w:pPr>
        <w:pStyle w:val="Heading3"/>
        <w:rPr>
          <w:sz w:val="24"/>
          <w:szCs w:val="16"/>
          <w:lang w:val="en-US"/>
        </w:rPr>
      </w:pPr>
      <w:r w:rsidRPr="000D61D4">
        <w:rPr>
          <w:sz w:val="24"/>
          <w:szCs w:val="16"/>
          <w:lang w:val="en-US"/>
        </w:rPr>
        <w:t>CRs/TPs</w:t>
      </w:r>
    </w:p>
    <w:p w14:paraId="2A0294E9" w14:textId="3EF34CF7" w:rsidR="009415B0" w:rsidRPr="00F0318A" w:rsidRDefault="006B65E2" w:rsidP="005B4802">
      <w:pPr>
        <w:rPr>
          <w:iCs/>
          <w:color w:val="000000" w:themeColor="text1"/>
          <w:lang w:val="en-US" w:eastAsia="zh-CN"/>
        </w:rPr>
      </w:pPr>
      <w:r w:rsidRPr="00F0318A">
        <w:rPr>
          <w:iCs/>
          <w:color w:val="000000" w:themeColor="text1"/>
          <w:lang w:val="en-US" w:eastAsia="zh-CN"/>
        </w:rPr>
        <w:t>See Section 5.</w:t>
      </w:r>
    </w:p>
    <w:p w14:paraId="5C1530F1" w14:textId="65BFED18" w:rsidR="00035C50" w:rsidRPr="000D61D4" w:rsidRDefault="00035C50" w:rsidP="00B831AE">
      <w:pPr>
        <w:pStyle w:val="Heading2"/>
        <w:rPr>
          <w:lang w:val="en-US"/>
        </w:rPr>
      </w:pPr>
      <w:r w:rsidRPr="000D61D4">
        <w:rPr>
          <w:lang w:val="en-US"/>
        </w:rPr>
        <w:t>Discussion on 2nd round</w:t>
      </w:r>
      <w:r w:rsidR="00CB0305" w:rsidRPr="000D61D4">
        <w:rPr>
          <w:lang w:val="en-US"/>
        </w:rPr>
        <w:t xml:space="preserve"> (if applicable)</w:t>
      </w:r>
    </w:p>
    <w:p w14:paraId="40BC43D2" w14:textId="106785FA" w:rsidR="00035C50" w:rsidRPr="000D61D4" w:rsidRDefault="00880BC6" w:rsidP="00035C50">
      <w:pPr>
        <w:rPr>
          <w:lang w:val="en-US" w:eastAsia="zh-CN"/>
        </w:rPr>
      </w:pPr>
      <w:r>
        <w:rPr>
          <w:lang w:val="en-US" w:eastAsia="zh-CN"/>
        </w:rPr>
        <w:t>No discussion.</w:t>
      </w:r>
    </w:p>
    <w:p w14:paraId="011D7A65" w14:textId="77777777" w:rsidR="00B24CA0" w:rsidRPr="000D61D4" w:rsidRDefault="00B24CA0" w:rsidP="00805BE8">
      <w:pPr>
        <w:rPr>
          <w:lang w:val="en-US"/>
        </w:rPr>
      </w:pPr>
    </w:p>
    <w:p w14:paraId="11F36725" w14:textId="68AEEAA3" w:rsidR="00DD19DE" w:rsidRPr="000D61D4" w:rsidRDefault="00142BB9" w:rsidP="00DD19DE">
      <w:pPr>
        <w:pStyle w:val="Heading1"/>
        <w:rPr>
          <w:lang w:val="en-US" w:eastAsia="ja-JP"/>
        </w:rPr>
      </w:pPr>
      <w:r w:rsidRPr="000D61D4">
        <w:rPr>
          <w:lang w:val="en-US" w:eastAsia="ja-JP"/>
        </w:rPr>
        <w:t>Topic</w:t>
      </w:r>
      <w:r w:rsidR="00DD19DE" w:rsidRPr="000D61D4">
        <w:rPr>
          <w:lang w:val="en-US" w:eastAsia="ja-JP"/>
        </w:rPr>
        <w:t xml:space="preserve"> #</w:t>
      </w:r>
      <w:r w:rsidR="00FA5848" w:rsidRPr="000D61D4">
        <w:rPr>
          <w:lang w:val="en-US" w:eastAsia="ja-JP"/>
        </w:rPr>
        <w:t>2</w:t>
      </w:r>
      <w:r w:rsidR="00DD19DE" w:rsidRPr="000D61D4">
        <w:rPr>
          <w:lang w:val="en-US" w:eastAsia="ja-JP"/>
        </w:rPr>
        <w:t xml:space="preserve">: </w:t>
      </w:r>
      <w:r w:rsidR="007E7614" w:rsidRPr="000D61D4">
        <w:rPr>
          <w:lang w:val="en-US" w:eastAsia="ja-JP"/>
        </w:rPr>
        <w:t xml:space="preserve">UE </w:t>
      </w:r>
      <w:r w:rsidR="00176B8F" w:rsidRPr="000D61D4">
        <w:rPr>
          <w:lang w:val="en-US" w:eastAsia="ja-JP"/>
        </w:rPr>
        <w:t>NR 47 GHz band (AI 8.2.5.1)</w:t>
      </w:r>
    </w:p>
    <w:p w14:paraId="4BA6DCF9" w14:textId="77777777" w:rsidR="00DD19DE" w:rsidRPr="000D61D4" w:rsidRDefault="00DD19DE" w:rsidP="00DD19DE">
      <w:pPr>
        <w:pStyle w:val="Heading2"/>
        <w:rPr>
          <w:lang w:val="en-US"/>
        </w:rPr>
      </w:pPr>
      <w:r w:rsidRPr="000D61D4">
        <w:rPr>
          <w:lang w:val="en-US"/>
        </w:rPr>
        <w:t>Companies’ contributions summary</w:t>
      </w:r>
    </w:p>
    <w:tbl>
      <w:tblPr>
        <w:tblStyle w:val="TableGrid"/>
        <w:tblW w:w="0" w:type="auto"/>
        <w:tblLook w:val="04A0" w:firstRow="1" w:lastRow="0" w:firstColumn="1" w:lastColumn="0" w:noHBand="0" w:noVBand="1"/>
      </w:tblPr>
      <w:tblGrid>
        <w:gridCol w:w="1622"/>
        <w:gridCol w:w="1430"/>
        <w:gridCol w:w="6579"/>
      </w:tblGrid>
      <w:tr w:rsidR="00DD19DE" w:rsidRPr="000D61D4" w14:paraId="1E5E5737" w14:textId="77777777" w:rsidTr="007E7614">
        <w:trPr>
          <w:trHeight w:val="468"/>
        </w:trPr>
        <w:tc>
          <w:tcPr>
            <w:tcW w:w="1622" w:type="dxa"/>
            <w:vAlign w:val="center"/>
          </w:tcPr>
          <w:p w14:paraId="5B780EF4" w14:textId="77777777" w:rsidR="00DD19DE" w:rsidRPr="000D61D4" w:rsidRDefault="00DD19DE" w:rsidP="004B4271">
            <w:pPr>
              <w:spacing w:before="120" w:after="120"/>
              <w:rPr>
                <w:b/>
                <w:bCs/>
                <w:lang w:val="en-US"/>
              </w:rPr>
            </w:pPr>
            <w:r w:rsidRPr="000D61D4">
              <w:rPr>
                <w:b/>
                <w:bCs/>
                <w:lang w:val="en-US"/>
              </w:rPr>
              <w:t>T-doc number</w:t>
            </w:r>
          </w:p>
        </w:tc>
        <w:tc>
          <w:tcPr>
            <w:tcW w:w="1430" w:type="dxa"/>
            <w:vAlign w:val="center"/>
          </w:tcPr>
          <w:p w14:paraId="27E27FF5" w14:textId="77777777" w:rsidR="00DD19DE" w:rsidRPr="000D61D4" w:rsidRDefault="00DD19DE" w:rsidP="004B4271">
            <w:pPr>
              <w:spacing w:before="120" w:after="120"/>
              <w:rPr>
                <w:b/>
                <w:bCs/>
                <w:lang w:val="en-US"/>
              </w:rPr>
            </w:pPr>
            <w:r w:rsidRPr="000D61D4">
              <w:rPr>
                <w:b/>
                <w:bCs/>
                <w:lang w:val="en-US"/>
              </w:rPr>
              <w:t>Company</w:t>
            </w:r>
          </w:p>
        </w:tc>
        <w:tc>
          <w:tcPr>
            <w:tcW w:w="6579" w:type="dxa"/>
            <w:vAlign w:val="center"/>
          </w:tcPr>
          <w:p w14:paraId="3753A143" w14:textId="77777777" w:rsidR="00DD19DE" w:rsidRPr="000D61D4" w:rsidRDefault="00DD19DE" w:rsidP="004B4271">
            <w:pPr>
              <w:spacing w:before="120" w:after="120"/>
              <w:rPr>
                <w:b/>
                <w:bCs/>
                <w:lang w:val="en-US"/>
              </w:rPr>
            </w:pPr>
            <w:r w:rsidRPr="000D61D4">
              <w:rPr>
                <w:b/>
                <w:bCs/>
                <w:lang w:val="en-US"/>
              </w:rPr>
              <w:t>Proposals / Observations</w:t>
            </w:r>
          </w:p>
        </w:tc>
      </w:tr>
      <w:tr w:rsidR="00DD19DE" w:rsidRPr="000D61D4" w14:paraId="683FD1E7" w14:textId="77777777" w:rsidTr="007E7614">
        <w:trPr>
          <w:trHeight w:val="468"/>
        </w:trPr>
        <w:tc>
          <w:tcPr>
            <w:tcW w:w="1622" w:type="dxa"/>
          </w:tcPr>
          <w:p w14:paraId="2444A496" w14:textId="7A04029F" w:rsidR="00DD19DE" w:rsidRPr="000D61D4" w:rsidRDefault="00DD19DE" w:rsidP="004B4271">
            <w:pPr>
              <w:spacing w:before="120" w:after="120"/>
              <w:rPr>
                <w:lang w:val="en-US"/>
              </w:rPr>
            </w:pPr>
            <w:r w:rsidRPr="000D61D4">
              <w:rPr>
                <w:lang w:val="en-US"/>
              </w:rPr>
              <w:t>R4-2</w:t>
            </w:r>
            <w:r w:rsidR="005609FB" w:rsidRPr="000D61D4">
              <w:rPr>
                <w:lang w:val="en-US"/>
              </w:rPr>
              <w:t>109218</w:t>
            </w:r>
          </w:p>
        </w:tc>
        <w:tc>
          <w:tcPr>
            <w:tcW w:w="1430" w:type="dxa"/>
          </w:tcPr>
          <w:p w14:paraId="786ACC88" w14:textId="0CC42955" w:rsidR="00DD19DE" w:rsidRPr="000D61D4" w:rsidRDefault="005609FB" w:rsidP="004B4271">
            <w:pPr>
              <w:spacing w:before="120" w:after="120"/>
              <w:rPr>
                <w:lang w:val="en-US"/>
              </w:rPr>
            </w:pPr>
            <w:r w:rsidRPr="000D61D4">
              <w:rPr>
                <w:lang w:val="en-US"/>
              </w:rPr>
              <w:t>Intel Corporation</w:t>
            </w:r>
          </w:p>
        </w:tc>
        <w:tc>
          <w:tcPr>
            <w:tcW w:w="6579" w:type="dxa"/>
          </w:tcPr>
          <w:p w14:paraId="6EF7322C" w14:textId="2B0100C9" w:rsidR="005609FB" w:rsidRPr="000D61D4" w:rsidRDefault="00DD19DE" w:rsidP="005609FB">
            <w:pPr>
              <w:spacing w:before="120" w:after="120"/>
              <w:rPr>
                <w:lang w:val="en-US"/>
              </w:rPr>
            </w:pPr>
            <w:r w:rsidRPr="000D61D4">
              <w:rPr>
                <w:b/>
                <w:bCs/>
                <w:lang w:val="en-US"/>
              </w:rPr>
              <w:t>Proposal 1:</w:t>
            </w:r>
            <w:r w:rsidR="005609FB" w:rsidRPr="000D61D4">
              <w:rPr>
                <w:lang w:val="en-US"/>
              </w:rPr>
              <w:t xml:space="preserve"> Consider 1 dB additional margin for TS 38.101-4 Table 7.2.2.2.1-4 Test 2-6 and TS 38.101-4 Table 7.2.2.2.1-5 Test 3-1 to extend applicable carrier frequency range for 47GHz bands. </w:t>
            </w:r>
          </w:p>
          <w:p w14:paraId="7FAB433F" w14:textId="4C8076E2" w:rsidR="00DD19DE" w:rsidRPr="000D61D4" w:rsidRDefault="005609FB" w:rsidP="004B4271">
            <w:pPr>
              <w:spacing w:before="120" w:after="120"/>
              <w:rPr>
                <w:lang w:val="en-US"/>
              </w:rPr>
            </w:pPr>
            <w:r w:rsidRPr="000D61D4">
              <w:rPr>
                <w:b/>
                <w:bCs/>
                <w:lang w:val="en-US"/>
              </w:rPr>
              <w:t xml:space="preserve">Proposal 2: </w:t>
            </w:r>
            <w:r w:rsidRPr="000D61D4">
              <w:rPr>
                <w:lang w:val="en-US"/>
              </w:rPr>
              <w:t>Consider 1.5 dB additional margin for TS 38.101-4 Table 7.2.2.2.1-3 Test 1-4 to extend applicable carrier frequency range for 47GHz bands.</w:t>
            </w:r>
          </w:p>
        </w:tc>
      </w:tr>
      <w:tr w:rsidR="005609FB" w:rsidRPr="000D61D4" w14:paraId="36C62CD4" w14:textId="77777777" w:rsidTr="007E7614">
        <w:trPr>
          <w:trHeight w:val="468"/>
        </w:trPr>
        <w:tc>
          <w:tcPr>
            <w:tcW w:w="1622" w:type="dxa"/>
          </w:tcPr>
          <w:p w14:paraId="7231DCD8" w14:textId="7FB344DB" w:rsidR="005609FB" w:rsidRPr="000D61D4" w:rsidRDefault="007E7614" w:rsidP="004B4271">
            <w:pPr>
              <w:spacing w:before="120" w:after="120"/>
              <w:rPr>
                <w:lang w:val="en-US"/>
              </w:rPr>
            </w:pPr>
            <w:r w:rsidRPr="000D61D4">
              <w:rPr>
                <w:lang w:val="en-US"/>
              </w:rPr>
              <w:t>R4-2110551</w:t>
            </w:r>
          </w:p>
        </w:tc>
        <w:tc>
          <w:tcPr>
            <w:tcW w:w="1430" w:type="dxa"/>
          </w:tcPr>
          <w:p w14:paraId="7DF23AEF" w14:textId="4DF6EF30" w:rsidR="005609FB" w:rsidRPr="000D61D4" w:rsidRDefault="007E7614" w:rsidP="004B4271">
            <w:pPr>
              <w:spacing w:before="120" w:after="120"/>
              <w:rPr>
                <w:lang w:val="en-US"/>
              </w:rPr>
            </w:pPr>
            <w:r w:rsidRPr="000D61D4">
              <w:rPr>
                <w:lang w:val="en-US"/>
              </w:rPr>
              <w:t xml:space="preserve">Huawei, </w:t>
            </w:r>
            <w:proofErr w:type="spellStart"/>
            <w:r w:rsidRPr="000D61D4">
              <w:rPr>
                <w:lang w:val="en-US"/>
              </w:rPr>
              <w:t>HiSilicon</w:t>
            </w:r>
            <w:proofErr w:type="spellEnd"/>
          </w:p>
        </w:tc>
        <w:tc>
          <w:tcPr>
            <w:tcW w:w="6579" w:type="dxa"/>
          </w:tcPr>
          <w:p w14:paraId="0111434B" w14:textId="77777777" w:rsidR="007E7614" w:rsidRPr="000D61D4" w:rsidRDefault="007E7614" w:rsidP="007E7614">
            <w:pPr>
              <w:spacing w:before="120" w:after="120"/>
              <w:rPr>
                <w:lang w:val="en-US"/>
              </w:rPr>
            </w:pPr>
            <w:r w:rsidRPr="000D61D4">
              <w:rPr>
                <w:b/>
                <w:bCs/>
                <w:lang w:val="en-US"/>
              </w:rPr>
              <w:t xml:space="preserve">Observation 1: </w:t>
            </w:r>
            <w:r w:rsidRPr="000D61D4">
              <w:rPr>
                <w:lang w:val="en-US"/>
              </w:rPr>
              <w:t>There is obviously performance degradation considering “Example 2, UE” phase noise model at 47GHz comparing to “Example 2, UE” phase noise model at 29GHz or no phase noise model.</w:t>
            </w:r>
          </w:p>
          <w:p w14:paraId="0E4F34EB" w14:textId="77777777" w:rsidR="007E7614" w:rsidRPr="000D61D4" w:rsidRDefault="007E7614" w:rsidP="007E7614">
            <w:pPr>
              <w:spacing w:before="120" w:after="120"/>
              <w:rPr>
                <w:lang w:val="en-US"/>
              </w:rPr>
            </w:pPr>
            <w:r w:rsidRPr="000D61D4">
              <w:rPr>
                <w:b/>
                <w:bCs/>
                <w:lang w:val="en-US"/>
              </w:rPr>
              <w:t>Observation 2:</w:t>
            </w:r>
            <w:r w:rsidRPr="000D61D4">
              <w:rPr>
                <w:lang w:val="en-US"/>
              </w:rPr>
              <w:t xml:space="preserve"> Except impact of the phase noise, at least 1dB is remained for other impairment factors.</w:t>
            </w:r>
          </w:p>
          <w:p w14:paraId="0FADD658" w14:textId="77777777" w:rsidR="007E7614" w:rsidRPr="000D61D4" w:rsidRDefault="007E7614" w:rsidP="007E7614">
            <w:pPr>
              <w:spacing w:before="120" w:after="120"/>
              <w:rPr>
                <w:lang w:val="en-US"/>
              </w:rPr>
            </w:pPr>
            <w:r w:rsidRPr="000D61D4">
              <w:rPr>
                <w:b/>
                <w:bCs/>
                <w:lang w:val="en-US"/>
              </w:rPr>
              <w:t>Proposal 1:</w:t>
            </w:r>
            <w:r w:rsidRPr="000D61D4">
              <w:rPr>
                <w:lang w:val="en-US"/>
              </w:rPr>
              <w:t xml:space="preserve"> Add extra 1dB for the 16QAM rank 2 case with Enhanced Receiver Type 1 case and the 64QAM rank 2 case.</w:t>
            </w:r>
          </w:p>
          <w:p w14:paraId="50CBD564" w14:textId="1B04AB13" w:rsidR="005609FB" w:rsidRPr="000D61D4" w:rsidRDefault="007E7614" w:rsidP="007E7614">
            <w:pPr>
              <w:spacing w:before="120" w:after="120"/>
              <w:rPr>
                <w:b/>
                <w:bCs/>
                <w:lang w:val="en-US"/>
              </w:rPr>
            </w:pPr>
            <w:r w:rsidRPr="000D61D4">
              <w:rPr>
                <w:b/>
                <w:bCs/>
                <w:lang w:val="en-US"/>
              </w:rPr>
              <w:t>Proposal 2:</w:t>
            </w:r>
            <w:r w:rsidRPr="000D61D4">
              <w:rPr>
                <w:lang w:val="en-US"/>
              </w:rPr>
              <w:t xml:space="preserve"> Do not test 256QAM at 47GHz.</w:t>
            </w:r>
          </w:p>
        </w:tc>
      </w:tr>
      <w:tr w:rsidR="005609FB" w:rsidRPr="000D61D4" w14:paraId="13E0521C" w14:textId="77777777" w:rsidTr="007E7614">
        <w:trPr>
          <w:trHeight w:val="468"/>
        </w:trPr>
        <w:tc>
          <w:tcPr>
            <w:tcW w:w="1622" w:type="dxa"/>
          </w:tcPr>
          <w:p w14:paraId="6E8C3E09" w14:textId="000EA056" w:rsidR="005609FB" w:rsidRPr="000D61D4" w:rsidRDefault="007E7614" w:rsidP="004B4271">
            <w:pPr>
              <w:spacing w:before="120" w:after="120"/>
              <w:rPr>
                <w:lang w:val="en-US"/>
              </w:rPr>
            </w:pPr>
            <w:r w:rsidRPr="000D61D4">
              <w:rPr>
                <w:lang w:val="en-US"/>
              </w:rPr>
              <w:t>R4-2110645</w:t>
            </w:r>
          </w:p>
        </w:tc>
        <w:tc>
          <w:tcPr>
            <w:tcW w:w="1430" w:type="dxa"/>
          </w:tcPr>
          <w:p w14:paraId="1534E2C6" w14:textId="01466FAF" w:rsidR="005609FB" w:rsidRPr="000D61D4" w:rsidRDefault="007E7614" w:rsidP="004B4271">
            <w:pPr>
              <w:spacing w:before="120" w:after="120"/>
              <w:rPr>
                <w:lang w:val="en-US"/>
              </w:rPr>
            </w:pPr>
            <w:r w:rsidRPr="000D61D4">
              <w:rPr>
                <w:lang w:val="en-US"/>
              </w:rPr>
              <w:t>Ericsson</w:t>
            </w:r>
          </w:p>
        </w:tc>
        <w:tc>
          <w:tcPr>
            <w:tcW w:w="6579" w:type="dxa"/>
          </w:tcPr>
          <w:p w14:paraId="127EBE1E" w14:textId="77777777" w:rsidR="007E7614" w:rsidRPr="000D61D4" w:rsidRDefault="007E7614" w:rsidP="007E7614">
            <w:pPr>
              <w:spacing w:before="120" w:after="120"/>
              <w:rPr>
                <w:lang w:val="en-US"/>
              </w:rPr>
            </w:pPr>
            <w:r w:rsidRPr="000D61D4">
              <w:rPr>
                <w:b/>
                <w:bCs/>
                <w:lang w:val="en-US"/>
              </w:rPr>
              <w:t xml:space="preserve">Observation 1: </w:t>
            </w:r>
            <w:r w:rsidRPr="000D61D4">
              <w:rPr>
                <w:lang w:val="en-US"/>
              </w:rPr>
              <w:t xml:space="preserve">The existing DL 64QAM CR=0.43 Rank 2 test for FR2 is applicable for n262. </w:t>
            </w:r>
          </w:p>
          <w:p w14:paraId="23504ABC" w14:textId="77777777" w:rsidR="007E7614" w:rsidRPr="000D61D4" w:rsidRDefault="007E7614" w:rsidP="007E7614">
            <w:pPr>
              <w:spacing w:before="120" w:after="120"/>
              <w:rPr>
                <w:lang w:val="en-US"/>
              </w:rPr>
            </w:pPr>
            <w:r w:rsidRPr="000D61D4">
              <w:rPr>
                <w:b/>
                <w:bCs/>
                <w:lang w:val="en-US"/>
              </w:rPr>
              <w:t xml:space="preserve">Observation 2: </w:t>
            </w:r>
            <w:r w:rsidRPr="000D61D4">
              <w:rPr>
                <w:lang w:val="en-US"/>
              </w:rPr>
              <w:t xml:space="preserve">The existing DL 256QAM CR=0.67 Rank 1 test for FR2 is not applicable for n262. </w:t>
            </w:r>
          </w:p>
          <w:p w14:paraId="28EC7F67" w14:textId="5A4FCCDC" w:rsidR="005609FB" w:rsidRPr="000D61D4" w:rsidRDefault="007E7614" w:rsidP="007E7614">
            <w:pPr>
              <w:spacing w:before="120" w:after="120"/>
              <w:rPr>
                <w:b/>
                <w:bCs/>
                <w:lang w:val="en-US"/>
              </w:rPr>
            </w:pPr>
            <w:r w:rsidRPr="000D61D4">
              <w:rPr>
                <w:b/>
                <w:bCs/>
                <w:lang w:val="en-US"/>
              </w:rPr>
              <w:t xml:space="preserve">Proposal: </w:t>
            </w:r>
            <w:r w:rsidRPr="000D61D4">
              <w:rPr>
                <w:lang w:val="en-US"/>
              </w:rPr>
              <w:t xml:space="preserve">The existing FR2 UE performance requirements in TS38.101-4 are applicable to the FR2 operating bands defined in with </w:t>
            </w:r>
            <w:proofErr w:type="spellStart"/>
            <w:r w:rsidRPr="000D61D4">
              <w:rPr>
                <w:lang w:val="en-US"/>
              </w:rPr>
              <w:t>F</w:t>
            </w:r>
            <w:r w:rsidRPr="000D61D4">
              <w:rPr>
                <w:vertAlign w:val="subscript"/>
                <w:lang w:val="en-US"/>
              </w:rPr>
              <w:t>DL_high</w:t>
            </w:r>
            <w:proofErr w:type="spellEnd"/>
            <w:r w:rsidRPr="000D61D4">
              <w:rPr>
                <w:lang w:val="en-US"/>
              </w:rPr>
              <w:t xml:space="preserve"> not exceeding 48200 MHz, except the test case of 256QAM Rank 1 (TS38.101-4 Table 7.2.2.2.1-3 Test 1-4).</w:t>
            </w:r>
          </w:p>
        </w:tc>
      </w:tr>
      <w:tr w:rsidR="005609FB" w:rsidRPr="000D61D4" w14:paraId="4DD35A00" w14:textId="77777777" w:rsidTr="007E7614">
        <w:trPr>
          <w:trHeight w:val="468"/>
        </w:trPr>
        <w:tc>
          <w:tcPr>
            <w:tcW w:w="1622" w:type="dxa"/>
          </w:tcPr>
          <w:p w14:paraId="47040CA1" w14:textId="47430367" w:rsidR="005609FB" w:rsidRPr="000D61D4" w:rsidRDefault="007E7614" w:rsidP="004B4271">
            <w:pPr>
              <w:spacing w:before="120" w:after="120"/>
              <w:rPr>
                <w:lang w:val="en-US"/>
              </w:rPr>
            </w:pPr>
            <w:r w:rsidRPr="000D61D4">
              <w:rPr>
                <w:lang w:val="en-US"/>
              </w:rPr>
              <w:lastRenderedPageBreak/>
              <w:t>R4-2110765</w:t>
            </w:r>
          </w:p>
        </w:tc>
        <w:tc>
          <w:tcPr>
            <w:tcW w:w="1430" w:type="dxa"/>
          </w:tcPr>
          <w:p w14:paraId="01655429" w14:textId="71EB3347" w:rsidR="005609FB" w:rsidRPr="000D61D4" w:rsidRDefault="007E7614" w:rsidP="004B4271">
            <w:pPr>
              <w:spacing w:before="120" w:after="120"/>
              <w:rPr>
                <w:lang w:val="en-US"/>
              </w:rPr>
            </w:pPr>
            <w:r w:rsidRPr="000D61D4">
              <w:rPr>
                <w:lang w:val="en-US"/>
              </w:rPr>
              <w:t>Qualcomm Incorporated</w:t>
            </w:r>
          </w:p>
        </w:tc>
        <w:tc>
          <w:tcPr>
            <w:tcW w:w="6579" w:type="dxa"/>
          </w:tcPr>
          <w:p w14:paraId="3B239673" w14:textId="77777777" w:rsidR="007E7614" w:rsidRPr="000D61D4" w:rsidRDefault="007E7614" w:rsidP="007E7614">
            <w:pPr>
              <w:spacing w:before="120" w:after="120"/>
              <w:rPr>
                <w:lang w:val="en-US"/>
              </w:rPr>
            </w:pPr>
            <w:r w:rsidRPr="000D61D4">
              <w:rPr>
                <w:b/>
                <w:bCs/>
                <w:lang w:val="en-US"/>
              </w:rPr>
              <w:t xml:space="preserve">Observation 1: </w:t>
            </w:r>
            <w:r w:rsidRPr="000D61D4">
              <w:rPr>
                <w:lang w:val="en-US"/>
              </w:rPr>
              <w:t>The SNR degradation in demodulation performance between 47GHz (band n262), 39 GHz, 29 GHz for tests 1-3 and 2-6 in 38.101-4 is marginal and smaller than 0.5dB when using UE Phase Noise model from TR 38.803, Example 2.</w:t>
            </w:r>
          </w:p>
          <w:p w14:paraId="275A49F1" w14:textId="5F4F92CA" w:rsidR="005609FB" w:rsidRPr="000D61D4" w:rsidRDefault="007E7614" w:rsidP="007E7614">
            <w:pPr>
              <w:spacing w:before="120" w:after="120"/>
              <w:rPr>
                <w:b/>
                <w:bCs/>
                <w:lang w:val="en-US"/>
              </w:rPr>
            </w:pPr>
            <w:r w:rsidRPr="000D61D4">
              <w:rPr>
                <w:b/>
                <w:bCs/>
                <w:lang w:val="en-US"/>
              </w:rPr>
              <w:t xml:space="preserve">Proposal 1: </w:t>
            </w:r>
            <w:r w:rsidRPr="000D61D4">
              <w:rPr>
                <w:lang w:val="en-US"/>
              </w:rPr>
              <w:t>For FR2 UE Demodulation performance, extend the existing UE performance requirements in 38.101-4 up to 48.2GHz (including n262) up to and including 64QAM (MCS 18) Rank 2.</w:t>
            </w:r>
          </w:p>
        </w:tc>
      </w:tr>
      <w:tr w:rsidR="005609FB" w:rsidRPr="000D61D4" w14:paraId="68736CD8" w14:textId="77777777" w:rsidTr="007E7614">
        <w:trPr>
          <w:trHeight w:val="468"/>
        </w:trPr>
        <w:tc>
          <w:tcPr>
            <w:tcW w:w="1622" w:type="dxa"/>
          </w:tcPr>
          <w:p w14:paraId="08886CC2" w14:textId="162836E7" w:rsidR="005609FB" w:rsidRPr="000D61D4" w:rsidRDefault="007E7614" w:rsidP="007E7614">
            <w:pPr>
              <w:spacing w:before="120" w:after="120"/>
              <w:rPr>
                <w:lang w:val="en-US"/>
              </w:rPr>
            </w:pPr>
            <w:r w:rsidRPr="000D61D4">
              <w:rPr>
                <w:lang w:val="en-US"/>
              </w:rPr>
              <w:t>R4-2110646</w:t>
            </w:r>
          </w:p>
        </w:tc>
        <w:tc>
          <w:tcPr>
            <w:tcW w:w="1430" w:type="dxa"/>
          </w:tcPr>
          <w:p w14:paraId="74C0F4C3" w14:textId="00CE2B71" w:rsidR="005609FB" w:rsidRPr="000D61D4" w:rsidRDefault="007E7614" w:rsidP="004B4271">
            <w:pPr>
              <w:spacing w:before="120" w:after="120"/>
              <w:rPr>
                <w:lang w:val="en-US"/>
              </w:rPr>
            </w:pPr>
            <w:r w:rsidRPr="000D61D4">
              <w:rPr>
                <w:lang w:val="en-US"/>
              </w:rPr>
              <w:t>Ericsson</w:t>
            </w:r>
          </w:p>
        </w:tc>
        <w:tc>
          <w:tcPr>
            <w:tcW w:w="6579" w:type="dxa"/>
          </w:tcPr>
          <w:p w14:paraId="297AD613" w14:textId="47C1DD4A" w:rsidR="005609FB" w:rsidRPr="000D61D4" w:rsidRDefault="00E0326E" w:rsidP="005609FB">
            <w:pPr>
              <w:spacing w:before="120" w:after="120"/>
              <w:rPr>
                <w:lang w:val="en-US"/>
              </w:rPr>
            </w:pPr>
            <w:r w:rsidRPr="000D61D4">
              <w:rPr>
                <w:lang w:val="en-US"/>
              </w:rPr>
              <w:t>draft CR: TS 38.101-4: n262 demodulation requirements</w:t>
            </w:r>
          </w:p>
        </w:tc>
      </w:tr>
    </w:tbl>
    <w:p w14:paraId="73647B3C" w14:textId="77777777" w:rsidR="00DD19DE" w:rsidRPr="000D61D4" w:rsidRDefault="00DD19DE" w:rsidP="00DD19DE">
      <w:pPr>
        <w:rPr>
          <w:lang w:val="en-US"/>
        </w:rPr>
      </w:pPr>
    </w:p>
    <w:p w14:paraId="70D89159" w14:textId="77777777" w:rsidR="00DD19DE" w:rsidRPr="000D61D4" w:rsidRDefault="00DD19DE" w:rsidP="00DD19DE">
      <w:pPr>
        <w:pStyle w:val="Heading2"/>
        <w:rPr>
          <w:lang w:val="en-US"/>
        </w:rPr>
      </w:pPr>
      <w:r w:rsidRPr="000D61D4">
        <w:rPr>
          <w:lang w:val="en-US"/>
        </w:rPr>
        <w:t>Open issues summary</w:t>
      </w:r>
    </w:p>
    <w:p w14:paraId="0734800A" w14:textId="1F96C2E3" w:rsidR="00DD19DE" w:rsidRPr="000D61D4" w:rsidRDefault="00DD19DE" w:rsidP="00DD19DE">
      <w:pPr>
        <w:pStyle w:val="Heading3"/>
        <w:rPr>
          <w:sz w:val="24"/>
          <w:szCs w:val="16"/>
          <w:lang w:val="en-US"/>
        </w:rPr>
      </w:pPr>
      <w:r w:rsidRPr="000D61D4">
        <w:rPr>
          <w:sz w:val="24"/>
          <w:szCs w:val="16"/>
          <w:lang w:val="en-US"/>
        </w:rPr>
        <w:t>Sub-</w:t>
      </w:r>
      <w:r w:rsidR="00142BB9" w:rsidRPr="000D61D4">
        <w:rPr>
          <w:sz w:val="24"/>
          <w:szCs w:val="16"/>
          <w:lang w:val="en-US"/>
        </w:rPr>
        <w:t>topic</w:t>
      </w:r>
      <w:r w:rsidRPr="000D61D4">
        <w:rPr>
          <w:sz w:val="24"/>
          <w:szCs w:val="16"/>
          <w:lang w:val="en-US"/>
        </w:rPr>
        <w:t xml:space="preserve"> </w:t>
      </w:r>
      <w:r w:rsidR="009C1427" w:rsidRPr="000D61D4">
        <w:rPr>
          <w:sz w:val="24"/>
          <w:szCs w:val="16"/>
          <w:lang w:val="en-US"/>
        </w:rPr>
        <w:t>2-</w:t>
      </w:r>
      <w:r w:rsidRPr="000D61D4">
        <w:rPr>
          <w:sz w:val="24"/>
          <w:szCs w:val="16"/>
          <w:lang w:val="en-US"/>
        </w:rPr>
        <w:t>1</w:t>
      </w:r>
      <w:r w:rsidR="00C0348B" w:rsidRPr="000D61D4">
        <w:rPr>
          <w:sz w:val="24"/>
          <w:szCs w:val="16"/>
          <w:lang w:val="en-US"/>
        </w:rPr>
        <w:t>: Applicability of FR2 UE demodulation requirements to 47GHz band (n262).</w:t>
      </w:r>
    </w:p>
    <w:p w14:paraId="4027AC78" w14:textId="0413C83D" w:rsidR="00DD19DE" w:rsidRPr="000D61D4" w:rsidRDefault="00DD19DE" w:rsidP="00DD19DE">
      <w:pPr>
        <w:rPr>
          <w:b/>
          <w:u w:val="single"/>
          <w:lang w:val="en-US" w:eastAsia="ko-KR"/>
        </w:rPr>
      </w:pPr>
      <w:r w:rsidRPr="000D61D4">
        <w:rPr>
          <w:b/>
          <w:u w:val="single"/>
          <w:lang w:val="en-US" w:eastAsia="ko-KR"/>
        </w:rPr>
        <w:t xml:space="preserve">Issue </w:t>
      </w:r>
      <w:r w:rsidR="00FA5848" w:rsidRPr="000D61D4">
        <w:rPr>
          <w:b/>
          <w:u w:val="single"/>
          <w:lang w:val="en-US" w:eastAsia="ko-KR"/>
        </w:rPr>
        <w:t>2</w:t>
      </w:r>
      <w:r w:rsidRPr="000D61D4">
        <w:rPr>
          <w:b/>
          <w:u w:val="single"/>
          <w:lang w:val="en-US" w:eastAsia="ko-KR"/>
        </w:rPr>
        <w:t xml:space="preserve">-1: </w:t>
      </w:r>
      <w:r w:rsidR="00DA1F72" w:rsidRPr="000D61D4">
        <w:rPr>
          <w:b/>
          <w:u w:val="single"/>
          <w:lang w:val="en-US" w:eastAsia="ko-KR"/>
        </w:rPr>
        <w:t>Applicability of 64QAM Rank 2 (TS38.101-1 Table 7.2.2.2.1-4 Test 2-6) for 47GHz band</w:t>
      </w:r>
    </w:p>
    <w:p w14:paraId="4D10516F" w14:textId="77777777" w:rsidR="00DD19DE" w:rsidRPr="000D61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Proposals</w:t>
      </w:r>
    </w:p>
    <w:p w14:paraId="2B5F27FA" w14:textId="0A3DE304" w:rsidR="002F6F40" w:rsidRPr="000D61D4" w:rsidRDefault="002F6F40" w:rsidP="002F6F4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 xml:space="preserve">Option 1: Applicable </w:t>
      </w:r>
      <w:r w:rsidRPr="000D61D4">
        <w:rPr>
          <w:rFonts w:eastAsia="SimSun"/>
          <w:szCs w:val="24"/>
          <w:u w:val="single"/>
          <w:lang w:val="en-US" w:eastAsia="zh-CN"/>
        </w:rPr>
        <w:t>with additional 1dB margin</w:t>
      </w:r>
    </w:p>
    <w:p w14:paraId="0610E100" w14:textId="2ADF1277" w:rsidR="00DD19DE" w:rsidRPr="000D61D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 xml:space="preserve">Option </w:t>
      </w:r>
      <w:r w:rsidR="002F6F40" w:rsidRPr="000D61D4">
        <w:rPr>
          <w:rFonts w:eastAsia="SimSun"/>
          <w:szCs w:val="24"/>
          <w:lang w:val="en-US" w:eastAsia="zh-CN"/>
        </w:rPr>
        <w:t>2</w:t>
      </w:r>
      <w:r w:rsidRPr="000D61D4">
        <w:rPr>
          <w:rFonts w:eastAsia="SimSun"/>
          <w:szCs w:val="24"/>
          <w:lang w:val="en-US" w:eastAsia="zh-CN"/>
        </w:rPr>
        <w:t xml:space="preserve">: </w:t>
      </w:r>
      <w:r w:rsidR="00995581" w:rsidRPr="000D61D4">
        <w:rPr>
          <w:rFonts w:eastAsia="SimSun"/>
          <w:szCs w:val="24"/>
          <w:lang w:val="en-US" w:eastAsia="zh-CN"/>
        </w:rPr>
        <w:t>A</w:t>
      </w:r>
      <w:r w:rsidR="00DA1F72" w:rsidRPr="000D61D4">
        <w:rPr>
          <w:rFonts w:eastAsia="SimSun"/>
          <w:szCs w:val="24"/>
          <w:lang w:val="en-US" w:eastAsia="zh-CN"/>
        </w:rPr>
        <w:t xml:space="preserve">pplicable </w:t>
      </w:r>
      <w:r w:rsidR="00DA1F72" w:rsidRPr="000D61D4">
        <w:rPr>
          <w:rFonts w:eastAsia="SimSun"/>
          <w:szCs w:val="24"/>
          <w:u w:val="single"/>
          <w:lang w:val="en-US" w:eastAsia="zh-CN"/>
        </w:rPr>
        <w:t xml:space="preserve">without </w:t>
      </w:r>
      <w:r w:rsidR="00C0348B" w:rsidRPr="000D61D4">
        <w:rPr>
          <w:rFonts w:eastAsia="SimSun"/>
          <w:szCs w:val="24"/>
          <w:u w:val="single"/>
          <w:lang w:val="en-US" w:eastAsia="zh-CN"/>
        </w:rPr>
        <w:t xml:space="preserve">additional </w:t>
      </w:r>
      <w:r w:rsidR="00DA1F72" w:rsidRPr="000D61D4">
        <w:rPr>
          <w:rFonts w:eastAsia="SimSun"/>
          <w:szCs w:val="24"/>
          <w:u w:val="single"/>
          <w:lang w:val="en-US" w:eastAsia="zh-CN"/>
        </w:rPr>
        <w:t>margin</w:t>
      </w:r>
    </w:p>
    <w:p w14:paraId="699A8AC4" w14:textId="77777777" w:rsidR="00DD19DE" w:rsidRPr="000D61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Recommended WF</w:t>
      </w:r>
    </w:p>
    <w:p w14:paraId="68CA7351" w14:textId="03E18B8D" w:rsidR="00DD19DE" w:rsidRPr="000D61D4" w:rsidRDefault="00D95DB1"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Collect companies view</w:t>
      </w:r>
    </w:p>
    <w:p w14:paraId="5D73CA6F" w14:textId="77777777" w:rsidR="00995581" w:rsidRPr="000D61D4" w:rsidRDefault="00995581" w:rsidP="00995581">
      <w:pPr>
        <w:rPr>
          <w:b/>
          <w:u w:val="single"/>
          <w:lang w:val="en-US" w:eastAsia="ko-KR"/>
        </w:rPr>
      </w:pPr>
    </w:p>
    <w:p w14:paraId="3D9C6E5C" w14:textId="6477F298" w:rsidR="00995581" w:rsidRPr="000D61D4" w:rsidRDefault="00995581" w:rsidP="00995581">
      <w:pPr>
        <w:rPr>
          <w:b/>
          <w:u w:val="single"/>
          <w:lang w:val="en-US" w:eastAsia="ko-KR"/>
        </w:rPr>
      </w:pPr>
      <w:r w:rsidRPr="000D61D4">
        <w:rPr>
          <w:b/>
          <w:u w:val="single"/>
          <w:lang w:val="en-US" w:eastAsia="ko-KR"/>
        </w:rPr>
        <w:t xml:space="preserve">Issue 2-2: Applicability of </w:t>
      </w:r>
      <w:r w:rsidR="002F6F40" w:rsidRPr="000D61D4">
        <w:rPr>
          <w:b/>
          <w:u w:val="single"/>
          <w:lang w:val="en-US" w:eastAsia="ko-KR"/>
        </w:rPr>
        <w:t xml:space="preserve">16QAM Rank 1 with Enhanced Receiver Type 1 (TS38.101-4 Table 7.2.2.2.1-5 Test 3-1) </w:t>
      </w:r>
      <w:r w:rsidRPr="000D61D4">
        <w:rPr>
          <w:b/>
          <w:u w:val="single"/>
          <w:lang w:val="en-US" w:eastAsia="ko-KR"/>
        </w:rPr>
        <w:t>for 47GHz band</w:t>
      </w:r>
    </w:p>
    <w:p w14:paraId="354290DF" w14:textId="77777777" w:rsidR="00995581" w:rsidRPr="000D61D4" w:rsidRDefault="00995581" w:rsidP="009955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Proposals</w:t>
      </w:r>
    </w:p>
    <w:p w14:paraId="3B7405BA" w14:textId="2A17F788" w:rsidR="00995581" w:rsidRPr="000D61D4" w:rsidRDefault="00995581" w:rsidP="009955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 xml:space="preserve">Option </w:t>
      </w:r>
      <w:r w:rsidR="002F6F40" w:rsidRPr="000D61D4">
        <w:rPr>
          <w:rFonts w:eastAsia="SimSun"/>
          <w:szCs w:val="24"/>
          <w:lang w:val="en-US" w:eastAsia="zh-CN"/>
        </w:rPr>
        <w:t>1</w:t>
      </w:r>
      <w:r w:rsidRPr="000D61D4">
        <w:rPr>
          <w:rFonts w:eastAsia="SimSun"/>
          <w:szCs w:val="24"/>
          <w:lang w:val="en-US" w:eastAsia="zh-CN"/>
        </w:rPr>
        <w:t xml:space="preserve">: Applicable </w:t>
      </w:r>
      <w:r w:rsidRPr="000D61D4">
        <w:rPr>
          <w:rFonts w:eastAsia="SimSun"/>
          <w:szCs w:val="24"/>
          <w:u w:val="single"/>
          <w:lang w:val="en-US" w:eastAsia="zh-CN"/>
        </w:rPr>
        <w:t xml:space="preserve">with </w:t>
      </w:r>
      <w:r w:rsidR="002F6F40" w:rsidRPr="000D61D4">
        <w:rPr>
          <w:rFonts w:eastAsia="SimSun"/>
          <w:szCs w:val="24"/>
          <w:u w:val="single"/>
          <w:lang w:val="en-US" w:eastAsia="zh-CN"/>
        </w:rPr>
        <w:t xml:space="preserve">additional </w:t>
      </w:r>
      <w:r w:rsidRPr="000D61D4">
        <w:rPr>
          <w:rFonts w:eastAsia="SimSun"/>
          <w:szCs w:val="24"/>
          <w:u w:val="single"/>
          <w:lang w:val="en-US" w:eastAsia="zh-CN"/>
        </w:rPr>
        <w:t>1dB margin</w:t>
      </w:r>
    </w:p>
    <w:p w14:paraId="6D0C7B32" w14:textId="77777777" w:rsidR="00995581" w:rsidRPr="000D61D4" w:rsidRDefault="00995581" w:rsidP="009955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Recommended WF</w:t>
      </w:r>
    </w:p>
    <w:p w14:paraId="12DF2A13" w14:textId="65AA738B" w:rsidR="00995581" w:rsidRPr="000D61D4" w:rsidRDefault="003B340F" w:rsidP="009955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 xml:space="preserve">Collect companies view if option 1 is agreeable or not. </w:t>
      </w:r>
    </w:p>
    <w:p w14:paraId="4750DF34" w14:textId="77777777" w:rsidR="00995581" w:rsidRPr="000D61D4" w:rsidRDefault="00995581" w:rsidP="00995581">
      <w:pPr>
        <w:rPr>
          <w:b/>
          <w:u w:val="single"/>
          <w:lang w:val="en-US" w:eastAsia="ko-KR"/>
        </w:rPr>
      </w:pPr>
    </w:p>
    <w:p w14:paraId="165DC697" w14:textId="1A82D5A9" w:rsidR="00995581" w:rsidRPr="000D61D4" w:rsidRDefault="00995581" w:rsidP="00995581">
      <w:pPr>
        <w:rPr>
          <w:b/>
          <w:u w:val="single"/>
          <w:lang w:val="en-US" w:eastAsia="ko-KR"/>
        </w:rPr>
      </w:pPr>
      <w:r w:rsidRPr="000D61D4">
        <w:rPr>
          <w:b/>
          <w:u w:val="single"/>
          <w:lang w:val="en-US" w:eastAsia="ko-KR"/>
        </w:rPr>
        <w:t xml:space="preserve">Issue 2-3: Applicability of </w:t>
      </w:r>
      <w:r w:rsidR="008D02A1" w:rsidRPr="000D61D4">
        <w:rPr>
          <w:b/>
          <w:u w:val="single"/>
          <w:lang w:val="en-US" w:eastAsia="ko-KR"/>
        </w:rPr>
        <w:t xml:space="preserve">256QAM Rank 1 (TS38.101-4 Table 7.2.2.2.1-3 Test 1-4) </w:t>
      </w:r>
      <w:r w:rsidRPr="000D61D4">
        <w:rPr>
          <w:b/>
          <w:u w:val="single"/>
          <w:lang w:val="en-US" w:eastAsia="ko-KR"/>
        </w:rPr>
        <w:t>for 47GHz band</w:t>
      </w:r>
    </w:p>
    <w:p w14:paraId="26983E5D" w14:textId="77777777" w:rsidR="00995581" w:rsidRPr="000D61D4" w:rsidRDefault="00995581" w:rsidP="009955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Proposals</w:t>
      </w:r>
    </w:p>
    <w:p w14:paraId="45BC6D4C" w14:textId="335BEB7A" w:rsidR="008D02A1" w:rsidRPr="000D61D4" w:rsidRDefault="008D02A1" w:rsidP="008D02A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 xml:space="preserve">Option 1: Applicable </w:t>
      </w:r>
      <w:r w:rsidRPr="000D61D4">
        <w:rPr>
          <w:rFonts w:eastAsia="SimSun"/>
          <w:szCs w:val="24"/>
          <w:u w:val="single"/>
          <w:lang w:val="en-US" w:eastAsia="zh-CN"/>
        </w:rPr>
        <w:t>with additional 1.5dB margin</w:t>
      </w:r>
    </w:p>
    <w:p w14:paraId="68B9CBF5" w14:textId="59D8F651" w:rsidR="008D02A1" w:rsidRPr="000D61D4" w:rsidRDefault="008D02A1" w:rsidP="008D02A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 xml:space="preserve">Option 2: </w:t>
      </w:r>
      <w:r w:rsidR="000D61D4">
        <w:rPr>
          <w:rFonts w:eastAsia="SimSun"/>
          <w:szCs w:val="24"/>
          <w:lang w:val="en-US" w:eastAsia="zh-CN"/>
        </w:rPr>
        <w:t>This test is n</w:t>
      </w:r>
      <w:r w:rsidRPr="000D61D4">
        <w:rPr>
          <w:rFonts w:eastAsia="SimSun"/>
          <w:szCs w:val="24"/>
          <w:lang w:val="en-US" w:eastAsia="zh-CN"/>
        </w:rPr>
        <w:t>ot applicable for 47GHz band</w:t>
      </w:r>
    </w:p>
    <w:p w14:paraId="043B5485" w14:textId="77777777" w:rsidR="00995581" w:rsidRPr="000D61D4" w:rsidRDefault="00995581" w:rsidP="009955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Recommended WF</w:t>
      </w:r>
    </w:p>
    <w:p w14:paraId="73261288" w14:textId="77777777" w:rsidR="00995581" w:rsidRPr="000D61D4" w:rsidRDefault="00995581" w:rsidP="009955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Collect companies view</w:t>
      </w:r>
    </w:p>
    <w:p w14:paraId="7EB33F9D" w14:textId="77777777" w:rsidR="00995581" w:rsidRPr="000D61D4" w:rsidRDefault="00995581" w:rsidP="0093266C">
      <w:pPr>
        <w:spacing w:after="120"/>
        <w:rPr>
          <w:color w:val="0070C0"/>
          <w:szCs w:val="24"/>
          <w:lang w:val="en-US" w:eastAsia="zh-CN"/>
        </w:rPr>
      </w:pPr>
    </w:p>
    <w:p w14:paraId="297E9BED" w14:textId="77777777" w:rsidR="00DD19DE" w:rsidRPr="000D61D4" w:rsidRDefault="00DD19DE" w:rsidP="00DD19DE">
      <w:pPr>
        <w:pStyle w:val="Heading2"/>
        <w:rPr>
          <w:lang w:val="en-US"/>
        </w:rPr>
      </w:pPr>
      <w:r w:rsidRPr="000D61D4">
        <w:rPr>
          <w:lang w:val="en-US"/>
        </w:rPr>
        <w:t xml:space="preserve">Companies views’ collection for 1st round </w:t>
      </w:r>
    </w:p>
    <w:p w14:paraId="7CB050BF" w14:textId="016786E6" w:rsidR="00F115F5" w:rsidRPr="000D61D4" w:rsidRDefault="00DD19DE" w:rsidP="00F115F5">
      <w:pPr>
        <w:pStyle w:val="Heading3"/>
        <w:rPr>
          <w:sz w:val="24"/>
          <w:szCs w:val="16"/>
          <w:lang w:val="en-US"/>
        </w:rPr>
      </w:pPr>
      <w:r w:rsidRPr="000D61D4">
        <w:rPr>
          <w:sz w:val="24"/>
          <w:szCs w:val="16"/>
          <w:lang w:val="en-US"/>
        </w:rPr>
        <w:t xml:space="preserve">Open issues </w:t>
      </w:r>
    </w:p>
    <w:tbl>
      <w:tblPr>
        <w:tblStyle w:val="TableGrid"/>
        <w:tblW w:w="0" w:type="auto"/>
        <w:tblLook w:val="04A0" w:firstRow="1" w:lastRow="0" w:firstColumn="1" w:lastColumn="0" w:noHBand="0" w:noVBand="1"/>
      </w:tblPr>
      <w:tblGrid>
        <w:gridCol w:w="1238"/>
        <w:gridCol w:w="8393"/>
      </w:tblGrid>
      <w:tr w:rsidR="00F115F5" w:rsidRPr="000D61D4" w14:paraId="0AE28A69" w14:textId="77777777" w:rsidTr="002B1035">
        <w:tc>
          <w:tcPr>
            <w:tcW w:w="1238" w:type="dxa"/>
          </w:tcPr>
          <w:p w14:paraId="1316B01E" w14:textId="77777777" w:rsidR="00F115F5" w:rsidRPr="000D61D4" w:rsidRDefault="00F115F5" w:rsidP="004B4271">
            <w:pPr>
              <w:spacing w:after="120"/>
              <w:rPr>
                <w:rFonts w:eastAsiaTheme="minorEastAsia"/>
                <w:b/>
                <w:bCs/>
                <w:lang w:val="en-US" w:eastAsia="zh-CN"/>
              </w:rPr>
            </w:pPr>
            <w:r w:rsidRPr="000D61D4">
              <w:rPr>
                <w:rFonts w:eastAsiaTheme="minorEastAsia"/>
                <w:b/>
                <w:bCs/>
                <w:lang w:val="en-US" w:eastAsia="zh-CN"/>
              </w:rPr>
              <w:t>Company</w:t>
            </w:r>
          </w:p>
        </w:tc>
        <w:tc>
          <w:tcPr>
            <w:tcW w:w="8393" w:type="dxa"/>
          </w:tcPr>
          <w:p w14:paraId="686F24C5" w14:textId="77777777" w:rsidR="00F115F5" w:rsidRPr="000D61D4" w:rsidRDefault="00F115F5" w:rsidP="004B4271">
            <w:pPr>
              <w:spacing w:after="120"/>
              <w:rPr>
                <w:rFonts w:eastAsiaTheme="minorEastAsia"/>
                <w:b/>
                <w:bCs/>
                <w:lang w:val="en-US" w:eastAsia="zh-CN"/>
              </w:rPr>
            </w:pPr>
            <w:r w:rsidRPr="000D61D4">
              <w:rPr>
                <w:rFonts w:eastAsiaTheme="minorEastAsia"/>
                <w:b/>
                <w:bCs/>
                <w:lang w:val="en-US" w:eastAsia="zh-CN"/>
              </w:rPr>
              <w:t>Comments</w:t>
            </w:r>
          </w:p>
        </w:tc>
      </w:tr>
      <w:tr w:rsidR="00F115F5" w:rsidRPr="000D61D4" w14:paraId="16E5A6DD" w14:textId="77777777" w:rsidTr="002B1035">
        <w:tc>
          <w:tcPr>
            <w:tcW w:w="1238" w:type="dxa"/>
          </w:tcPr>
          <w:p w14:paraId="2FE4A6C0" w14:textId="77777777" w:rsidR="00F115F5" w:rsidRPr="000D61D4" w:rsidRDefault="00F115F5" w:rsidP="004B4271">
            <w:pPr>
              <w:spacing w:after="120"/>
              <w:rPr>
                <w:rFonts w:eastAsiaTheme="minorEastAsia"/>
                <w:lang w:val="en-US" w:eastAsia="zh-CN"/>
              </w:rPr>
            </w:pPr>
            <w:r w:rsidRPr="000D61D4">
              <w:rPr>
                <w:rFonts w:eastAsiaTheme="minorEastAsia"/>
                <w:lang w:val="en-US" w:eastAsia="zh-CN"/>
              </w:rPr>
              <w:t>XXX</w:t>
            </w:r>
          </w:p>
        </w:tc>
        <w:tc>
          <w:tcPr>
            <w:tcW w:w="8393" w:type="dxa"/>
          </w:tcPr>
          <w:p w14:paraId="71DDEDF6" w14:textId="2AB230EC" w:rsidR="00F115F5" w:rsidRPr="000D61D4" w:rsidRDefault="00F115F5" w:rsidP="004B4271">
            <w:pPr>
              <w:spacing w:after="120"/>
              <w:rPr>
                <w:rFonts w:eastAsiaTheme="minorEastAsia"/>
                <w:lang w:val="en-US" w:eastAsia="zh-CN"/>
              </w:rPr>
            </w:pPr>
            <w:proofErr w:type="gramStart"/>
            <w:r w:rsidRPr="000D61D4">
              <w:rPr>
                <w:rFonts w:eastAsiaTheme="minorEastAsia"/>
                <w:lang w:val="en-US" w:eastAsia="zh-CN"/>
              </w:rPr>
              <w:t>Sub topic</w:t>
            </w:r>
            <w:proofErr w:type="gramEnd"/>
            <w:r w:rsidRPr="000D61D4">
              <w:rPr>
                <w:rFonts w:eastAsiaTheme="minorEastAsia"/>
                <w:lang w:val="en-US" w:eastAsia="zh-CN"/>
              </w:rPr>
              <w:t xml:space="preserve"> </w:t>
            </w:r>
            <w:r w:rsidR="00DA1F72" w:rsidRPr="000D61D4">
              <w:rPr>
                <w:rFonts w:eastAsiaTheme="minorEastAsia"/>
                <w:lang w:val="en-US" w:eastAsia="zh-CN"/>
              </w:rPr>
              <w:t>2</w:t>
            </w:r>
            <w:r w:rsidRPr="000D61D4">
              <w:rPr>
                <w:rFonts w:eastAsiaTheme="minorEastAsia"/>
                <w:lang w:val="en-US" w:eastAsia="zh-CN"/>
              </w:rPr>
              <w:t xml:space="preserve">-1: </w:t>
            </w:r>
          </w:p>
          <w:p w14:paraId="69FEEAE1" w14:textId="05AA3547" w:rsidR="00F115F5" w:rsidRPr="000D61D4" w:rsidRDefault="00F115F5" w:rsidP="004B4271">
            <w:pPr>
              <w:spacing w:after="120"/>
              <w:rPr>
                <w:rFonts w:eastAsiaTheme="minorEastAsia"/>
                <w:lang w:val="en-US" w:eastAsia="zh-CN"/>
              </w:rPr>
            </w:pPr>
            <w:proofErr w:type="gramStart"/>
            <w:r w:rsidRPr="000D61D4">
              <w:rPr>
                <w:rFonts w:eastAsiaTheme="minorEastAsia"/>
                <w:lang w:val="en-US" w:eastAsia="zh-CN"/>
              </w:rPr>
              <w:lastRenderedPageBreak/>
              <w:t>Sub topic</w:t>
            </w:r>
            <w:proofErr w:type="gramEnd"/>
            <w:r w:rsidRPr="000D61D4">
              <w:rPr>
                <w:rFonts w:eastAsiaTheme="minorEastAsia"/>
                <w:lang w:val="en-US" w:eastAsia="zh-CN"/>
              </w:rPr>
              <w:t xml:space="preserve"> </w:t>
            </w:r>
            <w:r w:rsidR="00DA1F72" w:rsidRPr="000D61D4">
              <w:rPr>
                <w:rFonts w:eastAsiaTheme="minorEastAsia"/>
                <w:lang w:val="en-US" w:eastAsia="zh-CN"/>
              </w:rPr>
              <w:t>2</w:t>
            </w:r>
            <w:r w:rsidRPr="000D61D4">
              <w:rPr>
                <w:rFonts w:eastAsiaTheme="minorEastAsia"/>
                <w:lang w:val="en-US" w:eastAsia="zh-CN"/>
              </w:rPr>
              <w:t>-2:</w:t>
            </w:r>
          </w:p>
          <w:p w14:paraId="50022968" w14:textId="3142C2E5" w:rsidR="00DA1F72" w:rsidRPr="000D61D4" w:rsidRDefault="00DA1F72" w:rsidP="00DA1F72">
            <w:pPr>
              <w:spacing w:after="120"/>
              <w:rPr>
                <w:rFonts w:eastAsiaTheme="minorEastAsia"/>
                <w:lang w:val="en-US" w:eastAsia="zh-CN"/>
              </w:rPr>
            </w:pPr>
            <w:proofErr w:type="gramStart"/>
            <w:r w:rsidRPr="000D61D4">
              <w:rPr>
                <w:rFonts w:eastAsiaTheme="minorEastAsia"/>
                <w:lang w:val="en-US" w:eastAsia="zh-CN"/>
              </w:rPr>
              <w:t>Sub topic</w:t>
            </w:r>
            <w:proofErr w:type="gramEnd"/>
            <w:r w:rsidRPr="000D61D4">
              <w:rPr>
                <w:rFonts w:eastAsiaTheme="minorEastAsia"/>
                <w:lang w:val="en-US" w:eastAsia="zh-CN"/>
              </w:rPr>
              <w:t xml:space="preserve"> 2-3:</w:t>
            </w:r>
          </w:p>
          <w:p w14:paraId="6916486F" w14:textId="77777777" w:rsidR="00F115F5" w:rsidRPr="000D61D4" w:rsidRDefault="00F115F5" w:rsidP="004B4271">
            <w:pPr>
              <w:spacing w:after="120"/>
              <w:rPr>
                <w:rFonts w:eastAsiaTheme="minorEastAsia"/>
                <w:lang w:val="en-US" w:eastAsia="zh-CN"/>
              </w:rPr>
            </w:pPr>
            <w:r w:rsidRPr="000D61D4">
              <w:rPr>
                <w:rFonts w:eastAsiaTheme="minorEastAsia"/>
                <w:lang w:val="en-US" w:eastAsia="zh-CN"/>
              </w:rPr>
              <w:t>Others:</w:t>
            </w:r>
          </w:p>
        </w:tc>
      </w:tr>
      <w:tr w:rsidR="002417F4" w:rsidRPr="000D61D4" w14:paraId="2E8E5905" w14:textId="77777777" w:rsidTr="002B1035">
        <w:tc>
          <w:tcPr>
            <w:tcW w:w="1238" w:type="dxa"/>
          </w:tcPr>
          <w:p w14:paraId="68E18A00" w14:textId="1C72D7ED" w:rsidR="002417F4" w:rsidRPr="000D61D4" w:rsidRDefault="002417F4" w:rsidP="004B4271">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3" w:type="dxa"/>
          </w:tcPr>
          <w:p w14:paraId="56344C51" w14:textId="2F609405" w:rsidR="002417F4" w:rsidRDefault="002417F4" w:rsidP="004B4271">
            <w:pPr>
              <w:spacing w:after="120"/>
              <w:rPr>
                <w:rFonts w:eastAsiaTheme="minorEastAsia"/>
                <w:lang w:val="en-US" w:eastAsia="zh-CN"/>
              </w:rPr>
            </w:pPr>
            <w:r w:rsidRPr="000D61D4">
              <w:rPr>
                <w:b/>
                <w:u w:val="single"/>
                <w:lang w:val="en-US" w:eastAsia="ko-KR"/>
              </w:rPr>
              <w:t>Issue 2-1: Applicability of 64QAM Rank 2 (TS38.101-1 Table 7.2.2.2.1-4 Test 2-6) for 47GHz band</w:t>
            </w:r>
          </w:p>
          <w:p w14:paraId="4E997D82" w14:textId="77777777" w:rsidR="002417F4" w:rsidRDefault="002417F4" w:rsidP="004B4271">
            <w:pPr>
              <w:spacing w:after="120"/>
              <w:rPr>
                <w:rFonts w:eastAsia="SimSun"/>
                <w:szCs w:val="24"/>
                <w:u w:val="single"/>
                <w:lang w:val="en-US" w:eastAsia="zh-CN"/>
              </w:rPr>
            </w:pPr>
            <w:r>
              <w:rPr>
                <w:rFonts w:eastAsiaTheme="minorEastAsia" w:hint="eastAsia"/>
                <w:lang w:val="en-US" w:eastAsia="zh-CN"/>
              </w:rPr>
              <w:t>B</w:t>
            </w:r>
            <w:r>
              <w:rPr>
                <w:rFonts w:eastAsiaTheme="minorEastAsia"/>
                <w:lang w:val="en-US" w:eastAsia="zh-CN"/>
              </w:rPr>
              <w:t xml:space="preserve">ased on our evaluation results, we prefer </w:t>
            </w:r>
            <w:r w:rsidRPr="000D61D4">
              <w:rPr>
                <w:rFonts w:eastAsia="SimSun"/>
                <w:szCs w:val="24"/>
                <w:lang w:val="en-US" w:eastAsia="zh-CN"/>
              </w:rPr>
              <w:t xml:space="preserve">Option 1: Applicable </w:t>
            </w:r>
            <w:r w:rsidRPr="000D61D4">
              <w:rPr>
                <w:rFonts w:eastAsia="SimSun"/>
                <w:szCs w:val="24"/>
                <w:u w:val="single"/>
                <w:lang w:val="en-US" w:eastAsia="zh-CN"/>
              </w:rPr>
              <w:t>with additional 1dB margin</w:t>
            </w:r>
            <w:r>
              <w:rPr>
                <w:rFonts w:eastAsia="SimSun"/>
                <w:szCs w:val="24"/>
                <w:u w:val="single"/>
                <w:lang w:val="en-US" w:eastAsia="zh-CN"/>
              </w:rPr>
              <w:t>.</w:t>
            </w:r>
          </w:p>
          <w:p w14:paraId="1659B27F" w14:textId="77777777" w:rsidR="002417F4" w:rsidRPr="000D61D4" w:rsidRDefault="002417F4" w:rsidP="002417F4">
            <w:pPr>
              <w:rPr>
                <w:b/>
                <w:u w:val="single"/>
                <w:lang w:val="en-US" w:eastAsia="ko-KR"/>
              </w:rPr>
            </w:pPr>
            <w:r w:rsidRPr="000D61D4">
              <w:rPr>
                <w:b/>
                <w:u w:val="single"/>
                <w:lang w:val="en-US" w:eastAsia="ko-KR"/>
              </w:rPr>
              <w:t>Issue 2-2: Applicability of 16QAM Rank 1 with Enhanced Receiver Type 1 (TS38.101-4 Table 7.2.2.2.1-5 Test 3-1) for 47GHz band</w:t>
            </w:r>
          </w:p>
          <w:p w14:paraId="00A0041D" w14:textId="77777777" w:rsidR="002417F4" w:rsidRDefault="002417F4" w:rsidP="004B4271">
            <w:pPr>
              <w:spacing w:after="120"/>
              <w:rPr>
                <w:rFonts w:eastAsia="SimSun"/>
                <w:szCs w:val="24"/>
                <w:lang w:val="en-US" w:eastAsia="zh-CN"/>
              </w:rPr>
            </w:pPr>
            <w:r>
              <w:rPr>
                <w:rFonts w:eastAsiaTheme="minorEastAsia" w:hint="eastAsia"/>
                <w:lang w:val="en-US" w:eastAsia="zh-CN"/>
              </w:rPr>
              <w:t>B</w:t>
            </w:r>
            <w:r>
              <w:rPr>
                <w:rFonts w:eastAsiaTheme="minorEastAsia"/>
                <w:lang w:val="en-US" w:eastAsia="zh-CN"/>
              </w:rPr>
              <w:t xml:space="preserve">ased on our evaluation results, we prefer </w:t>
            </w:r>
            <w:r w:rsidRPr="000D61D4">
              <w:rPr>
                <w:rFonts w:eastAsia="SimSun"/>
                <w:szCs w:val="24"/>
                <w:lang w:val="en-US" w:eastAsia="zh-CN"/>
              </w:rPr>
              <w:t>Option 1</w:t>
            </w:r>
            <w:r>
              <w:rPr>
                <w:rFonts w:eastAsia="SimSun"/>
                <w:szCs w:val="24"/>
                <w:lang w:val="en-US" w:eastAsia="zh-CN"/>
              </w:rPr>
              <w:t>.</w:t>
            </w:r>
          </w:p>
          <w:p w14:paraId="4A97C746" w14:textId="77777777" w:rsidR="002417F4" w:rsidRPr="000D61D4" w:rsidRDefault="002417F4" w:rsidP="002417F4">
            <w:pPr>
              <w:rPr>
                <w:b/>
                <w:u w:val="single"/>
                <w:lang w:val="en-US" w:eastAsia="ko-KR"/>
              </w:rPr>
            </w:pPr>
            <w:r w:rsidRPr="000D61D4">
              <w:rPr>
                <w:b/>
                <w:u w:val="single"/>
                <w:lang w:val="en-US" w:eastAsia="ko-KR"/>
              </w:rPr>
              <w:t>Issue 2-3: Applicability of 256QAM Rank 1 (TS38.101-4 Table 7.2.2.2.1-3 Test 1-4) for 47GHz band</w:t>
            </w:r>
          </w:p>
          <w:p w14:paraId="2F7820C8" w14:textId="42D97F83" w:rsidR="002417F4" w:rsidRPr="002417F4" w:rsidRDefault="002417F4" w:rsidP="002417F4">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our evaluation results, extra </w:t>
            </w:r>
            <w:r>
              <w:t xml:space="preserve">3dB margin should be added, and then the 256QAM case will be untestable. </w:t>
            </w:r>
            <w:proofErr w:type="gramStart"/>
            <w:r>
              <w:t>So</w:t>
            </w:r>
            <w:proofErr w:type="gramEnd"/>
            <w:r>
              <w:t xml:space="preserve"> we prefer </w:t>
            </w:r>
            <w:r w:rsidRPr="000D61D4">
              <w:rPr>
                <w:rFonts w:eastAsia="SimSun"/>
                <w:szCs w:val="24"/>
                <w:lang w:val="en-US" w:eastAsia="zh-CN"/>
              </w:rPr>
              <w:t xml:space="preserve">Option 2: </w:t>
            </w:r>
            <w:r>
              <w:rPr>
                <w:rFonts w:eastAsia="SimSun"/>
                <w:szCs w:val="24"/>
                <w:lang w:val="en-US" w:eastAsia="zh-CN"/>
              </w:rPr>
              <w:t>This test is n</w:t>
            </w:r>
            <w:r w:rsidRPr="000D61D4">
              <w:rPr>
                <w:rFonts w:eastAsia="SimSun"/>
                <w:szCs w:val="24"/>
                <w:lang w:val="en-US" w:eastAsia="zh-CN"/>
              </w:rPr>
              <w:t>ot applicable for 47GHz band</w:t>
            </w:r>
            <w:r>
              <w:rPr>
                <w:rFonts w:eastAsia="SimSun"/>
                <w:szCs w:val="24"/>
                <w:lang w:val="en-US" w:eastAsia="zh-CN"/>
              </w:rPr>
              <w:t>.</w:t>
            </w:r>
          </w:p>
        </w:tc>
      </w:tr>
      <w:tr w:rsidR="008659FA" w:rsidRPr="000D61D4" w14:paraId="7D7A3D09" w14:textId="77777777" w:rsidTr="002B1035">
        <w:tc>
          <w:tcPr>
            <w:tcW w:w="1238" w:type="dxa"/>
          </w:tcPr>
          <w:p w14:paraId="187AE753" w14:textId="52D08254" w:rsidR="008659FA" w:rsidRDefault="008659FA" w:rsidP="004B4271">
            <w:pPr>
              <w:spacing w:after="120"/>
              <w:rPr>
                <w:rFonts w:eastAsiaTheme="minorEastAsia"/>
                <w:lang w:val="en-US" w:eastAsia="zh-CN"/>
              </w:rPr>
            </w:pPr>
            <w:r>
              <w:rPr>
                <w:rFonts w:eastAsiaTheme="minorEastAsia"/>
                <w:lang w:val="en-US" w:eastAsia="zh-CN"/>
              </w:rPr>
              <w:t>Ericsson</w:t>
            </w:r>
          </w:p>
        </w:tc>
        <w:tc>
          <w:tcPr>
            <w:tcW w:w="8393" w:type="dxa"/>
          </w:tcPr>
          <w:p w14:paraId="55BAA71A" w14:textId="77777777" w:rsidR="008659FA" w:rsidRDefault="008659FA" w:rsidP="008659FA">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Option 2. According to the </w:t>
            </w:r>
            <w:proofErr w:type="gramStart"/>
            <w:r>
              <w:rPr>
                <w:rFonts w:eastAsiaTheme="minorEastAsia"/>
                <w:lang w:val="en-US" w:eastAsia="zh-CN"/>
              </w:rPr>
              <w:t>companies</w:t>
            </w:r>
            <w:proofErr w:type="gramEnd"/>
            <w:r>
              <w:rPr>
                <w:rFonts w:eastAsiaTheme="minorEastAsia"/>
                <w:lang w:val="en-US" w:eastAsia="zh-CN"/>
              </w:rPr>
              <w:t xml:space="preserve"> evaluation results, the degradation from 28GHz to 47GHz due to PN is in range of less than 0.5dB to 0.7dB. Extra margin of +1.0dB is too much since the existing FR2 requirements were set with large margin. Even if we add an extra margin, at most +0.5dB. </w:t>
            </w:r>
          </w:p>
          <w:p w14:paraId="74A98122" w14:textId="00B15472" w:rsidR="008659FA" w:rsidRDefault="008659FA" w:rsidP="008659FA">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Same comment as sub topic 2-1. Additional margin of 1.0dB is too much considering the margin when RAN4 set the requirements. We prefer to apply the requirement of 16QAM Rank 1 with Enhanced Receiver Type to n262 without extra margin. Even if we add a margin, at most +0.5dB. </w:t>
            </w:r>
          </w:p>
          <w:p w14:paraId="3E091513" w14:textId="2B8608D5" w:rsidR="00D36AD2" w:rsidRPr="000D61D4" w:rsidRDefault="008659FA" w:rsidP="008659FA">
            <w:pPr>
              <w:spacing w:after="120"/>
              <w:rPr>
                <w:b/>
                <w:u w:val="single"/>
                <w:lang w:val="en-US" w:eastAsia="ko-KR"/>
              </w:rPr>
            </w:pPr>
            <w:proofErr w:type="gramStart"/>
            <w:r>
              <w:rPr>
                <w:rFonts w:eastAsiaTheme="minorEastAsia"/>
                <w:lang w:val="en-US" w:eastAsia="zh-CN"/>
              </w:rPr>
              <w:t>Sub topic</w:t>
            </w:r>
            <w:proofErr w:type="gramEnd"/>
            <w:r>
              <w:rPr>
                <w:rFonts w:eastAsiaTheme="minorEastAsia"/>
                <w:lang w:val="en-US" w:eastAsia="zh-CN"/>
              </w:rPr>
              <w:t xml:space="preserve"> 2-3: Option 2. We also observed a huge degradation from 28GHz to 47GHz. It is not feasible to extend the applicable bands for 256QAM test to n262. </w:t>
            </w:r>
          </w:p>
        </w:tc>
      </w:tr>
      <w:tr w:rsidR="00D36AD2" w:rsidRPr="000D61D4" w14:paraId="2E069CDB" w14:textId="77777777" w:rsidTr="002B1035">
        <w:tc>
          <w:tcPr>
            <w:tcW w:w="1238" w:type="dxa"/>
          </w:tcPr>
          <w:p w14:paraId="44A9ACC1" w14:textId="0CB495DA" w:rsidR="00D36AD2" w:rsidRDefault="00D36AD2" w:rsidP="004B4271">
            <w:pPr>
              <w:spacing w:after="120"/>
              <w:rPr>
                <w:rFonts w:eastAsiaTheme="minorEastAsia"/>
                <w:lang w:val="en-US" w:eastAsia="zh-CN"/>
              </w:rPr>
            </w:pPr>
            <w:r>
              <w:rPr>
                <w:rFonts w:eastAsiaTheme="minorEastAsia"/>
                <w:lang w:val="en-US" w:eastAsia="zh-CN"/>
              </w:rPr>
              <w:t>Qualcomm</w:t>
            </w:r>
          </w:p>
        </w:tc>
        <w:tc>
          <w:tcPr>
            <w:tcW w:w="8393" w:type="dxa"/>
          </w:tcPr>
          <w:p w14:paraId="06E58F09" w14:textId="77777777" w:rsidR="00D36AD2" w:rsidRDefault="00D36AD2" w:rsidP="00D36AD2">
            <w:pPr>
              <w:spacing w:after="120"/>
              <w:rPr>
                <w:rFonts w:eastAsiaTheme="minorEastAsia"/>
                <w:lang w:val="en-US" w:eastAsia="zh-CN"/>
              </w:rPr>
            </w:pPr>
            <w:r w:rsidRPr="000D61D4">
              <w:rPr>
                <w:b/>
                <w:u w:val="single"/>
                <w:lang w:val="en-US" w:eastAsia="ko-KR"/>
              </w:rPr>
              <w:t>Issue 2-1: Applicability of 64QAM Rank 2 (TS38.101-1 Table 7.2.2.2.1-4 Test 2-6) for 47GHz band</w:t>
            </w:r>
          </w:p>
          <w:p w14:paraId="1AFE9282" w14:textId="77777777" w:rsidR="00D36AD2" w:rsidRPr="000D61D4" w:rsidRDefault="00D36AD2" w:rsidP="00D36AD2">
            <w:pPr>
              <w:rPr>
                <w:b/>
                <w:u w:val="single"/>
                <w:lang w:val="en-US" w:eastAsia="ko-KR"/>
              </w:rPr>
            </w:pPr>
            <w:r w:rsidRPr="000D61D4">
              <w:rPr>
                <w:b/>
                <w:u w:val="single"/>
                <w:lang w:val="en-US" w:eastAsia="ko-KR"/>
              </w:rPr>
              <w:t>Issue 2-2: Applicability of 16QAM Rank 1 with Enhanced Receiver Type 1 (TS38.101-4 Table 7.2.2.2.1-5 Test 3-1) for 47GHz band</w:t>
            </w:r>
          </w:p>
          <w:p w14:paraId="4BBF5BFF" w14:textId="31ACAB92" w:rsidR="00281EF0" w:rsidRDefault="000C0762" w:rsidP="00BA5F67">
            <w:pPr>
              <w:spacing w:after="120"/>
              <w:rPr>
                <w:rFonts w:eastAsiaTheme="minorEastAsia"/>
                <w:lang w:val="en-US" w:eastAsia="zh-CN"/>
              </w:rPr>
            </w:pPr>
            <w:r>
              <w:rPr>
                <w:rFonts w:eastAsiaTheme="minorEastAsia"/>
                <w:lang w:val="en-US" w:eastAsia="zh-CN"/>
              </w:rPr>
              <w:t>For these tests t</w:t>
            </w:r>
            <w:r w:rsidR="00153446">
              <w:rPr>
                <w:rFonts w:eastAsiaTheme="minorEastAsia"/>
                <w:lang w:val="en-US" w:eastAsia="zh-CN"/>
              </w:rPr>
              <w:t xml:space="preserve">he results </w:t>
            </w:r>
            <w:r>
              <w:rPr>
                <w:rFonts w:eastAsiaTheme="minorEastAsia"/>
                <w:lang w:val="en-US" w:eastAsia="zh-CN"/>
              </w:rPr>
              <w:t xml:space="preserve">presented by companies show degradation </w:t>
            </w:r>
            <w:r w:rsidR="00033EF1">
              <w:rPr>
                <w:rFonts w:eastAsiaTheme="minorEastAsia"/>
                <w:lang w:val="en-US" w:eastAsia="zh-CN"/>
              </w:rPr>
              <w:t xml:space="preserve">on performance of </w:t>
            </w:r>
            <w:r>
              <w:rPr>
                <w:rFonts w:eastAsiaTheme="minorEastAsia"/>
                <w:lang w:val="en-US" w:eastAsia="zh-CN"/>
              </w:rPr>
              <w:t>up to 0.7dB</w:t>
            </w:r>
            <w:r w:rsidR="00422C5A">
              <w:rPr>
                <w:rFonts w:eastAsiaTheme="minorEastAsia"/>
                <w:lang w:val="en-US" w:eastAsia="zh-CN"/>
              </w:rPr>
              <w:t xml:space="preserve">, but </w:t>
            </w:r>
            <w:r w:rsidR="00C64514">
              <w:rPr>
                <w:rFonts w:eastAsiaTheme="minorEastAsia"/>
                <w:lang w:val="en-US" w:eastAsia="zh-CN"/>
              </w:rPr>
              <w:t xml:space="preserve">in </w:t>
            </w:r>
            <w:r w:rsidR="00422C5A">
              <w:rPr>
                <w:rFonts w:eastAsiaTheme="minorEastAsia"/>
                <w:lang w:val="en-US" w:eastAsia="zh-CN"/>
              </w:rPr>
              <w:t xml:space="preserve">our view the PN model used </w:t>
            </w:r>
            <w:r w:rsidR="00C64514">
              <w:rPr>
                <w:rFonts w:eastAsiaTheme="minorEastAsia"/>
                <w:lang w:val="en-US" w:eastAsia="zh-CN"/>
              </w:rPr>
              <w:t xml:space="preserve">for submission </w:t>
            </w:r>
            <w:r w:rsidR="00422C5A">
              <w:rPr>
                <w:rFonts w:eastAsiaTheme="minorEastAsia"/>
                <w:lang w:val="en-US" w:eastAsia="zh-CN"/>
              </w:rPr>
              <w:t xml:space="preserve">(UE Example 2) </w:t>
            </w:r>
            <w:r w:rsidR="00033EF1">
              <w:rPr>
                <w:rFonts w:eastAsiaTheme="minorEastAsia"/>
                <w:lang w:val="en-US" w:eastAsia="zh-CN"/>
              </w:rPr>
              <w:t xml:space="preserve">can be considered </w:t>
            </w:r>
            <w:r w:rsidR="003E1487">
              <w:rPr>
                <w:rFonts w:eastAsiaTheme="minorEastAsia"/>
                <w:lang w:val="en-US" w:eastAsia="zh-CN"/>
              </w:rPr>
              <w:t>a pessimistic assumption</w:t>
            </w:r>
            <w:r w:rsidR="006C1E1C">
              <w:rPr>
                <w:rFonts w:eastAsiaTheme="minorEastAsia"/>
                <w:lang w:val="en-US" w:eastAsia="zh-CN"/>
              </w:rPr>
              <w:t xml:space="preserve"> on the impact on performance</w:t>
            </w:r>
            <w:r w:rsidR="003E1487">
              <w:rPr>
                <w:rFonts w:eastAsiaTheme="minorEastAsia"/>
                <w:lang w:val="en-US" w:eastAsia="zh-CN"/>
              </w:rPr>
              <w:t>.</w:t>
            </w:r>
            <w:r w:rsidR="00281EF0">
              <w:rPr>
                <w:rFonts w:eastAsiaTheme="minorEastAsia"/>
                <w:lang w:val="en-US" w:eastAsia="zh-CN"/>
              </w:rPr>
              <w:t xml:space="preserve"> </w:t>
            </w:r>
          </w:p>
          <w:p w14:paraId="33475387" w14:textId="2FA44387" w:rsidR="00D36AD2" w:rsidRDefault="00033EF1" w:rsidP="00BA5F67">
            <w:pPr>
              <w:spacing w:after="120"/>
              <w:rPr>
                <w:rFonts w:eastAsia="SimSun"/>
                <w:szCs w:val="24"/>
                <w:lang w:val="en-US" w:eastAsia="zh-CN"/>
              </w:rPr>
            </w:pPr>
            <w:r>
              <w:rPr>
                <w:rFonts w:eastAsiaTheme="minorEastAsia"/>
                <w:lang w:val="en-US" w:eastAsia="zh-CN"/>
              </w:rPr>
              <w:t xml:space="preserve">So, in our opinion, </w:t>
            </w:r>
            <w:r w:rsidR="003E1487">
              <w:rPr>
                <w:rFonts w:eastAsiaTheme="minorEastAsia"/>
                <w:lang w:val="en-US" w:eastAsia="zh-CN"/>
              </w:rPr>
              <w:t xml:space="preserve">for these two issues the </w:t>
            </w:r>
            <w:r w:rsidR="00BA5F67">
              <w:rPr>
                <w:rFonts w:eastAsiaTheme="minorEastAsia"/>
                <w:lang w:val="en-US" w:eastAsia="zh-CN"/>
              </w:rPr>
              <w:t xml:space="preserve">amount of </w:t>
            </w:r>
            <w:r w:rsidR="003E1487">
              <w:rPr>
                <w:rFonts w:eastAsiaTheme="minorEastAsia"/>
                <w:lang w:val="en-US" w:eastAsia="zh-CN"/>
              </w:rPr>
              <w:t xml:space="preserve">degradation shown by the UE Example 2 model does not justify </w:t>
            </w:r>
            <w:r w:rsidR="00BA5F67">
              <w:rPr>
                <w:rFonts w:eastAsiaTheme="minorEastAsia"/>
                <w:lang w:val="en-US" w:eastAsia="zh-CN"/>
              </w:rPr>
              <w:t xml:space="preserve">a 1dB relaxation, and that </w:t>
            </w:r>
            <w:r>
              <w:rPr>
                <w:rFonts w:eastAsiaTheme="minorEastAsia"/>
                <w:lang w:val="en-US" w:eastAsia="zh-CN"/>
              </w:rPr>
              <w:t>the current requirements should be applied to the 47 GHz band</w:t>
            </w:r>
            <w:r w:rsidR="00FA0C62">
              <w:rPr>
                <w:rFonts w:eastAsiaTheme="minorEastAsia"/>
                <w:lang w:val="en-US" w:eastAsia="zh-CN"/>
              </w:rPr>
              <w:t xml:space="preserve">, as </w:t>
            </w:r>
            <w:r w:rsidR="0022298A">
              <w:rPr>
                <w:rFonts w:eastAsiaTheme="minorEastAsia"/>
                <w:lang w:val="en-US" w:eastAsia="zh-CN"/>
              </w:rPr>
              <w:t>also supported</w:t>
            </w:r>
            <w:r w:rsidR="00FA0C62">
              <w:rPr>
                <w:rFonts w:eastAsiaTheme="minorEastAsia"/>
                <w:lang w:val="en-US" w:eastAsia="zh-CN"/>
              </w:rPr>
              <w:t xml:space="preserve"> by the results </w:t>
            </w:r>
            <w:r w:rsidR="0022298A">
              <w:rPr>
                <w:rFonts w:eastAsiaTheme="minorEastAsia"/>
                <w:lang w:val="en-US" w:eastAsia="zh-CN"/>
              </w:rPr>
              <w:t>we submitted in the previous meeting.</w:t>
            </w:r>
          </w:p>
          <w:p w14:paraId="525C34C3" w14:textId="77777777" w:rsidR="00D36AD2" w:rsidRPr="000D61D4" w:rsidRDefault="00D36AD2" w:rsidP="00D36AD2">
            <w:pPr>
              <w:rPr>
                <w:b/>
                <w:u w:val="single"/>
                <w:lang w:val="en-US" w:eastAsia="ko-KR"/>
              </w:rPr>
            </w:pPr>
            <w:r w:rsidRPr="000D61D4">
              <w:rPr>
                <w:b/>
                <w:u w:val="single"/>
                <w:lang w:val="en-US" w:eastAsia="ko-KR"/>
              </w:rPr>
              <w:t>Issue 2-3: Applicability of 256QAM Rank 1 (TS38.101-4 Table 7.2.2.2.1-3 Test 1-4) for 47GHz band</w:t>
            </w:r>
          </w:p>
          <w:p w14:paraId="5C60196D" w14:textId="77777777" w:rsidR="00740641" w:rsidRDefault="00680C86" w:rsidP="00D36AD2">
            <w:pPr>
              <w:spacing w:after="120"/>
              <w:rPr>
                <w:rFonts w:eastAsiaTheme="minorEastAsia"/>
                <w:lang w:val="en-US" w:eastAsia="zh-CN"/>
              </w:rPr>
            </w:pPr>
            <w:r>
              <w:rPr>
                <w:rFonts w:eastAsiaTheme="minorEastAsia"/>
                <w:lang w:val="en-US" w:eastAsia="zh-CN"/>
              </w:rPr>
              <w:t xml:space="preserve">The evaluation based on the results obtained with the UE Example 2 phase noise model </w:t>
            </w:r>
            <w:r w:rsidR="0011710C">
              <w:rPr>
                <w:rFonts w:eastAsiaTheme="minorEastAsia"/>
                <w:lang w:val="en-US" w:eastAsia="zh-CN"/>
              </w:rPr>
              <w:t>show a large degradation</w:t>
            </w:r>
            <w:r w:rsidR="00A33669">
              <w:rPr>
                <w:rFonts w:eastAsiaTheme="minorEastAsia"/>
                <w:lang w:val="en-US" w:eastAsia="zh-CN"/>
              </w:rPr>
              <w:t xml:space="preserve"> and would effectively make the </w:t>
            </w:r>
            <w:r w:rsidR="00CB27E6">
              <w:rPr>
                <w:rFonts w:eastAsiaTheme="minorEastAsia"/>
                <w:lang w:val="en-US" w:eastAsia="zh-CN"/>
              </w:rPr>
              <w:t>SNR</w:t>
            </w:r>
            <w:r w:rsidR="00A33669">
              <w:rPr>
                <w:rFonts w:eastAsiaTheme="minorEastAsia"/>
                <w:lang w:val="en-US" w:eastAsia="zh-CN"/>
              </w:rPr>
              <w:t xml:space="preserve"> not </w:t>
            </w:r>
            <w:r w:rsidR="00CB27E6">
              <w:rPr>
                <w:rFonts w:eastAsiaTheme="minorEastAsia"/>
                <w:lang w:val="en-US" w:eastAsia="zh-CN"/>
              </w:rPr>
              <w:t>testable</w:t>
            </w:r>
            <w:r w:rsidR="00A33669">
              <w:rPr>
                <w:rFonts w:eastAsiaTheme="minorEastAsia"/>
                <w:lang w:val="en-US" w:eastAsia="zh-CN"/>
              </w:rPr>
              <w:t>.</w:t>
            </w:r>
            <w:r w:rsidR="0098405C">
              <w:rPr>
                <w:rFonts w:eastAsiaTheme="minorEastAsia"/>
                <w:lang w:val="en-US" w:eastAsia="zh-CN"/>
              </w:rPr>
              <w:t xml:space="preserve"> </w:t>
            </w:r>
          </w:p>
          <w:p w14:paraId="3C554360" w14:textId="234C76F0" w:rsidR="00D36AD2" w:rsidRDefault="0098405C" w:rsidP="00D36AD2">
            <w:pPr>
              <w:spacing w:after="120"/>
              <w:rPr>
                <w:rFonts w:eastAsiaTheme="minorEastAsia"/>
                <w:lang w:val="en-US" w:eastAsia="zh-CN"/>
              </w:rPr>
            </w:pPr>
            <w:r>
              <w:rPr>
                <w:rFonts w:eastAsiaTheme="minorEastAsia"/>
                <w:lang w:val="en-US" w:eastAsia="zh-CN"/>
              </w:rPr>
              <w:t>However,</w:t>
            </w:r>
            <w:r w:rsidR="00BA6353">
              <w:rPr>
                <w:rFonts w:eastAsiaTheme="minorEastAsia"/>
                <w:lang w:val="en-US" w:eastAsia="zh-CN"/>
              </w:rPr>
              <w:t xml:space="preserve"> considering that the PN model</w:t>
            </w:r>
            <w:r>
              <w:rPr>
                <w:rFonts w:eastAsiaTheme="minorEastAsia"/>
                <w:lang w:val="en-US" w:eastAsia="zh-CN"/>
              </w:rPr>
              <w:t xml:space="preserve"> is </w:t>
            </w:r>
            <w:r w:rsidR="007C7224">
              <w:rPr>
                <w:rFonts w:eastAsiaTheme="minorEastAsia"/>
                <w:lang w:val="en-US" w:eastAsia="zh-CN"/>
              </w:rPr>
              <w:t>a pessimistic assumption</w:t>
            </w:r>
            <w:r w:rsidR="00BA6353">
              <w:rPr>
                <w:rFonts w:eastAsiaTheme="minorEastAsia"/>
                <w:lang w:val="en-US" w:eastAsia="zh-CN"/>
              </w:rPr>
              <w:t xml:space="preserve">, </w:t>
            </w:r>
            <w:r w:rsidR="00740641">
              <w:rPr>
                <w:rFonts w:eastAsiaTheme="minorEastAsia"/>
                <w:lang w:val="en-US" w:eastAsia="zh-CN"/>
              </w:rPr>
              <w:t>we should further discuss whether 256 QAM requirements can be applicable</w:t>
            </w:r>
            <w:r w:rsidR="0050274A">
              <w:rPr>
                <w:rFonts w:eastAsiaTheme="minorEastAsia"/>
                <w:lang w:val="en-US" w:eastAsia="zh-CN"/>
              </w:rPr>
              <w:t xml:space="preserve"> based on </w:t>
            </w:r>
            <w:r w:rsidR="007B00EE">
              <w:rPr>
                <w:rFonts w:eastAsiaTheme="minorEastAsia"/>
                <w:lang w:val="en-US" w:eastAsia="zh-CN"/>
              </w:rPr>
              <w:t xml:space="preserve">less pessimistic </w:t>
            </w:r>
            <w:r w:rsidR="0038324E">
              <w:rPr>
                <w:rFonts w:eastAsiaTheme="minorEastAsia"/>
                <w:lang w:val="en-US" w:eastAsia="zh-CN"/>
              </w:rPr>
              <w:t xml:space="preserve">phase noise </w:t>
            </w:r>
            <w:r w:rsidR="0050274A">
              <w:rPr>
                <w:rFonts w:eastAsiaTheme="minorEastAsia"/>
                <w:lang w:val="en-US" w:eastAsia="zh-CN"/>
              </w:rPr>
              <w:t>models.</w:t>
            </w:r>
          </w:p>
        </w:tc>
      </w:tr>
      <w:tr w:rsidR="002B1035" w:rsidRPr="000D61D4" w14:paraId="5E68321F" w14:textId="77777777" w:rsidTr="002B1035">
        <w:tc>
          <w:tcPr>
            <w:tcW w:w="1238" w:type="dxa"/>
          </w:tcPr>
          <w:p w14:paraId="763D975B" w14:textId="0AE1FC9F" w:rsidR="002B1035" w:rsidRDefault="002B1035" w:rsidP="002B1035">
            <w:pPr>
              <w:spacing w:after="120"/>
              <w:rPr>
                <w:rFonts w:eastAsiaTheme="minorEastAsia"/>
                <w:lang w:val="en-US" w:eastAsia="zh-CN"/>
              </w:rPr>
            </w:pPr>
            <w:r>
              <w:rPr>
                <w:rFonts w:eastAsiaTheme="minorEastAsia"/>
                <w:lang w:val="en-US" w:eastAsia="zh-CN"/>
              </w:rPr>
              <w:t>Intel</w:t>
            </w:r>
          </w:p>
        </w:tc>
        <w:tc>
          <w:tcPr>
            <w:tcW w:w="8393" w:type="dxa"/>
          </w:tcPr>
          <w:p w14:paraId="1AA5138A" w14:textId="77777777" w:rsidR="002B1035" w:rsidRDefault="002B1035" w:rsidP="002B1035">
            <w:pPr>
              <w:spacing w:after="120"/>
              <w:rPr>
                <w:rFonts w:eastAsiaTheme="minorEastAsia"/>
                <w:lang w:val="en-US" w:eastAsia="zh-CN"/>
              </w:rPr>
            </w:pPr>
            <w:r w:rsidRPr="000D61D4">
              <w:rPr>
                <w:b/>
                <w:u w:val="single"/>
                <w:lang w:val="en-US" w:eastAsia="ko-KR"/>
              </w:rPr>
              <w:t>Issue 2-1: Applicability of 64QAM Rank 2 (TS38.101-1 Table 7.2.2.2.1-4 Test 2-6) for 47GHz band</w:t>
            </w:r>
          </w:p>
          <w:p w14:paraId="49EB5C50" w14:textId="77777777" w:rsidR="002B1035" w:rsidRDefault="002B1035" w:rsidP="002B1035">
            <w:pPr>
              <w:spacing w:after="120"/>
              <w:rPr>
                <w:rFonts w:eastAsia="SimSun"/>
                <w:szCs w:val="24"/>
                <w:lang w:val="en-US" w:eastAsia="zh-CN"/>
              </w:rPr>
            </w:pPr>
            <w:r>
              <w:rPr>
                <w:rFonts w:eastAsiaTheme="minorEastAsia"/>
                <w:lang w:val="en-US" w:eastAsia="zh-CN"/>
              </w:rPr>
              <w:t xml:space="preserve">We support </w:t>
            </w:r>
            <w:r w:rsidRPr="000D61D4">
              <w:rPr>
                <w:rFonts w:eastAsia="SimSun"/>
                <w:szCs w:val="24"/>
                <w:lang w:val="en-US" w:eastAsia="zh-CN"/>
              </w:rPr>
              <w:t>Option 1</w:t>
            </w:r>
            <w:r>
              <w:rPr>
                <w:rFonts w:eastAsia="SimSun"/>
                <w:szCs w:val="24"/>
                <w:lang w:val="en-US" w:eastAsia="zh-CN"/>
              </w:rPr>
              <w:t xml:space="preserve">. We are not sure that companies have added enough margin in Rel-15 to accommodate impairments on 47GHz. We can also compromise to adding 0.7 </w:t>
            </w:r>
            <w:proofErr w:type="spellStart"/>
            <w:r>
              <w:rPr>
                <w:rFonts w:eastAsia="SimSun"/>
                <w:szCs w:val="24"/>
                <w:lang w:val="en-US" w:eastAsia="zh-CN"/>
              </w:rPr>
              <w:t>dB.</w:t>
            </w:r>
            <w:proofErr w:type="spellEnd"/>
          </w:p>
          <w:p w14:paraId="65415854" w14:textId="77777777" w:rsidR="002B1035" w:rsidRDefault="002B1035" w:rsidP="002B1035">
            <w:pPr>
              <w:spacing w:after="120"/>
              <w:rPr>
                <w:rFonts w:eastAsia="SimSun"/>
                <w:szCs w:val="24"/>
                <w:u w:val="single"/>
                <w:lang w:val="en-US" w:eastAsia="zh-CN"/>
              </w:rPr>
            </w:pPr>
            <w:r>
              <w:rPr>
                <w:rFonts w:eastAsia="SimSun"/>
                <w:szCs w:val="24"/>
                <w:u w:val="single"/>
                <w:lang w:val="en-US" w:eastAsia="zh-CN"/>
              </w:rPr>
              <w:t xml:space="preserve">To Qualcomm, we also observed that example two UE PN model leads to the worse performance. Same time it is official model and we should use it as a reference for minimum performance requirements. </w:t>
            </w:r>
          </w:p>
          <w:p w14:paraId="16E6849B" w14:textId="77777777" w:rsidR="002B1035" w:rsidRPr="000D61D4" w:rsidRDefault="002B1035" w:rsidP="002B1035">
            <w:pPr>
              <w:rPr>
                <w:b/>
                <w:u w:val="single"/>
                <w:lang w:val="en-US" w:eastAsia="ko-KR"/>
              </w:rPr>
            </w:pPr>
            <w:r w:rsidRPr="000D61D4">
              <w:rPr>
                <w:b/>
                <w:u w:val="single"/>
                <w:lang w:val="en-US" w:eastAsia="ko-KR"/>
              </w:rPr>
              <w:t>Issue 2-2: Applicability of 16QAM Rank 1 with Enhanced Receiver Type 1 (TS38.101-4 Table 7.2.2.2.1-5 Test 3-1) for 47GHz band</w:t>
            </w:r>
          </w:p>
          <w:p w14:paraId="2479EBFA" w14:textId="77777777" w:rsidR="002B1035" w:rsidRDefault="002B1035" w:rsidP="002B1035">
            <w:pPr>
              <w:spacing w:after="120"/>
              <w:rPr>
                <w:rFonts w:eastAsia="SimSun"/>
                <w:szCs w:val="24"/>
                <w:lang w:val="en-US" w:eastAsia="zh-CN"/>
              </w:rPr>
            </w:pPr>
            <w:r>
              <w:rPr>
                <w:rFonts w:eastAsiaTheme="minorEastAsia"/>
                <w:lang w:val="en-US" w:eastAsia="zh-CN"/>
              </w:rPr>
              <w:lastRenderedPageBreak/>
              <w:t xml:space="preserve">We support </w:t>
            </w:r>
            <w:r w:rsidRPr="000D61D4">
              <w:rPr>
                <w:rFonts w:eastAsia="SimSun"/>
                <w:szCs w:val="24"/>
                <w:lang w:val="en-US" w:eastAsia="zh-CN"/>
              </w:rPr>
              <w:t>Option 1</w:t>
            </w:r>
            <w:r>
              <w:rPr>
                <w:rFonts w:eastAsia="SimSun"/>
                <w:szCs w:val="24"/>
                <w:lang w:val="en-US" w:eastAsia="zh-CN"/>
              </w:rPr>
              <w:t xml:space="preserve">. We are not sure that companies have added enough margin in Rel-15 to accommodate impairments on 47GHz. We can also compromise to adding 0.7 </w:t>
            </w:r>
            <w:proofErr w:type="spellStart"/>
            <w:r>
              <w:rPr>
                <w:rFonts w:eastAsia="SimSun"/>
                <w:szCs w:val="24"/>
                <w:lang w:val="en-US" w:eastAsia="zh-CN"/>
              </w:rPr>
              <w:t>dB.</w:t>
            </w:r>
            <w:proofErr w:type="spellEnd"/>
          </w:p>
          <w:p w14:paraId="745E9C1A" w14:textId="77777777" w:rsidR="002B1035" w:rsidRDefault="002B1035" w:rsidP="002B1035">
            <w:pPr>
              <w:spacing w:after="120"/>
              <w:rPr>
                <w:rFonts w:eastAsia="SimSun"/>
                <w:szCs w:val="24"/>
                <w:u w:val="single"/>
                <w:lang w:val="en-US" w:eastAsia="zh-CN"/>
              </w:rPr>
            </w:pPr>
            <w:r>
              <w:rPr>
                <w:rFonts w:eastAsia="SimSun"/>
                <w:szCs w:val="24"/>
                <w:u w:val="single"/>
                <w:lang w:val="en-US" w:eastAsia="zh-CN"/>
              </w:rPr>
              <w:t xml:space="preserve">To Qualcomm, we also observed that example two UE PN model leads to the worse performance. Same time it is official model and we should use it as a reference for minimum performance requirements. </w:t>
            </w:r>
          </w:p>
          <w:p w14:paraId="6C9779D1" w14:textId="77777777" w:rsidR="002B1035" w:rsidRPr="000D61D4" w:rsidRDefault="002B1035" w:rsidP="002B1035">
            <w:pPr>
              <w:rPr>
                <w:b/>
                <w:u w:val="single"/>
                <w:lang w:val="en-US" w:eastAsia="ko-KR"/>
              </w:rPr>
            </w:pPr>
            <w:r w:rsidRPr="000D61D4">
              <w:rPr>
                <w:b/>
                <w:u w:val="single"/>
                <w:lang w:val="en-US" w:eastAsia="ko-KR"/>
              </w:rPr>
              <w:t>Issue 2-3: Applicability of 256QAM Rank 1 (TS38.101-4 Table 7.2.2.2.1-3 Test 1-4) for 47GHz band</w:t>
            </w:r>
          </w:p>
          <w:p w14:paraId="0A29482E" w14:textId="77777777" w:rsidR="002B1035" w:rsidRPr="00203612" w:rsidRDefault="002B1035" w:rsidP="002B1035">
            <w:pPr>
              <w:spacing w:after="120"/>
              <w:rPr>
                <w:rFonts w:eastAsiaTheme="minorEastAsia"/>
                <w:lang w:val="en-US" w:eastAsia="zh-CN"/>
              </w:rPr>
            </w:pPr>
            <w:r>
              <w:rPr>
                <w:rFonts w:eastAsiaTheme="minorEastAsia"/>
                <w:lang w:val="en-US" w:eastAsia="zh-CN"/>
              </w:rPr>
              <w:t xml:space="preserve">Question to companies. Why we are comparing results at 29GHz vs 47GHz. Current requirements are applicable up to 40000 MHz according to TS 38.101-4. Based on our evaluations there is a .4 dB degradation on 47GHz compared to 39GHz. We suggest adding 1.5 dB margin in this case. For possible testability issue with high SNR, </w:t>
            </w:r>
            <w:r w:rsidRPr="00203612">
              <w:rPr>
                <w:rFonts w:eastAsiaTheme="minorEastAsia"/>
                <w:lang w:val="en-US" w:eastAsia="zh-CN"/>
              </w:rPr>
              <w:t>we have the following note in TS 38.101-4 clause 4.2:</w:t>
            </w:r>
          </w:p>
          <w:p w14:paraId="6CC2CCEC" w14:textId="77777777" w:rsidR="002B1035" w:rsidRPr="00203612" w:rsidRDefault="002B1035" w:rsidP="002B1035">
            <w:pPr>
              <w:spacing w:after="120"/>
              <w:rPr>
                <w:rFonts w:eastAsiaTheme="minorEastAsia"/>
                <w:lang w:val="en-US" w:eastAsia="zh-CN"/>
              </w:rPr>
            </w:pPr>
            <w:r w:rsidRPr="00203612">
              <w:rPr>
                <w:rFonts w:eastAsiaTheme="minorEastAsia"/>
                <w:lang w:val="en-US" w:eastAsia="zh-CN"/>
              </w:rPr>
              <w:t>“For radiated minimum requirements specified in the specification, if maximum achievable SNR in the test system for certain test conditions is less than the defined SNR requirement for those tests, those requirements shall not be tested”</w:t>
            </w:r>
          </w:p>
          <w:p w14:paraId="33E474F9" w14:textId="083C6D21" w:rsidR="002B1035" w:rsidRPr="000D61D4" w:rsidRDefault="002B1035" w:rsidP="002B1035">
            <w:pPr>
              <w:spacing w:after="120"/>
              <w:rPr>
                <w:b/>
                <w:u w:val="single"/>
                <w:lang w:val="en-US" w:eastAsia="ko-KR"/>
              </w:rPr>
            </w:pPr>
            <w:r w:rsidRPr="00203612">
              <w:rPr>
                <w:rFonts w:eastAsiaTheme="minorEastAsia"/>
                <w:lang w:val="en-US" w:eastAsia="zh-CN"/>
              </w:rPr>
              <w:t xml:space="preserve">In this case </w:t>
            </w:r>
            <w:r>
              <w:rPr>
                <w:rFonts w:eastAsiaTheme="minorEastAsia"/>
                <w:lang w:val="en-US" w:eastAsia="zh-CN"/>
              </w:rPr>
              <w:t>we</w:t>
            </w:r>
            <w:r w:rsidRPr="00203612">
              <w:rPr>
                <w:rFonts w:eastAsiaTheme="minorEastAsia"/>
                <w:lang w:val="en-US" w:eastAsia="zh-CN"/>
              </w:rPr>
              <w:t xml:space="preserve"> believe it is better to allow testing of 256QAM requirements at 47GHz carrier frequency and leave up to TE vendors whether it will be tested or not.</w:t>
            </w:r>
          </w:p>
        </w:tc>
      </w:tr>
    </w:tbl>
    <w:p w14:paraId="033F2C47" w14:textId="77777777" w:rsidR="00F115F5" w:rsidRPr="000D61D4" w:rsidRDefault="00F115F5" w:rsidP="00F115F5">
      <w:pPr>
        <w:rPr>
          <w:color w:val="0070C0"/>
          <w:lang w:val="en-US" w:eastAsia="zh-CN"/>
        </w:rPr>
      </w:pPr>
    </w:p>
    <w:p w14:paraId="01736235" w14:textId="77777777" w:rsidR="00DD19DE" w:rsidRPr="000D61D4" w:rsidRDefault="00DD19DE" w:rsidP="00DD19DE">
      <w:pPr>
        <w:pStyle w:val="Heading3"/>
        <w:rPr>
          <w:sz w:val="24"/>
          <w:szCs w:val="16"/>
          <w:lang w:val="en-US"/>
        </w:rPr>
      </w:pPr>
      <w:r w:rsidRPr="000D61D4">
        <w:rPr>
          <w:sz w:val="24"/>
          <w:szCs w:val="16"/>
          <w:lang w:val="en-US"/>
        </w:rPr>
        <w:t>CRs/TPs comments collection</w:t>
      </w:r>
    </w:p>
    <w:p w14:paraId="428B421A" w14:textId="77777777" w:rsidR="00DD19DE" w:rsidRPr="000D61D4" w:rsidRDefault="00DD19DE" w:rsidP="00DD19DE">
      <w:pPr>
        <w:rPr>
          <w:i/>
          <w:color w:val="0070C0"/>
          <w:lang w:val="en-US" w:eastAsia="zh-CN"/>
        </w:rPr>
      </w:pPr>
      <w:r w:rsidRPr="000D61D4">
        <w:rPr>
          <w:i/>
          <w:color w:val="0070C0"/>
          <w:lang w:val="en-US" w:eastAsia="zh-CN"/>
        </w:rPr>
        <w:t xml:space="preserve">Major close to finalize WIs and Rel-15 maintenance, comments collections can be arranged for TPs and CRs. For Rel-16 on-going WIs, suggest </w:t>
      </w:r>
      <w:proofErr w:type="gramStart"/>
      <w:r w:rsidRPr="000D61D4">
        <w:rPr>
          <w:i/>
          <w:color w:val="0070C0"/>
          <w:lang w:val="en-US" w:eastAsia="zh-CN"/>
        </w:rPr>
        <w:t>to focus</w:t>
      </w:r>
      <w:proofErr w:type="gramEnd"/>
      <w:r w:rsidRPr="000D61D4">
        <w:rPr>
          <w:i/>
          <w:color w:val="0070C0"/>
          <w:lang w:val="en-US" w:eastAsia="zh-CN"/>
        </w:rPr>
        <w:t xml:space="preserve"> on open issues discussion on 1</w:t>
      </w:r>
      <w:r w:rsidRPr="000D61D4">
        <w:rPr>
          <w:i/>
          <w:color w:val="0070C0"/>
          <w:vertAlign w:val="superscript"/>
          <w:lang w:val="en-US" w:eastAsia="zh-CN"/>
        </w:rPr>
        <w:t>st</w:t>
      </w:r>
      <w:r w:rsidRPr="000D61D4">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DD19DE" w:rsidRPr="000D61D4" w14:paraId="7A2A72A9" w14:textId="77777777" w:rsidTr="003821C1">
        <w:tc>
          <w:tcPr>
            <w:tcW w:w="1236" w:type="dxa"/>
          </w:tcPr>
          <w:p w14:paraId="7373B7C9" w14:textId="77777777" w:rsidR="00DD19DE" w:rsidRPr="000D61D4" w:rsidRDefault="00DD19DE" w:rsidP="004B4271">
            <w:pPr>
              <w:spacing w:after="120"/>
              <w:rPr>
                <w:rFonts w:eastAsiaTheme="minorEastAsia"/>
                <w:b/>
                <w:bCs/>
                <w:lang w:val="en-US" w:eastAsia="zh-CN"/>
              </w:rPr>
            </w:pPr>
            <w:r w:rsidRPr="000D61D4">
              <w:rPr>
                <w:rFonts w:eastAsiaTheme="minorEastAsia"/>
                <w:b/>
                <w:bCs/>
                <w:lang w:val="en-US" w:eastAsia="zh-CN"/>
              </w:rPr>
              <w:t>CR/TP number</w:t>
            </w:r>
          </w:p>
        </w:tc>
        <w:tc>
          <w:tcPr>
            <w:tcW w:w="8395" w:type="dxa"/>
          </w:tcPr>
          <w:p w14:paraId="395E853E" w14:textId="77777777" w:rsidR="00DD19DE" w:rsidRPr="000D61D4" w:rsidRDefault="00DD19DE" w:rsidP="004B4271">
            <w:pPr>
              <w:spacing w:after="120"/>
              <w:rPr>
                <w:rFonts w:eastAsiaTheme="minorEastAsia"/>
                <w:b/>
                <w:bCs/>
                <w:lang w:val="en-US" w:eastAsia="zh-CN"/>
              </w:rPr>
            </w:pPr>
            <w:r w:rsidRPr="000D61D4">
              <w:rPr>
                <w:rFonts w:eastAsiaTheme="minorEastAsia"/>
                <w:b/>
                <w:bCs/>
                <w:lang w:val="en-US" w:eastAsia="zh-CN"/>
              </w:rPr>
              <w:t>Comments collection</w:t>
            </w:r>
          </w:p>
        </w:tc>
      </w:tr>
      <w:tr w:rsidR="00DD19DE" w:rsidRPr="000D61D4" w14:paraId="05A3A6DD" w14:textId="77777777" w:rsidTr="003821C1">
        <w:tc>
          <w:tcPr>
            <w:tcW w:w="1236" w:type="dxa"/>
            <w:vMerge w:val="restart"/>
          </w:tcPr>
          <w:p w14:paraId="7013FECE" w14:textId="77777777" w:rsidR="000D61D4" w:rsidRDefault="003821C1" w:rsidP="004B4271">
            <w:pPr>
              <w:spacing w:after="120"/>
              <w:rPr>
                <w:lang w:val="en-US"/>
              </w:rPr>
            </w:pPr>
            <w:r w:rsidRPr="000D61D4">
              <w:rPr>
                <w:lang w:val="en-US"/>
              </w:rPr>
              <w:t>R4-2110646</w:t>
            </w:r>
          </w:p>
          <w:p w14:paraId="19697582" w14:textId="12AAF1A0" w:rsidR="000D61D4" w:rsidRDefault="000D61D4" w:rsidP="004B4271">
            <w:pPr>
              <w:spacing w:after="120"/>
              <w:rPr>
                <w:lang w:val="en-US"/>
              </w:rPr>
            </w:pPr>
            <w:r>
              <w:rPr>
                <w:lang w:val="en-US"/>
              </w:rPr>
              <w:t>Draft CR</w:t>
            </w:r>
          </w:p>
          <w:p w14:paraId="497DC71D" w14:textId="7DCDB060" w:rsidR="00DD19DE" w:rsidRPr="000D61D4" w:rsidRDefault="003821C1" w:rsidP="004B4271">
            <w:pPr>
              <w:spacing w:after="120"/>
              <w:rPr>
                <w:rFonts w:eastAsiaTheme="minorEastAsia"/>
                <w:lang w:val="en-US" w:eastAsia="zh-CN"/>
              </w:rPr>
            </w:pPr>
            <w:r w:rsidRPr="000D61D4">
              <w:rPr>
                <w:lang w:val="en-US"/>
              </w:rPr>
              <w:t>(Ericsson)</w:t>
            </w:r>
          </w:p>
        </w:tc>
        <w:tc>
          <w:tcPr>
            <w:tcW w:w="8395" w:type="dxa"/>
          </w:tcPr>
          <w:p w14:paraId="794C77FA" w14:textId="77777777" w:rsidR="00DD19DE" w:rsidRPr="000D61D4" w:rsidRDefault="00DD19DE" w:rsidP="004B4271">
            <w:pPr>
              <w:spacing w:after="120"/>
              <w:rPr>
                <w:rFonts w:eastAsiaTheme="minorEastAsia"/>
                <w:lang w:val="en-US" w:eastAsia="zh-CN"/>
              </w:rPr>
            </w:pPr>
            <w:r w:rsidRPr="000D61D4">
              <w:rPr>
                <w:rFonts w:eastAsiaTheme="minorEastAsia"/>
                <w:lang w:val="en-US" w:eastAsia="zh-CN"/>
              </w:rPr>
              <w:t>Company A</w:t>
            </w:r>
          </w:p>
        </w:tc>
      </w:tr>
      <w:tr w:rsidR="00DD19DE" w:rsidRPr="000D61D4" w14:paraId="49888B70" w14:textId="77777777" w:rsidTr="003821C1">
        <w:tc>
          <w:tcPr>
            <w:tcW w:w="1236" w:type="dxa"/>
            <w:vMerge/>
          </w:tcPr>
          <w:p w14:paraId="72451545" w14:textId="77777777" w:rsidR="00DD19DE" w:rsidRPr="000D61D4" w:rsidRDefault="00DD19DE" w:rsidP="004B4271">
            <w:pPr>
              <w:spacing w:after="120"/>
              <w:rPr>
                <w:rFonts w:eastAsiaTheme="minorEastAsia"/>
                <w:lang w:val="en-US" w:eastAsia="zh-CN"/>
              </w:rPr>
            </w:pPr>
          </w:p>
        </w:tc>
        <w:tc>
          <w:tcPr>
            <w:tcW w:w="8395" w:type="dxa"/>
          </w:tcPr>
          <w:p w14:paraId="5F4DDF9E" w14:textId="77777777" w:rsidR="00DD19DE" w:rsidRPr="000D61D4" w:rsidRDefault="00DD19DE" w:rsidP="004B4271">
            <w:pPr>
              <w:spacing w:after="120"/>
              <w:rPr>
                <w:rFonts w:eastAsiaTheme="minorEastAsia"/>
                <w:lang w:val="en-US" w:eastAsia="zh-CN"/>
              </w:rPr>
            </w:pPr>
            <w:r w:rsidRPr="000D61D4">
              <w:rPr>
                <w:rFonts w:eastAsiaTheme="minorEastAsia"/>
                <w:lang w:val="en-US" w:eastAsia="zh-CN"/>
              </w:rPr>
              <w:t>Company B</w:t>
            </w:r>
          </w:p>
        </w:tc>
      </w:tr>
      <w:tr w:rsidR="00DD19DE" w:rsidRPr="000D61D4" w14:paraId="72E39A08" w14:textId="77777777" w:rsidTr="003821C1">
        <w:tc>
          <w:tcPr>
            <w:tcW w:w="1236" w:type="dxa"/>
            <w:vMerge/>
          </w:tcPr>
          <w:p w14:paraId="165A15C4" w14:textId="77777777" w:rsidR="00DD19DE" w:rsidRPr="000D61D4" w:rsidRDefault="00DD19DE" w:rsidP="004B4271">
            <w:pPr>
              <w:spacing w:after="120"/>
              <w:rPr>
                <w:rFonts w:eastAsiaTheme="minorEastAsia"/>
                <w:color w:val="0070C0"/>
                <w:lang w:val="en-US" w:eastAsia="zh-CN"/>
              </w:rPr>
            </w:pPr>
          </w:p>
        </w:tc>
        <w:tc>
          <w:tcPr>
            <w:tcW w:w="8395" w:type="dxa"/>
          </w:tcPr>
          <w:p w14:paraId="1901BE06" w14:textId="07AD9851" w:rsidR="00DD19DE" w:rsidRPr="000D61D4" w:rsidRDefault="00DD19DE" w:rsidP="004B4271">
            <w:pPr>
              <w:spacing w:after="120"/>
              <w:rPr>
                <w:rFonts w:eastAsiaTheme="minorEastAsia"/>
                <w:color w:val="0070C0"/>
                <w:lang w:val="en-US" w:eastAsia="zh-CN"/>
              </w:rPr>
            </w:pPr>
          </w:p>
        </w:tc>
      </w:tr>
    </w:tbl>
    <w:p w14:paraId="0C9E1115" w14:textId="77777777" w:rsidR="00DD19DE" w:rsidRPr="000D61D4" w:rsidRDefault="00DD19DE" w:rsidP="00DD19DE">
      <w:pPr>
        <w:rPr>
          <w:color w:val="0070C0"/>
          <w:lang w:val="en-US" w:eastAsia="zh-CN"/>
        </w:rPr>
      </w:pPr>
    </w:p>
    <w:p w14:paraId="27021850" w14:textId="77777777" w:rsidR="00DD19DE" w:rsidRPr="000D61D4" w:rsidRDefault="00DD19DE" w:rsidP="00DD19DE">
      <w:pPr>
        <w:pStyle w:val="Heading2"/>
        <w:rPr>
          <w:lang w:val="en-US"/>
        </w:rPr>
      </w:pPr>
      <w:r w:rsidRPr="000D61D4">
        <w:rPr>
          <w:lang w:val="en-US"/>
        </w:rPr>
        <w:t xml:space="preserve">Summary for 1st round </w:t>
      </w:r>
    </w:p>
    <w:p w14:paraId="166B8C0F" w14:textId="77777777" w:rsidR="00DD19DE" w:rsidRPr="000D61D4" w:rsidRDefault="00DD19DE">
      <w:pPr>
        <w:pStyle w:val="Heading3"/>
        <w:rPr>
          <w:sz w:val="24"/>
          <w:szCs w:val="16"/>
          <w:lang w:val="en-US"/>
        </w:rPr>
      </w:pPr>
      <w:r w:rsidRPr="000D61D4">
        <w:rPr>
          <w:sz w:val="24"/>
          <w:szCs w:val="16"/>
          <w:lang w:val="en-US"/>
        </w:rPr>
        <w:t xml:space="preserve">Open issues </w:t>
      </w:r>
    </w:p>
    <w:p w14:paraId="36E8CA81" w14:textId="77777777" w:rsidR="00DD19DE" w:rsidRPr="000D61D4" w:rsidRDefault="00DD19DE" w:rsidP="00DD19DE">
      <w:pPr>
        <w:rPr>
          <w:i/>
          <w:color w:val="0070C0"/>
          <w:lang w:val="en-US" w:eastAsia="zh-CN"/>
        </w:rPr>
      </w:pPr>
      <w:r w:rsidRPr="000D61D4">
        <w:rPr>
          <w:i/>
          <w:color w:val="0070C0"/>
          <w:lang w:val="en-US" w:eastAsia="zh-CN"/>
        </w:rPr>
        <w:t>Moderator tries to summarize discussion status for 1</w:t>
      </w:r>
      <w:r w:rsidRPr="000D61D4">
        <w:rPr>
          <w:i/>
          <w:color w:val="0070C0"/>
          <w:vertAlign w:val="superscript"/>
          <w:lang w:val="en-US" w:eastAsia="zh-CN"/>
        </w:rPr>
        <w:t>st</w:t>
      </w:r>
      <w:r w:rsidRPr="000D61D4">
        <w:rPr>
          <w:i/>
          <w:color w:val="0070C0"/>
          <w:lang w:val="en-US" w:eastAsia="zh-CN"/>
        </w:rPr>
        <w:t xml:space="preserve"> round, list all the identified open issues and tentative agreements or candidate options and suggestion for 2</w:t>
      </w:r>
      <w:r w:rsidRPr="000D61D4">
        <w:rPr>
          <w:i/>
          <w:color w:val="0070C0"/>
          <w:vertAlign w:val="superscript"/>
          <w:lang w:val="en-US" w:eastAsia="zh-CN"/>
        </w:rPr>
        <w:t>nd</w:t>
      </w:r>
      <w:r w:rsidRPr="000D61D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0D61D4" w14:paraId="3122F244" w14:textId="77777777" w:rsidTr="004B4271">
        <w:tc>
          <w:tcPr>
            <w:tcW w:w="1242" w:type="dxa"/>
          </w:tcPr>
          <w:p w14:paraId="1BAD9367" w14:textId="77777777" w:rsidR="00DD19DE" w:rsidRPr="00F0318A" w:rsidRDefault="00DD19DE" w:rsidP="004B4271">
            <w:pPr>
              <w:rPr>
                <w:rFonts w:eastAsiaTheme="minorEastAsia"/>
                <w:b/>
                <w:bCs/>
                <w:color w:val="000000" w:themeColor="text1"/>
                <w:lang w:val="en-US" w:eastAsia="zh-CN"/>
              </w:rPr>
            </w:pPr>
          </w:p>
        </w:tc>
        <w:tc>
          <w:tcPr>
            <w:tcW w:w="8615" w:type="dxa"/>
          </w:tcPr>
          <w:p w14:paraId="6CFC9668" w14:textId="77777777" w:rsidR="00DD19DE" w:rsidRPr="00F0318A" w:rsidRDefault="00DD19DE" w:rsidP="004B4271">
            <w:pPr>
              <w:rPr>
                <w:rFonts w:eastAsiaTheme="minorEastAsia"/>
                <w:b/>
                <w:bCs/>
                <w:color w:val="000000" w:themeColor="text1"/>
                <w:lang w:val="en-US" w:eastAsia="zh-CN"/>
              </w:rPr>
            </w:pPr>
            <w:r w:rsidRPr="00F0318A">
              <w:rPr>
                <w:rFonts w:eastAsiaTheme="minorEastAsia"/>
                <w:b/>
                <w:bCs/>
                <w:color w:val="000000" w:themeColor="text1"/>
                <w:lang w:val="en-US" w:eastAsia="zh-CN"/>
              </w:rPr>
              <w:t xml:space="preserve">Status summary </w:t>
            </w:r>
          </w:p>
        </w:tc>
      </w:tr>
      <w:tr w:rsidR="00DD19DE" w:rsidRPr="000D61D4" w14:paraId="71A9C0C5" w14:textId="77777777" w:rsidTr="004B4271">
        <w:tc>
          <w:tcPr>
            <w:tcW w:w="1242" w:type="dxa"/>
          </w:tcPr>
          <w:p w14:paraId="24B4F67E" w14:textId="5E2F4B61" w:rsidR="00DD19DE" w:rsidRPr="00F0318A" w:rsidRDefault="00DD19DE" w:rsidP="004B4271">
            <w:pPr>
              <w:rPr>
                <w:rFonts w:eastAsiaTheme="minorEastAsia"/>
                <w:color w:val="000000" w:themeColor="text1"/>
                <w:lang w:val="en-US" w:eastAsia="zh-CN"/>
              </w:rPr>
            </w:pPr>
            <w:r w:rsidRPr="00F0318A">
              <w:rPr>
                <w:rFonts w:eastAsiaTheme="minorEastAsia"/>
                <w:b/>
                <w:bCs/>
                <w:color w:val="000000" w:themeColor="text1"/>
                <w:lang w:val="en-US" w:eastAsia="zh-CN"/>
              </w:rPr>
              <w:t>Sub-</w:t>
            </w:r>
            <w:r w:rsidR="00142BB9" w:rsidRPr="00F0318A">
              <w:rPr>
                <w:rFonts w:eastAsiaTheme="minorEastAsia"/>
                <w:b/>
                <w:bCs/>
                <w:color w:val="000000" w:themeColor="text1"/>
                <w:lang w:val="en-US" w:eastAsia="zh-CN"/>
              </w:rPr>
              <w:t>topic</w:t>
            </w:r>
            <w:r w:rsidRPr="00F0318A">
              <w:rPr>
                <w:rFonts w:eastAsiaTheme="minorEastAsia"/>
                <w:b/>
                <w:bCs/>
                <w:color w:val="000000" w:themeColor="text1"/>
                <w:lang w:val="en-US" w:eastAsia="zh-CN"/>
              </w:rPr>
              <w:t>#</w:t>
            </w:r>
            <w:r w:rsidR="006B65E2">
              <w:rPr>
                <w:rFonts w:eastAsiaTheme="minorEastAsia"/>
                <w:b/>
                <w:bCs/>
                <w:color w:val="000000" w:themeColor="text1"/>
                <w:lang w:val="en-US" w:eastAsia="zh-CN"/>
              </w:rPr>
              <w:t>2-</w:t>
            </w:r>
            <w:r w:rsidRPr="00F0318A">
              <w:rPr>
                <w:rFonts w:eastAsiaTheme="minorEastAsia"/>
                <w:b/>
                <w:bCs/>
                <w:color w:val="000000" w:themeColor="text1"/>
                <w:lang w:val="en-US" w:eastAsia="zh-CN"/>
              </w:rPr>
              <w:t>1</w:t>
            </w:r>
          </w:p>
        </w:tc>
        <w:tc>
          <w:tcPr>
            <w:tcW w:w="8615" w:type="dxa"/>
          </w:tcPr>
          <w:p w14:paraId="6D1CD813" w14:textId="42D0DFB9" w:rsidR="006B65E2" w:rsidRPr="00652D76" w:rsidRDefault="006B65E2" w:rsidP="006B65E2">
            <w:pPr>
              <w:rPr>
                <w:rFonts w:eastAsiaTheme="minorEastAsia"/>
                <w:iCs/>
                <w:color w:val="0070C0"/>
                <w:lang w:val="en-US" w:eastAsia="zh-CN"/>
              </w:rPr>
            </w:pPr>
            <w:r>
              <w:rPr>
                <w:b/>
                <w:u w:val="single"/>
                <w:lang w:val="en-US" w:eastAsia="ko-KR"/>
              </w:rPr>
              <w:t xml:space="preserve"> I</w:t>
            </w:r>
            <w:r w:rsidRPr="000D61D4">
              <w:rPr>
                <w:b/>
                <w:u w:val="single"/>
                <w:lang w:val="en-US" w:eastAsia="ko-KR"/>
              </w:rPr>
              <w:t>ssue 2-1: Applicability of 64QAM Rank 2 (TS38.101-1 Table 7.2.2.2.1-4 Test 2-6) for 47GHz band</w:t>
            </w:r>
            <w:r>
              <w:rPr>
                <w:rFonts w:eastAsiaTheme="minorEastAsia"/>
                <w:iCs/>
                <w:color w:val="0070C0"/>
                <w:lang w:val="en-US" w:eastAsia="zh-CN"/>
              </w:rPr>
              <w:t xml:space="preserve"> </w:t>
            </w:r>
          </w:p>
          <w:p w14:paraId="069A3B9B" w14:textId="77777777" w:rsidR="006B65E2" w:rsidRPr="000D61D4" w:rsidRDefault="006B65E2" w:rsidP="006B65E2">
            <w:pPr>
              <w:rPr>
                <w:b/>
                <w:u w:val="single"/>
                <w:lang w:val="en-US" w:eastAsia="ko-KR"/>
              </w:rPr>
            </w:pPr>
            <w:r w:rsidRPr="000D61D4">
              <w:rPr>
                <w:b/>
                <w:u w:val="single"/>
                <w:lang w:val="en-US" w:eastAsia="ko-KR"/>
              </w:rPr>
              <w:t>Issue 2-2: Applicability of 16QAM Rank 1 with Enhanced Receiver Type 1 (TS38.101-4 Table 7.2.2.2.1-5 Test 3-1) for 47GHz band</w:t>
            </w:r>
          </w:p>
          <w:p w14:paraId="65ED4F98" w14:textId="77777777" w:rsidR="006B65E2" w:rsidRPr="00F0318A" w:rsidRDefault="006B65E2" w:rsidP="006B65E2">
            <w:pPr>
              <w:rPr>
                <w:rFonts w:eastAsiaTheme="minorEastAsia"/>
                <w:iCs/>
                <w:color w:val="000000" w:themeColor="text1"/>
                <w:lang w:val="en-US" w:eastAsia="zh-CN"/>
              </w:rPr>
            </w:pPr>
            <w:r w:rsidRPr="00F0318A">
              <w:rPr>
                <w:rFonts w:eastAsiaTheme="minorEastAsia"/>
                <w:iCs/>
                <w:color w:val="000000" w:themeColor="text1"/>
                <w:lang w:val="en-US" w:eastAsia="zh-CN"/>
              </w:rPr>
              <w:t xml:space="preserve">Companies have different proposals to apply the existing FR2 demodulation requirements to 47GHz bands based on the simulation results. </w:t>
            </w:r>
          </w:p>
          <w:p w14:paraId="5C137374" w14:textId="76D63134" w:rsidR="006B65E2" w:rsidRPr="00F0318A" w:rsidRDefault="006B65E2" w:rsidP="006B65E2">
            <w:pPr>
              <w:rPr>
                <w:rFonts w:eastAsiaTheme="minorEastAsia"/>
                <w:iCs/>
                <w:color w:val="000000" w:themeColor="text1"/>
                <w:lang w:val="en-US" w:eastAsia="zh-CN"/>
              </w:rPr>
            </w:pPr>
            <w:r w:rsidRPr="00F0318A">
              <w:rPr>
                <w:rFonts w:eastAsiaTheme="minorEastAsia"/>
                <w:iCs/>
                <w:color w:val="000000" w:themeColor="text1"/>
                <w:lang w:val="en-US" w:eastAsia="zh-CN"/>
              </w:rPr>
              <w:t xml:space="preserve">One company argued the PN model example 2 in TR 38.803 is pessimistic, </w:t>
            </w:r>
            <w:r w:rsidR="00E04061">
              <w:rPr>
                <w:rFonts w:eastAsiaTheme="minorEastAsia"/>
                <w:iCs/>
                <w:color w:val="000000" w:themeColor="text1"/>
                <w:lang w:val="en-US" w:eastAsia="zh-CN"/>
              </w:rPr>
              <w:t>one company argued the phase noise model referred to in TS 38.803</w:t>
            </w:r>
            <w:r w:rsidR="00772660">
              <w:rPr>
                <w:rFonts w:eastAsiaTheme="minorEastAsia"/>
                <w:iCs/>
                <w:color w:val="000000" w:themeColor="text1"/>
                <w:lang w:val="en-US" w:eastAsia="zh-CN"/>
              </w:rPr>
              <w:t xml:space="preserve"> is still useful to consider</w:t>
            </w:r>
            <w:r w:rsidR="00E04061">
              <w:rPr>
                <w:rFonts w:eastAsiaTheme="minorEastAsia"/>
                <w:iCs/>
                <w:color w:val="000000" w:themeColor="text1"/>
                <w:lang w:val="en-US" w:eastAsia="zh-CN"/>
              </w:rPr>
              <w:t xml:space="preserve">. </w:t>
            </w:r>
            <w:r w:rsidRPr="00F0318A">
              <w:rPr>
                <w:rFonts w:eastAsiaTheme="minorEastAsia"/>
                <w:iCs/>
                <w:color w:val="000000" w:themeColor="text1"/>
                <w:lang w:val="en-US" w:eastAsia="zh-CN"/>
              </w:rPr>
              <w:t xml:space="preserve"> </w:t>
            </w:r>
          </w:p>
          <w:p w14:paraId="7140FEEE" w14:textId="77777777" w:rsidR="006B65E2" w:rsidRPr="00F0318A" w:rsidRDefault="006B65E2" w:rsidP="006B65E2">
            <w:pPr>
              <w:rPr>
                <w:rFonts w:eastAsiaTheme="minorEastAsia"/>
                <w:iCs/>
                <w:color w:val="000000" w:themeColor="text1"/>
                <w:lang w:val="en-US" w:eastAsia="zh-CN"/>
              </w:rPr>
            </w:pPr>
          </w:p>
          <w:p w14:paraId="6580EFD6" w14:textId="77777777" w:rsidR="006B65E2" w:rsidRPr="00F0318A" w:rsidRDefault="006B65E2" w:rsidP="006B65E2">
            <w:pPr>
              <w:rPr>
                <w:rFonts w:eastAsiaTheme="minorEastAsia"/>
                <w:iCs/>
                <w:color w:val="000000" w:themeColor="text1"/>
                <w:u w:val="single"/>
                <w:lang w:val="en-US" w:eastAsia="zh-CN"/>
              </w:rPr>
            </w:pPr>
            <w:r w:rsidRPr="00F0318A">
              <w:rPr>
                <w:rFonts w:eastAsiaTheme="minorEastAsia"/>
                <w:iCs/>
                <w:color w:val="000000" w:themeColor="text1"/>
                <w:u w:val="single"/>
                <w:lang w:val="en-US" w:eastAsia="zh-CN"/>
              </w:rPr>
              <w:t>Candidate options:</w:t>
            </w:r>
          </w:p>
          <w:p w14:paraId="1E7DDCDB" w14:textId="77777777" w:rsidR="006B65E2" w:rsidRPr="00F0318A" w:rsidRDefault="006B65E2" w:rsidP="006B65E2">
            <w:pPr>
              <w:pStyle w:val="ListParagraph"/>
              <w:numPr>
                <w:ilvl w:val="0"/>
                <w:numId w:val="22"/>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lastRenderedPageBreak/>
              <w:t>Option 1: Applicable with additional margin</w:t>
            </w:r>
          </w:p>
          <w:p w14:paraId="5D8E778D" w14:textId="77777777" w:rsidR="006B65E2" w:rsidRPr="00F0318A" w:rsidRDefault="006B65E2" w:rsidP="006B65E2">
            <w:pPr>
              <w:pStyle w:val="ListParagraph"/>
              <w:numPr>
                <w:ilvl w:val="1"/>
                <w:numId w:val="22"/>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Option 1a: extra 1dB (Huawei, Intel)</w:t>
            </w:r>
          </w:p>
          <w:p w14:paraId="3D8D4CB1" w14:textId="77777777" w:rsidR="006B65E2" w:rsidRPr="00F0318A" w:rsidRDefault="006B65E2" w:rsidP="006B65E2">
            <w:pPr>
              <w:pStyle w:val="ListParagraph"/>
              <w:numPr>
                <w:ilvl w:val="1"/>
                <w:numId w:val="22"/>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Option 1b: extra 0.7dB (Intel)</w:t>
            </w:r>
          </w:p>
          <w:p w14:paraId="70C3EE6D" w14:textId="77777777" w:rsidR="006B65E2" w:rsidRPr="00F0318A" w:rsidRDefault="006B65E2" w:rsidP="006B65E2">
            <w:pPr>
              <w:pStyle w:val="ListParagraph"/>
              <w:numPr>
                <w:ilvl w:val="1"/>
                <w:numId w:val="22"/>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Option 1c: at most 0.5dB (Ericsson)</w:t>
            </w:r>
          </w:p>
          <w:p w14:paraId="279EBA6B" w14:textId="77777777" w:rsidR="006B65E2" w:rsidRPr="00F0318A" w:rsidRDefault="006B65E2" w:rsidP="006B65E2">
            <w:pPr>
              <w:pStyle w:val="ListParagraph"/>
              <w:numPr>
                <w:ilvl w:val="0"/>
                <w:numId w:val="22"/>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Option 2: Applicable without additional margin (Ericsson, Qualcomm)</w:t>
            </w:r>
          </w:p>
          <w:p w14:paraId="0F62673A" w14:textId="77777777" w:rsidR="006B65E2" w:rsidRPr="00F0318A" w:rsidRDefault="006B65E2" w:rsidP="006B65E2">
            <w:pPr>
              <w:rPr>
                <w:rFonts w:eastAsiaTheme="minorEastAsia"/>
                <w:iCs/>
                <w:color w:val="000000" w:themeColor="text1"/>
                <w:u w:val="single"/>
                <w:lang w:val="en-US" w:eastAsia="zh-CN"/>
              </w:rPr>
            </w:pPr>
            <w:r w:rsidRPr="00F0318A">
              <w:rPr>
                <w:rFonts w:eastAsiaTheme="minorEastAsia"/>
                <w:iCs/>
                <w:color w:val="000000" w:themeColor="text1"/>
                <w:u w:val="single"/>
                <w:lang w:val="en-US" w:eastAsia="zh-CN"/>
              </w:rPr>
              <w:t>Recommendations for 2</w:t>
            </w:r>
            <w:r w:rsidRPr="00F0318A">
              <w:rPr>
                <w:rFonts w:eastAsiaTheme="minorEastAsia"/>
                <w:iCs/>
                <w:color w:val="000000" w:themeColor="text1"/>
                <w:u w:val="single"/>
                <w:vertAlign w:val="superscript"/>
                <w:lang w:val="en-US" w:eastAsia="zh-CN"/>
              </w:rPr>
              <w:t>nd</w:t>
            </w:r>
            <w:r w:rsidRPr="00F0318A">
              <w:rPr>
                <w:rFonts w:eastAsiaTheme="minorEastAsia"/>
                <w:iCs/>
                <w:color w:val="000000" w:themeColor="text1"/>
                <w:u w:val="single"/>
                <w:lang w:val="en-US" w:eastAsia="zh-CN"/>
              </w:rPr>
              <w:t xml:space="preserve"> round:</w:t>
            </w:r>
          </w:p>
          <w:p w14:paraId="4D1ED311" w14:textId="4C2F1517" w:rsidR="006B65E2" w:rsidRPr="00F0318A" w:rsidRDefault="006B65E2" w:rsidP="006B65E2">
            <w:pPr>
              <w:rPr>
                <w:rFonts w:eastAsiaTheme="minorEastAsia"/>
                <w:iCs/>
                <w:color w:val="000000" w:themeColor="text1"/>
                <w:lang w:val="en-US" w:eastAsia="zh-CN"/>
              </w:rPr>
            </w:pPr>
            <w:r w:rsidRPr="00F0318A">
              <w:rPr>
                <w:rFonts w:eastAsiaTheme="minorEastAsia"/>
                <w:iCs/>
                <w:color w:val="000000" w:themeColor="text1"/>
                <w:lang w:val="en-US" w:eastAsia="zh-CN"/>
              </w:rPr>
              <w:t xml:space="preserve">Looking the discussion on Issue 2-3, companies’ simulation assumption is different. The moderators recommend </w:t>
            </w:r>
            <w:proofErr w:type="gramStart"/>
            <w:r w:rsidRPr="00F0318A">
              <w:rPr>
                <w:rFonts w:eastAsiaTheme="minorEastAsia"/>
                <w:iCs/>
                <w:color w:val="000000" w:themeColor="text1"/>
                <w:lang w:val="en-US" w:eastAsia="zh-CN"/>
              </w:rPr>
              <w:t>to evaluate</w:t>
            </w:r>
            <w:proofErr w:type="gramEnd"/>
            <w:r w:rsidRPr="00F0318A">
              <w:rPr>
                <w:rFonts w:eastAsiaTheme="minorEastAsia"/>
                <w:iCs/>
                <w:color w:val="000000" w:themeColor="text1"/>
                <w:lang w:val="en-US" w:eastAsia="zh-CN"/>
              </w:rPr>
              <w:t xml:space="preserve"> </w:t>
            </w:r>
            <w:r w:rsidR="00405586">
              <w:rPr>
                <w:rFonts w:eastAsiaTheme="minorEastAsia"/>
                <w:iCs/>
                <w:color w:val="000000" w:themeColor="text1"/>
                <w:lang w:val="en-US" w:eastAsia="zh-CN"/>
              </w:rPr>
              <w:t>the</w:t>
            </w:r>
            <w:r w:rsidRPr="00F0318A">
              <w:rPr>
                <w:rFonts w:eastAsiaTheme="minorEastAsia"/>
                <w:iCs/>
                <w:color w:val="000000" w:themeColor="text1"/>
                <w:lang w:val="en-US" w:eastAsia="zh-CN"/>
              </w:rPr>
              <w:t xml:space="preserve"> test cases further and the 2</w:t>
            </w:r>
            <w:r w:rsidRPr="00F0318A">
              <w:rPr>
                <w:rFonts w:eastAsiaTheme="minorEastAsia"/>
                <w:iCs/>
                <w:color w:val="000000" w:themeColor="text1"/>
                <w:vertAlign w:val="superscript"/>
                <w:lang w:val="en-US" w:eastAsia="zh-CN"/>
              </w:rPr>
              <w:t>nd</w:t>
            </w:r>
            <w:r w:rsidRPr="00F0318A">
              <w:rPr>
                <w:rFonts w:eastAsiaTheme="minorEastAsia"/>
                <w:iCs/>
                <w:color w:val="000000" w:themeColor="text1"/>
                <w:lang w:val="en-US" w:eastAsia="zh-CN"/>
              </w:rPr>
              <w:t xml:space="preserve"> round discusses the simulation assumption for evaluation</w:t>
            </w:r>
            <w:r>
              <w:rPr>
                <w:rFonts w:eastAsiaTheme="minorEastAsia"/>
                <w:iCs/>
                <w:color w:val="000000" w:themeColor="text1"/>
                <w:lang w:val="en-US" w:eastAsia="zh-CN"/>
              </w:rPr>
              <w:t xml:space="preserve"> especially assumed carrier frequency and phase noise model. </w:t>
            </w:r>
          </w:p>
          <w:p w14:paraId="32941974" w14:textId="77777777" w:rsidR="006B65E2" w:rsidRPr="00F0318A" w:rsidRDefault="006B65E2" w:rsidP="006B65E2">
            <w:pPr>
              <w:pStyle w:val="ListParagraph"/>
              <w:numPr>
                <w:ilvl w:val="0"/>
                <w:numId w:val="24"/>
              </w:numPr>
              <w:ind w:firstLineChars="0"/>
              <w:rPr>
                <w:rFonts w:eastAsiaTheme="minorEastAsia"/>
                <w:color w:val="000000" w:themeColor="text1"/>
                <w:lang w:val="en-US" w:eastAsia="zh-CN"/>
              </w:rPr>
            </w:pPr>
            <w:r w:rsidRPr="00F0318A">
              <w:rPr>
                <w:rFonts w:eastAsiaTheme="minorEastAsia"/>
                <w:color w:val="000000" w:themeColor="text1"/>
                <w:lang w:val="en-US" w:eastAsia="zh-CN"/>
              </w:rPr>
              <w:t>Carrier frequency:</w:t>
            </w:r>
          </w:p>
          <w:p w14:paraId="76A14EA7" w14:textId="77777777" w:rsidR="006B65E2" w:rsidRPr="00F0318A" w:rsidRDefault="006B65E2" w:rsidP="006B65E2">
            <w:pPr>
              <w:pStyle w:val="ListParagraph"/>
              <w:numPr>
                <w:ilvl w:val="1"/>
                <w:numId w:val="24"/>
              </w:numPr>
              <w:ind w:firstLineChars="0"/>
              <w:rPr>
                <w:rFonts w:eastAsiaTheme="minorEastAsia"/>
                <w:color w:val="000000" w:themeColor="text1"/>
                <w:lang w:val="en-US" w:eastAsia="zh-CN"/>
              </w:rPr>
            </w:pPr>
            <w:r w:rsidRPr="00F0318A">
              <w:rPr>
                <w:rFonts w:eastAsiaTheme="minorEastAsia"/>
                <w:color w:val="000000" w:themeColor="text1"/>
                <w:lang w:val="en-US" w:eastAsia="zh-CN"/>
              </w:rPr>
              <w:t>47GHz vs. 28GHz</w:t>
            </w:r>
          </w:p>
          <w:p w14:paraId="255362DE" w14:textId="77777777" w:rsidR="006B65E2" w:rsidRPr="00F0318A" w:rsidRDefault="006B65E2" w:rsidP="006B65E2">
            <w:pPr>
              <w:pStyle w:val="ListParagraph"/>
              <w:numPr>
                <w:ilvl w:val="1"/>
                <w:numId w:val="24"/>
              </w:numPr>
              <w:ind w:firstLineChars="0"/>
              <w:rPr>
                <w:rFonts w:eastAsiaTheme="minorEastAsia"/>
                <w:color w:val="000000" w:themeColor="text1"/>
                <w:lang w:val="en-US" w:eastAsia="zh-CN"/>
              </w:rPr>
            </w:pPr>
            <w:r w:rsidRPr="00F0318A">
              <w:rPr>
                <w:rFonts w:eastAsiaTheme="minorEastAsia"/>
                <w:color w:val="000000" w:themeColor="text1"/>
                <w:lang w:val="en-US" w:eastAsia="zh-CN"/>
              </w:rPr>
              <w:t>47GHz vs. 39GHz</w:t>
            </w:r>
          </w:p>
          <w:p w14:paraId="0B049E6A" w14:textId="77777777" w:rsidR="006B65E2" w:rsidRPr="00F0318A" w:rsidRDefault="006B65E2" w:rsidP="006B65E2">
            <w:pPr>
              <w:pStyle w:val="ListParagraph"/>
              <w:numPr>
                <w:ilvl w:val="0"/>
                <w:numId w:val="24"/>
              </w:numPr>
              <w:ind w:firstLineChars="0"/>
              <w:rPr>
                <w:rFonts w:eastAsiaTheme="minorEastAsia"/>
                <w:color w:val="000000" w:themeColor="text1"/>
                <w:lang w:val="en-US" w:eastAsia="zh-CN"/>
              </w:rPr>
            </w:pPr>
            <w:r w:rsidRPr="00F0318A">
              <w:rPr>
                <w:rFonts w:eastAsiaTheme="minorEastAsia"/>
                <w:color w:val="000000" w:themeColor="text1"/>
                <w:lang w:val="en-US" w:eastAsia="zh-CN"/>
              </w:rPr>
              <w:t>Phase noise model</w:t>
            </w:r>
          </w:p>
          <w:p w14:paraId="4B3E1216" w14:textId="77777777" w:rsidR="006B65E2" w:rsidRPr="00F0318A" w:rsidRDefault="006B65E2" w:rsidP="006B65E2">
            <w:pPr>
              <w:pStyle w:val="ListParagraph"/>
              <w:numPr>
                <w:ilvl w:val="1"/>
                <w:numId w:val="24"/>
              </w:numPr>
              <w:ind w:firstLineChars="0"/>
              <w:rPr>
                <w:rFonts w:eastAsiaTheme="minorEastAsia"/>
                <w:color w:val="000000" w:themeColor="text1"/>
                <w:lang w:val="en-US" w:eastAsia="zh-CN"/>
              </w:rPr>
            </w:pPr>
            <w:r w:rsidRPr="00F0318A">
              <w:rPr>
                <w:rFonts w:eastAsiaTheme="minorEastAsia"/>
                <w:color w:val="000000" w:themeColor="text1"/>
                <w:lang w:val="en-US" w:eastAsia="zh-CN"/>
              </w:rPr>
              <w:t>PN model example 2 in TR 38.803 as a baseline</w:t>
            </w:r>
          </w:p>
          <w:p w14:paraId="2748BE12" w14:textId="77777777" w:rsidR="006B65E2" w:rsidRPr="00F0318A" w:rsidRDefault="006B65E2" w:rsidP="006B65E2">
            <w:pPr>
              <w:pStyle w:val="ListParagraph"/>
              <w:numPr>
                <w:ilvl w:val="1"/>
                <w:numId w:val="24"/>
              </w:numPr>
              <w:ind w:firstLineChars="0"/>
              <w:rPr>
                <w:rFonts w:eastAsiaTheme="minorEastAsia"/>
                <w:color w:val="000000" w:themeColor="text1"/>
                <w:lang w:val="en-US" w:eastAsia="zh-CN"/>
              </w:rPr>
            </w:pPr>
            <w:r w:rsidRPr="00F0318A">
              <w:rPr>
                <w:rFonts w:eastAsiaTheme="minorEastAsia"/>
                <w:color w:val="000000" w:themeColor="text1"/>
                <w:lang w:val="en-US" w:eastAsia="zh-CN"/>
              </w:rPr>
              <w:t>Other PN models are not precluded</w:t>
            </w:r>
          </w:p>
          <w:p w14:paraId="2CB0777B" w14:textId="77777777" w:rsidR="006B65E2" w:rsidRPr="00F0318A" w:rsidRDefault="006B65E2" w:rsidP="006B65E2">
            <w:pPr>
              <w:rPr>
                <w:rFonts w:eastAsiaTheme="minorEastAsia"/>
                <w:iCs/>
                <w:color w:val="000000" w:themeColor="text1"/>
                <w:lang w:val="en-US" w:eastAsia="zh-CN"/>
              </w:rPr>
            </w:pPr>
          </w:p>
          <w:p w14:paraId="08E47357" w14:textId="77777777" w:rsidR="006B65E2" w:rsidRPr="00F0318A" w:rsidRDefault="006B65E2" w:rsidP="006B65E2">
            <w:pPr>
              <w:rPr>
                <w:b/>
                <w:color w:val="000000" w:themeColor="text1"/>
                <w:u w:val="single"/>
                <w:lang w:val="en-US" w:eastAsia="ko-KR"/>
              </w:rPr>
            </w:pPr>
            <w:r w:rsidRPr="00F0318A">
              <w:rPr>
                <w:b/>
                <w:color w:val="000000" w:themeColor="text1"/>
                <w:u w:val="single"/>
                <w:lang w:val="en-US" w:eastAsia="ko-KR"/>
              </w:rPr>
              <w:t>Issue 2-3: Applicability of 256QAM Rank 1 (TS38.101-4 Table 7.2.2.2.1-3 Test 1-4) for 47GHz band</w:t>
            </w:r>
          </w:p>
          <w:p w14:paraId="3F299949" w14:textId="77777777" w:rsidR="006B65E2" w:rsidRPr="00F0318A" w:rsidRDefault="006B65E2" w:rsidP="006B65E2">
            <w:pPr>
              <w:rPr>
                <w:rFonts w:eastAsiaTheme="minorEastAsia"/>
                <w:iCs/>
                <w:color w:val="000000" w:themeColor="text1"/>
                <w:lang w:val="en-US" w:eastAsia="zh-CN"/>
              </w:rPr>
            </w:pPr>
            <w:r w:rsidRPr="00F0318A">
              <w:rPr>
                <w:rFonts w:eastAsiaTheme="minorEastAsia"/>
                <w:iCs/>
                <w:color w:val="000000" w:themeColor="text1"/>
                <w:lang w:val="en-US" w:eastAsia="zh-CN"/>
              </w:rPr>
              <w:t xml:space="preserve">Some company observed it requires more than 3dB extra margin for 47GHz compared with 28GHz. One company questioned why the comparison is done between 29GHz and 47GHz, the comparison should be done between 40GHz and 47GHz. </w:t>
            </w:r>
          </w:p>
          <w:p w14:paraId="39EA66B4" w14:textId="77777777" w:rsidR="006B65E2" w:rsidRPr="00F0318A" w:rsidRDefault="006B65E2" w:rsidP="006B65E2">
            <w:pPr>
              <w:rPr>
                <w:rFonts w:eastAsiaTheme="minorEastAsia"/>
                <w:iCs/>
                <w:color w:val="000000" w:themeColor="text1"/>
                <w:u w:val="single"/>
                <w:lang w:val="en-US" w:eastAsia="zh-CN"/>
              </w:rPr>
            </w:pPr>
            <w:r w:rsidRPr="00F0318A">
              <w:rPr>
                <w:rFonts w:eastAsiaTheme="minorEastAsia"/>
                <w:iCs/>
                <w:color w:val="000000" w:themeColor="text1"/>
                <w:u w:val="single"/>
                <w:lang w:val="en-US" w:eastAsia="zh-CN"/>
              </w:rPr>
              <w:t>Candidate options:</w:t>
            </w:r>
          </w:p>
          <w:p w14:paraId="7072D16B" w14:textId="77777777" w:rsidR="006B65E2" w:rsidRPr="00F0318A" w:rsidRDefault="006B65E2" w:rsidP="006B65E2">
            <w:pPr>
              <w:pStyle w:val="ListParagraph"/>
              <w:numPr>
                <w:ilvl w:val="0"/>
                <w:numId w:val="23"/>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Option 1: Applicable with additional 1.5dB margin (Intel)</w:t>
            </w:r>
          </w:p>
          <w:p w14:paraId="7FD8E164" w14:textId="77777777" w:rsidR="006B65E2" w:rsidRPr="00F0318A" w:rsidRDefault="006B65E2" w:rsidP="006B65E2">
            <w:pPr>
              <w:pStyle w:val="ListParagraph"/>
              <w:numPr>
                <w:ilvl w:val="1"/>
                <w:numId w:val="23"/>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Performance should be compared with 39GHz and 47GHz.</w:t>
            </w:r>
          </w:p>
          <w:p w14:paraId="3E4BAC58" w14:textId="77777777" w:rsidR="006B65E2" w:rsidRPr="00F0318A" w:rsidRDefault="006B65E2" w:rsidP="006B65E2">
            <w:pPr>
              <w:pStyle w:val="ListParagraph"/>
              <w:numPr>
                <w:ilvl w:val="0"/>
                <w:numId w:val="23"/>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Option 2: This test is not applicable for 47GHz band (Huawei, Ericsson)</w:t>
            </w:r>
          </w:p>
          <w:p w14:paraId="781F7EE9" w14:textId="77777777" w:rsidR="006B65E2" w:rsidRPr="00F0318A" w:rsidRDefault="006B65E2" w:rsidP="006B65E2">
            <w:pPr>
              <w:pStyle w:val="ListParagraph"/>
              <w:numPr>
                <w:ilvl w:val="1"/>
                <w:numId w:val="23"/>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 xml:space="preserve">It requires 3dB extra margin, and it is not testable. </w:t>
            </w:r>
          </w:p>
          <w:p w14:paraId="6B54B3C4" w14:textId="77777777" w:rsidR="006B65E2" w:rsidRPr="00F0318A" w:rsidRDefault="006B65E2" w:rsidP="006B65E2">
            <w:pPr>
              <w:pStyle w:val="ListParagraph"/>
              <w:numPr>
                <w:ilvl w:val="0"/>
                <w:numId w:val="23"/>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Option 3: Need more evaluation (Qualcomm)</w:t>
            </w:r>
          </w:p>
          <w:p w14:paraId="2B81619D" w14:textId="77777777" w:rsidR="006B65E2" w:rsidRPr="00F0318A" w:rsidRDefault="006B65E2" w:rsidP="006B65E2">
            <w:pPr>
              <w:pStyle w:val="ListParagraph"/>
              <w:numPr>
                <w:ilvl w:val="1"/>
                <w:numId w:val="23"/>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 xml:space="preserve">PN model example 2 in TR 38.803 is pessimistic. Consider other phase noise models. </w:t>
            </w:r>
          </w:p>
          <w:p w14:paraId="1D8A7DCF" w14:textId="77777777" w:rsidR="006B65E2" w:rsidRPr="00F0318A" w:rsidRDefault="006B65E2" w:rsidP="006B65E2">
            <w:pPr>
              <w:rPr>
                <w:rFonts w:eastAsiaTheme="minorEastAsia"/>
                <w:iCs/>
                <w:color w:val="000000" w:themeColor="text1"/>
                <w:u w:val="single"/>
                <w:lang w:val="en-US" w:eastAsia="zh-CN"/>
              </w:rPr>
            </w:pPr>
            <w:r w:rsidRPr="00F0318A">
              <w:rPr>
                <w:rFonts w:eastAsiaTheme="minorEastAsia"/>
                <w:iCs/>
                <w:color w:val="000000" w:themeColor="text1"/>
                <w:u w:val="single"/>
                <w:lang w:val="en-US" w:eastAsia="zh-CN"/>
              </w:rPr>
              <w:t>Recommendations for 2</w:t>
            </w:r>
            <w:r w:rsidRPr="00F0318A">
              <w:rPr>
                <w:rFonts w:eastAsiaTheme="minorEastAsia"/>
                <w:iCs/>
                <w:color w:val="000000" w:themeColor="text1"/>
                <w:u w:val="single"/>
                <w:vertAlign w:val="superscript"/>
                <w:lang w:val="en-US" w:eastAsia="zh-CN"/>
              </w:rPr>
              <w:t>nd</w:t>
            </w:r>
            <w:r w:rsidRPr="00F0318A">
              <w:rPr>
                <w:rFonts w:eastAsiaTheme="minorEastAsia"/>
                <w:iCs/>
                <w:color w:val="000000" w:themeColor="text1"/>
                <w:u w:val="single"/>
                <w:lang w:val="en-US" w:eastAsia="zh-CN"/>
              </w:rPr>
              <w:t xml:space="preserve"> round:</w:t>
            </w:r>
          </w:p>
          <w:p w14:paraId="5513BF96" w14:textId="65092365" w:rsidR="00DD19DE" w:rsidRPr="00F0318A" w:rsidRDefault="006B65E2" w:rsidP="006B65E2">
            <w:pPr>
              <w:rPr>
                <w:rFonts w:eastAsiaTheme="minorEastAsia"/>
                <w:iCs/>
                <w:color w:val="000000" w:themeColor="text1"/>
                <w:lang w:val="en-US" w:eastAsia="zh-CN"/>
              </w:rPr>
            </w:pPr>
            <w:r w:rsidRPr="00F0318A">
              <w:rPr>
                <w:rFonts w:eastAsiaTheme="minorEastAsia"/>
                <w:color w:val="000000" w:themeColor="text1"/>
                <w:lang w:val="en-US" w:eastAsia="zh-CN"/>
              </w:rPr>
              <w:t xml:space="preserve">The moderator thinks it is difficult to conclude it. The moderator recommends </w:t>
            </w:r>
            <w:proofErr w:type="gramStart"/>
            <w:r w:rsidRPr="00F0318A">
              <w:rPr>
                <w:rFonts w:eastAsiaTheme="minorEastAsia"/>
                <w:color w:val="000000" w:themeColor="text1"/>
                <w:lang w:val="en-US" w:eastAsia="zh-CN"/>
              </w:rPr>
              <w:t>to evaluate</w:t>
            </w:r>
            <w:proofErr w:type="gramEnd"/>
            <w:r w:rsidRPr="00F0318A">
              <w:rPr>
                <w:rFonts w:eastAsiaTheme="minorEastAsia"/>
                <w:color w:val="000000" w:themeColor="text1"/>
                <w:lang w:val="en-US" w:eastAsia="zh-CN"/>
              </w:rPr>
              <w:t xml:space="preserve"> further and discuss the simulation assumption (Same as Issue 2-1/2-2).</w:t>
            </w:r>
          </w:p>
        </w:tc>
      </w:tr>
    </w:tbl>
    <w:p w14:paraId="18553942" w14:textId="77777777" w:rsidR="00DD19DE" w:rsidRPr="000D61D4" w:rsidRDefault="00DD19DE" w:rsidP="00DD19DE">
      <w:pPr>
        <w:rPr>
          <w:i/>
          <w:color w:val="0070C0"/>
          <w:lang w:val="en-US" w:eastAsia="zh-CN"/>
        </w:rPr>
      </w:pPr>
    </w:p>
    <w:p w14:paraId="10500C4D" w14:textId="77777777" w:rsidR="00962108" w:rsidRPr="000D61D4" w:rsidRDefault="00962108" w:rsidP="00DD19DE">
      <w:pPr>
        <w:rPr>
          <w:i/>
          <w:color w:val="0070C0"/>
          <w:lang w:val="en-US" w:eastAsia="zh-CN"/>
        </w:rPr>
      </w:pPr>
    </w:p>
    <w:p w14:paraId="18825DD7" w14:textId="77777777" w:rsidR="00DD19DE" w:rsidRPr="000D61D4" w:rsidRDefault="00DD19DE">
      <w:pPr>
        <w:pStyle w:val="Heading3"/>
        <w:rPr>
          <w:sz w:val="24"/>
          <w:szCs w:val="16"/>
          <w:lang w:val="en-US"/>
        </w:rPr>
      </w:pPr>
      <w:r w:rsidRPr="000D61D4">
        <w:rPr>
          <w:sz w:val="24"/>
          <w:szCs w:val="16"/>
          <w:lang w:val="en-US"/>
        </w:rPr>
        <w:t>CRs/TPs</w:t>
      </w:r>
    </w:p>
    <w:p w14:paraId="1B67DB78" w14:textId="779F2DA8" w:rsidR="006B65E2" w:rsidRPr="00652D76" w:rsidRDefault="006B65E2" w:rsidP="006B65E2">
      <w:pPr>
        <w:rPr>
          <w:iCs/>
          <w:color w:val="000000" w:themeColor="text1"/>
          <w:lang w:val="en-US" w:eastAsia="zh-CN"/>
        </w:rPr>
      </w:pPr>
      <w:r w:rsidRPr="00652D76">
        <w:rPr>
          <w:iCs/>
          <w:color w:val="000000" w:themeColor="text1"/>
          <w:lang w:val="en-US" w:eastAsia="zh-CN"/>
        </w:rPr>
        <w:t>See Section 5.</w:t>
      </w:r>
    </w:p>
    <w:p w14:paraId="2227E2DD" w14:textId="77777777" w:rsidR="00DD19DE" w:rsidRPr="000D61D4" w:rsidRDefault="00DD19DE" w:rsidP="00DD19DE">
      <w:pPr>
        <w:rPr>
          <w:color w:val="0070C0"/>
          <w:lang w:val="en-US" w:eastAsia="zh-CN"/>
        </w:rPr>
      </w:pPr>
    </w:p>
    <w:p w14:paraId="6F36FA85" w14:textId="058FD63C" w:rsidR="00DD19DE" w:rsidRPr="000D61D4" w:rsidRDefault="00DD19DE" w:rsidP="00DD19DE">
      <w:pPr>
        <w:pStyle w:val="Heading2"/>
        <w:rPr>
          <w:lang w:val="en-US"/>
        </w:rPr>
      </w:pPr>
      <w:r w:rsidRPr="000D61D4">
        <w:rPr>
          <w:lang w:val="en-US"/>
        </w:rPr>
        <w:lastRenderedPageBreak/>
        <w:t>Discussion on 2nd round</w:t>
      </w:r>
    </w:p>
    <w:p w14:paraId="4F56E3EA" w14:textId="3850FC34" w:rsidR="00962108" w:rsidRPr="000D61D4" w:rsidRDefault="00880BC6" w:rsidP="00962108">
      <w:pPr>
        <w:rPr>
          <w:i/>
          <w:color w:val="0070C0"/>
          <w:lang w:val="en-US"/>
        </w:rPr>
      </w:pPr>
      <w:r>
        <w:rPr>
          <w:iCs/>
          <w:color w:val="000000" w:themeColor="text1"/>
          <w:lang w:val="en-US" w:eastAsia="zh-CN"/>
        </w:rPr>
        <w:t xml:space="preserve">Discuss the </w:t>
      </w:r>
      <w:r w:rsidR="00B35FC5">
        <w:rPr>
          <w:rFonts w:eastAsiaTheme="minorEastAsia"/>
          <w:lang w:val="en-US" w:eastAsia="zh-CN"/>
        </w:rPr>
        <w:t>w</w:t>
      </w:r>
      <w:r w:rsidR="00B35FC5" w:rsidRPr="00B02738">
        <w:rPr>
          <w:rFonts w:eastAsiaTheme="minorEastAsia"/>
          <w:lang w:val="en-US" w:eastAsia="zh-CN"/>
        </w:rPr>
        <w:t>ay forward on UE demodulation on NR 47GHz band</w:t>
      </w:r>
      <w:r>
        <w:rPr>
          <w:iCs/>
          <w:color w:val="000000" w:themeColor="text1"/>
          <w:lang w:val="en-US" w:eastAsia="zh-CN"/>
        </w:rPr>
        <w:t xml:space="preserve">. </w:t>
      </w:r>
    </w:p>
    <w:p w14:paraId="71FE1DFC" w14:textId="1F0C700E" w:rsidR="00307E51" w:rsidRPr="000D61D4" w:rsidRDefault="00307E51" w:rsidP="00307E51">
      <w:pPr>
        <w:rPr>
          <w:lang w:val="en-US" w:eastAsia="zh-CN"/>
        </w:rPr>
      </w:pPr>
    </w:p>
    <w:p w14:paraId="6A57B2D1" w14:textId="4B63C8F5" w:rsidR="007E7614" w:rsidRPr="000D61D4" w:rsidRDefault="007E7614" w:rsidP="007E7614">
      <w:pPr>
        <w:pStyle w:val="Heading1"/>
        <w:rPr>
          <w:lang w:val="en-US" w:eastAsia="ja-JP"/>
        </w:rPr>
      </w:pPr>
      <w:r w:rsidRPr="000D61D4">
        <w:rPr>
          <w:lang w:val="en-US" w:eastAsia="ja-JP"/>
        </w:rPr>
        <w:t>Topic #</w:t>
      </w:r>
      <w:r w:rsidR="00E0326E" w:rsidRPr="000D61D4">
        <w:rPr>
          <w:lang w:val="en-US" w:eastAsia="ja-JP"/>
        </w:rPr>
        <w:t>3</w:t>
      </w:r>
      <w:r w:rsidRPr="000D61D4">
        <w:rPr>
          <w:lang w:val="en-US" w:eastAsia="ja-JP"/>
        </w:rPr>
        <w:t>: BS NR 47 GHz band (AI 8.2.5.2)</w:t>
      </w:r>
    </w:p>
    <w:p w14:paraId="153E21F9" w14:textId="77777777" w:rsidR="007E7614" w:rsidRPr="000D61D4" w:rsidRDefault="007E7614" w:rsidP="007E7614">
      <w:pPr>
        <w:pStyle w:val="Heading2"/>
        <w:rPr>
          <w:lang w:val="en-US"/>
        </w:rPr>
      </w:pPr>
      <w:r w:rsidRPr="000D61D4">
        <w:rPr>
          <w:lang w:val="en-US"/>
        </w:rPr>
        <w:t>Companies’ contributions summary</w:t>
      </w:r>
    </w:p>
    <w:tbl>
      <w:tblPr>
        <w:tblStyle w:val="TableGrid"/>
        <w:tblW w:w="0" w:type="auto"/>
        <w:tblLook w:val="04A0" w:firstRow="1" w:lastRow="0" w:firstColumn="1" w:lastColumn="0" w:noHBand="0" w:noVBand="1"/>
      </w:tblPr>
      <w:tblGrid>
        <w:gridCol w:w="1622"/>
        <w:gridCol w:w="1430"/>
        <w:gridCol w:w="6579"/>
      </w:tblGrid>
      <w:tr w:rsidR="007E7614" w:rsidRPr="000D61D4" w14:paraId="5EEEF0F3" w14:textId="77777777" w:rsidTr="007E7614">
        <w:trPr>
          <w:trHeight w:val="468"/>
        </w:trPr>
        <w:tc>
          <w:tcPr>
            <w:tcW w:w="1622" w:type="dxa"/>
            <w:vAlign w:val="center"/>
          </w:tcPr>
          <w:p w14:paraId="0BA9F852" w14:textId="77777777" w:rsidR="007E7614" w:rsidRPr="000D61D4" w:rsidRDefault="007E7614" w:rsidP="004B4271">
            <w:pPr>
              <w:spacing w:before="120" w:after="120"/>
              <w:rPr>
                <w:b/>
                <w:bCs/>
                <w:lang w:val="en-US"/>
              </w:rPr>
            </w:pPr>
            <w:r w:rsidRPr="000D61D4">
              <w:rPr>
                <w:b/>
                <w:bCs/>
                <w:lang w:val="en-US"/>
              </w:rPr>
              <w:t>T-doc number</w:t>
            </w:r>
          </w:p>
        </w:tc>
        <w:tc>
          <w:tcPr>
            <w:tcW w:w="1430" w:type="dxa"/>
            <w:vAlign w:val="center"/>
          </w:tcPr>
          <w:p w14:paraId="12A8115F" w14:textId="77777777" w:rsidR="007E7614" w:rsidRPr="000D61D4" w:rsidRDefault="007E7614" w:rsidP="004B4271">
            <w:pPr>
              <w:spacing w:before="120" w:after="120"/>
              <w:rPr>
                <w:b/>
                <w:bCs/>
                <w:lang w:val="en-US"/>
              </w:rPr>
            </w:pPr>
            <w:r w:rsidRPr="000D61D4">
              <w:rPr>
                <w:b/>
                <w:bCs/>
                <w:lang w:val="en-US"/>
              </w:rPr>
              <w:t>Company</w:t>
            </w:r>
          </w:p>
        </w:tc>
        <w:tc>
          <w:tcPr>
            <w:tcW w:w="6579" w:type="dxa"/>
            <w:vAlign w:val="center"/>
          </w:tcPr>
          <w:p w14:paraId="54AF2A19" w14:textId="77777777" w:rsidR="007E7614" w:rsidRPr="000D61D4" w:rsidRDefault="007E7614" w:rsidP="004B4271">
            <w:pPr>
              <w:spacing w:before="120" w:after="120"/>
              <w:rPr>
                <w:b/>
                <w:bCs/>
                <w:lang w:val="en-US"/>
              </w:rPr>
            </w:pPr>
            <w:r w:rsidRPr="000D61D4">
              <w:rPr>
                <w:b/>
                <w:bCs/>
                <w:lang w:val="en-US"/>
              </w:rPr>
              <w:t>Proposals / Observations</w:t>
            </w:r>
          </w:p>
        </w:tc>
      </w:tr>
      <w:tr w:rsidR="007E7614" w:rsidRPr="000D61D4" w14:paraId="1F0774A5" w14:textId="77777777" w:rsidTr="007E7614">
        <w:trPr>
          <w:trHeight w:val="468"/>
        </w:trPr>
        <w:tc>
          <w:tcPr>
            <w:tcW w:w="1622" w:type="dxa"/>
          </w:tcPr>
          <w:p w14:paraId="680C2147" w14:textId="77777777" w:rsidR="007E7614" w:rsidRPr="000D61D4" w:rsidRDefault="007E7614" w:rsidP="004B4271">
            <w:pPr>
              <w:spacing w:before="120" w:after="120"/>
              <w:rPr>
                <w:lang w:val="en-US"/>
              </w:rPr>
            </w:pPr>
            <w:r w:rsidRPr="000D61D4">
              <w:rPr>
                <w:lang w:val="en-US"/>
              </w:rPr>
              <w:t>R4-2110592</w:t>
            </w:r>
          </w:p>
        </w:tc>
        <w:tc>
          <w:tcPr>
            <w:tcW w:w="1430" w:type="dxa"/>
          </w:tcPr>
          <w:p w14:paraId="346592E9" w14:textId="77777777" w:rsidR="007E7614" w:rsidRPr="000D61D4" w:rsidRDefault="007E7614" w:rsidP="004B4271">
            <w:pPr>
              <w:spacing w:before="120" w:after="120"/>
              <w:rPr>
                <w:lang w:val="en-US"/>
              </w:rPr>
            </w:pPr>
            <w:r w:rsidRPr="000D61D4">
              <w:rPr>
                <w:lang w:val="en-US"/>
              </w:rPr>
              <w:t>Nokia, Nokia Shanghai Bell</w:t>
            </w:r>
          </w:p>
        </w:tc>
        <w:tc>
          <w:tcPr>
            <w:tcW w:w="6579" w:type="dxa"/>
          </w:tcPr>
          <w:p w14:paraId="37C1C09F" w14:textId="6D029D23" w:rsidR="007E7614" w:rsidRPr="000D61D4" w:rsidRDefault="00E0326E" w:rsidP="004B4271">
            <w:pPr>
              <w:spacing w:before="120" w:after="120"/>
              <w:rPr>
                <w:lang w:val="en-US"/>
              </w:rPr>
            </w:pPr>
            <w:r w:rsidRPr="000D61D4">
              <w:rPr>
                <w:lang w:val="en-US"/>
              </w:rPr>
              <w:t xml:space="preserve">CR for 38.141-2: Add AWGN Offset note to FR2 </w:t>
            </w:r>
            <w:proofErr w:type="spellStart"/>
            <w:r w:rsidRPr="000D61D4">
              <w:rPr>
                <w:lang w:val="en-US"/>
              </w:rPr>
              <w:t>demod</w:t>
            </w:r>
            <w:proofErr w:type="spellEnd"/>
            <w:r w:rsidRPr="000D61D4">
              <w:rPr>
                <w:lang w:val="en-US"/>
              </w:rPr>
              <w:t xml:space="preserve"> noise level</w:t>
            </w:r>
          </w:p>
        </w:tc>
      </w:tr>
    </w:tbl>
    <w:p w14:paraId="7C12B275" w14:textId="77777777" w:rsidR="007E7614" w:rsidRPr="000D61D4" w:rsidRDefault="007E7614" w:rsidP="007E7614">
      <w:pPr>
        <w:rPr>
          <w:lang w:val="en-US"/>
        </w:rPr>
      </w:pPr>
    </w:p>
    <w:p w14:paraId="1F3A61F2" w14:textId="1D1B29C3" w:rsidR="007E7614" w:rsidRPr="000D61D4" w:rsidRDefault="007E7614" w:rsidP="007E7614">
      <w:pPr>
        <w:pStyle w:val="Heading2"/>
        <w:rPr>
          <w:lang w:val="en-US"/>
        </w:rPr>
      </w:pPr>
      <w:r w:rsidRPr="000D61D4">
        <w:rPr>
          <w:lang w:val="en-US"/>
        </w:rPr>
        <w:t>Open issues summary</w:t>
      </w:r>
    </w:p>
    <w:p w14:paraId="0EE3A95E" w14:textId="4B9115C2" w:rsidR="000D61D4" w:rsidRPr="000D61D4" w:rsidRDefault="000D61D4" w:rsidP="001855E4">
      <w:pPr>
        <w:rPr>
          <w:iCs/>
          <w:lang w:val="en-US" w:eastAsia="zh-CN"/>
        </w:rPr>
      </w:pPr>
      <w:r w:rsidRPr="000D61D4">
        <w:rPr>
          <w:iCs/>
          <w:lang w:val="en-US"/>
        </w:rPr>
        <w:t xml:space="preserve">Collect comments for CR to finalize the </w:t>
      </w:r>
      <w:r>
        <w:rPr>
          <w:iCs/>
          <w:lang w:val="en-US"/>
        </w:rPr>
        <w:t>conformance test</w:t>
      </w:r>
      <w:r w:rsidRPr="000D61D4">
        <w:rPr>
          <w:iCs/>
          <w:lang w:val="en-US"/>
        </w:rPr>
        <w:t xml:space="preserve"> part. </w:t>
      </w:r>
    </w:p>
    <w:p w14:paraId="1DCC5403" w14:textId="77777777" w:rsidR="007E7614" w:rsidRPr="000D61D4" w:rsidRDefault="007E7614" w:rsidP="007E7614">
      <w:pPr>
        <w:pStyle w:val="Heading2"/>
        <w:rPr>
          <w:lang w:val="en-US"/>
        </w:rPr>
      </w:pPr>
      <w:r w:rsidRPr="000D61D4">
        <w:rPr>
          <w:lang w:val="en-US"/>
        </w:rPr>
        <w:t xml:space="preserve">Companies views’ collection for 1st round </w:t>
      </w:r>
    </w:p>
    <w:p w14:paraId="42BFBB6D" w14:textId="77777777" w:rsidR="007E7614" w:rsidRPr="000D61D4" w:rsidRDefault="007E7614" w:rsidP="007E7614">
      <w:pPr>
        <w:pStyle w:val="Heading3"/>
        <w:rPr>
          <w:sz w:val="24"/>
          <w:szCs w:val="16"/>
          <w:lang w:val="en-US"/>
        </w:rPr>
      </w:pPr>
      <w:r w:rsidRPr="000D61D4">
        <w:rPr>
          <w:sz w:val="24"/>
          <w:szCs w:val="16"/>
          <w:lang w:val="en-US"/>
        </w:rPr>
        <w:t xml:space="preserve">Open issues </w:t>
      </w:r>
    </w:p>
    <w:p w14:paraId="6E0C7D38" w14:textId="2A9C5B01" w:rsidR="007E7614" w:rsidRPr="000D61D4" w:rsidRDefault="001855E4" w:rsidP="007E7614">
      <w:pPr>
        <w:rPr>
          <w:lang w:val="en-US" w:eastAsia="zh-CN"/>
        </w:rPr>
      </w:pPr>
      <w:r w:rsidRPr="000D61D4">
        <w:rPr>
          <w:lang w:val="en-US" w:eastAsia="zh-CN"/>
        </w:rPr>
        <w:t xml:space="preserve">Companies are encouraged to provide the comments on CRs in </w:t>
      </w:r>
      <w:r w:rsidR="006213A3">
        <w:rPr>
          <w:lang w:val="en-US" w:eastAsia="zh-CN"/>
        </w:rPr>
        <w:fldChar w:fldCharType="begin"/>
      </w:r>
      <w:r w:rsidR="006213A3">
        <w:rPr>
          <w:lang w:val="en-US" w:eastAsia="zh-CN"/>
        </w:rPr>
        <w:instrText xml:space="preserve"> REF _Ref72135741 \r \h </w:instrText>
      </w:r>
      <w:r w:rsidR="006213A3">
        <w:rPr>
          <w:lang w:val="en-US" w:eastAsia="zh-CN"/>
        </w:rPr>
      </w:r>
      <w:r w:rsidR="006213A3">
        <w:rPr>
          <w:lang w:val="en-US" w:eastAsia="zh-CN"/>
        </w:rPr>
        <w:fldChar w:fldCharType="separate"/>
      </w:r>
      <w:r w:rsidR="006213A3">
        <w:rPr>
          <w:lang w:val="en-US" w:eastAsia="zh-CN"/>
        </w:rPr>
        <w:t>3.3.2</w:t>
      </w:r>
      <w:r w:rsidR="006213A3">
        <w:rPr>
          <w:lang w:val="en-US" w:eastAsia="zh-CN"/>
        </w:rPr>
        <w:fldChar w:fldCharType="end"/>
      </w:r>
      <w:r w:rsidR="006213A3">
        <w:rPr>
          <w:lang w:val="en-US" w:eastAsia="zh-CN"/>
        </w:rPr>
        <w:t>.</w:t>
      </w:r>
    </w:p>
    <w:p w14:paraId="702CC274" w14:textId="77777777" w:rsidR="007E7614" w:rsidRPr="000D61D4" w:rsidRDefault="007E7614" w:rsidP="007E7614">
      <w:pPr>
        <w:pStyle w:val="Heading3"/>
        <w:rPr>
          <w:sz w:val="24"/>
          <w:szCs w:val="16"/>
          <w:lang w:val="en-US"/>
        </w:rPr>
      </w:pPr>
      <w:bookmarkStart w:id="4" w:name="_Ref72135741"/>
      <w:r w:rsidRPr="000D61D4">
        <w:rPr>
          <w:sz w:val="24"/>
          <w:szCs w:val="16"/>
          <w:lang w:val="en-US"/>
        </w:rPr>
        <w:t>CRs/TPs comments collection</w:t>
      </w:r>
      <w:bookmarkEnd w:id="4"/>
    </w:p>
    <w:p w14:paraId="002CD8C0" w14:textId="77777777" w:rsidR="007E7614" w:rsidRPr="000D61D4" w:rsidRDefault="007E7614" w:rsidP="007E7614">
      <w:pPr>
        <w:rPr>
          <w:i/>
          <w:color w:val="0070C0"/>
          <w:lang w:val="en-US" w:eastAsia="zh-CN"/>
        </w:rPr>
      </w:pPr>
      <w:r w:rsidRPr="000D61D4">
        <w:rPr>
          <w:i/>
          <w:color w:val="0070C0"/>
          <w:lang w:val="en-US" w:eastAsia="zh-CN"/>
        </w:rPr>
        <w:t xml:space="preserve">Major close to finalize WIs and Rel-15 maintenance, comments collections can be arranged for TPs and CRs. For Rel-16 on-going WIs, suggest </w:t>
      </w:r>
      <w:proofErr w:type="gramStart"/>
      <w:r w:rsidRPr="000D61D4">
        <w:rPr>
          <w:i/>
          <w:color w:val="0070C0"/>
          <w:lang w:val="en-US" w:eastAsia="zh-CN"/>
        </w:rPr>
        <w:t>to focus</w:t>
      </w:r>
      <w:proofErr w:type="gramEnd"/>
      <w:r w:rsidRPr="000D61D4">
        <w:rPr>
          <w:i/>
          <w:color w:val="0070C0"/>
          <w:lang w:val="en-US" w:eastAsia="zh-CN"/>
        </w:rPr>
        <w:t xml:space="preserve"> on open issues discussion on 1</w:t>
      </w:r>
      <w:r w:rsidRPr="000D61D4">
        <w:rPr>
          <w:i/>
          <w:color w:val="0070C0"/>
          <w:vertAlign w:val="superscript"/>
          <w:lang w:val="en-US" w:eastAsia="zh-CN"/>
        </w:rPr>
        <w:t>st</w:t>
      </w:r>
      <w:r w:rsidRPr="000D61D4">
        <w:rPr>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E7614" w:rsidRPr="000D61D4" w14:paraId="6FB1B7DC" w14:textId="77777777" w:rsidTr="00D27B6F">
        <w:tc>
          <w:tcPr>
            <w:tcW w:w="1234" w:type="dxa"/>
          </w:tcPr>
          <w:p w14:paraId="5383F3EC" w14:textId="77777777" w:rsidR="007E7614" w:rsidRPr="00D27B6F" w:rsidRDefault="007E7614" w:rsidP="004B4271">
            <w:pPr>
              <w:spacing w:after="120"/>
              <w:rPr>
                <w:rFonts w:eastAsiaTheme="minorEastAsia"/>
                <w:b/>
                <w:bCs/>
                <w:lang w:val="en-US" w:eastAsia="zh-CN"/>
              </w:rPr>
            </w:pPr>
            <w:r w:rsidRPr="00D27B6F">
              <w:rPr>
                <w:rFonts w:eastAsiaTheme="minorEastAsia"/>
                <w:b/>
                <w:bCs/>
                <w:lang w:val="en-US" w:eastAsia="zh-CN"/>
              </w:rPr>
              <w:t>CR/TP number</w:t>
            </w:r>
          </w:p>
        </w:tc>
        <w:tc>
          <w:tcPr>
            <w:tcW w:w="8397" w:type="dxa"/>
          </w:tcPr>
          <w:p w14:paraId="08318B17" w14:textId="77777777" w:rsidR="007E7614" w:rsidRPr="00D27B6F" w:rsidRDefault="007E7614" w:rsidP="004B4271">
            <w:pPr>
              <w:spacing w:after="120"/>
              <w:rPr>
                <w:rFonts w:eastAsiaTheme="minorEastAsia"/>
                <w:b/>
                <w:bCs/>
                <w:lang w:val="en-US" w:eastAsia="zh-CN"/>
              </w:rPr>
            </w:pPr>
            <w:r w:rsidRPr="00D27B6F">
              <w:rPr>
                <w:rFonts w:eastAsiaTheme="minorEastAsia"/>
                <w:b/>
                <w:bCs/>
                <w:lang w:val="en-US" w:eastAsia="zh-CN"/>
              </w:rPr>
              <w:t>Comments collection</w:t>
            </w:r>
          </w:p>
        </w:tc>
      </w:tr>
      <w:tr w:rsidR="007E7614" w:rsidRPr="000D61D4" w14:paraId="6AB26F43" w14:textId="77777777" w:rsidTr="00D27B6F">
        <w:tc>
          <w:tcPr>
            <w:tcW w:w="1234" w:type="dxa"/>
            <w:vMerge w:val="restart"/>
          </w:tcPr>
          <w:p w14:paraId="5DFA7BBA" w14:textId="77777777" w:rsidR="00D27B6F" w:rsidRPr="00D27B6F" w:rsidRDefault="006F0100" w:rsidP="004B4271">
            <w:pPr>
              <w:spacing w:after="120"/>
              <w:rPr>
                <w:lang w:val="en-US"/>
              </w:rPr>
            </w:pPr>
            <w:r w:rsidRPr="00D27B6F">
              <w:rPr>
                <w:lang w:val="en-US"/>
              </w:rPr>
              <w:t>R4-2110592</w:t>
            </w:r>
          </w:p>
          <w:p w14:paraId="4B251479" w14:textId="77777777" w:rsidR="00D27B6F" w:rsidRPr="00D27B6F" w:rsidRDefault="00D27B6F" w:rsidP="004B4271">
            <w:pPr>
              <w:spacing w:after="120"/>
              <w:rPr>
                <w:lang w:val="en-US"/>
              </w:rPr>
            </w:pPr>
            <w:r w:rsidRPr="00D27B6F">
              <w:rPr>
                <w:lang w:val="en-US"/>
              </w:rPr>
              <w:t>CR</w:t>
            </w:r>
          </w:p>
          <w:p w14:paraId="0FE77035" w14:textId="688F494F" w:rsidR="007E7614" w:rsidRPr="00D27B6F" w:rsidRDefault="006F0100" w:rsidP="004B4271">
            <w:pPr>
              <w:spacing w:after="120"/>
              <w:rPr>
                <w:rFonts w:eastAsiaTheme="minorEastAsia"/>
                <w:lang w:val="en-US" w:eastAsia="zh-CN"/>
              </w:rPr>
            </w:pPr>
            <w:r w:rsidRPr="00D27B6F">
              <w:rPr>
                <w:lang w:val="en-US"/>
              </w:rPr>
              <w:t>(Nokia, Nokia Shanghai Bell)</w:t>
            </w:r>
          </w:p>
        </w:tc>
        <w:tc>
          <w:tcPr>
            <w:tcW w:w="8397" w:type="dxa"/>
          </w:tcPr>
          <w:p w14:paraId="3CC84957" w14:textId="500D9132" w:rsidR="007E7614" w:rsidRPr="00D27B6F" w:rsidRDefault="00E832AA" w:rsidP="004B4271">
            <w:pPr>
              <w:spacing w:after="120"/>
              <w:rPr>
                <w:rFonts w:eastAsiaTheme="minorEastAsia"/>
                <w:lang w:val="en-US" w:eastAsia="zh-CN"/>
              </w:rPr>
            </w:pPr>
            <w:r>
              <w:rPr>
                <w:rFonts w:eastAsiaTheme="minorEastAsia"/>
                <w:lang w:val="en-US" w:eastAsia="zh-CN"/>
              </w:rPr>
              <w:t>E</w:t>
            </w:r>
            <w:r w:rsidRPr="00E832AA">
              <w:rPr>
                <w:rFonts w:eastAsiaTheme="minorEastAsia"/>
                <w:lang w:val="en-US" w:eastAsia="zh-CN"/>
              </w:rPr>
              <w:t>ricsson: The CR is fine, but it is related to the discussion on whether to introduce the change for Rel-15/16</w:t>
            </w:r>
            <w:r>
              <w:rPr>
                <w:rFonts w:eastAsiaTheme="minorEastAsia"/>
                <w:lang w:val="en-US" w:eastAsia="zh-CN"/>
              </w:rPr>
              <w:t xml:space="preserve">, i.e. </w:t>
            </w:r>
            <w:r w:rsidRPr="00E832AA">
              <w:rPr>
                <w:rFonts w:eastAsiaTheme="minorEastAsia"/>
                <w:lang w:val="en-US" w:eastAsia="zh-CN"/>
              </w:rPr>
              <w:t xml:space="preserve">[318] R15 UE/BS </w:t>
            </w:r>
            <w:proofErr w:type="spellStart"/>
            <w:r w:rsidRPr="00E832AA">
              <w:rPr>
                <w:rFonts w:eastAsiaTheme="minorEastAsia"/>
                <w:lang w:val="en-US" w:eastAsia="zh-CN"/>
              </w:rPr>
              <w:t>demod</w:t>
            </w:r>
            <w:proofErr w:type="spellEnd"/>
            <w:r w:rsidRPr="00E832AA">
              <w:rPr>
                <w:rFonts w:eastAsiaTheme="minorEastAsia"/>
                <w:lang w:val="en-US" w:eastAsia="zh-CN"/>
              </w:rPr>
              <w:t xml:space="preserve"> maintenance. If agree for Rel-15/16 then the CR should be a category A. </w:t>
            </w:r>
          </w:p>
        </w:tc>
      </w:tr>
      <w:tr w:rsidR="007E7614" w:rsidRPr="000D61D4" w14:paraId="6758D847" w14:textId="77777777" w:rsidTr="00D27B6F">
        <w:tc>
          <w:tcPr>
            <w:tcW w:w="1234" w:type="dxa"/>
            <w:vMerge/>
          </w:tcPr>
          <w:p w14:paraId="5A634351" w14:textId="77777777" w:rsidR="007E7614" w:rsidRPr="00D27B6F" w:rsidRDefault="007E7614" w:rsidP="004B4271">
            <w:pPr>
              <w:spacing w:after="120"/>
              <w:rPr>
                <w:rFonts w:eastAsiaTheme="minorEastAsia"/>
                <w:lang w:val="en-US" w:eastAsia="zh-CN"/>
              </w:rPr>
            </w:pPr>
          </w:p>
        </w:tc>
        <w:tc>
          <w:tcPr>
            <w:tcW w:w="8397" w:type="dxa"/>
          </w:tcPr>
          <w:p w14:paraId="2D1A5C6F" w14:textId="77777777" w:rsidR="007E7614" w:rsidRPr="00D27B6F" w:rsidRDefault="007E7614" w:rsidP="004B4271">
            <w:pPr>
              <w:spacing w:after="120"/>
              <w:rPr>
                <w:rFonts w:eastAsiaTheme="minorEastAsia"/>
                <w:lang w:val="en-US" w:eastAsia="zh-CN"/>
              </w:rPr>
            </w:pPr>
            <w:r w:rsidRPr="00D27B6F">
              <w:rPr>
                <w:rFonts w:eastAsiaTheme="minorEastAsia"/>
                <w:lang w:val="en-US" w:eastAsia="zh-CN"/>
              </w:rPr>
              <w:t>Company B</w:t>
            </w:r>
          </w:p>
        </w:tc>
      </w:tr>
      <w:tr w:rsidR="007E7614" w:rsidRPr="000D61D4" w14:paraId="67B6296F" w14:textId="77777777" w:rsidTr="00D27B6F">
        <w:tc>
          <w:tcPr>
            <w:tcW w:w="1234" w:type="dxa"/>
            <w:vMerge/>
          </w:tcPr>
          <w:p w14:paraId="566E0058" w14:textId="77777777" w:rsidR="007E7614" w:rsidRPr="000D61D4" w:rsidRDefault="007E7614" w:rsidP="004B4271">
            <w:pPr>
              <w:spacing w:after="120"/>
              <w:rPr>
                <w:rFonts w:eastAsiaTheme="minorEastAsia"/>
                <w:color w:val="0070C0"/>
                <w:lang w:val="en-US" w:eastAsia="zh-CN"/>
              </w:rPr>
            </w:pPr>
          </w:p>
        </w:tc>
        <w:tc>
          <w:tcPr>
            <w:tcW w:w="8397" w:type="dxa"/>
          </w:tcPr>
          <w:p w14:paraId="55102707" w14:textId="77777777" w:rsidR="007E7614" w:rsidRPr="000D61D4" w:rsidRDefault="007E7614" w:rsidP="004B4271">
            <w:pPr>
              <w:spacing w:after="120"/>
              <w:rPr>
                <w:rFonts w:eastAsiaTheme="minorEastAsia"/>
                <w:color w:val="0070C0"/>
                <w:lang w:val="en-US" w:eastAsia="zh-CN"/>
              </w:rPr>
            </w:pPr>
          </w:p>
        </w:tc>
      </w:tr>
    </w:tbl>
    <w:p w14:paraId="40630D01" w14:textId="77777777" w:rsidR="007E7614" w:rsidRPr="000D61D4" w:rsidRDefault="007E7614" w:rsidP="007E7614">
      <w:pPr>
        <w:rPr>
          <w:color w:val="0070C0"/>
          <w:lang w:val="en-US" w:eastAsia="zh-CN"/>
        </w:rPr>
      </w:pPr>
    </w:p>
    <w:p w14:paraId="32F6B382" w14:textId="77777777" w:rsidR="007E7614" w:rsidRPr="000D61D4" w:rsidRDefault="007E7614" w:rsidP="007E7614">
      <w:pPr>
        <w:pStyle w:val="Heading2"/>
        <w:rPr>
          <w:lang w:val="en-US"/>
        </w:rPr>
      </w:pPr>
      <w:r w:rsidRPr="000D61D4">
        <w:rPr>
          <w:lang w:val="en-US"/>
        </w:rPr>
        <w:t xml:space="preserve">Summary for 1st round </w:t>
      </w:r>
    </w:p>
    <w:p w14:paraId="3D515B64" w14:textId="77777777" w:rsidR="007E7614" w:rsidRPr="000D61D4" w:rsidRDefault="007E7614" w:rsidP="007E7614">
      <w:pPr>
        <w:pStyle w:val="Heading3"/>
        <w:rPr>
          <w:sz w:val="24"/>
          <w:szCs w:val="16"/>
          <w:lang w:val="en-US"/>
        </w:rPr>
      </w:pPr>
      <w:r w:rsidRPr="000D61D4">
        <w:rPr>
          <w:sz w:val="24"/>
          <w:szCs w:val="16"/>
          <w:lang w:val="en-US"/>
        </w:rPr>
        <w:t xml:space="preserve">Open issues </w:t>
      </w:r>
    </w:p>
    <w:p w14:paraId="2DB00FC1" w14:textId="18B47E09" w:rsidR="007E7614" w:rsidRPr="00F0318A" w:rsidRDefault="006B65E2" w:rsidP="007E7614">
      <w:pPr>
        <w:rPr>
          <w:iCs/>
          <w:color w:val="000000" w:themeColor="text1"/>
          <w:lang w:val="en-US" w:eastAsia="zh-CN"/>
        </w:rPr>
      </w:pPr>
      <w:r w:rsidRPr="00F0318A">
        <w:rPr>
          <w:iCs/>
          <w:color w:val="000000" w:themeColor="text1"/>
          <w:lang w:val="en-US" w:eastAsia="zh-CN"/>
        </w:rPr>
        <w:t>N/A</w:t>
      </w:r>
    </w:p>
    <w:p w14:paraId="565938F4" w14:textId="77777777" w:rsidR="007E7614" w:rsidRPr="000D61D4" w:rsidRDefault="007E7614" w:rsidP="007E7614">
      <w:pPr>
        <w:rPr>
          <w:i/>
          <w:color w:val="0070C0"/>
          <w:lang w:val="en-US" w:eastAsia="zh-CN"/>
        </w:rPr>
      </w:pPr>
    </w:p>
    <w:p w14:paraId="37EABA50" w14:textId="77777777" w:rsidR="007E7614" w:rsidRPr="000D61D4" w:rsidRDefault="007E7614" w:rsidP="007E7614">
      <w:pPr>
        <w:pStyle w:val="Heading3"/>
        <w:rPr>
          <w:sz w:val="24"/>
          <w:szCs w:val="16"/>
          <w:lang w:val="en-US"/>
        </w:rPr>
      </w:pPr>
      <w:r w:rsidRPr="000D61D4">
        <w:rPr>
          <w:sz w:val="24"/>
          <w:szCs w:val="16"/>
          <w:lang w:val="en-US"/>
        </w:rPr>
        <w:t>CRs/TPs</w:t>
      </w:r>
    </w:p>
    <w:p w14:paraId="7080B8CE" w14:textId="77777777" w:rsidR="006B65E2" w:rsidRPr="00652D76" w:rsidRDefault="006B65E2" w:rsidP="006B65E2">
      <w:pPr>
        <w:rPr>
          <w:iCs/>
          <w:color w:val="000000" w:themeColor="text1"/>
          <w:lang w:val="en-US" w:eastAsia="zh-CN"/>
        </w:rPr>
      </w:pPr>
      <w:r w:rsidRPr="00652D76">
        <w:rPr>
          <w:iCs/>
          <w:color w:val="000000" w:themeColor="text1"/>
          <w:lang w:val="en-US" w:eastAsia="zh-CN"/>
        </w:rPr>
        <w:t>See Section 5.</w:t>
      </w:r>
    </w:p>
    <w:p w14:paraId="43DB0E1D" w14:textId="77777777" w:rsidR="007E7614" w:rsidRPr="000D61D4" w:rsidRDefault="007E7614" w:rsidP="007E7614">
      <w:pPr>
        <w:rPr>
          <w:color w:val="0070C0"/>
          <w:lang w:val="en-US" w:eastAsia="zh-CN"/>
        </w:rPr>
      </w:pPr>
    </w:p>
    <w:p w14:paraId="45B941DB" w14:textId="77777777" w:rsidR="007E7614" w:rsidRPr="000D61D4" w:rsidRDefault="007E7614" w:rsidP="007E7614">
      <w:pPr>
        <w:pStyle w:val="Heading2"/>
        <w:rPr>
          <w:lang w:val="en-US"/>
        </w:rPr>
      </w:pPr>
      <w:r w:rsidRPr="000D61D4">
        <w:rPr>
          <w:lang w:val="en-US"/>
        </w:rPr>
        <w:t>Discussion on 2nd round (if applicable)</w:t>
      </w:r>
    </w:p>
    <w:p w14:paraId="446F43C3" w14:textId="2706C233" w:rsidR="007E7614" w:rsidRPr="000D61D4" w:rsidRDefault="00880BC6" w:rsidP="007E7614">
      <w:pPr>
        <w:rPr>
          <w:i/>
          <w:color w:val="0070C0"/>
          <w:lang w:val="en-US"/>
        </w:rPr>
      </w:pPr>
      <w:r>
        <w:rPr>
          <w:lang w:val="en-US" w:eastAsia="zh-CN"/>
        </w:rPr>
        <w:t>No discussion.</w:t>
      </w:r>
    </w:p>
    <w:p w14:paraId="7B8763FB" w14:textId="77777777" w:rsidR="007E7614" w:rsidRPr="000D61D4" w:rsidRDefault="007E7614" w:rsidP="007E7614">
      <w:pPr>
        <w:rPr>
          <w:lang w:val="en-US" w:eastAsia="zh-CN"/>
        </w:rPr>
      </w:pPr>
    </w:p>
    <w:p w14:paraId="13FCA4E1" w14:textId="6CE1B8E1" w:rsidR="00176B8F" w:rsidRPr="000D61D4" w:rsidRDefault="00176B8F" w:rsidP="00176B8F">
      <w:pPr>
        <w:pStyle w:val="Heading1"/>
        <w:rPr>
          <w:lang w:val="en-US" w:eastAsia="ja-JP"/>
        </w:rPr>
      </w:pPr>
      <w:r w:rsidRPr="000D61D4">
        <w:rPr>
          <w:lang w:val="en-US" w:eastAsia="ja-JP"/>
        </w:rPr>
        <w:t>Topic #</w:t>
      </w:r>
      <w:r w:rsidR="00E0326E" w:rsidRPr="000D61D4">
        <w:rPr>
          <w:lang w:val="en-US" w:eastAsia="ja-JP"/>
        </w:rPr>
        <w:t>4</w:t>
      </w:r>
      <w:r w:rsidRPr="000D61D4">
        <w:rPr>
          <w:lang w:val="en-US" w:eastAsia="ja-JP"/>
        </w:rPr>
        <w:t>: Channel bandwidths 35MHz and 45MHz for NR (AI 8.28.5)</w:t>
      </w:r>
    </w:p>
    <w:p w14:paraId="72729C13" w14:textId="77777777" w:rsidR="00176B8F" w:rsidRPr="000D61D4" w:rsidRDefault="00176B8F" w:rsidP="00176B8F">
      <w:pPr>
        <w:pStyle w:val="Heading2"/>
        <w:rPr>
          <w:lang w:val="en-US"/>
        </w:rPr>
      </w:pPr>
      <w:r w:rsidRPr="000D61D4">
        <w:rPr>
          <w:lang w:val="en-US"/>
        </w:rPr>
        <w:t>Companies’ contributions summary</w:t>
      </w:r>
    </w:p>
    <w:tbl>
      <w:tblPr>
        <w:tblStyle w:val="TableGrid"/>
        <w:tblW w:w="0" w:type="auto"/>
        <w:tblLook w:val="04A0" w:firstRow="1" w:lastRow="0" w:firstColumn="1" w:lastColumn="0" w:noHBand="0" w:noVBand="1"/>
      </w:tblPr>
      <w:tblGrid>
        <w:gridCol w:w="1622"/>
        <w:gridCol w:w="1430"/>
        <w:gridCol w:w="6579"/>
      </w:tblGrid>
      <w:tr w:rsidR="00176B8F" w:rsidRPr="000D61D4" w14:paraId="7479C045" w14:textId="77777777" w:rsidTr="004B4271">
        <w:trPr>
          <w:trHeight w:val="468"/>
        </w:trPr>
        <w:tc>
          <w:tcPr>
            <w:tcW w:w="1648" w:type="dxa"/>
            <w:vAlign w:val="center"/>
          </w:tcPr>
          <w:p w14:paraId="31DA70E0" w14:textId="77777777" w:rsidR="00176B8F" w:rsidRPr="000D61D4" w:rsidRDefault="00176B8F" w:rsidP="004B4271">
            <w:pPr>
              <w:spacing w:before="120" w:after="120"/>
              <w:rPr>
                <w:b/>
                <w:bCs/>
                <w:lang w:val="en-US"/>
              </w:rPr>
            </w:pPr>
            <w:r w:rsidRPr="000D61D4">
              <w:rPr>
                <w:b/>
                <w:bCs/>
                <w:lang w:val="en-US"/>
              </w:rPr>
              <w:t>T-doc number</w:t>
            </w:r>
          </w:p>
        </w:tc>
        <w:tc>
          <w:tcPr>
            <w:tcW w:w="1437" w:type="dxa"/>
            <w:vAlign w:val="center"/>
          </w:tcPr>
          <w:p w14:paraId="2429117A" w14:textId="77777777" w:rsidR="00176B8F" w:rsidRPr="000D61D4" w:rsidRDefault="00176B8F" w:rsidP="004B4271">
            <w:pPr>
              <w:spacing w:before="120" w:after="120"/>
              <w:rPr>
                <w:b/>
                <w:bCs/>
                <w:lang w:val="en-US"/>
              </w:rPr>
            </w:pPr>
            <w:r w:rsidRPr="000D61D4">
              <w:rPr>
                <w:b/>
                <w:bCs/>
                <w:lang w:val="en-US"/>
              </w:rPr>
              <w:t>Company</w:t>
            </w:r>
          </w:p>
        </w:tc>
        <w:tc>
          <w:tcPr>
            <w:tcW w:w="6772" w:type="dxa"/>
            <w:vAlign w:val="center"/>
          </w:tcPr>
          <w:p w14:paraId="56902F77" w14:textId="77777777" w:rsidR="00176B8F" w:rsidRPr="000D61D4" w:rsidRDefault="00176B8F" w:rsidP="004B4271">
            <w:pPr>
              <w:spacing w:before="120" w:after="120"/>
              <w:rPr>
                <w:b/>
                <w:bCs/>
                <w:lang w:val="en-US"/>
              </w:rPr>
            </w:pPr>
            <w:r w:rsidRPr="000D61D4">
              <w:rPr>
                <w:b/>
                <w:bCs/>
                <w:lang w:val="en-US"/>
              </w:rPr>
              <w:t>Proposals / Observations</w:t>
            </w:r>
          </w:p>
        </w:tc>
      </w:tr>
      <w:tr w:rsidR="00176B8F" w:rsidRPr="000D61D4" w14:paraId="42217C15" w14:textId="77777777" w:rsidTr="004B4271">
        <w:trPr>
          <w:trHeight w:val="468"/>
        </w:trPr>
        <w:tc>
          <w:tcPr>
            <w:tcW w:w="1648" w:type="dxa"/>
          </w:tcPr>
          <w:p w14:paraId="7DD20150" w14:textId="156156AC" w:rsidR="00176B8F" w:rsidRPr="000D61D4" w:rsidRDefault="00E0326E" w:rsidP="004B4271">
            <w:pPr>
              <w:spacing w:before="120" w:after="120"/>
              <w:rPr>
                <w:lang w:val="en-US"/>
              </w:rPr>
            </w:pPr>
            <w:r w:rsidRPr="000D61D4">
              <w:rPr>
                <w:lang w:val="en-US"/>
              </w:rPr>
              <w:t>R4-2109219</w:t>
            </w:r>
          </w:p>
        </w:tc>
        <w:tc>
          <w:tcPr>
            <w:tcW w:w="1437" w:type="dxa"/>
          </w:tcPr>
          <w:p w14:paraId="7C8949C7" w14:textId="1F7E86B2" w:rsidR="00176B8F" w:rsidRPr="000D61D4" w:rsidRDefault="00E0326E" w:rsidP="004B4271">
            <w:pPr>
              <w:spacing w:before="120" w:after="120"/>
              <w:rPr>
                <w:lang w:val="en-US"/>
              </w:rPr>
            </w:pPr>
            <w:r w:rsidRPr="000D61D4">
              <w:rPr>
                <w:lang w:val="en-US"/>
              </w:rPr>
              <w:t>Intel Corporation</w:t>
            </w:r>
          </w:p>
        </w:tc>
        <w:tc>
          <w:tcPr>
            <w:tcW w:w="6772" w:type="dxa"/>
          </w:tcPr>
          <w:p w14:paraId="6D8C8043" w14:textId="3B84CB4C" w:rsidR="00176B8F" w:rsidRPr="000D61D4" w:rsidRDefault="00E0326E" w:rsidP="004B4271">
            <w:pPr>
              <w:spacing w:before="120" w:after="120"/>
              <w:rPr>
                <w:lang w:val="en-US"/>
              </w:rPr>
            </w:pPr>
            <w:r w:rsidRPr="000D61D4">
              <w:rPr>
                <w:lang w:val="en-US"/>
              </w:rPr>
              <w:t>Simulation results</w:t>
            </w:r>
          </w:p>
        </w:tc>
      </w:tr>
      <w:tr w:rsidR="00E0326E" w:rsidRPr="000D61D4" w14:paraId="2CD1291A" w14:textId="77777777" w:rsidTr="004B4271">
        <w:trPr>
          <w:trHeight w:val="468"/>
        </w:trPr>
        <w:tc>
          <w:tcPr>
            <w:tcW w:w="1648" w:type="dxa"/>
          </w:tcPr>
          <w:p w14:paraId="1702FFAC" w14:textId="081690D2" w:rsidR="00E0326E" w:rsidRPr="000D61D4" w:rsidRDefault="00E0326E" w:rsidP="004B4271">
            <w:pPr>
              <w:spacing w:before="120" w:after="120"/>
              <w:rPr>
                <w:lang w:val="en-US"/>
              </w:rPr>
            </w:pPr>
            <w:r w:rsidRPr="000D61D4">
              <w:rPr>
                <w:lang w:val="en-US"/>
              </w:rPr>
              <w:t>R4-2110547</w:t>
            </w:r>
          </w:p>
        </w:tc>
        <w:tc>
          <w:tcPr>
            <w:tcW w:w="1437" w:type="dxa"/>
          </w:tcPr>
          <w:p w14:paraId="691737A2" w14:textId="41F2542C" w:rsidR="00E0326E" w:rsidRPr="000D61D4" w:rsidRDefault="00E0326E" w:rsidP="004B4271">
            <w:pPr>
              <w:spacing w:before="120" w:after="120"/>
              <w:rPr>
                <w:lang w:val="en-US"/>
              </w:rPr>
            </w:pPr>
            <w:r w:rsidRPr="000D61D4">
              <w:rPr>
                <w:lang w:val="en-US"/>
              </w:rPr>
              <w:t xml:space="preserve">Huawei, </w:t>
            </w:r>
            <w:proofErr w:type="spellStart"/>
            <w:r w:rsidRPr="000D61D4">
              <w:rPr>
                <w:lang w:val="en-US"/>
              </w:rPr>
              <w:t>HiSilicon</w:t>
            </w:r>
            <w:proofErr w:type="spellEnd"/>
          </w:p>
        </w:tc>
        <w:tc>
          <w:tcPr>
            <w:tcW w:w="6772" w:type="dxa"/>
          </w:tcPr>
          <w:p w14:paraId="3ABE2D00" w14:textId="73E336AF" w:rsidR="00E0326E" w:rsidRPr="000D61D4" w:rsidRDefault="00E0326E" w:rsidP="004B4271">
            <w:pPr>
              <w:spacing w:before="120" w:after="120"/>
              <w:rPr>
                <w:b/>
                <w:bCs/>
                <w:lang w:val="en-US"/>
              </w:rPr>
            </w:pPr>
            <w:r w:rsidRPr="000D61D4">
              <w:rPr>
                <w:b/>
                <w:bCs/>
                <w:lang w:val="en-US"/>
              </w:rPr>
              <w:t xml:space="preserve">Proposal 1: </w:t>
            </w:r>
            <w:r w:rsidRPr="000D61D4">
              <w:rPr>
                <w:lang w:val="en-US"/>
              </w:rPr>
              <w:t xml:space="preserve">Select </w:t>
            </w:r>
            <w:proofErr w:type="spellStart"/>
            <w:r w:rsidRPr="000D61D4">
              <w:rPr>
                <w:lang w:val="en-US"/>
              </w:rPr>
              <w:t>subband</w:t>
            </w:r>
            <w:proofErr w:type="spellEnd"/>
            <w:r w:rsidRPr="000D61D4">
              <w:rPr>
                <w:lang w:val="en-US"/>
              </w:rPr>
              <w:t xml:space="preserve"> size 32 for both 35MHz and 45MHz bandwidth requirements.</w:t>
            </w:r>
          </w:p>
        </w:tc>
      </w:tr>
      <w:tr w:rsidR="00E0326E" w:rsidRPr="000D61D4" w14:paraId="0EB84B4A" w14:textId="77777777" w:rsidTr="004B4271">
        <w:trPr>
          <w:trHeight w:val="468"/>
        </w:trPr>
        <w:tc>
          <w:tcPr>
            <w:tcW w:w="1648" w:type="dxa"/>
          </w:tcPr>
          <w:p w14:paraId="37BCA8A1" w14:textId="5938089D" w:rsidR="00E0326E" w:rsidRPr="000D61D4" w:rsidRDefault="00E0326E" w:rsidP="004B4271">
            <w:pPr>
              <w:spacing w:before="120" w:after="120"/>
              <w:rPr>
                <w:lang w:val="en-US"/>
              </w:rPr>
            </w:pPr>
            <w:r w:rsidRPr="000D61D4">
              <w:rPr>
                <w:lang w:val="en-US"/>
              </w:rPr>
              <w:t>R4-2110644</w:t>
            </w:r>
          </w:p>
        </w:tc>
        <w:tc>
          <w:tcPr>
            <w:tcW w:w="1437" w:type="dxa"/>
          </w:tcPr>
          <w:p w14:paraId="5B9DF031" w14:textId="2CFA17CC" w:rsidR="00E0326E" w:rsidRPr="000D61D4" w:rsidRDefault="00E0326E" w:rsidP="004B4271">
            <w:pPr>
              <w:spacing w:before="120" w:after="120"/>
              <w:rPr>
                <w:lang w:val="en-US"/>
              </w:rPr>
            </w:pPr>
            <w:r w:rsidRPr="000D61D4">
              <w:rPr>
                <w:lang w:val="en-US"/>
              </w:rPr>
              <w:t>Ericsson</w:t>
            </w:r>
          </w:p>
        </w:tc>
        <w:tc>
          <w:tcPr>
            <w:tcW w:w="6772" w:type="dxa"/>
          </w:tcPr>
          <w:p w14:paraId="5514817C" w14:textId="089A479F" w:rsidR="00E0326E" w:rsidRPr="000D61D4" w:rsidRDefault="00E0326E" w:rsidP="004B4271">
            <w:pPr>
              <w:spacing w:before="120" w:after="120"/>
              <w:rPr>
                <w:lang w:val="en-US"/>
              </w:rPr>
            </w:pPr>
            <w:r w:rsidRPr="000D61D4">
              <w:rPr>
                <w:lang w:val="en-US"/>
              </w:rPr>
              <w:t>Simulation results</w:t>
            </w:r>
          </w:p>
        </w:tc>
      </w:tr>
      <w:tr w:rsidR="00E0326E" w:rsidRPr="000D61D4" w14:paraId="53D23E3C" w14:textId="77777777" w:rsidTr="004B4271">
        <w:trPr>
          <w:trHeight w:val="468"/>
        </w:trPr>
        <w:tc>
          <w:tcPr>
            <w:tcW w:w="1648" w:type="dxa"/>
          </w:tcPr>
          <w:p w14:paraId="7BFE651C" w14:textId="4AEBFCB8" w:rsidR="00E0326E" w:rsidRPr="000D61D4" w:rsidRDefault="00E0326E" w:rsidP="004B4271">
            <w:pPr>
              <w:spacing w:before="120" w:after="120"/>
              <w:rPr>
                <w:lang w:val="en-US"/>
              </w:rPr>
            </w:pPr>
            <w:r w:rsidRPr="000D61D4">
              <w:rPr>
                <w:lang w:val="en-US"/>
              </w:rPr>
              <w:t>R4-2111167</w:t>
            </w:r>
          </w:p>
        </w:tc>
        <w:tc>
          <w:tcPr>
            <w:tcW w:w="1437" w:type="dxa"/>
          </w:tcPr>
          <w:p w14:paraId="6979D0CA" w14:textId="34575C09" w:rsidR="00E0326E" w:rsidRPr="000D61D4" w:rsidRDefault="00E0326E" w:rsidP="004B4271">
            <w:pPr>
              <w:spacing w:before="120" w:after="120"/>
              <w:rPr>
                <w:lang w:val="en-US"/>
              </w:rPr>
            </w:pPr>
            <w:r w:rsidRPr="000D61D4">
              <w:rPr>
                <w:lang w:val="en-US"/>
              </w:rPr>
              <w:t>Qualcomm Incorporated</w:t>
            </w:r>
          </w:p>
        </w:tc>
        <w:tc>
          <w:tcPr>
            <w:tcW w:w="6772" w:type="dxa"/>
          </w:tcPr>
          <w:p w14:paraId="014BCBB3" w14:textId="3ABC467C" w:rsidR="00E0326E" w:rsidRPr="000D61D4" w:rsidRDefault="00E0326E" w:rsidP="004B4271">
            <w:pPr>
              <w:spacing w:before="120" w:after="120"/>
              <w:rPr>
                <w:lang w:val="en-US"/>
              </w:rPr>
            </w:pPr>
            <w:r w:rsidRPr="000D61D4">
              <w:rPr>
                <w:lang w:val="en-US"/>
              </w:rPr>
              <w:t>Simulation results</w:t>
            </w:r>
          </w:p>
        </w:tc>
      </w:tr>
      <w:tr w:rsidR="00E0326E" w:rsidRPr="000D61D4" w14:paraId="5643EBCC" w14:textId="77777777" w:rsidTr="004B4271">
        <w:trPr>
          <w:trHeight w:val="468"/>
        </w:trPr>
        <w:tc>
          <w:tcPr>
            <w:tcW w:w="1648" w:type="dxa"/>
          </w:tcPr>
          <w:p w14:paraId="6C428A1A" w14:textId="615A49AA" w:rsidR="00E0326E" w:rsidRPr="000D61D4" w:rsidRDefault="00E0326E" w:rsidP="004B4271">
            <w:pPr>
              <w:spacing w:before="120" w:after="120"/>
              <w:rPr>
                <w:lang w:val="en-US"/>
              </w:rPr>
            </w:pPr>
            <w:r w:rsidRPr="000D61D4">
              <w:rPr>
                <w:lang w:val="en-US"/>
              </w:rPr>
              <w:t>R4-2110548</w:t>
            </w:r>
          </w:p>
        </w:tc>
        <w:tc>
          <w:tcPr>
            <w:tcW w:w="1437" w:type="dxa"/>
          </w:tcPr>
          <w:p w14:paraId="4FB90519" w14:textId="792BC745" w:rsidR="00E0326E" w:rsidRPr="000D61D4" w:rsidRDefault="00E0326E" w:rsidP="004B4271">
            <w:pPr>
              <w:spacing w:before="120" w:after="120"/>
              <w:rPr>
                <w:lang w:val="en-US"/>
              </w:rPr>
            </w:pPr>
            <w:r w:rsidRPr="000D61D4">
              <w:rPr>
                <w:lang w:val="en-US"/>
              </w:rPr>
              <w:t xml:space="preserve">Huawei, </w:t>
            </w:r>
            <w:proofErr w:type="spellStart"/>
            <w:r w:rsidRPr="000D61D4">
              <w:rPr>
                <w:lang w:val="en-US"/>
              </w:rPr>
              <w:t>HiSilicon</w:t>
            </w:r>
            <w:proofErr w:type="spellEnd"/>
          </w:p>
        </w:tc>
        <w:tc>
          <w:tcPr>
            <w:tcW w:w="6772" w:type="dxa"/>
          </w:tcPr>
          <w:p w14:paraId="08058174" w14:textId="41CF154C" w:rsidR="00E0326E" w:rsidRPr="000D61D4" w:rsidRDefault="00E0326E" w:rsidP="004B4271">
            <w:pPr>
              <w:spacing w:before="120" w:after="120"/>
              <w:rPr>
                <w:lang w:val="en-US"/>
              </w:rPr>
            </w:pPr>
            <w:r w:rsidRPr="000D61D4">
              <w:rPr>
                <w:lang w:val="en-US"/>
              </w:rPr>
              <w:t>Summary of simulation results for 35MHz and 45MHz channel bandwidth for FR1 FDD</w:t>
            </w:r>
          </w:p>
        </w:tc>
      </w:tr>
      <w:tr w:rsidR="00E0326E" w:rsidRPr="000D61D4" w14:paraId="0369C15B" w14:textId="77777777" w:rsidTr="004B4271">
        <w:trPr>
          <w:trHeight w:val="468"/>
        </w:trPr>
        <w:tc>
          <w:tcPr>
            <w:tcW w:w="1648" w:type="dxa"/>
          </w:tcPr>
          <w:p w14:paraId="17EAE9A0" w14:textId="4E0C7367" w:rsidR="00E0326E" w:rsidRPr="000D61D4" w:rsidRDefault="00E0326E" w:rsidP="004B4271">
            <w:pPr>
              <w:spacing w:before="120" w:after="120"/>
              <w:rPr>
                <w:lang w:val="en-US"/>
              </w:rPr>
            </w:pPr>
            <w:r w:rsidRPr="000D61D4">
              <w:rPr>
                <w:lang w:val="en-US"/>
              </w:rPr>
              <w:t>R4-2110549</w:t>
            </w:r>
          </w:p>
        </w:tc>
        <w:tc>
          <w:tcPr>
            <w:tcW w:w="1437" w:type="dxa"/>
          </w:tcPr>
          <w:p w14:paraId="2A1152E7" w14:textId="1F889CE0" w:rsidR="00E0326E" w:rsidRPr="000D61D4" w:rsidRDefault="00E0326E" w:rsidP="004B4271">
            <w:pPr>
              <w:spacing w:before="120" w:after="120"/>
              <w:rPr>
                <w:lang w:val="en-US"/>
              </w:rPr>
            </w:pPr>
            <w:r w:rsidRPr="000D61D4">
              <w:rPr>
                <w:lang w:val="en-US"/>
              </w:rPr>
              <w:t xml:space="preserve">Huawei, </w:t>
            </w:r>
            <w:proofErr w:type="spellStart"/>
            <w:r w:rsidRPr="000D61D4">
              <w:rPr>
                <w:lang w:val="en-US"/>
              </w:rPr>
              <w:t>HiSilicon</w:t>
            </w:r>
            <w:proofErr w:type="spellEnd"/>
          </w:p>
        </w:tc>
        <w:tc>
          <w:tcPr>
            <w:tcW w:w="6772" w:type="dxa"/>
          </w:tcPr>
          <w:p w14:paraId="75A62F19" w14:textId="09553FB4" w:rsidR="00E0326E" w:rsidRPr="000D61D4" w:rsidRDefault="00E0326E" w:rsidP="004B4271">
            <w:pPr>
              <w:spacing w:before="120" w:after="120"/>
              <w:rPr>
                <w:lang w:val="en-US"/>
              </w:rPr>
            </w:pPr>
            <w:r w:rsidRPr="000D61D4">
              <w:rPr>
                <w:lang w:val="en-US"/>
              </w:rPr>
              <w:t>CR on UE demodulation and CSI reporting for 35MHz and 45MHz channel bandwidth for FR1 FDD (Rel-16)</w:t>
            </w:r>
          </w:p>
        </w:tc>
      </w:tr>
      <w:tr w:rsidR="00E0326E" w:rsidRPr="000D61D4" w14:paraId="627C0CA4" w14:textId="77777777" w:rsidTr="004B4271">
        <w:trPr>
          <w:trHeight w:val="468"/>
        </w:trPr>
        <w:tc>
          <w:tcPr>
            <w:tcW w:w="1648" w:type="dxa"/>
          </w:tcPr>
          <w:p w14:paraId="4C2BDD12" w14:textId="11FB68EF" w:rsidR="00E0326E" w:rsidRPr="000D61D4" w:rsidRDefault="00E0326E" w:rsidP="004B4271">
            <w:pPr>
              <w:spacing w:before="120" w:after="120"/>
              <w:rPr>
                <w:lang w:val="en-US"/>
              </w:rPr>
            </w:pPr>
            <w:r w:rsidRPr="000D61D4">
              <w:rPr>
                <w:lang w:val="en-US"/>
              </w:rPr>
              <w:t>R4-2110550</w:t>
            </w:r>
          </w:p>
        </w:tc>
        <w:tc>
          <w:tcPr>
            <w:tcW w:w="1437" w:type="dxa"/>
          </w:tcPr>
          <w:p w14:paraId="49CCD2E8" w14:textId="56F70C20" w:rsidR="00E0326E" w:rsidRPr="000D61D4" w:rsidRDefault="00E0326E" w:rsidP="004B4271">
            <w:pPr>
              <w:spacing w:before="120" w:after="120"/>
              <w:rPr>
                <w:lang w:val="en-US"/>
              </w:rPr>
            </w:pPr>
            <w:r w:rsidRPr="000D61D4">
              <w:rPr>
                <w:lang w:val="en-US"/>
              </w:rPr>
              <w:t xml:space="preserve">Huawei, </w:t>
            </w:r>
            <w:proofErr w:type="spellStart"/>
            <w:r w:rsidRPr="000D61D4">
              <w:rPr>
                <w:lang w:val="en-US"/>
              </w:rPr>
              <w:t>HiSilicon</w:t>
            </w:r>
            <w:proofErr w:type="spellEnd"/>
          </w:p>
        </w:tc>
        <w:tc>
          <w:tcPr>
            <w:tcW w:w="6772" w:type="dxa"/>
          </w:tcPr>
          <w:p w14:paraId="51C3E02D" w14:textId="2370E837" w:rsidR="00E0326E" w:rsidRPr="000D61D4" w:rsidRDefault="00E0326E" w:rsidP="004B4271">
            <w:pPr>
              <w:spacing w:before="120" w:after="120"/>
              <w:rPr>
                <w:lang w:val="en-US"/>
              </w:rPr>
            </w:pPr>
            <w:r w:rsidRPr="000D61D4">
              <w:rPr>
                <w:lang w:val="en-US"/>
              </w:rPr>
              <w:t>CR on UE demodulation and CSI reporting for 35MHz and 45MHz channel bandwidth for FR1 FDD (Rel-17)</w:t>
            </w:r>
          </w:p>
        </w:tc>
      </w:tr>
    </w:tbl>
    <w:p w14:paraId="19A20148" w14:textId="77777777" w:rsidR="00176B8F" w:rsidRPr="000D61D4" w:rsidRDefault="00176B8F" w:rsidP="00176B8F">
      <w:pPr>
        <w:rPr>
          <w:lang w:val="en-US"/>
        </w:rPr>
      </w:pPr>
    </w:p>
    <w:p w14:paraId="7717DDDA" w14:textId="77777777" w:rsidR="00176B8F" w:rsidRPr="000D61D4" w:rsidRDefault="00176B8F" w:rsidP="00176B8F">
      <w:pPr>
        <w:pStyle w:val="Heading2"/>
        <w:rPr>
          <w:lang w:val="en-US"/>
        </w:rPr>
      </w:pPr>
      <w:r w:rsidRPr="000D61D4">
        <w:rPr>
          <w:lang w:val="en-US"/>
        </w:rPr>
        <w:t>Open issues summary</w:t>
      </w:r>
    </w:p>
    <w:p w14:paraId="42AA9971" w14:textId="527663D2" w:rsidR="00176B8F" w:rsidRPr="000D61D4" w:rsidRDefault="00176B8F" w:rsidP="00176B8F">
      <w:pPr>
        <w:pStyle w:val="Heading3"/>
        <w:rPr>
          <w:sz w:val="24"/>
          <w:szCs w:val="16"/>
          <w:lang w:val="en-US"/>
        </w:rPr>
      </w:pPr>
      <w:r w:rsidRPr="000D61D4">
        <w:rPr>
          <w:sz w:val="24"/>
          <w:szCs w:val="16"/>
          <w:lang w:val="en-US"/>
        </w:rPr>
        <w:t xml:space="preserve">Sub-topic </w:t>
      </w:r>
      <w:r w:rsidR="00E0326E" w:rsidRPr="000D61D4">
        <w:rPr>
          <w:sz w:val="24"/>
          <w:szCs w:val="16"/>
          <w:lang w:val="en-US"/>
        </w:rPr>
        <w:t>4</w:t>
      </w:r>
      <w:r w:rsidRPr="000D61D4">
        <w:rPr>
          <w:sz w:val="24"/>
          <w:szCs w:val="16"/>
          <w:lang w:val="en-US"/>
        </w:rPr>
        <w:t>-1</w:t>
      </w:r>
      <w:r w:rsidR="00D27B6F">
        <w:rPr>
          <w:sz w:val="24"/>
          <w:szCs w:val="16"/>
          <w:lang w:val="en-US"/>
        </w:rPr>
        <w:t xml:space="preserve">: </w:t>
      </w:r>
      <w:proofErr w:type="spellStart"/>
      <w:r w:rsidR="00D27B6F" w:rsidRPr="00D27B6F">
        <w:rPr>
          <w:sz w:val="24"/>
          <w:szCs w:val="16"/>
          <w:lang w:val="en-US"/>
        </w:rPr>
        <w:t>Subband</w:t>
      </w:r>
      <w:proofErr w:type="spellEnd"/>
      <w:r w:rsidR="00D27B6F" w:rsidRPr="00D27B6F">
        <w:rPr>
          <w:sz w:val="24"/>
          <w:szCs w:val="16"/>
          <w:lang w:val="en-US"/>
        </w:rPr>
        <w:t xml:space="preserve"> size for CA CQI test used for CBW 35MHz and 45MHz</w:t>
      </w:r>
    </w:p>
    <w:p w14:paraId="0B95E22A" w14:textId="20D8A75A" w:rsidR="00176B8F" w:rsidRPr="000D61D4" w:rsidRDefault="00176B8F" w:rsidP="00176B8F">
      <w:pPr>
        <w:rPr>
          <w:b/>
          <w:u w:val="single"/>
          <w:lang w:val="en-US" w:eastAsia="ko-KR"/>
        </w:rPr>
      </w:pPr>
      <w:r w:rsidRPr="000D61D4">
        <w:rPr>
          <w:b/>
          <w:u w:val="single"/>
          <w:lang w:val="en-US" w:eastAsia="ko-KR"/>
        </w:rPr>
        <w:t xml:space="preserve">Issue </w:t>
      </w:r>
      <w:r w:rsidR="003350D2" w:rsidRPr="000D61D4">
        <w:rPr>
          <w:b/>
          <w:u w:val="single"/>
          <w:lang w:val="en-US" w:eastAsia="ko-KR"/>
        </w:rPr>
        <w:t>4</w:t>
      </w:r>
      <w:r w:rsidRPr="000D61D4">
        <w:rPr>
          <w:b/>
          <w:u w:val="single"/>
          <w:lang w:val="en-US" w:eastAsia="ko-KR"/>
        </w:rPr>
        <w:t xml:space="preserve">-1: </w:t>
      </w:r>
      <w:proofErr w:type="spellStart"/>
      <w:r w:rsidR="003350D2" w:rsidRPr="000D61D4">
        <w:rPr>
          <w:b/>
          <w:u w:val="single"/>
          <w:lang w:val="en-US" w:eastAsia="ko-KR"/>
        </w:rPr>
        <w:t>Subband</w:t>
      </w:r>
      <w:proofErr w:type="spellEnd"/>
      <w:r w:rsidR="003350D2" w:rsidRPr="000D61D4">
        <w:rPr>
          <w:b/>
          <w:u w:val="single"/>
          <w:lang w:val="en-US" w:eastAsia="ko-KR"/>
        </w:rPr>
        <w:t xml:space="preserve"> size for CA CQI tests</w:t>
      </w:r>
    </w:p>
    <w:p w14:paraId="10122014" w14:textId="77777777" w:rsidR="00176B8F" w:rsidRPr="000D61D4" w:rsidRDefault="00176B8F" w:rsidP="00176B8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Proposals</w:t>
      </w:r>
    </w:p>
    <w:p w14:paraId="27854DC5" w14:textId="6126C239" w:rsidR="00176B8F" w:rsidRPr="000D61D4" w:rsidRDefault="00176B8F" w:rsidP="003350D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 xml:space="preserve">Option 1: </w:t>
      </w:r>
      <w:r w:rsidR="003350D2" w:rsidRPr="000D61D4">
        <w:rPr>
          <w:lang w:val="en-US"/>
        </w:rPr>
        <w:t xml:space="preserve">Set </w:t>
      </w:r>
      <w:proofErr w:type="spellStart"/>
      <w:r w:rsidR="003350D2" w:rsidRPr="000D61D4">
        <w:rPr>
          <w:lang w:val="en-US"/>
        </w:rPr>
        <w:t>subband</w:t>
      </w:r>
      <w:proofErr w:type="spellEnd"/>
      <w:r w:rsidR="003350D2" w:rsidRPr="000D61D4">
        <w:rPr>
          <w:lang w:val="en-US"/>
        </w:rPr>
        <w:t xml:space="preserve"> size 32 for both 35MHz and 45MHz bandwidth requirements.</w:t>
      </w:r>
    </w:p>
    <w:p w14:paraId="40054B25" w14:textId="77777777" w:rsidR="00176B8F" w:rsidRPr="000D61D4" w:rsidRDefault="00176B8F" w:rsidP="00176B8F">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t>Recommended WF</w:t>
      </w:r>
    </w:p>
    <w:p w14:paraId="26209658" w14:textId="5E2CD82C" w:rsidR="00176B8F" w:rsidRPr="000D61D4" w:rsidRDefault="003350D2" w:rsidP="00176B8F">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Agree with Option 1.</w:t>
      </w:r>
    </w:p>
    <w:p w14:paraId="1F4FAF2D" w14:textId="1E4110A7" w:rsidR="00176B8F" w:rsidRDefault="00176B8F" w:rsidP="00176B8F">
      <w:pPr>
        <w:rPr>
          <w:color w:val="0070C0"/>
          <w:lang w:val="en-US" w:eastAsia="zh-CN"/>
        </w:rPr>
      </w:pPr>
    </w:p>
    <w:p w14:paraId="41288E1D" w14:textId="31416DAA" w:rsidR="00D55C37" w:rsidRPr="00EA1FA7" w:rsidRDefault="00D55C37" w:rsidP="00176B8F">
      <w:pPr>
        <w:pStyle w:val="Heading3"/>
        <w:rPr>
          <w:sz w:val="24"/>
          <w:szCs w:val="16"/>
          <w:lang w:val="en-US"/>
        </w:rPr>
      </w:pPr>
      <w:r w:rsidRPr="000D61D4">
        <w:rPr>
          <w:sz w:val="24"/>
          <w:szCs w:val="16"/>
          <w:lang w:val="en-US"/>
        </w:rPr>
        <w:t>Sub-topic 4-</w:t>
      </w:r>
      <w:r>
        <w:rPr>
          <w:sz w:val="24"/>
          <w:szCs w:val="16"/>
          <w:lang w:val="en-US"/>
        </w:rPr>
        <w:t xml:space="preserve">2: Collection of simulation results with 35/45MHz for </w:t>
      </w:r>
      <w:r w:rsidR="00EA1FA7">
        <w:rPr>
          <w:sz w:val="24"/>
          <w:szCs w:val="16"/>
          <w:lang w:val="en-US"/>
        </w:rPr>
        <w:t xml:space="preserve">FR1 </w:t>
      </w:r>
      <w:r>
        <w:rPr>
          <w:sz w:val="24"/>
          <w:szCs w:val="16"/>
          <w:lang w:val="en-US"/>
        </w:rPr>
        <w:t>FDD</w:t>
      </w:r>
    </w:p>
    <w:p w14:paraId="38F4FFDB" w14:textId="59AEBEEB" w:rsidR="008657AC" w:rsidRPr="000D61D4" w:rsidRDefault="008657AC" w:rsidP="008657AC">
      <w:pPr>
        <w:rPr>
          <w:b/>
          <w:u w:val="single"/>
          <w:lang w:val="en-US" w:eastAsia="ko-KR"/>
        </w:rPr>
      </w:pPr>
      <w:r w:rsidRPr="000D61D4">
        <w:rPr>
          <w:b/>
          <w:u w:val="single"/>
          <w:lang w:val="en-US" w:eastAsia="ko-KR"/>
        </w:rPr>
        <w:t>Issue 4-2: Summary of simulation results</w:t>
      </w:r>
    </w:p>
    <w:p w14:paraId="2A083A8B" w14:textId="327E02CE" w:rsidR="008657AC" w:rsidRPr="000D61D4" w:rsidRDefault="008657AC" w:rsidP="008657A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D61D4">
        <w:rPr>
          <w:rFonts w:eastAsia="SimSun"/>
          <w:szCs w:val="24"/>
          <w:lang w:val="en-US" w:eastAsia="zh-CN"/>
        </w:rPr>
        <w:lastRenderedPageBreak/>
        <w:t>Proposals</w:t>
      </w:r>
      <w:r w:rsidR="00DC1AB5" w:rsidRPr="000D61D4">
        <w:rPr>
          <w:rFonts w:eastAsia="SimSun"/>
          <w:szCs w:val="24"/>
          <w:lang w:val="en-US" w:eastAsia="zh-CN"/>
        </w:rPr>
        <w:t xml:space="preserve">: </w:t>
      </w:r>
    </w:p>
    <w:p w14:paraId="18BAB300" w14:textId="07A57700" w:rsidR="008657AC" w:rsidRPr="000D61D4" w:rsidRDefault="008657AC" w:rsidP="008657A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D61D4">
        <w:rPr>
          <w:rFonts w:eastAsia="SimSun"/>
          <w:szCs w:val="24"/>
          <w:lang w:val="en-US" w:eastAsia="zh-CN"/>
        </w:rPr>
        <w:t>Companies are encouraged to collect the simulation results in R4-</w:t>
      </w:r>
      <w:r w:rsidRPr="000D61D4">
        <w:rPr>
          <w:lang w:val="en-US"/>
        </w:rPr>
        <w:t xml:space="preserve">2110548 to discuss the requirements in the second round. </w:t>
      </w:r>
    </w:p>
    <w:p w14:paraId="4F002292" w14:textId="77777777" w:rsidR="00176B8F" w:rsidRPr="000D61D4" w:rsidRDefault="00176B8F" w:rsidP="00176B8F">
      <w:pPr>
        <w:pStyle w:val="Heading2"/>
        <w:rPr>
          <w:lang w:val="en-US"/>
        </w:rPr>
      </w:pPr>
      <w:r w:rsidRPr="000D61D4">
        <w:rPr>
          <w:lang w:val="en-US"/>
        </w:rPr>
        <w:t xml:space="preserve">Companies views’ collection for 1st round </w:t>
      </w:r>
    </w:p>
    <w:p w14:paraId="533B10FB" w14:textId="77777777" w:rsidR="00176B8F" w:rsidRPr="000D61D4" w:rsidRDefault="00176B8F" w:rsidP="00176B8F">
      <w:pPr>
        <w:pStyle w:val="Heading3"/>
        <w:rPr>
          <w:sz w:val="24"/>
          <w:szCs w:val="16"/>
          <w:lang w:val="en-US"/>
        </w:rPr>
      </w:pPr>
      <w:r w:rsidRPr="000D61D4">
        <w:rPr>
          <w:sz w:val="24"/>
          <w:szCs w:val="16"/>
          <w:lang w:val="en-US"/>
        </w:rPr>
        <w:t xml:space="preserve">Open issues </w:t>
      </w:r>
    </w:p>
    <w:tbl>
      <w:tblPr>
        <w:tblStyle w:val="TableGrid"/>
        <w:tblW w:w="0" w:type="auto"/>
        <w:tblLook w:val="04A0" w:firstRow="1" w:lastRow="0" w:firstColumn="1" w:lastColumn="0" w:noHBand="0" w:noVBand="1"/>
      </w:tblPr>
      <w:tblGrid>
        <w:gridCol w:w="1238"/>
        <w:gridCol w:w="8393"/>
      </w:tblGrid>
      <w:tr w:rsidR="008E45A4" w:rsidRPr="000D61D4" w14:paraId="3952BB02" w14:textId="77777777" w:rsidTr="00D14828">
        <w:tc>
          <w:tcPr>
            <w:tcW w:w="1238" w:type="dxa"/>
          </w:tcPr>
          <w:p w14:paraId="19F4F206" w14:textId="77777777" w:rsidR="008E45A4" w:rsidRPr="000D61D4" w:rsidRDefault="008E45A4" w:rsidP="004B4271">
            <w:pPr>
              <w:spacing w:after="120"/>
              <w:rPr>
                <w:rFonts w:eastAsiaTheme="minorEastAsia"/>
                <w:b/>
                <w:bCs/>
                <w:lang w:val="en-US" w:eastAsia="zh-CN"/>
              </w:rPr>
            </w:pPr>
            <w:r w:rsidRPr="000D61D4">
              <w:rPr>
                <w:rFonts w:eastAsiaTheme="minorEastAsia"/>
                <w:b/>
                <w:bCs/>
                <w:lang w:val="en-US" w:eastAsia="zh-CN"/>
              </w:rPr>
              <w:t>Company</w:t>
            </w:r>
          </w:p>
        </w:tc>
        <w:tc>
          <w:tcPr>
            <w:tcW w:w="8393" w:type="dxa"/>
          </w:tcPr>
          <w:p w14:paraId="64F58095" w14:textId="77777777" w:rsidR="008E45A4" w:rsidRPr="000D61D4" w:rsidRDefault="008E45A4" w:rsidP="004B4271">
            <w:pPr>
              <w:spacing w:after="120"/>
              <w:rPr>
                <w:rFonts w:eastAsiaTheme="minorEastAsia"/>
                <w:b/>
                <w:bCs/>
                <w:lang w:val="en-US" w:eastAsia="zh-CN"/>
              </w:rPr>
            </w:pPr>
            <w:r w:rsidRPr="000D61D4">
              <w:rPr>
                <w:rFonts w:eastAsiaTheme="minorEastAsia"/>
                <w:b/>
                <w:bCs/>
                <w:lang w:val="en-US" w:eastAsia="zh-CN"/>
              </w:rPr>
              <w:t>Comments</w:t>
            </w:r>
          </w:p>
        </w:tc>
      </w:tr>
      <w:tr w:rsidR="008E45A4" w:rsidRPr="000D61D4" w14:paraId="78BEF41E" w14:textId="77777777" w:rsidTr="00D14828">
        <w:tc>
          <w:tcPr>
            <w:tcW w:w="1238" w:type="dxa"/>
          </w:tcPr>
          <w:p w14:paraId="35DCFE44" w14:textId="77777777" w:rsidR="008E45A4" w:rsidRPr="000D61D4" w:rsidRDefault="008E45A4" w:rsidP="004B4271">
            <w:pPr>
              <w:spacing w:after="120"/>
              <w:rPr>
                <w:rFonts w:eastAsiaTheme="minorEastAsia"/>
                <w:lang w:val="en-US" w:eastAsia="zh-CN"/>
              </w:rPr>
            </w:pPr>
            <w:r w:rsidRPr="000D61D4">
              <w:rPr>
                <w:rFonts w:eastAsiaTheme="minorEastAsia"/>
                <w:lang w:val="en-US" w:eastAsia="zh-CN"/>
              </w:rPr>
              <w:t>XXX</w:t>
            </w:r>
          </w:p>
        </w:tc>
        <w:tc>
          <w:tcPr>
            <w:tcW w:w="8393" w:type="dxa"/>
          </w:tcPr>
          <w:p w14:paraId="3AB4DC08" w14:textId="476FE972" w:rsidR="008E45A4" w:rsidRPr="000D61D4" w:rsidRDefault="008E45A4" w:rsidP="008E45A4">
            <w:pPr>
              <w:spacing w:after="120"/>
              <w:rPr>
                <w:rFonts w:eastAsiaTheme="minorEastAsia"/>
                <w:lang w:val="en-US" w:eastAsia="zh-CN"/>
              </w:rPr>
            </w:pPr>
            <w:proofErr w:type="gramStart"/>
            <w:r w:rsidRPr="000D61D4">
              <w:rPr>
                <w:rFonts w:eastAsiaTheme="minorEastAsia"/>
                <w:lang w:val="en-US" w:eastAsia="zh-CN"/>
              </w:rPr>
              <w:t>Sub topic</w:t>
            </w:r>
            <w:proofErr w:type="gramEnd"/>
            <w:r w:rsidRPr="000D61D4">
              <w:rPr>
                <w:rFonts w:eastAsiaTheme="minorEastAsia"/>
                <w:lang w:val="en-US" w:eastAsia="zh-CN"/>
              </w:rPr>
              <w:t xml:space="preserve"> 4-1: </w:t>
            </w:r>
          </w:p>
          <w:p w14:paraId="12C05D10" w14:textId="351D28D9" w:rsidR="008E45A4" w:rsidRPr="000D61D4" w:rsidRDefault="008E45A4" w:rsidP="008E45A4">
            <w:pPr>
              <w:spacing w:after="120"/>
              <w:rPr>
                <w:rFonts w:eastAsiaTheme="minorEastAsia"/>
                <w:lang w:val="en-US" w:eastAsia="zh-CN"/>
              </w:rPr>
            </w:pPr>
            <w:r w:rsidRPr="000D61D4">
              <w:rPr>
                <w:rFonts w:eastAsiaTheme="minorEastAsia"/>
                <w:lang w:val="en-US" w:eastAsia="zh-CN"/>
              </w:rPr>
              <w:t>Others:</w:t>
            </w:r>
          </w:p>
        </w:tc>
      </w:tr>
      <w:tr w:rsidR="002417F4" w:rsidRPr="000D61D4" w14:paraId="4EEAEB27" w14:textId="77777777" w:rsidTr="00D14828">
        <w:tc>
          <w:tcPr>
            <w:tcW w:w="1238" w:type="dxa"/>
          </w:tcPr>
          <w:p w14:paraId="76F94639" w14:textId="1B39588D" w:rsidR="002417F4" w:rsidRPr="000D61D4" w:rsidRDefault="002417F4" w:rsidP="004B427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3" w:type="dxa"/>
          </w:tcPr>
          <w:p w14:paraId="4C459777" w14:textId="77777777" w:rsidR="002417F4" w:rsidRPr="000D61D4" w:rsidRDefault="002417F4" w:rsidP="002417F4">
            <w:pPr>
              <w:rPr>
                <w:b/>
                <w:u w:val="single"/>
                <w:lang w:val="en-US" w:eastAsia="ko-KR"/>
              </w:rPr>
            </w:pPr>
            <w:r w:rsidRPr="000D61D4">
              <w:rPr>
                <w:b/>
                <w:u w:val="single"/>
                <w:lang w:val="en-US" w:eastAsia="ko-KR"/>
              </w:rPr>
              <w:t xml:space="preserve">Issue 4-1: </w:t>
            </w:r>
            <w:proofErr w:type="spellStart"/>
            <w:r w:rsidRPr="000D61D4">
              <w:rPr>
                <w:b/>
                <w:u w:val="single"/>
                <w:lang w:val="en-US" w:eastAsia="ko-KR"/>
              </w:rPr>
              <w:t>Subband</w:t>
            </w:r>
            <w:proofErr w:type="spellEnd"/>
            <w:r w:rsidRPr="000D61D4">
              <w:rPr>
                <w:b/>
                <w:u w:val="single"/>
                <w:lang w:val="en-US" w:eastAsia="ko-KR"/>
              </w:rPr>
              <w:t xml:space="preserve"> size for CA CQI tests</w:t>
            </w:r>
          </w:p>
          <w:p w14:paraId="31F0C6C7" w14:textId="77777777" w:rsidR="002417F4" w:rsidRDefault="002417F4" w:rsidP="008E45A4">
            <w:pPr>
              <w:spacing w:after="120"/>
              <w:rPr>
                <w:rFonts w:eastAsiaTheme="minorEastAsia"/>
                <w:lang w:val="en-US" w:eastAsia="zh-CN"/>
              </w:rPr>
            </w:pPr>
            <w:r>
              <w:rPr>
                <w:rFonts w:eastAsiaTheme="minorEastAsia"/>
                <w:lang w:val="en-US" w:eastAsia="zh-CN"/>
              </w:rPr>
              <w:t>Option 1.</w:t>
            </w:r>
          </w:p>
          <w:p w14:paraId="2CDE1227" w14:textId="77777777" w:rsidR="009E05A9" w:rsidRDefault="009E05A9" w:rsidP="008E45A4">
            <w:pPr>
              <w:spacing w:after="120"/>
              <w:rPr>
                <w:b/>
                <w:u w:val="single"/>
                <w:lang w:val="en-US" w:eastAsia="ko-KR"/>
              </w:rPr>
            </w:pPr>
            <w:r w:rsidRPr="000D61D4">
              <w:rPr>
                <w:b/>
                <w:u w:val="single"/>
                <w:lang w:val="en-US" w:eastAsia="ko-KR"/>
              </w:rPr>
              <w:t>Issue 4-2: Summary of simulation results</w:t>
            </w:r>
          </w:p>
          <w:p w14:paraId="05F16342" w14:textId="725C3105" w:rsidR="009E05A9" w:rsidRDefault="009E05A9" w:rsidP="009E05A9">
            <w:pPr>
              <w:spacing w:after="120"/>
              <w:rPr>
                <w:lang w:val="en-US"/>
              </w:rPr>
            </w:pPr>
            <w:r>
              <w:rPr>
                <w:rFonts w:eastAsiaTheme="minorEastAsia"/>
                <w:lang w:val="en-US" w:eastAsia="zh-CN"/>
              </w:rPr>
              <w:t>Draft summary of s</w:t>
            </w:r>
            <w:r w:rsidRPr="009E05A9">
              <w:rPr>
                <w:rFonts w:eastAsiaTheme="minorEastAsia"/>
                <w:lang w:val="en-US" w:eastAsia="zh-CN"/>
              </w:rPr>
              <w:t xml:space="preserve">imulation </w:t>
            </w:r>
            <w:r>
              <w:rPr>
                <w:rFonts w:eastAsiaTheme="minorEastAsia"/>
                <w:lang w:val="en-US" w:eastAsia="zh-CN"/>
              </w:rPr>
              <w:t xml:space="preserve">results </w:t>
            </w:r>
            <w:r w:rsidRPr="000D61D4">
              <w:rPr>
                <w:rFonts w:eastAsia="SimSun"/>
                <w:szCs w:val="24"/>
                <w:lang w:val="en-US" w:eastAsia="zh-CN"/>
              </w:rPr>
              <w:t>R4-</w:t>
            </w:r>
            <w:r w:rsidRPr="000D61D4">
              <w:rPr>
                <w:lang w:val="en-US"/>
              </w:rPr>
              <w:t>2110548</w:t>
            </w:r>
            <w:r>
              <w:rPr>
                <w:lang w:val="en-US"/>
              </w:rPr>
              <w:t xml:space="preserve"> is uploaded, please check if your results are correctly captured, also impairments results are welcome to provide during this meeting.</w:t>
            </w:r>
          </w:p>
          <w:p w14:paraId="5407EBB9" w14:textId="3EFBE19F" w:rsidR="009E05A9" w:rsidRPr="002417F4" w:rsidRDefault="009E05A9" w:rsidP="009E05A9">
            <w:pPr>
              <w:spacing w:after="120"/>
              <w:rPr>
                <w:rFonts w:eastAsiaTheme="minorEastAsia"/>
                <w:lang w:val="en-US" w:eastAsia="zh-CN"/>
              </w:rPr>
            </w:pPr>
            <w:r>
              <w:rPr>
                <w:lang w:val="en-US"/>
              </w:rPr>
              <w:t xml:space="preserve">Well aligned results among companies. If interesting companies can provide impairment results during this meeting, then the SNR requirements with square brackets can be captured in the revised CR </w:t>
            </w:r>
            <w:r w:rsidRPr="009E05A9">
              <w:rPr>
                <w:lang w:val="en-US"/>
              </w:rPr>
              <w:t>R4-2110550</w:t>
            </w:r>
            <w:r>
              <w:rPr>
                <w:lang w:val="en-US"/>
              </w:rPr>
              <w:t>.</w:t>
            </w:r>
          </w:p>
        </w:tc>
      </w:tr>
      <w:tr w:rsidR="008659FA" w:rsidRPr="000D61D4" w14:paraId="504E14CC" w14:textId="77777777" w:rsidTr="00D14828">
        <w:tc>
          <w:tcPr>
            <w:tcW w:w="1238" w:type="dxa"/>
          </w:tcPr>
          <w:p w14:paraId="19471F2D" w14:textId="78DD9C63" w:rsidR="008659FA" w:rsidRDefault="008659FA" w:rsidP="004B4271">
            <w:pPr>
              <w:spacing w:after="120"/>
              <w:rPr>
                <w:rFonts w:eastAsiaTheme="minorEastAsia"/>
                <w:lang w:val="en-US" w:eastAsia="zh-CN"/>
              </w:rPr>
            </w:pPr>
            <w:r>
              <w:rPr>
                <w:rFonts w:eastAsiaTheme="minorEastAsia"/>
                <w:lang w:val="en-US" w:eastAsia="zh-CN"/>
              </w:rPr>
              <w:t>Ericsson</w:t>
            </w:r>
          </w:p>
        </w:tc>
        <w:tc>
          <w:tcPr>
            <w:tcW w:w="8393" w:type="dxa"/>
          </w:tcPr>
          <w:p w14:paraId="6E7515CC" w14:textId="77777777" w:rsidR="008659FA" w:rsidRDefault="008659FA" w:rsidP="008659FA">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Support the recommended WF. </w:t>
            </w:r>
          </w:p>
          <w:p w14:paraId="5883B89C" w14:textId="77777777" w:rsidR="008659FA" w:rsidRPr="000D61D4" w:rsidRDefault="008659FA" w:rsidP="002417F4">
            <w:pPr>
              <w:rPr>
                <w:b/>
                <w:u w:val="single"/>
                <w:lang w:val="en-US" w:eastAsia="ko-KR"/>
              </w:rPr>
            </w:pPr>
          </w:p>
        </w:tc>
      </w:tr>
      <w:tr w:rsidR="005F416C" w:rsidRPr="000D61D4" w14:paraId="360E994A" w14:textId="77777777" w:rsidTr="00D14828">
        <w:tc>
          <w:tcPr>
            <w:tcW w:w="1238" w:type="dxa"/>
          </w:tcPr>
          <w:p w14:paraId="14D0753C" w14:textId="5AD6596D" w:rsidR="005F416C" w:rsidRDefault="006B7522" w:rsidP="004B4271">
            <w:pPr>
              <w:spacing w:after="120"/>
              <w:rPr>
                <w:rFonts w:eastAsiaTheme="minorEastAsia"/>
                <w:lang w:val="en-US" w:eastAsia="zh-CN"/>
              </w:rPr>
            </w:pPr>
            <w:r>
              <w:rPr>
                <w:rFonts w:eastAsiaTheme="minorEastAsia"/>
                <w:lang w:val="en-US" w:eastAsia="zh-CN"/>
              </w:rPr>
              <w:t>Qualcomm</w:t>
            </w:r>
          </w:p>
        </w:tc>
        <w:tc>
          <w:tcPr>
            <w:tcW w:w="8393" w:type="dxa"/>
          </w:tcPr>
          <w:p w14:paraId="1C2E44B5" w14:textId="1006835A" w:rsidR="005F416C" w:rsidRDefault="006B7522" w:rsidP="008659FA">
            <w:pPr>
              <w:spacing w:after="120"/>
              <w:rPr>
                <w:rFonts w:eastAsiaTheme="minorEastAsia"/>
                <w:lang w:val="en-US" w:eastAsia="zh-CN"/>
              </w:rPr>
            </w:pPr>
            <w:r>
              <w:rPr>
                <w:rFonts w:eastAsiaTheme="minorEastAsia"/>
                <w:lang w:val="en-US" w:eastAsia="zh-CN"/>
              </w:rPr>
              <w:t>Issue 4-1: Ok with recommended WF.</w:t>
            </w:r>
          </w:p>
        </w:tc>
      </w:tr>
      <w:tr w:rsidR="00D14828" w:rsidRPr="000D61D4" w14:paraId="30BFEF83" w14:textId="77777777" w:rsidTr="00D14828">
        <w:tc>
          <w:tcPr>
            <w:tcW w:w="1238" w:type="dxa"/>
          </w:tcPr>
          <w:p w14:paraId="7A1385EE" w14:textId="2BFE62AC" w:rsidR="00D14828" w:rsidRDefault="00D14828" w:rsidP="00D14828">
            <w:pPr>
              <w:spacing w:after="120"/>
              <w:rPr>
                <w:rFonts w:eastAsiaTheme="minorEastAsia"/>
                <w:lang w:val="en-US" w:eastAsia="zh-CN"/>
              </w:rPr>
            </w:pPr>
            <w:r>
              <w:rPr>
                <w:rFonts w:eastAsiaTheme="minorEastAsia"/>
                <w:lang w:val="en-US" w:eastAsia="zh-CN"/>
              </w:rPr>
              <w:t>Intel</w:t>
            </w:r>
          </w:p>
        </w:tc>
        <w:tc>
          <w:tcPr>
            <w:tcW w:w="8393" w:type="dxa"/>
          </w:tcPr>
          <w:p w14:paraId="591C2DE2" w14:textId="77777777" w:rsidR="00D14828" w:rsidRPr="000D61D4" w:rsidRDefault="00D14828" w:rsidP="00D14828">
            <w:pPr>
              <w:rPr>
                <w:b/>
                <w:u w:val="single"/>
                <w:lang w:val="en-US" w:eastAsia="ko-KR"/>
              </w:rPr>
            </w:pPr>
            <w:r w:rsidRPr="000D61D4">
              <w:rPr>
                <w:b/>
                <w:u w:val="single"/>
                <w:lang w:val="en-US" w:eastAsia="ko-KR"/>
              </w:rPr>
              <w:t xml:space="preserve">Issue 4-1: </w:t>
            </w:r>
            <w:proofErr w:type="spellStart"/>
            <w:r w:rsidRPr="000D61D4">
              <w:rPr>
                <w:b/>
                <w:u w:val="single"/>
                <w:lang w:val="en-US" w:eastAsia="ko-KR"/>
              </w:rPr>
              <w:t>Subband</w:t>
            </w:r>
            <w:proofErr w:type="spellEnd"/>
            <w:r w:rsidRPr="000D61D4">
              <w:rPr>
                <w:b/>
                <w:u w:val="single"/>
                <w:lang w:val="en-US" w:eastAsia="ko-KR"/>
              </w:rPr>
              <w:t xml:space="preserve"> size for CA CQI tests</w:t>
            </w:r>
          </w:p>
          <w:p w14:paraId="5A05EF73" w14:textId="2919294B" w:rsidR="00D14828" w:rsidRDefault="00D14828" w:rsidP="00D14828">
            <w:pPr>
              <w:spacing w:after="120"/>
              <w:rPr>
                <w:rFonts w:eastAsiaTheme="minorEastAsia"/>
                <w:lang w:val="en-US" w:eastAsia="zh-CN"/>
              </w:rPr>
            </w:pPr>
            <w:r>
              <w:rPr>
                <w:rFonts w:eastAsiaTheme="minorEastAsia"/>
                <w:lang w:val="en-US" w:eastAsia="zh-CN"/>
              </w:rPr>
              <w:t>Recommended WF is fine.</w:t>
            </w:r>
          </w:p>
        </w:tc>
      </w:tr>
    </w:tbl>
    <w:p w14:paraId="781E863C" w14:textId="69B28591" w:rsidR="00176B8F" w:rsidRPr="000D61D4" w:rsidRDefault="00176B8F" w:rsidP="00176B8F">
      <w:pPr>
        <w:rPr>
          <w:color w:val="0070C0"/>
          <w:lang w:val="en-US" w:eastAsia="zh-CN"/>
        </w:rPr>
      </w:pPr>
    </w:p>
    <w:p w14:paraId="4610A6C1" w14:textId="77777777" w:rsidR="00176B8F" w:rsidRPr="000D61D4" w:rsidRDefault="00176B8F" w:rsidP="00176B8F">
      <w:pPr>
        <w:pStyle w:val="Heading3"/>
        <w:rPr>
          <w:sz w:val="24"/>
          <w:szCs w:val="16"/>
          <w:lang w:val="en-US"/>
        </w:rPr>
      </w:pPr>
      <w:r w:rsidRPr="000D61D4">
        <w:rPr>
          <w:sz w:val="24"/>
          <w:szCs w:val="16"/>
          <w:lang w:val="en-US"/>
        </w:rPr>
        <w:t>CRs/TPs comments collection</w:t>
      </w:r>
    </w:p>
    <w:p w14:paraId="07DA16CE" w14:textId="77777777" w:rsidR="00176B8F" w:rsidRPr="000D61D4" w:rsidRDefault="00176B8F" w:rsidP="00176B8F">
      <w:pPr>
        <w:rPr>
          <w:i/>
          <w:color w:val="0070C0"/>
          <w:lang w:val="en-US" w:eastAsia="zh-CN"/>
        </w:rPr>
      </w:pPr>
      <w:r w:rsidRPr="000D61D4">
        <w:rPr>
          <w:i/>
          <w:color w:val="0070C0"/>
          <w:lang w:val="en-US" w:eastAsia="zh-CN"/>
        </w:rPr>
        <w:t xml:space="preserve">Major close to finalize WIs and Rel-15 maintenance, comments collections can be arranged for TPs and CRs. For Rel-16 on-going WIs, suggest </w:t>
      </w:r>
      <w:proofErr w:type="gramStart"/>
      <w:r w:rsidRPr="000D61D4">
        <w:rPr>
          <w:i/>
          <w:color w:val="0070C0"/>
          <w:lang w:val="en-US" w:eastAsia="zh-CN"/>
        </w:rPr>
        <w:t>to focus</w:t>
      </w:r>
      <w:proofErr w:type="gramEnd"/>
      <w:r w:rsidRPr="000D61D4">
        <w:rPr>
          <w:i/>
          <w:color w:val="0070C0"/>
          <w:lang w:val="en-US" w:eastAsia="zh-CN"/>
        </w:rPr>
        <w:t xml:space="preserve"> on open issues discussion on 1</w:t>
      </w:r>
      <w:r w:rsidRPr="000D61D4">
        <w:rPr>
          <w:i/>
          <w:color w:val="0070C0"/>
          <w:vertAlign w:val="superscript"/>
          <w:lang w:val="en-US" w:eastAsia="zh-CN"/>
        </w:rPr>
        <w:t>st</w:t>
      </w:r>
      <w:r w:rsidRPr="000D61D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76B8F" w:rsidRPr="000D61D4" w14:paraId="3C762712" w14:textId="77777777" w:rsidTr="006511B6">
        <w:tc>
          <w:tcPr>
            <w:tcW w:w="1232" w:type="dxa"/>
          </w:tcPr>
          <w:p w14:paraId="54A98466" w14:textId="77777777" w:rsidR="00176B8F" w:rsidRPr="008713FB" w:rsidRDefault="00176B8F" w:rsidP="004B4271">
            <w:pPr>
              <w:spacing w:after="120"/>
              <w:rPr>
                <w:rFonts w:eastAsiaTheme="minorEastAsia"/>
                <w:b/>
                <w:bCs/>
                <w:lang w:val="en-US" w:eastAsia="zh-CN"/>
              </w:rPr>
            </w:pPr>
            <w:r w:rsidRPr="008713FB">
              <w:rPr>
                <w:rFonts w:eastAsiaTheme="minorEastAsia"/>
                <w:b/>
                <w:bCs/>
                <w:lang w:val="en-US" w:eastAsia="zh-CN"/>
              </w:rPr>
              <w:t>CR/TP number</w:t>
            </w:r>
          </w:p>
        </w:tc>
        <w:tc>
          <w:tcPr>
            <w:tcW w:w="8399" w:type="dxa"/>
          </w:tcPr>
          <w:p w14:paraId="0649134D" w14:textId="77777777" w:rsidR="00176B8F" w:rsidRPr="008713FB" w:rsidRDefault="00176B8F" w:rsidP="004B4271">
            <w:pPr>
              <w:spacing w:after="120"/>
              <w:rPr>
                <w:rFonts w:eastAsiaTheme="minorEastAsia"/>
                <w:b/>
                <w:bCs/>
                <w:lang w:val="en-US" w:eastAsia="zh-CN"/>
              </w:rPr>
            </w:pPr>
            <w:r w:rsidRPr="008713FB">
              <w:rPr>
                <w:rFonts w:eastAsiaTheme="minorEastAsia"/>
                <w:b/>
                <w:bCs/>
                <w:lang w:val="en-US" w:eastAsia="zh-CN"/>
              </w:rPr>
              <w:t>Comments collection</w:t>
            </w:r>
          </w:p>
        </w:tc>
      </w:tr>
      <w:tr w:rsidR="006511B6" w:rsidRPr="000D61D4" w14:paraId="332DC0F2" w14:textId="77777777" w:rsidTr="006511B6">
        <w:tc>
          <w:tcPr>
            <w:tcW w:w="1232" w:type="dxa"/>
            <w:vMerge w:val="restart"/>
          </w:tcPr>
          <w:p w14:paraId="74AF8175" w14:textId="77777777" w:rsidR="00EA1FA7" w:rsidRDefault="006511B6" w:rsidP="006511B6">
            <w:pPr>
              <w:spacing w:after="120"/>
              <w:rPr>
                <w:lang w:val="en-US"/>
              </w:rPr>
            </w:pPr>
            <w:r w:rsidRPr="00EA1FA7">
              <w:rPr>
                <w:lang w:val="en-US"/>
              </w:rPr>
              <w:t>R4-2110549</w:t>
            </w:r>
          </w:p>
          <w:p w14:paraId="3C2F3804" w14:textId="77777777" w:rsidR="00EA1FA7" w:rsidRDefault="00EA1FA7" w:rsidP="006511B6">
            <w:pPr>
              <w:spacing w:after="120"/>
              <w:rPr>
                <w:lang w:val="en-US"/>
              </w:rPr>
            </w:pPr>
            <w:r>
              <w:rPr>
                <w:lang w:val="en-US"/>
              </w:rPr>
              <w:t>CR</w:t>
            </w:r>
          </w:p>
          <w:p w14:paraId="50C42F0D" w14:textId="7A84D554" w:rsidR="006511B6" w:rsidRPr="00EA1FA7" w:rsidRDefault="006511B6" w:rsidP="006511B6">
            <w:pPr>
              <w:spacing w:after="120"/>
              <w:rPr>
                <w:lang w:val="en-US"/>
              </w:rPr>
            </w:pPr>
            <w:r w:rsidRPr="00EA1FA7">
              <w:rPr>
                <w:lang w:val="en-US"/>
              </w:rPr>
              <w:t xml:space="preserve">(Huawei, </w:t>
            </w:r>
            <w:proofErr w:type="spellStart"/>
            <w:r w:rsidRPr="00EA1FA7">
              <w:rPr>
                <w:lang w:val="en-US"/>
              </w:rPr>
              <w:t>HiSilicon</w:t>
            </w:r>
            <w:proofErr w:type="spellEnd"/>
            <w:r w:rsidRPr="00EA1FA7">
              <w:rPr>
                <w:lang w:val="en-US"/>
              </w:rPr>
              <w:t>)</w:t>
            </w:r>
          </w:p>
          <w:p w14:paraId="1BC5BCED" w14:textId="1D7B851A" w:rsidR="006511B6" w:rsidRPr="00EA1FA7" w:rsidRDefault="006511B6" w:rsidP="006511B6">
            <w:pPr>
              <w:spacing w:after="120"/>
              <w:rPr>
                <w:rFonts w:eastAsiaTheme="minorEastAsia"/>
                <w:lang w:val="en-US" w:eastAsia="zh-CN"/>
              </w:rPr>
            </w:pPr>
          </w:p>
        </w:tc>
        <w:tc>
          <w:tcPr>
            <w:tcW w:w="8399" w:type="dxa"/>
          </w:tcPr>
          <w:p w14:paraId="0BED8C58" w14:textId="39E7A126" w:rsidR="006511B6" w:rsidRPr="00EA1FA7" w:rsidRDefault="006511B6" w:rsidP="006511B6">
            <w:pPr>
              <w:spacing w:after="120"/>
              <w:rPr>
                <w:rFonts w:eastAsiaTheme="minorEastAsia"/>
                <w:lang w:val="en-US" w:eastAsia="zh-CN"/>
              </w:rPr>
            </w:pPr>
            <w:r w:rsidRPr="0070560E">
              <w:rPr>
                <w:rFonts w:eastAsiaTheme="minorEastAsia"/>
                <w:lang w:val="en-US" w:eastAsia="zh-CN"/>
              </w:rPr>
              <w:t>Moderator: This is Rel-1</w:t>
            </w:r>
            <w:r w:rsidR="000546C7" w:rsidRPr="0070560E">
              <w:rPr>
                <w:rFonts w:eastAsiaTheme="minorEastAsia"/>
                <w:lang w:val="en-US" w:eastAsia="zh-CN"/>
              </w:rPr>
              <w:t>7</w:t>
            </w:r>
            <w:r w:rsidRPr="0070560E">
              <w:rPr>
                <w:rFonts w:eastAsiaTheme="minorEastAsia"/>
                <w:lang w:val="en-US" w:eastAsia="zh-CN"/>
              </w:rPr>
              <w:t xml:space="preserve"> WI. This CR should be withdrawn. Need to check </w:t>
            </w:r>
            <w:r w:rsidR="00975B0E" w:rsidRPr="0070560E">
              <w:rPr>
                <w:rFonts w:eastAsiaTheme="minorEastAsia"/>
                <w:lang w:val="en-US" w:eastAsia="zh-CN"/>
              </w:rPr>
              <w:t>chair/</w:t>
            </w:r>
            <w:r w:rsidRPr="0070560E">
              <w:rPr>
                <w:rFonts w:eastAsiaTheme="minorEastAsia"/>
                <w:lang w:val="en-US" w:eastAsia="zh-CN"/>
              </w:rPr>
              <w:t xml:space="preserve">secretary if R4-2110550 is used </w:t>
            </w:r>
            <w:r w:rsidR="000546C7" w:rsidRPr="0070560E">
              <w:rPr>
                <w:rFonts w:eastAsiaTheme="minorEastAsia"/>
                <w:lang w:val="en-US" w:eastAsia="zh-CN"/>
              </w:rPr>
              <w:t xml:space="preserve">instead </w:t>
            </w:r>
            <w:r w:rsidRPr="0070560E">
              <w:rPr>
                <w:rFonts w:eastAsiaTheme="minorEastAsia"/>
                <w:lang w:val="en-US" w:eastAsia="zh-CN"/>
              </w:rPr>
              <w:t>(but Category need to be changed to Cat-B).</w:t>
            </w:r>
            <w:r w:rsidRPr="00EA1FA7">
              <w:rPr>
                <w:rFonts w:eastAsiaTheme="minorEastAsia"/>
                <w:lang w:val="en-US" w:eastAsia="zh-CN"/>
              </w:rPr>
              <w:t xml:space="preserve"> </w:t>
            </w:r>
          </w:p>
        </w:tc>
      </w:tr>
      <w:tr w:rsidR="006511B6" w:rsidRPr="000D61D4" w14:paraId="788F4CF4" w14:textId="77777777" w:rsidTr="006511B6">
        <w:tc>
          <w:tcPr>
            <w:tcW w:w="1232" w:type="dxa"/>
            <w:vMerge/>
          </w:tcPr>
          <w:p w14:paraId="7D4FC77F" w14:textId="77777777" w:rsidR="006511B6" w:rsidRPr="00EA1FA7" w:rsidRDefault="006511B6" w:rsidP="006511B6">
            <w:pPr>
              <w:spacing w:after="120"/>
              <w:rPr>
                <w:rFonts w:eastAsiaTheme="minorEastAsia"/>
                <w:lang w:val="en-US" w:eastAsia="zh-CN"/>
              </w:rPr>
            </w:pPr>
          </w:p>
        </w:tc>
        <w:tc>
          <w:tcPr>
            <w:tcW w:w="8399" w:type="dxa"/>
          </w:tcPr>
          <w:p w14:paraId="78A54D31" w14:textId="3387FF62" w:rsidR="006511B6" w:rsidRPr="00EA1FA7" w:rsidRDefault="002417F4" w:rsidP="009E05A9">
            <w:pPr>
              <w:spacing w:after="120"/>
              <w:rPr>
                <w:rFonts w:eastAsiaTheme="minorEastAsia"/>
                <w:lang w:val="en-US" w:eastAsia="zh-CN"/>
              </w:rPr>
            </w:pPr>
            <w:r>
              <w:rPr>
                <w:rFonts w:eastAsiaTheme="minorEastAsia"/>
                <w:lang w:val="en-US" w:eastAsia="zh-CN"/>
              </w:rPr>
              <w:t xml:space="preserve">Huawei: Thanks for </w:t>
            </w:r>
            <w:r w:rsidR="009E05A9">
              <w:rPr>
                <w:rFonts w:eastAsiaTheme="minorEastAsia"/>
                <w:lang w:val="en-US" w:eastAsia="zh-CN"/>
              </w:rPr>
              <w:t>figuring out this issue for us</w:t>
            </w:r>
            <w:r>
              <w:rPr>
                <w:rFonts w:eastAsiaTheme="minorEastAsia"/>
                <w:lang w:val="en-US" w:eastAsia="zh-CN"/>
              </w:rPr>
              <w:t>, this CR</w:t>
            </w:r>
            <w:r w:rsidR="009E05A9">
              <w:rPr>
                <w:rFonts w:eastAsiaTheme="minorEastAsia"/>
                <w:lang w:val="en-US" w:eastAsia="zh-CN"/>
              </w:rPr>
              <w:t xml:space="preserve"> can be withdrawn</w:t>
            </w:r>
            <w:r>
              <w:rPr>
                <w:rFonts w:eastAsiaTheme="minorEastAsia"/>
                <w:lang w:val="en-US" w:eastAsia="zh-CN"/>
              </w:rPr>
              <w:t>.</w:t>
            </w:r>
          </w:p>
        </w:tc>
      </w:tr>
      <w:tr w:rsidR="006511B6" w:rsidRPr="000D61D4" w14:paraId="3445F76F" w14:textId="77777777" w:rsidTr="006511B6">
        <w:tc>
          <w:tcPr>
            <w:tcW w:w="1232" w:type="dxa"/>
            <w:vMerge/>
          </w:tcPr>
          <w:p w14:paraId="2C882C18" w14:textId="77777777" w:rsidR="006511B6" w:rsidRPr="00EA1FA7" w:rsidRDefault="006511B6" w:rsidP="006511B6">
            <w:pPr>
              <w:spacing w:after="120"/>
              <w:rPr>
                <w:rFonts w:eastAsiaTheme="minorEastAsia"/>
                <w:lang w:val="en-US" w:eastAsia="zh-CN"/>
              </w:rPr>
            </w:pPr>
          </w:p>
        </w:tc>
        <w:tc>
          <w:tcPr>
            <w:tcW w:w="8399" w:type="dxa"/>
          </w:tcPr>
          <w:p w14:paraId="7F106D81" w14:textId="7652024C" w:rsidR="006511B6" w:rsidRPr="00EA1FA7" w:rsidRDefault="006511B6" w:rsidP="006511B6">
            <w:pPr>
              <w:spacing w:after="120"/>
              <w:rPr>
                <w:rFonts w:eastAsiaTheme="minorEastAsia"/>
                <w:lang w:val="en-US" w:eastAsia="zh-CN"/>
              </w:rPr>
            </w:pPr>
            <w:r w:rsidRPr="00EA1FA7">
              <w:rPr>
                <w:rFonts w:eastAsiaTheme="minorEastAsia"/>
                <w:lang w:val="en-US" w:eastAsia="zh-CN"/>
              </w:rPr>
              <w:t>Company B</w:t>
            </w:r>
          </w:p>
        </w:tc>
      </w:tr>
      <w:tr w:rsidR="005E6EAF" w:rsidRPr="000D61D4" w14:paraId="1DCE536E" w14:textId="77777777" w:rsidTr="006511B6">
        <w:tc>
          <w:tcPr>
            <w:tcW w:w="1232" w:type="dxa"/>
            <w:vMerge w:val="restart"/>
          </w:tcPr>
          <w:p w14:paraId="170DBE1D" w14:textId="77777777" w:rsidR="005E6EAF" w:rsidRDefault="005E6EAF" w:rsidP="006511B6">
            <w:pPr>
              <w:spacing w:after="120"/>
              <w:rPr>
                <w:lang w:val="en-US"/>
              </w:rPr>
            </w:pPr>
            <w:r w:rsidRPr="000D61D4">
              <w:rPr>
                <w:lang w:val="en-US"/>
              </w:rPr>
              <w:t>R4-2110550 Cat-A</w:t>
            </w:r>
            <w:r>
              <w:rPr>
                <w:lang w:val="en-US"/>
              </w:rPr>
              <w:t xml:space="preserve"> CR</w:t>
            </w:r>
          </w:p>
          <w:p w14:paraId="7B3223AE" w14:textId="4DAFBD25" w:rsidR="005E6EAF" w:rsidRPr="00EA1FA7" w:rsidRDefault="005E6EAF" w:rsidP="006511B6">
            <w:pPr>
              <w:spacing w:after="120"/>
              <w:rPr>
                <w:lang w:val="en-US"/>
              </w:rPr>
            </w:pPr>
            <w:r w:rsidRPr="00EA1FA7">
              <w:rPr>
                <w:lang w:val="en-US"/>
              </w:rPr>
              <w:t xml:space="preserve">(Huawei, </w:t>
            </w:r>
            <w:proofErr w:type="spellStart"/>
            <w:r w:rsidRPr="00EA1FA7">
              <w:rPr>
                <w:lang w:val="en-US"/>
              </w:rPr>
              <w:t>HiSilicon</w:t>
            </w:r>
            <w:proofErr w:type="spellEnd"/>
            <w:r w:rsidRPr="00EA1FA7">
              <w:rPr>
                <w:lang w:val="en-US"/>
              </w:rPr>
              <w:t>)</w:t>
            </w:r>
          </w:p>
        </w:tc>
        <w:tc>
          <w:tcPr>
            <w:tcW w:w="8399" w:type="dxa"/>
          </w:tcPr>
          <w:p w14:paraId="4D8FB98E" w14:textId="201C531F" w:rsidR="005E6EAF" w:rsidRPr="000D61D4" w:rsidRDefault="005E6EAF" w:rsidP="009E0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draft CR is uploaded into the draft folder for your review, and it can be revised to capture the SNR requirements if </w:t>
            </w:r>
            <w:proofErr w:type="gramStart"/>
            <w:r>
              <w:rPr>
                <w:rFonts w:eastAsiaTheme="minorEastAsia"/>
                <w:color w:val="0070C0"/>
                <w:lang w:val="en-US" w:eastAsia="zh-CN"/>
              </w:rPr>
              <w:t>possible</w:t>
            </w:r>
            <w:proofErr w:type="gramEnd"/>
            <w:r>
              <w:rPr>
                <w:rFonts w:eastAsiaTheme="minorEastAsia"/>
                <w:color w:val="0070C0"/>
                <w:lang w:val="en-US" w:eastAsia="zh-CN"/>
              </w:rPr>
              <w:t xml:space="preserve"> in the 2</w:t>
            </w:r>
            <w:r w:rsidRPr="009E05A9">
              <w:rPr>
                <w:rFonts w:eastAsiaTheme="minorEastAsia"/>
                <w:color w:val="0070C0"/>
                <w:vertAlign w:val="superscript"/>
                <w:lang w:val="en-US" w:eastAsia="zh-CN"/>
              </w:rPr>
              <w:t>nd</w:t>
            </w:r>
            <w:r>
              <w:rPr>
                <w:rFonts w:eastAsiaTheme="minorEastAsia"/>
                <w:color w:val="0070C0"/>
                <w:lang w:val="en-US" w:eastAsia="zh-CN"/>
              </w:rPr>
              <w:t xml:space="preserve"> round.</w:t>
            </w:r>
          </w:p>
        </w:tc>
      </w:tr>
      <w:tr w:rsidR="005E6EAF" w:rsidRPr="000D61D4" w14:paraId="72A48B9E" w14:textId="77777777" w:rsidTr="006511B6">
        <w:tc>
          <w:tcPr>
            <w:tcW w:w="1232" w:type="dxa"/>
            <w:vMerge/>
          </w:tcPr>
          <w:p w14:paraId="0F636A72" w14:textId="77777777" w:rsidR="005E6EAF" w:rsidRPr="000D61D4" w:rsidRDefault="005E6EAF" w:rsidP="006511B6">
            <w:pPr>
              <w:spacing w:after="120"/>
              <w:rPr>
                <w:rFonts w:eastAsiaTheme="minorEastAsia"/>
                <w:color w:val="0070C0"/>
                <w:lang w:val="en-US" w:eastAsia="zh-CN"/>
              </w:rPr>
            </w:pPr>
          </w:p>
        </w:tc>
        <w:tc>
          <w:tcPr>
            <w:tcW w:w="8399" w:type="dxa"/>
          </w:tcPr>
          <w:p w14:paraId="73F755D4" w14:textId="35F842AF" w:rsidR="005E6EAF" w:rsidRPr="000D61D4" w:rsidRDefault="005E6EAF" w:rsidP="006511B6">
            <w:pPr>
              <w:spacing w:after="120"/>
              <w:rPr>
                <w:rFonts w:eastAsiaTheme="minorEastAsia"/>
                <w:color w:val="0070C0"/>
                <w:lang w:val="en-US" w:eastAsia="zh-CN"/>
              </w:rPr>
            </w:pPr>
            <w:r>
              <w:rPr>
                <w:rFonts w:eastAsiaTheme="minorEastAsia"/>
                <w:color w:val="0070C0"/>
                <w:lang w:val="en-US" w:eastAsia="zh-CN"/>
              </w:rPr>
              <w:t xml:space="preserve">Ericsson: It this CR is agreeable, change the CR category to B. Need to check with secretary if it is possible. </w:t>
            </w:r>
          </w:p>
        </w:tc>
      </w:tr>
      <w:tr w:rsidR="005E6EAF" w:rsidRPr="000D61D4" w14:paraId="4297E295" w14:textId="77777777" w:rsidTr="006511B6">
        <w:tc>
          <w:tcPr>
            <w:tcW w:w="1232" w:type="dxa"/>
            <w:vMerge/>
          </w:tcPr>
          <w:p w14:paraId="2D8D11ED" w14:textId="77777777" w:rsidR="005E6EAF" w:rsidRPr="000D61D4" w:rsidRDefault="005E6EAF" w:rsidP="006511B6">
            <w:pPr>
              <w:spacing w:after="120"/>
              <w:rPr>
                <w:rFonts w:eastAsiaTheme="minorEastAsia"/>
                <w:color w:val="0070C0"/>
                <w:lang w:val="en-US" w:eastAsia="zh-CN"/>
              </w:rPr>
            </w:pPr>
          </w:p>
        </w:tc>
        <w:tc>
          <w:tcPr>
            <w:tcW w:w="8399" w:type="dxa"/>
          </w:tcPr>
          <w:p w14:paraId="17F58FBC" w14:textId="1614C66B" w:rsidR="005E6EAF" w:rsidRPr="000D61D4" w:rsidRDefault="005E6EAF" w:rsidP="006511B6">
            <w:pPr>
              <w:spacing w:after="120"/>
              <w:rPr>
                <w:rFonts w:eastAsiaTheme="minorEastAsia"/>
                <w:color w:val="0070C0"/>
                <w:lang w:val="en-US" w:eastAsia="zh-CN"/>
              </w:rPr>
            </w:pPr>
            <w:r>
              <w:rPr>
                <w:rFonts w:eastAsiaTheme="minorEastAsia"/>
                <w:color w:val="0070C0"/>
                <w:lang w:val="en-US" w:eastAsia="zh-CN"/>
              </w:rPr>
              <w:t>Qualcomm: Number of CORESET RBs need to be a multiple of 6. Can you please fix the number of RBs accordingly?</w:t>
            </w:r>
          </w:p>
        </w:tc>
      </w:tr>
      <w:tr w:rsidR="005E6EAF" w:rsidRPr="000D61D4" w14:paraId="2A0A9914" w14:textId="77777777" w:rsidTr="006511B6">
        <w:tc>
          <w:tcPr>
            <w:tcW w:w="1232" w:type="dxa"/>
            <w:vMerge/>
          </w:tcPr>
          <w:p w14:paraId="3868CE9A" w14:textId="77777777" w:rsidR="005E6EAF" w:rsidRPr="005E6EAF" w:rsidRDefault="005E6EAF" w:rsidP="006511B6">
            <w:pPr>
              <w:spacing w:after="120"/>
              <w:rPr>
                <w:rFonts w:eastAsiaTheme="minorEastAsia"/>
                <w:color w:val="0070C0"/>
                <w:lang w:eastAsia="zh-CN"/>
              </w:rPr>
            </w:pPr>
          </w:p>
        </w:tc>
        <w:tc>
          <w:tcPr>
            <w:tcW w:w="8399" w:type="dxa"/>
          </w:tcPr>
          <w:p w14:paraId="698A0BC4" w14:textId="77777777" w:rsidR="005E6EAF" w:rsidRDefault="005E6EAF" w:rsidP="005E6EA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Revised CR v2 is uploaded: corrected the number of CORESET RBs as comment from QC; SNR requirements with square brackets as per the submitted results are included.</w:t>
            </w:r>
          </w:p>
          <w:p w14:paraId="27CACC41" w14:textId="1FB772D1" w:rsidR="004D129E" w:rsidRDefault="004D129E" w:rsidP="005E6EAF">
            <w:pPr>
              <w:spacing w:after="120"/>
              <w:rPr>
                <w:rFonts w:eastAsiaTheme="minorEastAsia"/>
                <w:color w:val="0070C0"/>
                <w:lang w:val="en-US" w:eastAsia="zh-CN"/>
              </w:rPr>
            </w:pPr>
            <w:r>
              <w:rPr>
                <w:rFonts w:eastAsiaTheme="minorEastAsia"/>
                <w:color w:val="0070C0"/>
                <w:lang w:val="en-US" w:eastAsia="zh-CN"/>
              </w:rPr>
              <w:t>CR is changed to Cat B as per offline checking with MCC secretary.</w:t>
            </w:r>
          </w:p>
        </w:tc>
      </w:tr>
    </w:tbl>
    <w:p w14:paraId="57DC4C50" w14:textId="77777777" w:rsidR="00176B8F" w:rsidRPr="000D61D4" w:rsidRDefault="00176B8F" w:rsidP="00176B8F">
      <w:pPr>
        <w:rPr>
          <w:color w:val="0070C0"/>
          <w:lang w:val="en-US" w:eastAsia="zh-CN"/>
        </w:rPr>
      </w:pPr>
    </w:p>
    <w:p w14:paraId="39687F44" w14:textId="77777777" w:rsidR="00176B8F" w:rsidRPr="000D61D4" w:rsidRDefault="00176B8F" w:rsidP="00176B8F">
      <w:pPr>
        <w:pStyle w:val="Heading2"/>
        <w:rPr>
          <w:lang w:val="en-US"/>
        </w:rPr>
      </w:pPr>
      <w:r w:rsidRPr="000D61D4">
        <w:rPr>
          <w:lang w:val="en-US"/>
        </w:rPr>
        <w:t xml:space="preserve">Summary for 1st round </w:t>
      </w:r>
    </w:p>
    <w:p w14:paraId="78E7243F" w14:textId="77777777" w:rsidR="00176B8F" w:rsidRPr="000D61D4" w:rsidRDefault="00176B8F" w:rsidP="00176B8F">
      <w:pPr>
        <w:pStyle w:val="Heading3"/>
        <w:rPr>
          <w:sz w:val="24"/>
          <w:szCs w:val="16"/>
          <w:lang w:val="en-US"/>
        </w:rPr>
      </w:pPr>
      <w:r w:rsidRPr="000D61D4">
        <w:rPr>
          <w:sz w:val="24"/>
          <w:szCs w:val="16"/>
          <w:lang w:val="en-US"/>
        </w:rPr>
        <w:t xml:space="preserve">Open issues </w:t>
      </w:r>
    </w:p>
    <w:p w14:paraId="56668F34" w14:textId="77777777" w:rsidR="00176B8F" w:rsidRPr="000D61D4" w:rsidRDefault="00176B8F" w:rsidP="00176B8F">
      <w:pPr>
        <w:rPr>
          <w:i/>
          <w:color w:val="0070C0"/>
          <w:lang w:val="en-US" w:eastAsia="zh-CN"/>
        </w:rPr>
      </w:pPr>
      <w:r w:rsidRPr="000D61D4">
        <w:rPr>
          <w:i/>
          <w:color w:val="0070C0"/>
          <w:lang w:val="en-US" w:eastAsia="zh-CN"/>
        </w:rPr>
        <w:t>Moderator tries to summarize discussion status for 1</w:t>
      </w:r>
      <w:r w:rsidRPr="000D61D4">
        <w:rPr>
          <w:i/>
          <w:color w:val="0070C0"/>
          <w:vertAlign w:val="superscript"/>
          <w:lang w:val="en-US" w:eastAsia="zh-CN"/>
        </w:rPr>
        <w:t>st</w:t>
      </w:r>
      <w:r w:rsidRPr="000D61D4">
        <w:rPr>
          <w:i/>
          <w:color w:val="0070C0"/>
          <w:lang w:val="en-US" w:eastAsia="zh-CN"/>
        </w:rPr>
        <w:t xml:space="preserve"> round, list all the identified open issues and tentative agreements or candidate options and suggestion for 2</w:t>
      </w:r>
      <w:r w:rsidRPr="000D61D4">
        <w:rPr>
          <w:i/>
          <w:color w:val="0070C0"/>
          <w:vertAlign w:val="superscript"/>
          <w:lang w:val="en-US" w:eastAsia="zh-CN"/>
        </w:rPr>
        <w:t>nd</w:t>
      </w:r>
      <w:r w:rsidRPr="000D61D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176B8F" w:rsidRPr="000D61D4" w14:paraId="7DE7EC33" w14:textId="77777777" w:rsidTr="004B4271">
        <w:tc>
          <w:tcPr>
            <w:tcW w:w="1242" w:type="dxa"/>
          </w:tcPr>
          <w:p w14:paraId="3790A3B8" w14:textId="77777777" w:rsidR="00176B8F" w:rsidRPr="00F0318A" w:rsidRDefault="00176B8F" w:rsidP="004B4271">
            <w:pPr>
              <w:rPr>
                <w:rFonts w:eastAsiaTheme="minorEastAsia"/>
                <w:b/>
                <w:bCs/>
                <w:color w:val="000000" w:themeColor="text1"/>
                <w:lang w:val="en-US" w:eastAsia="zh-CN"/>
              </w:rPr>
            </w:pPr>
          </w:p>
        </w:tc>
        <w:tc>
          <w:tcPr>
            <w:tcW w:w="8615" w:type="dxa"/>
          </w:tcPr>
          <w:p w14:paraId="42E59DEA" w14:textId="77777777" w:rsidR="00176B8F" w:rsidRPr="00F0318A" w:rsidRDefault="00176B8F" w:rsidP="004B4271">
            <w:pPr>
              <w:rPr>
                <w:rFonts w:eastAsiaTheme="minorEastAsia"/>
                <w:b/>
                <w:bCs/>
                <w:color w:val="000000" w:themeColor="text1"/>
                <w:lang w:val="en-US" w:eastAsia="zh-CN"/>
              </w:rPr>
            </w:pPr>
            <w:r w:rsidRPr="00F0318A">
              <w:rPr>
                <w:rFonts w:eastAsiaTheme="minorEastAsia"/>
                <w:b/>
                <w:bCs/>
                <w:color w:val="000000" w:themeColor="text1"/>
                <w:lang w:val="en-US" w:eastAsia="zh-CN"/>
              </w:rPr>
              <w:t xml:space="preserve">Status summary </w:t>
            </w:r>
          </w:p>
        </w:tc>
      </w:tr>
      <w:tr w:rsidR="00176B8F" w:rsidRPr="000D61D4" w14:paraId="41EB6871" w14:textId="77777777" w:rsidTr="004B4271">
        <w:tc>
          <w:tcPr>
            <w:tcW w:w="1242" w:type="dxa"/>
          </w:tcPr>
          <w:p w14:paraId="455D6AB2" w14:textId="23837683" w:rsidR="00176B8F" w:rsidRPr="00F0318A" w:rsidRDefault="00176B8F" w:rsidP="004B4271">
            <w:pPr>
              <w:rPr>
                <w:rFonts w:eastAsiaTheme="minorEastAsia"/>
                <w:color w:val="000000" w:themeColor="text1"/>
                <w:lang w:val="en-US" w:eastAsia="zh-CN"/>
              </w:rPr>
            </w:pPr>
            <w:r w:rsidRPr="00F0318A">
              <w:rPr>
                <w:rFonts w:eastAsiaTheme="minorEastAsia"/>
                <w:b/>
                <w:bCs/>
                <w:color w:val="000000" w:themeColor="text1"/>
                <w:lang w:val="en-US" w:eastAsia="zh-CN"/>
              </w:rPr>
              <w:t>Sub-topic#</w:t>
            </w:r>
            <w:r w:rsidR="00886447">
              <w:rPr>
                <w:rFonts w:eastAsiaTheme="minorEastAsia"/>
                <w:b/>
                <w:bCs/>
                <w:color w:val="000000" w:themeColor="text1"/>
                <w:lang w:val="en-US" w:eastAsia="zh-CN"/>
              </w:rPr>
              <w:t>4-</w:t>
            </w:r>
            <w:r w:rsidRPr="00F0318A">
              <w:rPr>
                <w:rFonts w:eastAsiaTheme="minorEastAsia"/>
                <w:b/>
                <w:bCs/>
                <w:color w:val="000000" w:themeColor="text1"/>
                <w:lang w:val="en-US" w:eastAsia="zh-CN"/>
              </w:rPr>
              <w:t>1</w:t>
            </w:r>
          </w:p>
        </w:tc>
        <w:tc>
          <w:tcPr>
            <w:tcW w:w="8615" w:type="dxa"/>
          </w:tcPr>
          <w:p w14:paraId="786F69D5" w14:textId="77777777" w:rsidR="00886447" w:rsidRPr="00652D76" w:rsidRDefault="00886447" w:rsidP="00886447">
            <w:pPr>
              <w:rPr>
                <w:b/>
                <w:u w:val="single"/>
                <w:lang w:val="en-US" w:eastAsia="ko-KR"/>
              </w:rPr>
            </w:pPr>
            <w:r w:rsidRPr="000D61D4">
              <w:rPr>
                <w:b/>
                <w:u w:val="single"/>
                <w:lang w:val="en-US" w:eastAsia="ko-KR"/>
              </w:rPr>
              <w:t xml:space="preserve">Issue 4-1: </w:t>
            </w:r>
            <w:proofErr w:type="spellStart"/>
            <w:r w:rsidRPr="000D61D4">
              <w:rPr>
                <w:b/>
                <w:u w:val="single"/>
                <w:lang w:val="en-US" w:eastAsia="ko-KR"/>
              </w:rPr>
              <w:t>Subband</w:t>
            </w:r>
            <w:proofErr w:type="spellEnd"/>
            <w:r w:rsidRPr="000D61D4">
              <w:rPr>
                <w:b/>
                <w:u w:val="single"/>
                <w:lang w:val="en-US" w:eastAsia="ko-KR"/>
              </w:rPr>
              <w:t xml:space="preserve"> size for CA CQI tests</w:t>
            </w:r>
          </w:p>
          <w:p w14:paraId="653C0531" w14:textId="77777777" w:rsidR="00886447" w:rsidRPr="00F0318A" w:rsidRDefault="00886447" w:rsidP="00886447">
            <w:pPr>
              <w:rPr>
                <w:rFonts w:eastAsiaTheme="minorEastAsia"/>
                <w:iCs/>
                <w:color w:val="000000" w:themeColor="text1"/>
                <w:lang w:val="en-US" w:eastAsia="zh-CN"/>
              </w:rPr>
            </w:pPr>
            <w:r w:rsidRPr="00F0318A">
              <w:rPr>
                <w:rFonts w:eastAsiaTheme="minorEastAsia"/>
                <w:iCs/>
                <w:color w:val="000000" w:themeColor="text1"/>
                <w:lang w:val="en-US" w:eastAsia="zh-CN"/>
              </w:rPr>
              <w:t xml:space="preserve">All the companies agreed to set </w:t>
            </w:r>
            <w:proofErr w:type="spellStart"/>
            <w:r w:rsidRPr="00F0318A">
              <w:rPr>
                <w:rFonts w:eastAsiaTheme="minorEastAsia"/>
                <w:iCs/>
                <w:color w:val="000000" w:themeColor="text1"/>
                <w:lang w:val="en-US" w:eastAsia="zh-CN"/>
              </w:rPr>
              <w:t>subband</w:t>
            </w:r>
            <w:proofErr w:type="spellEnd"/>
            <w:r w:rsidRPr="00F0318A">
              <w:rPr>
                <w:rFonts w:eastAsiaTheme="minorEastAsia"/>
                <w:iCs/>
                <w:color w:val="000000" w:themeColor="text1"/>
                <w:lang w:val="en-US" w:eastAsia="zh-CN"/>
              </w:rPr>
              <w:t xml:space="preserve"> size 32 for both 35MHz and 45MHz bandwidth requirements. </w:t>
            </w:r>
          </w:p>
          <w:p w14:paraId="4AA00988" w14:textId="4C3E8E8F" w:rsidR="00886447" w:rsidRPr="00F0318A" w:rsidRDefault="000D0189" w:rsidP="00886447">
            <w:pPr>
              <w:rPr>
                <w:rFonts w:eastAsiaTheme="minorEastAsia"/>
                <w:iCs/>
                <w:color w:val="000000" w:themeColor="text1"/>
                <w:u w:val="single"/>
                <w:lang w:val="en-US" w:eastAsia="zh-CN"/>
              </w:rPr>
            </w:pPr>
            <w:r>
              <w:rPr>
                <w:rFonts w:eastAsiaTheme="minorEastAsia"/>
                <w:iCs/>
                <w:color w:val="000000" w:themeColor="text1"/>
                <w:u w:val="single"/>
                <w:lang w:val="en-US" w:eastAsia="zh-CN"/>
              </w:rPr>
              <w:t>A</w:t>
            </w:r>
            <w:r w:rsidR="00886447" w:rsidRPr="00F0318A">
              <w:rPr>
                <w:rFonts w:eastAsiaTheme="minorEastAsia"/>
                <w:iCs/>
                <w:color w:val="000000" w:themeColor="text1"/>
                <w:u w:val="single"/>
                <w:lang w:val="en-US" w:eastAsia="zh-CN"/>
              </w:rPr>
              <w:t xml:space="preserve">greements: </w:t>
            </w:r>
          </w:p>
          <w:p w14:paraId="789A9359" w14:textId="77777777" w:rsidR="00886447" w:rsidRPr="00F0318A" w:rsidRDefault="00886447" w:rsidP="00886447">
            <w:pPr>
              <w:pStyle w:val="ListParagraph"/>
              <w:numPr>
                <w:ilvl w:val="0"/>
                <w:numId w:val="25"/>
              </w:numPr>
              <w:ind w:firstLineChars="0"/>
              <w:rPr>
                <w:rFonts w:eastAsiaTheme="minorEastAsia"/>
                <w:iCs/>
                <w:color w:val="000000" w:themeColor="text1"/>
                <w:lang w:val="en-US" w:eastAsia="zh-CN"/>
              </w:rPr>
            </w:pPr>
            <w:r w:rsidRPr="00F0318A">
              <w:rPr>
                <w:rFonts w:eastAsiaTheme="minorEastAsia"/>
                <w:iCs/>
                <w:color w:val="000000" w:themeColor="text1"/>
                <w:lang w:val="en-US" w:eastAsia="zh-CN"/>
              </w:rPr>
              <w:t xml:space="preserve">Set </w:t>
            </w:r>
            <w:proofErr w:type="spellStart"/>
            <w:r w:rsidRPr="00F0318A">
              <w:rPr>
                <w:rFonts w:eastAsiaTheme="minorEastAsia"/>
                <w:iCs/>
                <w:color w:val="000000" w:themeColor="text1"/>
                <w:lang w:val="en-US" w:eastAsia="zh-CN"/>
              </w:rPr>
              <w:t>subband</w:t>
            </w:r>
            <w:proofErr w:type="spellEnd"/>
            <w:r w:rsidRPr="00F0318A">
              <w:rPr>
                <w:rFonts w:eastAsiaTheme="minorEastAsia"/>
                <w:iCs/>
                <w:color w:val="000000" w:themeColor="text1"/>
                <w:lang w:val="en-US" w:eastAsia="zh-CN"/>
              </w:rPr>
              <w:t xml:space="preserve"> size 32 for both 35MHz and 45MHz bandwidth requirements.</w:t>
            </w:r>
          </w:p>
          <w:p w14:paraId="5D13C194" w14:textId="77777777" w:rsidR="00886447" w:rsidRPr="00F0318A" w:rsidRDefault="00886447" w:rsidP="00886447">
            <w:pPr>
              <w:rPr>
                <w:rFonts w:eastAsiaTheme="minorEastAsia"/>
                <w:iCs/>
                <w:color w:val="000000" w:themeColor="text1"/>
                <w:u w:val="single"/>
                <w:lang w:val="en-US" w:eastAsia="zh-CN"/>
              </w:rPr>
            </w:pPr>
            <w:r w:rsidRPr="00F0318A">
              <w:rPr>
                <w:rFonts w:eastAsiaTheme="minorEastAsia"/>
                <w:iCs/>
                <w:color w:val="000000" w:themeColor="text1"/>
                <w:u w:val="single"/>
                <w:lang w:val="en-US" w:eastAsia="zh-CN"/>
              </w:rPr>
              <w:t>Recommendations for 2</w:t>
            </w:r>
            <w:r w:rsidRPr="00F0318A">
              <w:rPr>
                <w:rFonts w:eastAsiaTheme="minorEastAsia"/>
                <w:iCs/>
                <w:color w:val="000000" w:themeColor="text1"/>
                <w:u w:val="single"/>
                <w:vertAlign w:val="superscript"/>
                <w:lang w:val="en-US" w:eastAsia="zh-CN"/>
              </w:rPr>
              <w:t>nd</w:t>
            </w:r>
            <w:r w:rsidRPr="00F0318A">
              <w:rPr>
                <w:rFonts w:eastAsiaTheme="minorEastAsia"/>
                <w:iCs/>
                <w:color w:val="000000" w:themeColor="text1"/>
                <w:u w:val="single"/>
                <w:lang w:val="en-US" w:eastAsia="zh-CN"/>
              </w:rPr>
              <w:t xml:space="preserve"> round:</w:t>
            </w:r>
          </w:p>
          <w:p w14:paraId="5958E238" w14:textId="7493E89F" w:rsidR="00176B8F" w:rsidRPr="00F0318A" w:rsidRDefault="00886447" w:rsidP="004B4271">
            <w:pPr>
              <w:rPr>
                <w:rFonts w:eastAsiaTheme="minorEastAsia"/>
                <w:color w:val="000000" w:themeColor="text1"/>
                <w:lang w:val="en-US" w:eastAsia="zh-CN"/>
              </w:rPr>
            </w:pPr>
            <w:r w:rsidRPr="00F0318A">
              <w:rPr>
                <w:rFonts w:eastAsiaTheme="minorEastAsia"/>
                <w:iCs/>
                <w:color w:val="000000" w:themeColor="text1"/>
                <w:lang w:val="en-US" w:eastAsia="zh-CN"/>
              </w:rPr>
              <w:t xml:space="preserve">No discussion is required. </w:t>
            </w:r>
          </w:p>
        </w:tc>
      </w:tr>
    </w:tbl>
    <w:p w14:paraId="7F1298AE" w14:textId="77777777" w:rsidR="00176B8F" w:rsidRPr="000D61D4" w:rsidRDefault="00176B8F" w:rsidP="00176B8F">
      <w:pPr>
        <w:rPr>
          <w:i/>
          <w:color w:val="0070C0"/>
          <w:lang w:val="en-US" w:eastAsia="zh-CN"/>
        </w:rPr>
      </w:pPr>
    </w:p>
    <w:p w14:paraId="07783F0E" w14:textId="77777777" w:rsidR="00176B8F" w:rsidRPr="000D61D4" w:rsidRDefault="00176B8F" w:rsidP="00176B8F">
      <w:pPr>
        <w:rPr>
          <w:i/>
          <w:color w:val="0070C0"/>
          <w:lang w:val="en-US" w:eastAsia="zh-CN"/>
        </w:rPr>
      </w:pPr>
    </w:p>
    <w:p w14:paraId="2B17A8AB" w14:textId="77777777" w:rsidR="00176B8F" w:rsidRPr="000D61D4" w:rsidRDefault="00176B8F" w:rsidP="00176B8F">
      <w:pPr>
        <w:pStyle w:val="Heading3"/>
        <w:rPr>
          <w:sz w:val="24"/>
          <w:szCs w:val="16"/>
          <w:lang w:val="en-US"/>
        </w:rPr>
      </w:pPr>
      <w:r w:rsidRPr="000D61D4">
        <w:rPr>
          <w:sz w:val="24"/>
          <w:szCs w:val="16"/>
          <w:lang w:val="en-US"/>
        </w:rPr>
        <w:t>CRs/TPs</w:t>
      </w:r>
    </w:p>
    <w:p w14:paraId="19FCAE91" w14:textId="77777777" w:rsidR="006B65E2" w:rsidRPr="00652D76" w:rsidRDefault="006B65E2" w:rsidP="006B65E2">
      <w:pPr>
        <w:rPr>
          <w:iCs/>
          <w:color w:val="000000" w:themeColor="text1"/>
          <w:lang w:val="en-US" w:eastAsia="zh-CN"/>
        </w:rPr>
      </w:pPr>
      <w:r w:rsidRPr="00652D76">
        <w:rPr>
          <w:iCs/>
          <w:color w:val="000000" w:themeColor="text1"/>
          <w:lang w:val="en-US" w:eastAsia="zh-CN"/>
        </w:rPr>
        <w:t>See Section 5.</w:t>
      </w:r>
    </w:p>
    <w:p w14:paraId="0E8A6A22" w14:textId="18020A58" w:rsidR="00176B8F" w:rsidRDefault="00176B8F" w:rsidP="00176B8F">
      <w:pPr>
        <w:pStyle w:val="Heading2"/>
        <w:rPr>
          <w:lang w:val="en-US"/>
        </w:rPr>
      </w:pPr>
      <w:r w:rsidRPr="000D61D4">
        <w:rPr>
          <w:lang w:val="en-US"/>
        </w:rPr>
        <w:t>Discussion on 2nd round</w:t>
      </w:r>
    </w:p>
    <w:p w14:paraId="2153982E" w14:textId="7C73B9DC" w:rsidR="00BE31D6" w:rsidRPr="00BE31D6" w:rsidRDefault="002A7F42" w:rsidP="00BE31D6">
      <w:pPr>
        <w:rPr>
          <w:lang w:val="en-US" w:eastAsia="zh-CN"/>
        </w:rPr>
      </w:pPr>
      <w:r>
        <w:rPr>
          <w:lang w:val="en-US" w:eastAsia="zh-CN"/>
        </w:rPr>
        <w:t xml:space="preserve">Discuss the CR on </w:t>
      </w:r>
      <w:r w:rsidRPr="002A7F42">
        <w:rPr>
          <w:lang w:val="en-US" w:eastAsia="zh-CN"/>
        </w:rPr>
        <w:t>UE demodulation and CSI repo</w:t>
      </w:r>
      <w:r>
        <w:rPr>
          <w:lang w:val="en-US" w:eastAsia="zh-CN"/>
        </w:rPr>
        <w:t>rting</w:t>
      </w:r>
      <w:r w:rsidRPr="002A7F42">
        <w:rPr>
          <w:lang w:val="en-US" w:eastAsia="zh-CN"/>
        </w:rPr>
        <w:t xml:space="preserve"> for 3</w:t>
      </w:r>
      <w:r>
        <w:rPr>
          <w:lang w:val="en-US" w:eastAsia="zh-CN"/>
        </w:rPr>
        <w:t>5/4</w:t>
      </w:r>
      <w:r w:rsidRPr="002A7F42">
        <w:rPr>
          <w:lang w:val="en-US" w:eastAsia="zh-CN"/>
        </w:rPr>
        <w:t>5MHz for FR1 FDD</w:t>
      </w:r>
      <w:r>
        <w:rPr>
          <w:lang w:val="en-US" w:eastAsia="zh-CN"/>
        </w:rPr>
        <w:t>.</w:t>
      </w:r>
      <w:r w:rsidR="00A13D1F">
        <w:rPr>
          <w:lang w:val="en-US" w:eastAsia="zh-CN"/>
        </w:rPr>
        <w:t xml:space="preserve">  </w:t>
      </w:r>
    </w:p>
    <w:tbl>
      <w:tblPr>
        <w:tblStyle w:val="TableGrid"/>
        <w:tblW w:w="0" w:type="auto"/>
        <w:tblLook w:val="04A0" w:firstRow="1" w:lastRow="0" w:firstColumn="1" w:lastColumn="0" w:noHBand="0" w:noVBand="1"/>
      </w:tblPr>
      <w:tblGrid>
        <w:gridCol w:w="1232"/>
        <w:gridCol w:w="8399"/>
      </w:tblGrid>
      <w:tr w:rsidR="00D95A3F" w:rsidRPr="008713FB" w14:paraId="5F3C2F60" w14:textId="77777777" w:rsidTr="006B1C72">
        <w:tc>
          <w:tcPr>
            <w:tcW w:w="1232" w:type="dxa"/>
          </w:tcPr>
          <w:p w14:paraId="3E564E61" w14:textId="77777777" w:rsidR="00D95A3F" w:rsidRPr="008713FB" w:rsidRDefault="00D95A3F" w:rsidP="006B1C72">
            <w:pPr>
              <w:spacing w:after="120"/>
              <w:rPr>
                <w:rFonts w:eastAsiaTheme="minorEastAsia"/>
                <w:b/>
                <w:bCs/>
                <w:lang w:val="en-US" w:eastAsia="zh-CN"/>
              </w:rPr>
            </w:pPr>
            <w:r w:rsidRPr="008713FB">
              <w:rPr>
                <w:rFonts w:eastAsiaTheme="minorEastAsia"/>
                <w:b/>
                <w:bCs/>
                <w:lang w:val="en-US" w:eastAsia="zh-CN"/>
              </w:rPr>
              <w:t>CR/TP number</w:t>
            </w:r>
          </w:p>
        </w:tc>
        <w:tc>
          <w:tcPr>
            <w:tcW w:w="8399" w:type="dxa"/>
          </w:tcPr>
          <w:p w14:paraId="1009B39C" w14:textId="77777777" w:rsidR="00D95A3F" w:rsidRPr="008713FB" w:rsidRDefault="00D95A3F" w:rsidP="006B1C72">
            <w:pPr>
              <w:spacing w:after="120"/>
              <w:rPr>
                <w:rFonts w:eastAsiaTheme="minorEastAsia"/>
                <w:b/>
                <w:bCs/>
                <w:lang w:val="en-US" w:eastAsia="zh-CN"/>
              </w:rPr>
            </w:pPr>
            <w:r w:rsidRPr="008713FB">
              <w:rPr>
                <w:rFonts w:eastAsiaTheme="minorEastAsia"/>
                <w:b/>
                <w:bCs/>
                <w:lang w:val="en-US" w:eastAsia="zh-CN"/>
              </w:rPr>
              <w:t>Comments collection</w:t>
            </w:r>
          </w:p>
        </w:tc>
      </w:tr>
      <w:tr w:rsidR="00D95A3F" w:rsidRPr="00EA1FA7" w14:paraId="016138AA" w14:textId="77777777" w:rsidTr="006B1C72">
        <w:tc>
          <w:tcPr>
            <w:tcW w:w="1232" w:type="dxa"/>
            <w:vMerge w:val="restart"/>
          </w:tcPr>
          <w:p w14:paraId="22F26F90" w14:textId="77777777" w:rsidR="00D95A3F" w:rsidRDefault="00D95A3F" w:rsidP="006B1C72">
            <w:pPr>
              <w:spacing w:after="120"/>
              <w:rPr>
                <w:rFonts w:eastAsiaTheme="minorEastAsia"/>
                <w:lang w:val="en-US" w:eastAsia="zh-CN"/>
              </w:rPr>
            </w:pPr>
            <w:r w:rsidRPr="00885AF9">
              <w:rPr>
                <w:rFonts w:eastAsiaTheme="minorEastAsia"/>
                <w:lang w:val="en-US" w:eastAsia="zh-CN"/>
              </w:rPr>
              <w:t>R4-2110549</w:t>
            </w:r>
          </w:p>
          <w:p w14:paraId="49AE9A30" w14:textId="77777777" w:rsidR="00D95A3F" w:rsidRDefault="00D95A3F" w:rsidP="006B1C72">
            <w:pPr>
              <w:spacing w:after="120"/>
              <w:rPr>
                <w:rFonts w:eastAsiaTheme="minorEastAsia"/>
                <w:lang w:val="en-US" w:eastAsia="zh-CN"/>
              </w:rPr>
            </w:pPr>
            <w:r>
              <w:rPr>
                <w:rFonts w:eastAsiaTheme="minorEastAsia"/>
                <w:lang w:val="en-US" w:eastAsia="zh-CN"/>
              </w:rPr>
              <w:t>Revision of R4-</w:t>
            </w:r>
            <w:r w:rsidRPr="000D61D4">
              <w:rPr>
                <w:lang w:val="en-US"/>
              </w:rPr>
              <w:t>2110550</w:t>
            </w:r>
          </w:p>
          <w:p w14:paraId="4A5E0A17" w14:textId="77777777" w:rsidR="00D95A3F" w:rsidRPr="00EA1FA7" w:rsidRDefault="00D95A3F" w:rsidP="006B1C72">
            <w:pPr>
              <w:spacing w:after="120"/>
              <w:rPr>
                <w:lang w:val="en-US"/>
              </w:rPr>
            </w:pPr>
            <w:r w:rsidRPr="00EA1FA7">
              <w:rPr>
                <w:lang w:val="en-US"/>
              </w:rPr>
              <w:t xml:space="preserve">(Huawei, </w:t>
            </w:r>
            <w:proofErr w:type="spellStart"/>
            <w:r w:rsidRPr="00EA1FA7">
              <w:rPr>
                <w:lang w:val="en-US"/>
              </w:rPr>
              <w:t>HiSilicon</w:t>
            </w:r>
            <w:proofErr w:type="spellEnd"/>
            <w:r w:rsidRPr="00EA1FA7">
              <w:rPr>
                <w:lang w:val="en-US"/>
              </w:rPr>
              <w:t>)</w:t>
            </w:r>
          </w:p>
          <w:p w14:paraId="14B5E85A" w14:textId="77777777" w:rsidR="00D95A3F" w:rsidRPr="00EA1FA7" w:rsidRDefault="00D95A3F" w:rsidP="006B1C72">
            <w:pPr>
              <w:spacing w:after="120"/>
              <w:rPr>
                <w:rFonts w:eastAsiaTheme="minorEastAsia"/>
                <w:lang w:val="en-US" w:eastAsia="zh-CN"/>
              </w:rPr>
            </w:pPr>
          </w:p>
        </w:tc>
        <w:tc>
          <w:tcPr>
            <w:tcW w:w="8399" w:type="dxa"/>
          </w:tcPr>
          <w:p w14:paraId="219F8FED" w14:textId="1B0538B0" w:rsidR="00D95A3F" w:rsidRPr="00EA1FA7" w:rsidRDefault="00D95A3F" w:rsidP="006B1C72">
            <w:pPr>
              <w:spacing w:after="120"/>
              <w:rPr>
                <w:rFonts w:eastAsiaTheme="minorEastAsia"/>
                <w:lang w:val="en-US" w:eastAsia="zh-CN"/>
              </w:rPr>
            </w:pPr>
            <w:r>
              <w:rPr>
                <w:rFonts w:eastAsiaTheme="minorEastAsia"/>
                <w:lang w:val="en-US" w:eastAsia="zh-CN"/>
              </w:rPr>
              <w:t>Company A</w:t>
            </w:r>
          </w:p>
        </w:tc>
      </w:tr>
      <w:tr w:rsidR="00D95A3F" w:rsidRPr="00EA1FA7" w14:paraId="2D89DA18" w14:textId="77777777" w:rsidTr="006B1C72">
        <w:tc>
          <w:tcPr>
            <w:tcW w:w="1232" w:type="dxa"/>
            <w:vMerge/>
          </w:tcPr>
          <w:p w14:paraId="09C782C4" w14:textId="77777777" w:rsidR="00D95A3F" w:rsidRPr="00EA1FA7" w:rsidRDefault="00D95A3F" w:rsidP="006B1C72">
            <w:pPr>
              <w:spacing w:after="120"/>
              <w:rPr>
                <w:rFonts w:eastAsiaTheme="minorEastAsia"/>
                <w:lang w:val="en-US" w:eastAsia="zh-CN"/>
              </w:rPr>
            </w:pPr>
          </w:p>
        </w:tc>
        <w:tc>
          <w:tcPr>
            <w:tcW w:w="8399" w:type="dxa"/>
          </w:tcPr>
          <w:p w14:paraId="45F044BD" w14:textId="77777777" w:rsidR="00D95A3F" w:rsidRPr="00EA1FA7" w:rsidRDefault="00D95A3F" w:rsidP="006B1C72">
            <w:pPr>
              <w:spacing w:after="120"/>
              <w:rPr>
                <w:rFonts w:eastAsiaTheme="minorEastAsia"/>
                <w:lang w:val="en-US" w:eastAsia="zh-CN"/>
              </w:rPr>
            </w:pPr>
            <w:r w:rsidRPr="00EA1FA7">
              <w:rPr>
                <w:rFonts w:eastAsiaTheme="minorEastAsia"/>
                <w:lang w:val="en-US" w:eastAsia="zh-CN"/>
              </w:rPr>
              <w:t>Company B</w:t>
            </w:r>
          </w:p>
        </w:tc>
      </w:tr>
      <w:tr w:rsidR="00D95A3F" w:rsidRPr="00EA1FA7" w14:paraId="69A29FD1" w14:textId="77777777" w:rsidTr="006B1C72">
        <w:tc>
          <w:tcPr>
            <w:tcW w:w="1232" w:type="dxa"/>
            <w:vMerge/>
          </w:tcPr>
          <w:p w14:paraId="1C809B32" w14:textId="77777777" w:rsidR="00D95A3F" w:rsidRPr="00EA1FA7" w:rsidRDefault="00D95A3F" w:rsidP="006B1C72">
            <w:pPr>
              <w:spacing w:after="120"/>
              <w:rPr>
                <w:rFonts w:eastAsiaTheme="minorEastAsia"/>
                <w:lang w:val="en-US" w:eastAsia="zh-CN"/>
              </w:rPr>
            </w:pPr>
          </w:p>
        </w:tc>
        <w:tc>
          <w:tcPr>
            <w:tcW w:w="8399" w:type="dxa"/>
          </w:tcPr>
          <w:p w14:paraId="0CCE83CA" w14:textId="77777777" w:rsidR="00D95A3F" w:rsidRPr="00EA1FA7" w:rsidRDefault="00D95A3F" w:rsidP="006B1C72">
            <w:pPr>
              <w:spacing w:after="120"/>
              <w:rPr>
                <w:rFonts w:eastAsiaTheme="minorEastAsia"/>
                <w:lang w:val="en-US" w:eastAsia="zh-CN"/>
              </w:rPr>
            </w:pPr>
          </w:p>
        </w:tc>
      </w:tr>
    </w:tbl>
    <w:p w14:paraId="1EDA010D" w14:textId="77777777" w:rsidR="00D95A3F" w:rsidRPr="000D61D4" w:rsidRDefault="00D95A3F" w:rsidP="00D95A3F">
      <w:pPr>
        <w:rPr>
          <w:color w:val="0070C0"/>
          <w:lang w:val="en-US" w:eastAsia="zh-CN"/>
        </w:rPr>
      </w:pPr>
    </w:p>
    <w:p w14:paraId="45C2EF0A" w14:textId="77777777" w:rsidR="00176B8F" w:rsidRPr="000D61D4" w:rsidRDefault="00176B8F" w:rsidP="00176B8F">
      <w:pPr>
        <w:rPr>
          <w:lang w:val="en-US" w:eastAsia="zh-CN"/>
        </w:rPr>
      </w:pPr>
    </w:p>
    <w:p w14:paraId="458B4749" w14:textId="0B3A9AFB" w:rsidR="00307E51" w:rsidRPr="000D61D4" w:rsidRDefault="00307E51" w:rsidP="00307E51">
      <w:pPr>
        <w:rPr>
          <w:lang w:val="en-US" w:eastAsia="zh-CN"/>
        </w:rPr>
      </w:pPr>
    </w:p>
    <w:p w14:paraId="7C96510A" w14:textId="5FEDF72F" w:rsidR="00F115F5" w:rsidRPr="000D61D4" w:rsidRDefault="00F115F5" w:rsidP="00F115F5">
      <w:pPr>
        <w:pStyle w:val="Heading1"/>
        <w:rPr>
          <w:lang w:val="en-US" w:eastAsia="ja-JP"/>
        </w:rPr>
      </w:pPr>
      <w:r w:rsidRPr="000D61D4">
        <w:rPr>
          <w:lang w:val="en-US" w:eastAsia="ja-JP"/>
        </w:rPr>
        <w:t xml:space="preserve">Recommendations for </w:t>
      </w:r>
      <w:proofErr w:type="spellStart"/>
      <w:r w:rsidRPr="000D61D4">
        <w:rPr>
          <w:lang w:val="en-US" w:eastAsia="ja-JP"/>
        </w:rPr>
        <w:t>Tdocs</w:t>
      </w:r>
      <w:proofErr w:type="spellEnd"/>
    </w:p>
    <w:p w14:paraId="33D4B33E" w14:textId="2AF38BD5" w:rsidR="00F115F5" w:rsidRPr="000D61D4" w:rsidRDefault="00F115F5" w:rsidP="00F115F5">
      <w:pPr>
        <w:pStyle w:val="Heading2"/>
        <w:rPr>
          <w:lang w:val="en-US"/>
        </w:rPr>
      </w:pPr>
      <w:r w:rsidRPr="000D61D4">
        <w:rPr>
          <w:lang w:val="en-US"/>
        </w:rPr>
        <w:t xml:space="preserve">1st round </w:t>
      </w:r>
    </w:p>
    <w:p w14:paraId="640B34ED" w14:textId="095B69D6" w:rsidR="006D4176" w:rsidRPr="000D61D4" w:rsidRDefault="006D4176" w:rsidP="006D4176">
      <w:pPr>
        <w:rPr>
          <w:b/>
          <w:bCs/>
          <w:u w:val="single"/>
          <w:lang w:val="en-US" w:eastAsia="ja-JP"/>
        </w:rPr>
      </w:pPr>
      <w:r w:rsidRPr="000D61D4">
        <w:rPr>
          <w:b/>
          <w:bCs/>
          <w:u w:val="single"/>
          <w:lang w:val="en-US" w:eastAsia="ja-JP"/>
        </w:rPr>
        <w:t xml:space="preserve">New </w:t>
      </w:r>
      <w:proofErr w:type="spellStart"/>
      <w:r w:rsidRPr="000D61D4">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D61D4" w14:paraId="233A2DF0" w14:textId="77777777" w:rsidTr="00E72CF1">
        <w:tc>
          <w:tcPr>
            <w:tcW w:w="2058" w:type="pct"/>
          </w:tcPr>
          <w:p w14:paraId="4B247ECD" w14:textId="77777777" w:rsidR="006D4176" w:rsidRPr="00F0318A" w:rsidRDefault="006D4176" w:rsidP="004B4271">
            <w:pPr>
              <w:spacing w:after="120"/>
              <w:rPr>
                <w:b/>
                <w:bCs/>
                <w:color w:val="000000" w:themeColor="text1"/>
                <w:lang w:val="en-US" w:eastAsia="zh-CN"/>
              </w:rPr>
            </w:pPr>
            <w:r w:rsidRPr="00F0318A">
              <w:rPr>
                <w:b/>
                <w:bCs/>
                <w:color w:val="000000" w:themeColor="text1"/>
                <w:lang w:val="en-US" w:eastAsia="zh-CN"/>
              </w:rPr>
              <w:lastRenderedPageBreak/>
              <w:t>Title</w:t>
            </w:r>
          </w:p>
        </w:tc>
        <w:tc>
          <w:tcPr>
            <w:tcW w:w="1325" w:type="pct"/>
          </w:tcPr>
          <w:p w14:paraId="52216D4A" w14:textId="77777777" w:rsidR="006D4176" w:rsidRPr="00F0318A" w:rsidRDefault="006D4176" w:rsidP="004B4271">
            <w:pPr>
              <w:spacing w:after="120"/>
              <w:rPr>
                <w:b/>
                <w:bCs/>
                <w:color w:val="000000" w:themeColor="text1"/>
                <w:lang w:val="en-US" w:eastAsia="zh-CN"/>
              </w:rPr>
            </w:pPr>
            <w:r w:rsidRPr="00F0318A">
              <w:rPr>
                <w:b/>
                <w:bCs/>
                <w:color w:val="000000" w:themeColor="text1"/>
                <w:lang w:val="en-US" w:eastAsia="zh-CN"/>
              </w:rPr>
              <w:t>Source</w:t>
            </w:r>
          </w:p>
        </w:tc>
        <w:tc>
          <w:tcPr>
            <w:tcW w:w="1617" w:type="pct"/>
          </w:tcPr>
          <w:p w14:paraId="00E9C514" w14:textId="77777777" w:rsidR="006D4176" w:rsidRPr="00F0318A" w:rsidRDefault="006D4176" w:rsidP="004B4271">
            <w:pPr>
              <w:spacing w:after="120"/>
              <w:rPr>
                <w:b/>
                <w:bCs/>
                <w:color w:val="000000" w:themeColor="text1"/>
                <w:lang w:val="en-US" w:eastAsia="zh-CN"/>
              </w:rPr>
            </w:pPr>
            <w:r w:rsidRPr="00F0318A">
              <w:rPr>
                <w:b/>
                <w:bCs/>
                <w:color w:val="000000" w:themeColor="text1"/>
                <w:lang w:val="en-US" w:eastAsia="zh-CN"/>
              </w:rPr>
              <w:t>Comments</w:t>
            </w:r>
          </w:p>
        </w:tc>
      </w:tr>
      <w:tr w:rsidR="006D4176" w:rsidRPr="000D61D4" w14:paraId="5541F0F0" w14:textId="77777777" w:rsidTr="00E72CF1">
        <w:tc>
          <w:tcPr>
            <w:tcW w:w="2058" w:type="pct"/>
          </w:tcPr>
          <w:p w14:paraId="694EB05F" w14:textId="1D8C6EFB" w:rsidR="006D4176" w:rsidRPr="00F0318A" w:rsidRDefault="00886447" w:rsidP="006D4176">
            <w:pPr>
              <w:spacing w:after="120"/>
              <w:rPr>
                <w:rFonts w:eastAsiaTheme="minorEastAsia"/>
                <w:color w:val="000000" w:themeColor="text1"/>
                <w:lang w:val="en-US" w:eastAsia="zh-CN"/>
              </w:rPr>
            </w:pPr>
            <w:r w:rsidRPr="00886447">
              <w:rPr>
                <w:rFonts w:eastAsiaTheme="minorEastAsia"/>
                <w:color w:val="000000" w:themeColor="text1"/>
                <w:lang w:val="en-US" w:eastAsia="zh-CN"/>
              </w:rPr>
              <w:t>Way forward on UE demodulation on NR 47GHz band</w:t>
            </w:r>
          </w:p>
        </w:tc>
        <w:tc>
          <w:tcPr>
            <w:tcW w:w="1325" w:type="pct"/>
          </w:tcPr>
          <w:p w14:paraId="0AD10F75" w14:textId="2F8A617C" w:rsidR="006D4176" w:rsidRPr="00F0318A" w:rsidRDefault="00886447" w:rsidP="006D4176">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1617" w:type="pct"/>
          </w:tcPr>
          <w:p w14:paraId="7B35AD2F" w14:textId="1C045930" w:rsidR="006D4176" w:rsidRPr="00F0318A" w:rsidRDefault="00886447" w:rsidP="006D4176">
            <w:pPr>
              <w:spacing w:after="120"/>
              <w:rPr>
                <w:rFonts w:eastAsiaTheme="minorEastAsia"/>
                <w:color w:val="000000" w:themeColor="text1"/>
                <w:lang w:val="en-US" w:eastAsia="zh-CN"/>
              </w:rPr>
            </w:pPr>
            <w:r>
              <w:rPr>
                <w:rFonts w:eastAsiaTheme="minorEastAsia"/>
                <w:color w:val="000000" w:themeColor="text1"/>
                <w:lang w:val="en-US" w:eastAsia="zh-CN"/>
              </w:rPr>
              <w:t>Capture the agreements on Topic #2 (UE NR 47GHz band)</w:t>
            </w:r>
          </w:p>
        </w:tc>
      </w:tr>
    </w:tbl>
    <w:p w14:paraId="14BAF9BB" w14:textId="77777777" w:rsidR="006D4176" w:rsidRPr="000D61D4" w:rsidRDefault="006D4176" w:rsidP="00F115F5">
      <w:pPr>
        <w:rPr>
          <w:lang w:val="en-US" w:eastAsia="ja-JP"/>
        </w:rPr>
      </w:pPr>
    </w:p>
    <w:p w14:paraId="2339E64F" w14:textId="6F3ABCCC" w:rsidR="006D4176" w:rsidRPr="000D61D4" w:rsidRDefault="00DC4F72" w:rsidP="00F115F5">
      <w:pPr>
        <w:rPr>
          <w:b/>
          <w:bCs/>
          <w:u w:val="single"/>
          <w:lang w:val="en-US" w:eastAsia="ja-JP"/>
        </w:rPr>
      </w:pPr>
      <w:r w:rsidRPr="000D61D4">
        <w:rPr>
          <w:b/>
          <w:bCs/>
          <w:u w:val="single"/>
          <w:lang w:val="en-US" w:eastAsia="ja-JP"/>
        </w:rPr>
        <w:t xml:space="preserve">Existing </w:t>
      </w:r>
      <w:proofErr w:type="spellStart"/>
      <w:r w:rsidRPr="000D61D4">
        <w:rPr>
          <w:b/>
          <w:bCs/>
          <w:u w:val="single"/>
          <w:lang w:val="en-US" w:eastAsia="ja-JP"/>
        </w:rPr>
        <w:t>t</w:t>
      </w:r>
      <w:r w:rsidR="006D4176" w:rsidRPr="000D61D4">
        <w:rPr>
          <w:b/>
          <w:bCs/>
          <w:u w:val="single"/>
          <w:lang w:val="en-US" w:eastAsia="ja-JP"/>
        </w:rPr>
        <w:t>docs</w:t>
      </w:r>
      <w:proofErr w:type="spellEnd"/>
    </w:p>
    <w:tbl>
      <w:tblPr>
        <w:tblStyle w:val="TableGrid"/>
        <w:tblW w:w="0" w:type="auto"/>
        <w:tblLook w:val="04A0" w:firstRow="1" w:lastRow="0" w:firstColumn="1" w:lastColumn="0" w:noHBand="0" w:noVBand="1"/>
      </w:tblPr>
      <w:tblGrid>
        <w:gridCol w:w="1302"/>
        <w:gridCol w:w="2353"/>
        <w:gridCol w:w="1313"/>
        <w:gridCol w:w="1831"/>
        <w:gridCol w:w="2832"/>
      </w:tblGrid>
      <w:tr w:rsidR="00DC4F72" w:rsidRPr="000D61D4" w14:paraId="6905F6B9" w14:textId="77777777" w:rsidTr="00F0318A">
        <w:tc>
          <w:tcPr>
            <w:tcW w:w="1302" w:type="dxa"/>
          </w:tcPr>
          <w:p w14:paraId="7C907B32" w14:textId="77777777" w:rsidR="00DC4F72" w:rsidRPr="00F0318A" w:rsidRDefault="00DC4F72" w:rsidP="004B4271">
            <w:pPr>
              <w:spacing w:after="120"/>
              <w:rPr>
                <w:rFonts w:eastAsiaTheme="minorEastAsia"/>
                <w:b/>
                <w:bCs/>
                <w:color w:val="000000" w:themeColor="text1"/>
                <w:lang w:val="en-US" w:eastAsia="zh-CN"/>
              </w:rPr>
            </w:pPr>
            <w:proofErr w:type="spellStart"/>
            <w:r w:rsidRPr="00F0318A">
              <w:rPr>
                <w:rFonts w:eastAsiaTheme="minorEastAsia"/>
                <w:b/>
                <w:bCs/>
                <w:color w:val="000000" w:themeColor="text1"/>
                <w:lang w:val="en-US" w:eastAsia="zh-CN"/>
              </w:rPr>
              <w:t>Tdoc</w:t>
            </w:r>
            <w:proofErr w:type="spellEnd"/>
            <w:r w:rsidRPr="00F0318A">
              <w:rPr>
                <w:rFonts w:eastAsiaTheme="minorEastAsia"/>
                <w:b/>
                <w:bCs/>
                <w:color w:val="000000" w:themeColor="text1"/>
                <w:lang w:val="en-US" w:eastAsia="zh-CN"/>
              </w:rPr>
              <w:t xml:space="preserve"> number</w:t>
            </w:r>
          </w:p>
        </w:tc>
        <w:tc>
          <w:tcPr>
            <w:tcW w:w="2353" w:type="dxa"/>
          </w:tcPr>
          <w:p w14:paraId="4DD31DB5" w14:textId="77777777" w:rsidR="00DC4F72" w:rsidRPr="00F0318A" w:rsidRDefault="00DC4F72" w:rsidP="004B4271">
            <w:pPr>
              <w:spacing w:after="120"/>
              <w:rPr>
                <w:b/>
                <w:bCs/>
                <w:color w:val="000000" w:themeColor="text1"/>
                <w:lang w:val="en-US" w:eastAsia="zh-CN"/>
              </w:rPr>
            </w:pPr>
            <w:r w:rsidRPr="00F0318A">
              <w:rPr>
                <w:b/>
                <w:bCs/>
                <w:color w:val="000000" w:themeColor="text1"/>
                <w:lang w:val="en-US" w:eastAsia="zh-CN"/>
              </w:rPr>
              <w:t>Title</w:t>
            </w:r>
          </w:p>
        </w:tc>
        <w:tc>
          <w:tcPr>
            <w:tcW w:w="1313" w:type="dxa"/>
          </w:tcPr>
          <w:p w14:paraId="37277C00" w14:textId="77777777" w:rsidR="00DC4F72" w:rsidRPr="00F0318A" w:rsidRDefault="00DC4F72" w:rsidP="004B4271">
            <w:pPr>
              <w:spacing w:after="120"/>
              <w:rPr>
                <w:b/>
                <w:bCs/>
                <w:color w:val="000000" w:themeColor="text1"/>
                <w:lang w:val="en-US" w:eastAsia="zh-CN"/>
              </w:rPr>
            </w:pPr>
            <w:r w:rsidRPr="00F0318A">
              <w:rPr>
                <w:b/>
                <w:bCs/>
                <w:color w:val="000000" w:themeColor="text1"/>
                <w:lang w:val="en-US" w:eastAsia="zh-CN"/>
              </w:rPr>
              <w:t>Source</w:t>
            </w:r>
          </w:p>
        </w:tc>
        <w:tc>
          <w:tcPr>
            <w:tcW w:w="1831" w:type="dxa"/>
          </w:tcPr>
          <w:p w14:paraId="00CCDE47" w14:textId="77777777" w:rsidR="00DC4F72" w:rsidRPr="00F0318A" w:rsidRDefault="00DC4F72" w:rsidP="004B4271">
            <w:pPr>
              <w:spacing w:after="120"/>
              <w:rPr>
                <w:rFonts w:eastAsia="MS Mincho"/>
                <w:b/>
                <w:bCs/>
                <w:color w:val="000000" w:themeColor="text1"/>
                <w:lang w:val="en-US" w:eastAsia="zh-CN"/>
              </w:rPr>
            </w:pPr>
            <w:r w:rsidRPr="00F0318A">
              <w:rPr>
                <w:b/>
                <w:bCs/>
                <w:color w:val="000000" w:themeColor="text1"/>
                <w:lang w:val="en-US" w:eastAsia="zh-CN"/>
              </w:rPr>
              <w:t>R</w:t>
            </w:r>
            <w:r w:rsidRPr="00F0318A">
              <w:rPr>
                <w:rFonts w:eastAsiaTheme="minorEastAsia"/>
                <w:b/>
                <w:bCs/>
                <w:color w:val="000000" w:themeColor="text1"/>
                <w:lang w:val="en-US" w:eastAsia="zh-CN"/>
              </w:rPr>
              <w:t xml:space="preserve">ecommendation  </w:t>
            </w:r>
          </w:p>
        </w:tc>
        <w:tc>
          <w:tcPr>
            <w:tcW w:w="2832" w:type="dxa"/>
          </w:tcPr>
          <w:p w14:paraId="4E77E7D7" w14:textId="77777777" w:rsidR="00DC4F72" w:rsidRPr="00F0318A" w:rsidRDefault="00DC4F72" w:rsidP="004B4271">
            <w:pPr>
              <w:spacing w:after="120"/>
              <w:rPr>
                <w:b/>
                <w:bCs/>
                <w:color w:val="000000" w:themeColor="text1"/>
                <w:lang w:val="en-US" w:eastAsia="zh-CN"/>
              </w:rPr>
            </w:pPr>
            <w:r w:rsidRPr="00F0318A">
              <w:rPr>
                <w:b/>
                <w:bCs/>
                <w:color w:val="000000" w:themeColor="text1"/>
                <w:lang w:val="en-US" w:eastAsia="zh-CN"/>
              </w:rPr>
              <w:t>Comments</w:t>
            </w:r>
          </w:p>
        </w:tc>
      </w:tr>
      <w:tr w:rsidR="00886447" w:rsidRPr="000D61D4" w14:paraId="452D471D" w14:textId="77777777" w:rsidTr="00F0318A">
        <w:tc>
          <w:tcPr>
            <w:tcW w:w="1302" w:type="dxa"/>
          </w:tcPr>
          <w:p w14:paraId="44CE6246" w14:textId="32CC92AD" w:rsidR="00886447" w:rsidRPr="00885AF9" w:rsidRDefault="00886447" w:rsidP="00886447">
            <w:pPr>
              <w:spacing w:after="120"/>
              <w:rPr>
                <w:rFonts w:eastAsiaTheme="minorEastAsia"/>
                <w:lang w:val="en-US" w:eastAsia="zh-CN"/>
              </w:rPr>
            </w:pPr>
            <w:r w:rsidRPr="00885AF9">
              <w:rPr>
                <w:rFonts w:eastAsiaTheme="minorEastAsia"/>
                <w:lang w:val="en-US" w:eastAsia="zh-CN"/>
              </w:rPr>
              <w:t>R4-2110639</w:t>
            </w:r>
          </w:p>
        </w:tc>
        <w:tc>
          <w:tcPr>
            <w:tcW w:w="2353" w:type="dxa"/>
          </w:tcPr>
          <w:p w14:paraId="3C9CE0A3" w14:textId="0D88A657" w:rsidR="00886447" w:rsidRPr="00885AF9" w:rsidRDefault="00886447" w:rsidP="00886447">
            <w:pPr>
              <w:spacing w:after="120"/>
              <w:rPr>
                <w:rFonts w:eastAsiaTheme="minorEastAsia"/>
                <w:lang w:val="en-US" w:eastAsia="zh-CN"/>
              </w:rPr>
            </w:pPr>
            <w:r w:rsidRPr="00885AF9">
              <w:rPr>
                <w:rFonts w:eastAsiaTheme="minorEastAsia"/>
                <w:lang w:val="en-US" w:eastAsia="zh-CN"/>
              </w:rPr>
              <w:t xml:space="preserve">Removal of [] from </w:t>
            </w:r>
            <w:proofErr w:type="spellStart"/>
            <w:r w:rsidRPr="00885AF9">
              <w:rPr>
                <w:rFonts w:eastAsiaTheme="minorEastAsia"/>
                <w:lang w:val="en-US" w:eastAsia="zh-CN"/>
              </w:rPr>
              <w:t>Noc</w:t>
            </w:r>
            <w:proofErr w:type="spellEnd"/>
            <w:r w:rsidRPr="00885AF9">
              <w:rPr>
                <w:rFonts w:eastAsiaTheme="minorEastAsia"/>
                <w:lang w:val="en-US" w:eastAsia="zh-CN"/>
              </w:rPr>
              <w:t xml:space="preserve"> power level for n257/n258 PC5</w:t>
            </w:r>
          </w:p>
        </w:tc>
        <w:tc>
          <w:tcPr>
            <w:tcW w:w="1313" w:type="dxa"/>
          </w:tcPr>
          <w:p w14:paraId="69629272" w14:textId="1ECC5A74" w:rsidR="00886447" w:rsidRPr="00885AF9" w:rsidRDefault="00886447" w:rsidP="00886447">
            <w:pPr>
              <w:spacing w:after="120"/>
              <w:rPr>
                <w:rFonts w:eastAsiaTheme="minorEastAsia"/>
                <w:lang w:val="en-US" w:eastAsia="zh-CN"/>
              </w:rPr>
            </w:pPr>
            <w:r w:rsidRPr="00885AF9">
              <w:rPr>
                <w:rFonts w:eastAsiaTheme="minorEastAsia"/>
                <w:lang w:val="en-US" w:eastAsia="zh-CN"/>
              </w:rPr>
              <w:t>Ericsson</w:t>
            </w:r>
          </w:p>
        </w:tc>
        <w:tc>
          <w:tcPr>
            <w:tcW w:w="1831" w:type="dxa"/>
          </w:tcPr>
          <w:p w14:paraId="05991954" w14:textId="35FAB2DC" w:rsidR="00886447" w:rsidRPr="00885AF9" w:rsidRDefault="00886447" w:rsidP="00886447">
            <w:pPr>
              <w:spacing w:after="120"/>
              <w:rPr>
                <w:rFonts w:eastAsiaTheme="minorEastAsia"/>
                <w:lang w:val="en-US" w:eastAsia="zh-CN"/>
              </w:rPr>
            </w:pPr>
            <w:r>
              <w:rPr>
                <w:rFonts w:eastAsiaTheme="minorEastAsia"/>
                <w:lang w:val="en-US" w:eastAsia="zh-CN"/>
              </w:rPr>
              <w:t>Agreeable</w:t>
            </w:r>
          </w:p>
        </w:tc>
        <w:tc>
          <w:tcPr>
            <w:tcW w:w="2832" w:type="dxa"/>
          </w:tcPr>
          <w:p w14:paraId="5D6D4CEF" w14:textId="6DAC7B16" w:rsidR="00886447" w:rsidRPr="00885AF9" w:rsidRDefault="00886447" w:rsidP="00886447">
            <w:pPr>
              <w:spacing w:after="120"/>
              <w:rPr>
                <w:rFonts w:eastAsiaTheme="minorEastAsia"/>
                <w:lang w:val="en-US" w:eastAsia="zh-CN"/>
              </w:rPr>
            </w:pPr>
            <w:r>
              <w:rPr>
                <w:rFonts w:eastAsiaTheme="minorEastAsia"/>
                <w:lang w:val="en-US" w:eastAsia="zh-CN"/>
              </w:rPr>
              <w:t>No comments received in the 1</w:t>
            </w:r>
            <w:r w:rsidRPr="00652D76">
              <w:rPr>
                <w:rFonts w:eastAsiaTheme="minorEastAsia"/>
                <w:vertAlign w:val="superscript"/>
                <w:lang w:val="en-US" w:eastAsia="zh-CN"/>
              </w:rPr>
              <w:t>st</w:t>
            </w:r>
            <w:r>
              <w:rPr>
                <w:rFonts w:eastAsiaTheme="minorEastAsia"/>
                <w:lang w:val="en-US" w:eastAsia="zh-CN"/>
              </w:rPr>
              <w:t xml:space="preserve"> round.</w:t>
            </w:r>
          </w:p>
        </w:tc>
      </w:tr>
      <w:tr w:rsidR="00886447" w:rsidRPr="000D61D4" w14:paraId="4AC3DFFA" w14:textId="77777777" w:rsidTr="00F0318A">
        <w:tc>
          <w:tcPr>
            <w:tcW w:w="1302" w:type="dxa"/>
          </w:tcPr>
          <w:p w14:paraId="750DF8A7" w14:textId="7B72A8C4" w:rsidR="00886447" w:rsidRPr="00885AF9" w:rsidRDefault="00886447" w:rsidP="00886447">
            <w:pPr>
              <w:spacing w:after="120"/>
              <w:rPr>
                <w:rFonts w:eastAsiaTheme="minorEastAsia"/>
                <w:lang w:val="en-US" w:eastAsia="zh-CN"/>
              </w:rPr>
            </w:pPr>
            <w:r w:rsidRPr="00885AF9">
              <w:rPr>
                <w:rFonts w:eastAsiaTheme="minorEastAsia"/>
                <w:lang w:val="en-US" w:eastAsia="zh-CN"/>
              </w:rPr>
              <w:t>R4-2110646</w:t>
            </w:r>
          </w:p>
        </w:tc>
        <w:tc>
          <w:tcPr>
            <w:tcW w:w="2353" w:type="dxa"/>
          </w:tcPr>
          <w:p w14:paraId="340905B2" w14:textId="1AE0FAB4" w:rsidR="00886447" w:rsidRPr="00885AF9" w:rsidRDefault="00886447" w:rsidP="00886447">
            <w:pPr>
              <w:spacing w:after="120"/>
              <w:rPr>
                <w:rFonts w:eastAsiaTheme="minorEastAsia"/>
                <w:lang w:val="en-US" w:eastAsia="zh-CN"/>
              </w:rPr>
            </w:pPr>
            <w:r w:rsidRPr="00885AF9">
              <w:rPr>
                <w:rFonts w:eastAsiaTheme="minorEastAsia"/>
                <w:lang w:val="en-US" w:eastAsia="zh-CN"/>
              </w:rPr>
              <w:t>draft CR: TS 38.101-4: n262 demodulation requirements</w:t>
            </w:r>
          </w:p>
        </w:tc>
        <w:tc>
          <w:tcPr>
            <w:tcW w:w="1313" w:type="dxa"/>
          </w:tcPr>
          <w:p w14:paraId="592C4E36" w14:textId="05CBC481" w:rsidR="00886447" w:rsidRPr="00885AF9" w:rsidRDefault="00886447" w:rsidP="00886447">
            <w:pPr>
              <w:spacing w:after="120"/>
              <w:rPr>
                <w:rFonts w:eastAsiaTheme="minorEastAsia"/>
                <w:lang w:val="en-US" w:eastAsia="zh-CN"/>
              </w:rPr>
            </w:pPr>
            <w:r w:rsidRPr="00885AF9">
              <w:rPr>
                <w:rFonts w:eastAsiaTheme="minorEastAsia"/>
                <w:lang w:val="en-US" w:eastAsia="zh-CN"/>
              </w:rPr>
              <w:t>Ericsson</w:t>
            </w:r>
          </w:p>
        </w:tc>
        <w:tc>
          <w:tcPr>
            <w:tcW w:w="1831" w:type="dxa"/>
          </w:tcPr>
          <w:p w14:paraId="13C15193" w14:textId="0CFADAAE" w:rsidR="00886447" w:rsidRPr="00885AF9" w:rsidRDefault="00886447" w:rsidP="00886447">
            <w:pPr>
              <w:spacing w:after="120"/>
              <w:rPr>
                <w:rFonts w:eastAsiaTheme="minorEastAsia"/>
                <w:lang w:val="en-US" w:eastAsia="zh-CN"/>
              </w:rPr>
            </w:pPr>
            <w:r>
              <w:rPr>
                <w:rFonts w:eastAsiaTheme="minorEastAsia"/>
                <w:lang w:val="en-US" w:eastAsia="zh-CN"/>
              </w:rPr>
              <w:t>Postponed</w:t>
            </w:r>
          </w:p>
        </w:tc>
        <w:tc>
          <w:tcPr>
            <w:tcW w:w="2832" w:type="dxa"/>
          </w:tcPr>
          <w:p w14:paraId="7A6333B7" w14:textId="447CE822" w:rsidR="00886447" w:rsidRPr="00885AF9" w:rsidRDefault="00886447" w:rsidP="00886447">
            <w:pPr>
              <w:spacing w:after="120"/>
              <w:rPr>
                <w:rFonts w:eastAsiaTheme="minorEastAsia"/>
                <w:lang w:val="en-US" w:eastAsia="zh-CN"/>
              </w:rPr>
            </w:pPr>
          </w:p>
        </w:tc>
      </w:tr>
      <w:tr w:rsidR="00886447" w:rsidRPr="000D61D4" w14:paraId="4A8D9BB6" w14:textId="77777777" w:rsidTr="00F0318A">
        <w:tc>
          <w:tcPr>
            <w:tcW w:w="1302" w:type="dxa"/>
          </w:tcPr>
          <w:p w14:paraId="57745442" w14:textId="11053D24" w:rsidR="00886447" w:rsidRPr="00885AF9" w:rsidRDefault="00886447" w:rsidP="00886447">
            <w:pPr>
              <w:spacing w:after="120"/>
              <w:rPr>
                <w:rFonts w:eastAsiaTheme="minorEastAsia"/>
                <w:lang w:val="en-US" w:eastAsia="zh-CN"/>
              </w:rPr>
            </w:pPr>
            <w:r w:rsidRPr="00885AF9">
              <w:rPr>
                <w:rFonts w:eastAsiaTheme="minorEastAsia"/>
                <w:lang w:val="en-US" w:eastAsia="zh-CN"/>
              </w:rPr>
              <w:t>R4-2110592</w:t>
            </w:r>
          </w:p>
        </w:tc>
        <w:tc>
          <w:tcPr>
            <w:tcW w:w="2353" w:type="dxa"/>
          </w:tcPr>
          <w:p w14:paraId="24D14B09" w14:textId="0841A42E" w:rsidR="00886447" w:rsidRPr="00885AF9" w:rsidRDefault="00886447" w:rsidP="00886447">
            <w:pPr>
              <w:spacing w:after="120"/>
              <w:rPr>
                <w:rFonts w:eastAsiaTheme="minorEastAsia"/>
                <w:lang w:val="en-US" w:eastAsia="zh-CN"/>
              </w:rPr>
            </w:pPr>
            <w:r w:rsidRPr="00885AF9">
              <w:rPr>
                <w:rFonts w:eastAsiaTheme="minorEastAsia"/>
                <w:lang w:val="en-US" w:eastAsia="zh-CN"/>
              </w:rPr>
              <w:t xml:space="preserve">CR for 38.141-2: Add AWGN Offset note to FR2 </w:t>
            </w:r>
            <w:proofErr w:type="spellStart"/>
            <w:r w:rsidRPr="00885AF9">
              <w:rPr>
                <w:rFonts w:eastAsiaTheme="minorEastAsia"/>
                <w:lang w:val="en-US" w:eastAsia="zh-CN"/>
              </w:rPr>
              <w:t>demod</w:t>
            </w:r>
            <w:proofErr w:type="spellEnd"/>
            <w:r w:rsidRPr="00885AF9">
              <w:rPr>
                <w:rFonts w:eastAsiaTheme="minorEastAsia"/>
                <w:lang w:val="en-US" w:eastAsia="zh-CN"/>
              </w:rPr>
              <w:t xml:space="preserve"> noise level</w:t>
            </w:r>
          </w:p>
        </w:tc>
        <w:tc>
          <w:tcPr>
            <w:tcW w:w="1313" w:type="dxa"/>
          </w:tcPr>
          <w:p w14:paraId="0C3850B2" w14:textId="075D8384" w:rsidR="00886447" w:rsidRPr="00885AF9" w:rsidRDefault="00886447" w:rsidP="00886447">
            <w:pPr>
              <w:spacing w:after="120"/>
              <w:rPr>
                <w:rFonts w:eastAsiaTheme="minorEastAsia"/>
                <w:lang w:val="en-US" w:eastAsia="zh-CN"/>
              </w:rPr>
            </w:pPr>
            <w:r w:rsidRPr="00885AF9">
              <w:rPr>
                <w:rFonts w:eastAsiaTheme="minorEastAsia"/>
                <w:lang w:val="en-US" w:eastAsia="zh-CN"/>
              </w:rPr>
              <w:t>Nokia, Nokia Shanghai Bell</w:t>
            </w:r>
          </w:p>
        </w:tc>
        <w:tc>
          <w:tcPr>
            <w:tcW w:w="1831" w:type="dxa"/>
          </w:tcPr>
          <w:p w14:paraId="677C6785" w14:textId="5B4D0C2E" w:rsidR="00886447" w:rsidRPr="00885AF9" w:rsidRDefault="00BC3109" w:rsidP="00886447">
            <w:pPr>
              <w:spacing w:after="120"/>
              <w:rPr>
                <w:rFonts w:eastAsiaTheme="minorEastAsia"/>
                <w:lang w:val="en-US" w:eastAsia="zh-CN"/>
              </w:rPr>
            </w:pPr>
            <w:r>
              <w:rPr>
                <w:rFonts w:eastAsiaTheme="minorEastAsia"/>
                <w:lang w:val="en-US" w:eastAsia="zh-CN"/>
              </w:rPr>
              <w:t>Revised</w:t>
            </w:r>
          </w:p>
        </w:tc>
        <w:tc>
          <w:tcPr>
            <w:tcW w:w="2832" w:type="dxa"/>
          </w:tcPr>
          <w:p w14:paraId="4E626F5E" w14:textId="77777777" w:rsidR="00391E7D" w:rsidRDefault="00886447" w:rsidP="00886447">
            <w:pPr>
              <w:spacing w:after="120"/>
              <w:rPr>
                <w:rFonts w:eastAsiaTheme="minorEastAsia"/>
                <w:lang w:val="en-US" w:eastAsia="zh-CN"/>
              </w:rPr>
            </w:pPr>
            <w:r w:rsidRPr="00D069B7">
              <w:rPr>
                <w:rFonts w:eastAsiaTheme="minorEastAsia"/>
                <w:lang w:val="en-US" w:eastAsia="zh-CN"/>
              </w:rPr>
              <w:t>[99-e][318] Demod_R15_Maintenance</w:t>
            </w:r>
            <w:r>
              <w:rPr>
                <w:rFonts w:eastAsiaTheme="minorEastAsia"/>
                <w:lang w:val="en-US" w:eastAsia="zh-CN"/>
              </w:rPr>
              <w:t xml:space="preserve"> agreed to submit the CR from Rel-15 (</w:t>
            </w:r>
            <w:proofErr w:type="spellStart"/>
            <w:r w:rsidRPr="00D069B7">
              <w:rPr>
                <w:rFonts w:eastAsiaTheme="minorEastAsia"/>
                <w:lang w:val="en-US" w:eastAsia="zh-CN"/>
              </w:rPr>
              <w:t>NR_newRAT</w:t>
            </w:r>
            <w:proofErr w:type="spellEnd"/>
            <w:r>
              <w:rPr>
                <w:rFonts w:eastAsiaTheme="minorEastAsia"/>
                <w:lang w:val="en-US" w:eastAsia="zh-CN"/>
              </w:rPr>
              <w:t xml:space="preserve">) or Rel-16 (TEI16). </w:t>
            </w:r>
          </w:p>
          <w:p w14:paraId="414BA22C" w14:textId="3582A9B9" w:rsidR="00BC3109" w:rsidRDefault="00BC3109" w:rsidP="00886447">
            <w:pPr>
              <w:spacing w:after="120"/>
              <w:rPr>
                <w:rFonts w:eastAsiaTheme="minorEastAsia"/>
                <w:lang w:val="en-US" w:eastAsia="zh-CN"/>
              </w:rPr>
            </w:pPr>
            <w:r>
              <w:rPr>
                <w:rFonts w:eastAsiaTheme="minorEastAsia"/>
                <w:lang w:val="en-US" w:eastAsia="zh-CN"/>
              </w:rPr>
              <w:t>CR category should be changed to Cat-A.</w:t>
            </w:r>
          </w:p>
          <w:p w14:paraId="6CB0EA08" w14:textId="0B292A3C" w:rsidR="00BC3109" w:rsidRDefault="00BC3109" w:rsidP="00886447">
            <w:pPr>
              <w:spacing w:after="120"/>
              <w:rPr>
                <w:rFonts w:eastAsiaTheme="minorEastAsia"/>
                <w:lang w:val="en-US" w:eastAsia="zh-CN"/>
              </w:rPr>
            </w:pPr>
            <w:r>
              <w:rPr>
                <w:rFonts w:eastAsiaTheme="minorEastAsia"/>
                <w:lang w:val="en-US" w:eastAsia="zh-CN"/>
              </w:rPr>
              <w:t xml:space="preserve">WI code should be changed accordingly. </w:t>
            </w:r>
          </w:p>
          <w:p w14:paraId="2A9C55A0" w14:textId="147E3DC6" w:rsidR="004B4271" w:rsidRPr="00885AF9" w:rsidRDefault="00BC3109" w:rsidP="00886447">
            <w:pPr>
              <w:spacing w:after="120"/>
              <w:rPr>
                <w:rFonts w:eastAsiaTheme="minorEastAsia"/>
                <w:lang w:val="en-US" w:eastAsia="zh-CN"/>
              </w:rPr>
            </w:pPr>
            <w:r>
              <w:rPr>
                <w:rFonts w:eastAsiaTheme="minorEastAsia"/>
                <w:lang w:val="en-US" w:eastAsia="zh-CN"/>
              </w:rPr>
              <w:t>Note t</w:t>
            </w:r>
            <w:r w:rsidR="004B4271">
              <w:rPr>
                <w:rFonts w:eastAsiaTheme="minorEastAsia"/>
                <w:lang w:val="en-US" w:eastAsia="zh-CN"/>
              </w:rPr>
              <w:t xml:space="preserve">he discussion is continued in [318]. </w:t>
            </w:r>
          </w:p>
        </w:tc>
      </w:tr>
      <w:tr w:rsidR="00886447" w:rsidRPr="000D61D4" w14:paraId="20E1BFEB" w14:textId="77777777" w:rsidTr="00F0318A">
        <w:tc>
          <w:tcPr>
            <w:tcW w:w="1302" w:type="dxa"/>
          </w:tcPr>
          <w:p w14:paraId="0F66CD6F" w14:textId="4220693D" w:rsidR="00886447" w:rsidRPr="00885AF9" w:rsidRDefault="00886447" w:rsidP="00886447">
            <w:pPr>
              <w:spacing w:after="120"/>
              <w:rPr>
                <w:rFonts w:eastAsiaTheme="minorEastAsia"/>
                <w:lang w:val="en-US" w:eastAsia="zh-CN"/>
              </w:rPr>
            </w:pPr>
            <w:r w:rsidRPr="00885AF9">
              <w:rPr>
                <w:rFonts w:eastAsiaTheme="minorEastAsia"/>
                <w:lang w:val="en-US" w:eastAsia="zh-CN"/>
              </w:rPr>
              <w:t>R4-2110549</w:t>
            </w:r>
          </w:p>
        </w:tc>
        <w:tc>
          <w:tcPr>
            <w:tcW w:w="2353" w:type="dxa"/>
          </w:tcPr>
          <w:p w14:paraId="75E3D0D2" w14:textId="51054FB7" w:rsidR="00886447" w:rsidRPr="00885AF9" w:rsidRDefault="00886447" w:rsidP="00886447">
            <w:pPr>
              <w:spacing w:after="120"/>
              <w:rPr>
                <w:rFonts w:eastAsiaTheme="minorEastAsia"/>
                <w:lang w:val="en-US" w:eastAsia="zh-CN"/>
              </w:rPr>
            </w:pPr>
            <w:r w:rsidRPr="00885AF9">
              <w:rPr>
                <w:rFonts w:eastAsiaTheme="minorEastAsia"/>
                <w:lang w:val="en-US" w:eastAsia="zh-CN"/>
              </w:rPr>
              <w:t xml:space="preserve">CR on UE demodulation and CSI </w:t>
            </w:r>
            <w:proofErr w:type="spellStart"/>
            <w:r w:rsidRPr="00885AF9">
              <w:rPr>
                <w:rFonts w:eastAsiaTheme="minorEastAsia"/>
                <w:lang w:val="en-US" w:eastAsia="zh-CN"/>
              </w:rPr>
              <w:t>repopting</w:t>
            </w:r>
            <w:proofErr w:type="spellEnd"/>
            <w:r w:rsidRPr="00885AF9">
              <w:rPr>
                <w:rFonts w:eastAsiaTheme="minorEastAsia"/>
                <w:lang w:val="en-US" w:eastAsia="zh-CN"/>
              </w:rPr>
              <w:t xml:space="preserve"> for 35MHz and 45MHz channel bandwidth for FR1 FDD (Rel-16)</w:t>
            </w:r>
          </w:p>
        </w:tc>
        <w:tc>
          <w:tcPr>
            <w:tcW w:w="1313" w:type="dxa"/>
          </w:tcPr>
          <w:p w14:paraId="3FCEFCA7" w14:textId="66F238D5" w:rsidR="00886447" w:rsidRPr="00885AF9" w:rsidRDefault="00886447" w:rsidP="00886447">
            <w:pPr>
              <w:spacing w:after="120"/>
              <w:rPr>
                <w:rFonts w:eastAsiaTheme="minorEastAsia"/>
                <w:lang w:val="en-US" w:eastAsia="zh-CN"/>
              </w:rPr>
            </w:pPr>
            <w:r w:rsidRPr="00885AF9">
              <w:rPr>
                <w:rFonts w:eastAsiaTheme="minorEastAsia"/>
                <w:lang w:val="en-US" w:eastAsia="zh-CN"/>
              </w:rPr>
              <w:t xml:space="preserve">Huawei, </w:t>
            </w:r>
            <w:proofErr w:type="spellStart"/>
            <w:r w:rsidRPr="00885AF9">
              <w:rPr>
                <w:rFonts w:eastAsiaTheme="minorEastAsia"/>
                <w:lang w:val="en-US" w:eastAsia="zh-CN"/>
              </w:rPr>
              <w:t>HiSilicon</w:t>
            </w:r>
            <w:proofErr w:type="spellEnd"/>
          </w:p>
        </w:tc>
        <w:tc>
          <w:tcPr>
            <w:tcW w:w="1831" w:type="dxa"/>
          </w:tcPr>
          <w:p w14:paraId="02BF6FF5" w14:textId="2A2BB294" w:rsidR="00886447" w:rsidRPr="00885AF9" w:rsidRDefault="00886447" w:rsidP="00886447">
            <w:pPr>
              <w:spacing w:after="120"/>
              <w:rPr>
                <w:rFonts w:eastAsiaTheme="minorEastAsia"/>
                <w:lang w:val="en-US" w:eastAsia="zh-CN"/>
              </w:rPr>
            </w:pPr>
            <w:r>
              <w:rPr>
                <w:rFonts w:eastAsiaTheme="minorEastAsia"/>
                <w:lang w:val="en-US" w:eastAsia="zh-CN"/>
              </w:rPr>
              <w:t>Not pursued</w:t>
            </w:r>
          </w:p>
        </w:tc>
        <w:tc>
          <w:tcPr>
            <w:tcW w:w="2832" w:type="dxa"/>
          </w:tcPr>
          <w:p w14:paraId="0536C2F4" w14:textId="696EA444" w:rsidR="00886447" w:rsidRPr="00885AF9" w:rsidRDefault="00886447" w:rsidP="00886447">
            <w:pPr>
              <w:spacing w:after="120"/>
              <w:rPr>
                <w:rFonts w:eastAsiaTheme="minorEastAsia"/>
                <w:lang w:val="en-US" w:eastAsia="zh-CN"/>
              </w:rPr>
            </w:pPr>
            <w:r>
              <w:rPr>
                <w:lang w:val="en-US" w:eastAsia="ja-JP"/>
              </w:rPr>
              <w:t>Since this WF is for Rel-17, this CR should be withdrawn.</w:t>
            </w:r>
          </w:p>
        </w:tc>
      </w:tr>
      <w:tr w:rsidR="00886447" w:rsidRPr="000D61D4" w14:paraId="7474966B" w14:textId="77777777" w:rsidTr="00F0318A">
        <w:tc>
          <w:tcPr>
            <w:tcW w:w="1302" w:type="dxa"/>
          </w:tcPr>
          <w:p w14:paraId="3216D213" w14:textId="640BDEF8" w:rsidR="00886447" w:rsidRPr="00885AF9" w:rsidRDefault="00886447" w:rsidP="00886447">
            <w:pPr>
              <w:spacing w:after="120"/>
              <w:rPr>
                <w:rFonts w:eastAsiaTheme="minorEastAsia"/>
                <w:lang w:val="en-US" w:eastAsia="zh-CN"/>
              </w:rPr>
            </w:pPr>
            <w:r w:rsidRPr="00885AF9">
              <w:rPr>
                <w:rFonts w:eastAsiaTheme="minorEastAsia"/>
                <w:lang w:val="en-US" w:eastAsia="zh-CN"/>
              </w:rPr>
              <w:t>R4-2110550</w:t>
            </w:r>
          </w:p>
        </w:tc>
        <w:tc>
          <w:tcPr>
            <w:tcW w:w="2353" w:type="dxa"/>
          </w:tcPr>
          <w:p w14:paraId="3085E2C8" w14:textId="48D592D6" w:rsidR="00886447" w:rsidRPr="00885AF9" w:rsidRDefault="00886447" w:rsidP="00886447">
            <w:pPr>
              <w:spacing w:after="120"/>
              <w:rPr>
                <w:rFonts w:eastAsiaTheme="minorEastAsia"/>
                <w:lang w:val="en-US" w:eastAsia="zh-CN"/>
              </w:rPr>
            </w:pPr>
            <w:r w:rsidRPr="00885AF9">
              <w:rPr>
                <w:rFonts w:eastAsiaTheme="minorEastAsia"/>
                <w:lang w:val="en-US" w:eastAsia="zh-CN"/>
              </w:rPr>
              <w:t xml:space="preserve">CR on UE demodulation and CSI </w:t>
            </w:r>
            <w:proofErr w:type="spellStart"/>
            <w:r w:rsidRPr="00885AF9">
              <w:rPr>
                <w:rFonts w:eastAsiaTheme="minorEastAsia"/>
                <w:lang w:val="en-US" w:eastAsia="zh-CN"/>
              </w:rPr>
              <w:t>repopting</w:t>
            </w:r>
            <w:proofErr w:type="spellEnd"/>
            <w:r w:rsidRPr="00885AF9">
              <w:rPr>
                <w:rFonts w:eastAsiaTheme="minorEastAsia"/>
                <w:lang w:val="en-US" w:eastAsia="zh-CN"/>
              </w:rPr>
              <w:t xml:space="preserve"> for 35MHz and 45MHz channel bandwidth for FR1 FDD (Rel-17)</w:t>
            </w:r>
          </w:p>
        </w:tc>
        <w:tc>
          <w:tcPr>
            <w:tcW w:w="1313" w:type="dxa"/>
          </w:tcPr>
          <w:p w14:paraId="1B59D382" w14:textId="017837A3" w:rsidR="00886447" w:rsidRPr="00885AF9" w:rsidRDefault="00886447" w:rsidP="00886447">
            <w:pPr>
              <w:spacing w:after="120"/>
              <w:rPr>
                <w:rFonts w:eastAsiaTheme="minorEastAsia"/>
                <w:lang w:val="en-US" w:eastAsia="zh-CN"/>
              </w:rPr>
            </w:pPr>
            <w:r w:rsidRPr="00885AF9">
              <w:rPr>
                <w:rFonts w:eastAsiaTheme="minorEastAsia"/>
                <w:lang w:val="en-US" w:eastAsia="zh-CN"/>
              </w:rPr>
              <w:t xml:space="preserve">Huawei, </w:t>
            </w:r>
            <w:proofErr w:type="spellStart"/>
            <w:r w:rsidRPr="00885AF9">
              <w:rPr>
                <w:rFonts w:eastAsiaTheme="minorEastAsia"/>
                <w:lang w:val="en-US" w:eastAsia="zh-CN"/>
              </w:rPr>
              <w:t>HiSilicon</w:t>
            </w:r>
            <w:proofErr w:type="spellEnd"/>
          </w:p>
        </w:tc>
        <w:tc>
          <w:tcPr>
            <w:tcW w:w="1831" w:type="dxa"/>
          </w:tcPr>
          <w:p w14:paraId="6013F0F0" w14:textId="54A0B000" w:rsidR="00886447" w:rsidRPr="00885AF9" w:rsidRDefault="00886447" w:rsidP="00886447">
            <w:pPr>
              <w:spacing w:after="120"/>
              <w:rPr>
                <w:rFonts w:eastAsiaTheme="minorEastAsia"/>
                <w:lang w:val="en-US" w:eastAsia="zh-CN"/>
              </w:rPr>
            </w:pPr>
            <w:r>
              <w:rPr>
                <w:rFonts w:eastAsiaTheme="minorEastAsia"/>
                <w:lang w:val="en-US" w:eastAsia="zh-CN"/>
              </w:rPr>
              <w:t>Revised</w:t>
            </w:r>
          </w:p>
        </w:tc>
        <w:tc>
          <w:tcPr>
            <w:tcW w:w="2832" w:type="dxa"/>
          </w:tcPr>
          <w:p w14:paraId="2F184DF7" w14:textId="77777777" w:rsidR="00247749" w:rsidRDefault="00247749" w:rsidP="00886447">
            <w:pPr>
              <w:spacing w:after="120"/>
              <w:rPr>
                <w:rFonts w:eastAsiaTheme="minorEastAsia"/>
                <w:lang w:val="en-US" w:eastAsia="zh-CN"/>
              </w:rPr>
            </w:pPr>
            <w:r>
              <w:rPr>
                <w:rFonts w:eastAsiaTheme="minorEastAsia"/>
                <w:lang w:val="en-US" w:eastAsia="zh-CN"/>
              </w:rPr>
              <w:t>Capture the simulation results summary: R4-</w:t>
            </w:r>
            <w:r w:rsidRPr="00247749">
              <w:rPr>
                <w:rFonts w:eastAsiaTheme="minorEastAsia"/>
                <w:lang w:val="en-US" w:eastAsia="zh-CN"/>
              </w:rPr>
              <w:t>2110548</w:t>
            </w:r>
            <w:r>
              <w:rPr>
                <w:rFonts w:eastAsiaTheme="minorEastAsia"/>
                <w:lang w:val="en-US" w:eastAsia="zh-CN"/>
              </w:rPr>
              <w:t>.</w:t>
            </w:r>
          </w:p>
          <w:p w14:paraId="780F0D0D" w14:textId="0B44EDCA" w:rsidR="00886447" w:rsidRPr="00885AF9" w:rsidRDefault="00886447" w:rsidP="00886447">
            <w:pPr>
              <w:spacing w:after="120"/>
              <w:rPr>
                <w:rFonts w:eastAsiaTheme="minorEastAsia"/>
                <w:lang w:val="en-US" w:eastAsia="zh-CN"/>
              </w:rPr>
            </w:pPr>
            <w:r>
              <w:rPr>
                <w:rFonts w:eastAsiaTheme="minorEastAsia"/>
                <w:lang w:val="en-US" w:eastAsia="zh-CN"/>
              </w:rPr>
              <w:t xml:space="preserve">CR category should be changed from Cat-A to Cat-B. </w:t>
            </w:r>
          </w:p>
        </w:tc>
      </w:tr>
    </w:tbl>
    <w:p w14:paraId="5EBFBBB2" w14:textId="77777777" w:rsidR="00DC4F72" w:rsidRPr="000D61D4" w:rsidRDefault="00DC4F72" w:rsidP="00F115F5">
      <w:pPr>
        <w:rPr>
          <w:lang w:val="en-US" w:eastAsia="ja-JP"/>
        </w:rPr>
      </w:pPr>
    </w:p>
    <w:p w14:paraId="4EF9104D" w14:textId="134CF573" w:rsidR="004C54E5" w:rsidRPr="000D61D4" w:rsidRDefault="004C54E5" w:rsidP="00F115F5">
      <w:pPr>
        <w:rPr>
          <w:rFonts w:eastAsiaTheme="minorEastAsia"/>
          <w:color w:val="0070C0"/>
          <w:lang w:val="en-US" w:eastAsia="zh-CN"/>
        </w:rPr>
      </w:pPr>
      <w:r w:rsidRPr="000D61D4">
        <w:rPr>
          <w:rFonts w:eastAsiaTheme="minorEastAsia"/>
          <w:color w:val="0070C0"/>
          <w:lang w:val="en-US" w:eastAsia="zh-CN"/>
        </w:rPr>
        <w:t>Notes:</w:t>
      </w:r>
    </w:p>
    <w:p w14:paraId="78D489AA" w14:textId="789975BD" w:rsidR="00C1572F" w:rsidRPr="000D61D4" w:rsidRDefault="00C1572F" w:rsidP="00C1572F">
      <w:pPr>
        <w:pStyle w:val="ListParagraph"/>
        <w:numPr>
          <w:ilvl w:val="0"/>
          <w:numId w:val="18"/>
        </w:numPr>
        <w:ind w:firstLineChars="0"/>
        <w:rPr>
          <w:rFonts w:eastAsiaTheme="minorEastAsia"/>
          <w:color w:val="0070C0"/>
          <w:lang w:val="en-US" w:eastAsia="zh-CN"/>
        </w:rPr>
      </w:pPr>
      <w:r w:rsidRPr="000D61D4">
        <w:rPr>
          <w:rFonts w:eastAsiaTheme="minorEastAsia"/>
          <w:color w:val="0070C0"/>
          <w:lang w:val="en-US" w:eastAsia="zh-CN"/>
        </w:rPr>
        <w:t xml:space="preserve">Please include the </w:t>
      </w:r>
      <w:r w:rsidR="00D0036C" w:rsidRPr="000D61D4">
        <w:rPr>
          <w:rFonts w:eastAsiaTheme="minorEastAsia"/>
          <w:color w:val="0070C0"/>
          <w:lang w:val="en-US" w:eastAsia="zh-CN"/>
        </w:rPr>
        <w:t xml:space="preserve">summary of </w:t>
      </w:r>
      <w:r w:rsidRPr="000D61D4">
        <w:rPr>
          <w:rFonts w:eastAsiaTheme="minorEastAsia"/>
          <w:color w:val="0070C0"/>
          <w:lang w:val="en-US" w:eastAsia="zh-CN"/>
        </w:rPr>
        <w:t xml:space="preserve">recommendations for all </w:t>
      </w:r>
      <w:proofErr w:type="spellStart"/>
      <w:r w:rsidRPr="000D61D4">
        <w:rPr>
          <w:rFonts w:eastAsiaTheme="minorEastAsia"/>
          <w:color w:val="0070C0"/>
          <w:lang w:val="en-US" w:eastAsia="zh-CN"/>
        </w:rPr>
        <w:t>tdocs</w:t>
      </w:r>
      <w:proofErr w:type="spellEnd"/>
      <w:r w:rsidRPr="000D61D4">
        <w:rPr>
          <w:rFonts w:eastAsiaTheme="minorEastAsia"/>
          <w:color w:val="0070C0"/>
          <w:lang w:val="en-US" w:eastAsia="zh-CN"/>
        </w:rPr>
        <w:t xml:space="preserve"> across </w:t>
      </w:r>
      <w:r w:rsidR="00D0036C" w:rsidRPr="000D61D4">
        <w:rPr>
          <w:rFonts w:eastAsiaTheme="minorEastAsia"/>
          <w:color w:val="0070C0"/>
          <w:lang w:val="en-US" w:eastAsia="zh-CN"/>
        </w:rPr>
        <w:t>all sub-topics</w:t>
      </w:r>
      <w:r w:rsidRPr="000D61D4">
        <w:rPr>
          <w:rFonts w:eastAsiaTheme="minorEastAsia"/>
          <w:color w:val="0070C0"/>
          <w:lang w:val="en-US" w:eastAsia="zh-CN"/>
        </w:rPr>
        <w:t xml:space="preserve"> </w:t>
      </w:r>
      <w:r w:rsidR="005E17BF" w:rsidRPr="000D61D4">
        <w:rPr>
          <w:rFonts w:eastAsiaTheme="minorEastAsia"/>
          <w:color w:val="0070C0"/>
          <w:lang w:val="en-US" w:eastAsia="zh-CN"/>
        </w:rPr>
        <w:t xml:space="preserve">incl. existing and new </w:t>
      </w:r>
      <w:proofErr w:type="spellStart"/>
      <w:r w:rsidR="005E17BF" w:rsidRPr="000D61D4">
        <w:rPr>
          <w:rFonts w:eastAsiaTheme="minorEastAsia"/>
          <w:color w:val="0070C0"/>
          <w:lang w:val="en-US" w:eastAsia="zh-CN"/>
        </w:rPr>
        <w:t>tdocs</w:t>
      </w:r>
      <w:proofErr w:type="spellEnd"/>
      <w:r w:rsidR="005E17BF" w:rsidRPr="000D61D4">
        <w:rPr>
          <w:rFonts w:eastAsiaTheme="minorEastAsia"/>
          <w:color w:val="0070C0"/>
          <w:lang w:val="en-US" w:eastAsia="zh-CN"/>
        </w:rPr>
        <w:t>.</w:t>
      </w:r>
    </w:p>
    <w:p w14:paraId="7EA3F556" w14:textId="10CD7905" w:rsidR="00E06835" w:rsidRPr="000D61D4" w:rsidRDefault="00C1572F" w:rsidP="004C54E5">
      <w:pPr>
        <w:pStyle w:val="ListParagraph"/>
        <w:numPr>
          <w:ilvl w:val="0"/>
          <w:numId w:val="18"/>
        </w:numPr>
        <w:ind w:firstLineChars="0"/>
        <w:rPr>
          <w:rFonts w:eastAsiaTheme="minorEastAsia"/>
          <w:color w:val="0070C0"/>
          <w:lang w:val="en-US" w:eastAsia="zh-CN"/>
        </w:rPr>
      </w:pPr>
      <w:r w:rsidRPr="000D61D4">
        <w:rPr>
          <w:rFonts w:eastAsiaTheme="minorEastAsia"/>
          <w:color w:val="0070C0"/>
          <w:lang w:val="en-US" w:eastAsia="zh-CN"/>
        </w:rPr>
        <w:t>For the R</w:t>
      </w:r>
      <w:r w:rsidR="004C54E5" w:rsidRPr="000D61D4">
        <w:rPr>
          <w:rFonts w:eastAsiaTheme="minorEastAsia"/>
          <w:color w:val="0070C0"/>
          <w:lang w:val="en-US" w:eastAsia="zh-CN"/>
        </w:rPr>
        <w:t xml:space="preserve">ecommendation </w:t>
      </w:r>
      <w:r w:rsidR="001B7991" w:rsidRPr="000D61D4">
        <w:rPr>
          <w:rFonts w:eastAsiaTheme="minorEastAsia"/>
          <w:color w:val="0070C0"/>
          <w:lang w:val="en-US" w:eastAsia="zh-CN"/>
        </w:rPr>
        <w:t xml:space="preserve">column </w:t>
      </w:r>
      <w:r w:rsidR="004C54E5" w:rsidRPr="000D61D4">
        <w:rPr>
          <w:rFonts w:eastAsiaTheme="minorEastAsia"/>
          <w:color w:val="0070C0"/>
          <w:lang w:val="en-US" w:eastAsia="zh-CN"/>
        </w:rPr>
        <w:t xml:space="preserve">please include </w:t>
      </w:r>
      <w:r w:rsidR="001B7991" w:rsidRPr="000D61D4">
        <w:rPr>
          <w:rFonts w:eastAsiaTheme="minorEastAsia"/>
          <w:color w:val="0070C0"/>
          <w:lang w:val="en-US" w:eastAsia="zh-CN"/>
        </w:rPr>
        <w:t xml:space="preserve">one of the following: </w:t>
      </w:r>
    </w:p>
    <w:p w14:paraId="0A71059C" w14:textId="5512DF9C" w:rsidR="004C54E5" w:rsidRPr="000D61D4" w:rsidRDefault="00E06835" w:rsidP="00E06835">
      <w:pPr>
        <w:pStyle w:val="ListParagraph"/>
        <w:numPr>
          <w:ilvl w:val="1"/>
          <w:numId w:val="18"/>
        </w:numPr>
        <w:ind w:firstLineChars="0"/>
        <w:rPr>
          <w:rFonts w:eastAsiaTheme="minorEastAsia"/>
          <w:color w:val="0070C0"/>
          <w:lang w:val="en-US" w:eastAsia="zh-CN"/>
        </w:rPr>
      </w:pPr>
      <w:r w:rsidRPr="000D61D4">
        <w:rPr>
          <w:rFonts w:eastAsiaTheme="minorEastAsia"/>
          <w:color w:val="0070C0"/>
          <w:lang w:val="en-US" w:eastAsia="zh-CN"/>
        </w:rPr>
        <w:t xml:space="preserve">CRs/TPs: </w:t>
      </w:r>
      <w:r w:rsidR="001B7991" w:rsidRPr="000D61D4">
        <w:rPr>
          <w:rFonts w:eastAsiaTheme="minorEastAsia"/>
          <w:color w:val="0070C0"/>
          <w:lang w:val="en-US" w:eastAsia="zh-CN"/>
        </w:rPr>
        <w:t>Agreeable, Revised</w:t>
      </w:r>
      <w:r w:rsidRPr="000D61D4">
        <w:rPr>
          <w:rFonts w:eastAsiaTheme="minorEastAsia"/>
          <w:color w:val="0070C0"/>
          <w:lang w:val="en-US" w:eastAsia="zh-CN"/>
        </w:rPr>
        <w:t>, Merged, Postponed, Not Pursued</w:t>
      </w:r>
    </w:p>
    <w:p w14:paraId="0ED75599" w14:textId="1D5E95FE" w:rsidR="00E06835" w:rsidRPr="000D61D4" w:rsidRDefault="00E06835" w:rsidP="00E06835">
      <w:pPr>
        <w:pStyle w:val="ListParagraph"/>
        <w:numPr>
          <w:ilvl w:val="1"/>
          <w:numId w:val="18"/>
        </w:numPr>
        <w:ind w:firstLineChars="0"/>
        <w:rPr>
          <w:rFonts w:eastAsiaTheme="minorEastAsia"/>
          <w:color w:val="0070C0"/>
          <w:lang w:val="en-US" w:eastAsia="zh-CN"/>
        </w:rPr>
      </w:pPr>
      <w:r w:rsidRPr="000D61D4">
        <w:rPr>
          <w:rFonts w:eastAsiaTheme="minorEastAsia"/>
          <w:color w:val="0070C0"/>
          <w:lang w:val="en-US" w:eastAsia="zh-CN"/>
        </w:rPr>
        <w:t xml:space="preserve">Other documents: Agreeable, </w:t>
      </w:r>
      <w:r w:rsidR="00C1572F" w:rsidRPr="000D61D4">
        <w:rPr>
          <w:rFonts w:eastAsiaTheme="minorEastAsia"/>
          <w:color w:val="0070C0"/>
          <w:lang w:val="en-US" w:eastAsia="zh-CN"/>
        </w:rPr>
        <w:t>Revised, Noted</w:t>
      </w:r>
    </w:p>
    <w:p w14:paraId="115536B9" w14:textId="0E52B61F" w:rsidR="00D0036C" w:rsidRPr="000D61D4" w:rsidRDefault="00D0036C" w:rsidP="00C1572F">
      <w:pPr>
        <w:pStyle w:val="ListParagraph"/>
        <w:numPr>
          <w:ilvl w:val="0"/>
          <w:numId w:val="18"/>
        </w:numPr>
        <w:ind w:firstLineChars="0"/>
        <w:rPr>
          <w:rFonts w:eastAsiaTheme="minorEastAsia"/>
          <w:color w:val="0070C0"/>
          <w:lang w:val="en-US" w:eastAsia="zh-CN"/>
        </w:rPr>
      </w:pPr>
      <w:r w:rsidRPr="000D61D4">
        <w:rPr>
          <w:rFonts w:eastAsiaTheme="minorEastAsia"/>
          <w:color w:val="0070C0"/>
          <w:lang w:val="en-US" w:eastAsia="zh-CN"/>
        </w:rPr>
        <w:t xml:space="preserve">For new LS documents, please include information on </w:t>
      </w:r>
      <w:proofErr w:type="gramStart"/>
      <w:r w:rsidR="005E17BF" w:rsidRPr="000D61D4">
        <w:rPr>
          <w:rFonts w:eastAsiaTheme="minorEastAsia"/>
          <w:color w:val="0070C0"/>
          <w:lang w:val="en-US" w:eastAsia="zh-CN"/>
        </w:rPr>
        <w:t>To</w:t>
      </w:r>
      <w:proofErr w:type="gramEnd"/>
      <w:r w:rsidR="005E17BF" w:rsidRPr="000D61D4">
        <w:rPr>
          <w:rFonts w:eastAsiaTheme="minorEastAsia"/>
          <w:color w:val="0070C0"/>
          <w:lang w:val="en-US" w:eastAsia="zh-CN"/>
        </w:rPr>
        <w:t>/Cc WGs in the comments column</w:t>
      </w:r>
    </w:p>
    <w:p w14:paraId="01C79E73" w14:textId="1E7EB310" w:rsidR="00C1572F" w:rsidRPr="000D61D4" w:rsidRDefault="00C1572F" w:rsidP="0093133D">
      <w:pPr>
        <w:pStyle w:val="ListParagraph"/>
        <w:numPr>
          <w:ilvl w:val="0"/>
          <w:numId w:val="18"/>
        </w:numPr>
        <w:ind w:firstLineChars="0"/>
        <w:rPr>
          <w:rFonts w:eastAsiaTheme="minorEastAsia"/>
          <w:color w:val="0070C0"/>
          <w:lang w:val="en-US" w:eastAsia="zh-CN"/>
        </w:rPr>
      </w:pPr>
      <w:r w:rsidRPr="000D61D4">
        <w:rPr>
          <w:rFonts w:eastAsiaTheme="minorEastAsia"/>
          <w:color w:val="0070C0"/>
          <w:lang w:val="en-US" w:eastAsia="zh-CN"/>
        </w:rPr>
        <w:t>Do not include hyper-links</w:t>
      </w:r>
      <w:r w:rsidR="005E17BF" w:rsidRPr="000D61D4">
        <w:rPr>
          <w:rFonts w:eastAsiaTheme="minorEastAsia"/>
          <w:color w:val="0070C0"/>
          <w:lang w:val="en-US" w:eastAsia="zh-CN"/>
        </w:rPr>
        <w:t xml:space="preserve"> in the documents</w:t>
      </w:r>
    </w:p>
    <w:p w14:paraId="7DA82980" w14:textId="77777777" w:rsidR="008004B4" w:rsidRPr="000D61D4" w:rsidRDefault="008004B4" w:rsidP="00E72CF1">
      <w:pPr>
        <w:rPr>
          <w:rFonts w:eastAsiaTheme="minorEastAsia"/>
          <w:color w:val="0070C0"/>
          <w:lang w:val="en-US" w:eastAsia="zh-CN"/>
        </w:rPr>
      </w:pPr>
    </w:p>
    <w:p w14:paraId="61A5DD25" w14:textId="156747ED" w:rsidR="00F115F5" w:rsidRPr="000D61D4" w:rsidRDefault="00F115F5" w:rsidP="00F115F5">
      <w:pPr>
        <w:pStyle w:val="Heading2"/>
        <w:rPr>
          <w:lang w:val="en-US"/>
        </w:rPr>
      </w:pPr>
      <w:r w:rsidRPr="000D61D4">
        <w:rPr>
          <w:lang w:val="en-US"/>
        </w:rPr>
        <w:lastRenderedPageBreak/>
        <w:t xml:space="preserve">2nd round </w:t>
      </w:r>
    </w:p>
    <w:p w14:paraId="35C195A9" w14:textId="77777777" w:rsidR="00C63557" w:rsidRPr="000D61D4" w:rsidRDefault="00C63557" w:rsidP="00C63557">
      <w:pPr>
        <w:rPr>
          <w:lang w:val="en-US" w:eastAsia="ja-JP"/>
        </w:rPr>
      </w:pPr>
    </w:p>
    <w:tbl>
      <w:tblPr>
        <w:tblStyle w:val="TableGrid"/>
        <w:tblW w:w="0" w:type="auto"/>
        <w:tblLook w:val="04A0" w:firstRow="1" w:lastRow="0" w:firstColumn="1" w:lastColumn="0" w:noHBand="0" w:noVBand="1"/>
      </w:tblPr>
      <w:tblGrid>
        <w:gridCol w:w="1372"/>
        <w:gridCol w:w="2342"/>
        <w:gridCol w:w="1310"/>
        <w:gridCol w:w="2236"/>
        <w:gridCol w:w="2371"/>
      </w:tblGrid>
      <w:tr w:rsidR="00B02738" w:rsidRPr="00B02738" w14:paraId="76DB758C" w14:textId="77777777" w:rsidTr="00E72CF1">
        <w:tc>
          <w:tcPr>
            <w:tcW w:w="1424" w:type="dxa"/>
          </w:tcPr>
          <w:p w14:paraId="5E974FF5" w14:textId="77777777" w:rsidR="00C63557" w:rsidRPr="00B02738" w:rsidRDefault="00C63557" w:rsidP="004B4271">
            <w:pPr>
              <w:spacing w:after="120"/>
              <w:rPr>
                <w:rFonts w:eastAsiaTheme="minorEastAsia"/>
                <w:b/>
                <w:bCs/>
                <w:lang w:val="en-US" w:eastAsia="zh-CN"/>
              </w:rPr>
            </w:pPr>
            <w:proofErr w:type="spellStart"/>
            <w:r w:rsidRPr="00B02738">
              <w:rPr>
                <w:rFonts w:eastAsiaTheme="minorEastAsia"/>
                <w:b/>
                <w:bCs/>
                <w:lang w:val="en-US" w:eastAsia="zh-CN"/>
              </w:rPr>
              <w:t>Tdoc</w:t>
            </w:r>
            <w:proofErr w:type="spellEnd"/>
            <w:r w:rsidRPr="00B02738">
              <w:rPr>
                <w:rFonts w:eastAsiaTheme="minorEastAsia"/>
                <w:b/>
                <w:bCs/>
                <w:lang w:val="en-US" w:eastAsia="zh-CN"/>
              </w:rPr>
              <w:t xml:space="preserve"> number</w:t>
            </w:r>
          </w:p>
        </w:tc>
        <w:tc>
          <w:tcPr>
            <w:tcW w:w="2682" w:type="dxa"/>
          </w:tcPr>
          <w:p w14:paraId="6DE3427E" w14:textId="77777777" w:rsidR="00C63557" w:rsidRPr="00B02738" w:rsidRDefault="00C63557" w:rsidP="004B4271">
            <w:pPr>
              <w:spacing w:after="120"/>
              <w:rPr>
                <w:b/>
                <w:bCs/>
                <w:lang w:val="en-US" w:eastAsia="zh-CN"/>
              </w:rPr>
            </w:pPr>
            <w:r w:rsidRPr="00B02738">
              <w:rPr>
                <w:b/>
                <w:bCs/>
                <w:lang w:val="en-US" w:eastAsia="zh-CN"/>
              </w:rPr>
              <w:t>Title</w:t>
            </w:r>
          </w:p>
        </w:tc>
        <w:tc>
          <w:tcPr>
            <w:tcW w:w="1418" w:type="dxa"/>
          </w:tcPr>
          <w:p w14:paraId="427AC978" w14:textId="77777777" w:rsidR="00C63557" w:rsidRPr="00B02738" w:rsidRDefault="00C63557" w:rsidP="004B4271">
            <w:pPr>
              <w:spacing w:after="120"/>
              <w:rPr>
                <w:b/>
                <w:bCs/>
                <w:lang w:val="en-US" w:eastAsia="zh-CN"/>
              </w:rPr>
            </w:pPr>
            <w:r w:rsidRPr="00B02738">
              <w:rPr>
                <w:b/>
                <w:bCs/>
                <w:lang w:val="en-US" w:eastAsia="zh-CN"/>
              </w:rPr>
              <w:t>Source</w:t>
            </w:r>
          </w:p>
        </w:tc>
        <w:tc>
          <w:tcPr>
            <w:tcW w:w="2409" w:type="dxa"/>
          </w:tcPr>
          <w:p w14:paraId="7B8FD76F" w14:textId="77777777" w:rsidR="00C63557" w:rsidRPr="00B02738" w:rsidRDefault="00C63557" w:rsidP="004B4271">
            <w:pPr>
              <w:spacing w:after="120"/>
              <w:rPr>
                <w:rFonts w:eastAsia="MS Mincho"/>
                <w:b/>
                <w:bCs/>
                <w:lang w:val="en-US" w:eastAsia="zh-CN"/>
              </w:rPr>
            </w:pPr>
            <w:r w:rsidRPr="00B02738">
              <w:rPr>
                <w:b/>
                <w:bCs/>
                <w:lang w:val="en-US" w:eastAsia="zh-CN"/>
              </w:rPr>
              <w:t>R</w:t>
            </w:r>
            <w:r w:rsidRPr="00B02738">
              <w:rPr>
                <w:rFonts w:eastAsiaTheme="minorEastAsia"/>
                <w:b/>
                <w:bCs/>
                <w:lang w:val="en-US" w:eastAsia="zh-CN"/>
              </w:rPr>
              <w:t xml:space="preserve">ecommendation  </w:t>
            </w:r>
          </w:p>
        </w:tc>
        <w:tc>
          <w:tcPr>
            <w:tcW w:w="1698" w:type="dxa"/>
          </w:tcPr>
          <w:p w14:paraId="5848AB2B" w14:textId="77777777" w:rsidR="00C63557" w:rsidRPr="00B02738" w:rsidRDefault="00C63557" w:rsidP="004B4271">
            <w:pPr>
              <w:spacing w:after="120"/>
              <w:rPr>
                <w:b/>
                <w:bCs/>
                <w:lang w:val="en-US" w:eastAsia="zh-CN"/>
              </w:rPr>
            </w:pPr>
            <w:r w:rsidRPr="00B02738">
              <w:rPr>
                <w:b/>
                <w:bCs/>
                <w:lang w:val="en-US" w:eastAsia="zh-CN"/>
              </w:rPr>
              <w:t>Comments</w:t>
            </w:r>
          </w:p>
        </w:tc>
      </w:tr>
      <w:tr w:rsidR="00B02738" w:rsidRPr="00B02738" w14:paraId="1A4F135F" w14:textId="77777777" w:rsidTr="00E72CF1">
        <w:tc>
          <w:tcPr>
            <w:tcW w:w="1424" w:type="dxa"/>
          </w:tcPr>
          <w:p w14:paraId="5C396F66" w14:textId="122A4D31" w:rsidR="00C63557" w:rsidRPr="00B02738" w:rsidRDefault="00C63557" w:rsidP="004B4271">
            <w:pPr>
              <w:spacing w:after="120"/>
              <w:rPr>
                <w:rFonts w:eastAsiaTheme="minorEastAsia"/>
                <w:lang w:val="en-US" w:eastAsia="zh-CN"/>
              </w:rPr>
            </w:pPr>
            <w:r w:rsidRPr="00B02738">
              <w:rPr>
                <w:rFonts w:eastAsiaTheme="minorEastAsia"/>
                <w:lang w:val="en-US" w:eastAsia="zh-CN"/>
              </w:rPr>
              <w:t>R4-210</w:t>
            </w:r>
            <w:r w:rsidR="00B02738">
              <w:rPr>
                <w:rFonts w:eastAsiaTheme="minorEastAsia"/>
                <w:lang w:val="en-US" w:eastAsia="zh-CN"/>
              </w:rPr>
              <w:t>8612</w:t>
            </w:r>
          </w:p>
        </w:tc>
        <w:tc>
          <w:tcPr>
            <w:tcW w:w="2682" w:type="dxa"/>
          </w:tcPr>
          <w:p w14:paraId="2273797E" w14:textId="650F4D03" w:rsidR="00C63557" w:rsidRPr="00B02738" w:rsidRDefault="00B02738" w:rsidP="004B4271">
            <w:pPr>
              <w:spacing w:after="120"/>
              <w:rPr>
                <w:rFonts w:eastAsiaTheme="minorEastAsia"/>
                <w:lang w:val="en-US" w:eastAsia="zh-CN"/>
              </w:rPr>
            </w:pPr>
            <w:r w:rsidRPr="00B02738">
              <w:rPr>
                <w:rFonts w:eastAsiaTheme="minorEastAsia"/>
                <w:lang w:val="en-US" w:eastAsia="zh-CN"/>
              </w:rPr>
              <w:t xml:space="preserve">CR on UE demodulation and CSI </w:t>
            </w:r>
            <w:proofErr w:type="spellStart"/>
            <w:r w:rsidRPr="00B02738">
              <w:rPr>
                <w:rFonts w:eastAsiaTheme="minorEastAsia"/>
                <w:lang w:val="en-US" w:eastAsia="zh-CN"/>
              </w:rPr>
              <w:t>repopting</w:t>
            </w:r>
            <w:proofErr w:type="spellEnd"/>
            <w:r w:rsidRPr="00B02738">
              <w:rPr>
                <w:rFonts w:eastAsiaTheme="minorEastAsia"/>
                <w:lang w:val="en-US" w:eastAsia="zh-CN"/>
              </w:rPr>
              <w:t xml:space="preserve"> for 35MHz and 45MHz channel bandwidth for FR1 FDD (Rel-17)</w:t>
            </w:r>
          </w:p>
        </w:tc>
        <w:tc>
          <w:tcPr>
            <w:tcW w:w="1418" w:type="dxa"/>
          </w:tcPr>
          <w:p w14:paraId="43089DA8" w14:textId="42CC6356" w:rsidR="00C63557" w:rsidRPr="00B02738" w:rsidRDefault="00B02738" w:rsidP="004B4271">
            <w:pPr>
              <w:spacing w:after="120"/>
              <w:rPr>
                <w:rFonts w:eastAsiaTheme="minorEastAsia"/>
                <w:lang w:val="en-US" w:eastAsia="zh-CN"/>
              </w:rPr>
            </w:pPr>
            <w:r w:rsidRPr="00B02738">
              <w:rPr>
                <w:rFonts w:eastAsiaTheme="minorEastAsia"/>
                <w:lang w:val="en-US" w:eastAsia="zh-CN"/>
              </w:rPr>
              <w:t xml:space="preserve">Huawei, </w:t>
            </w:r>
            <w:proofErr w:type="spellStart"/>
            <w:r w:rsidRPr="00B02738">
              <w:rPr>
                <w:rFonts w:eastAsiaTheme="minorEastAsia"/>
                <w:lang w:val="en-US" w:eastAsia="zh-CN"/>
              </w:rPr>
              <w:t>HiSilicon</w:t>
            </w:r>
            <w:proofErr w:type="spellEnd"/>
          </w:p>
        </w:tc>
        <w:tc>
          <w:tcPr>
            <w:tcW w:w="2409" w:type="dxa"/>
          </w:tcPr>
          <w:p w14:paraId="3C95096D" w14:textId="3E86F7AC" w:rsidR="00C63557" w:rsidRPr="002E2BC9" w:rsidRDefault="00C63557" w:rsidP="004B4271">
            <w:pPr>
              <w:spacing w:after="120"/>
              <w:rPr>
                <w:rFonts w:eastAsiaTheme="minorEastAsia"/>
                <w:lang w:val="en-US" w:eastAsia="zh-CN"/>
                <w:rPrChange w:id="5" w:author="Kazuyoshi Uesaka" w:date="2021-05-27T08:38:00Z">
                  <w:rPr>
                    <w:rFonts w:eastAsiaTheme="minorEastAsia"/>
                    <w:color w:val="0070C0"/>
                    <w:lang w:val="en-US" w:eastAsia="zh-CN"/>
                  </w:rPr>
                </w:rPrChange>
              </w:rPr>
            </w:pPr>
            <w:r w:rsidRPr="002E2BC9">
              <w:rPr>
                <w:rFonts w:eastAsiaTheme="minorEastAsia"/>
                <w:lang w:val="en-US" w:eastAsia="zh-CN"/>
                <w:rPrChange w:id="6" w:author="Kazuyoshi Uesaka" w:date="2021-05-27T08:38:00Z">
                  <w:rPr>
                    <w:rFonts w:eastAsiaTheme="minorEastAsia"/>
                    <w:color w:val="0070C0"/>
                    <w:lang w:val="en-US" w:eastAsia="zh-CN"/>
                  </w:rPr>
                </w:rPrChange>
              </w:rPr>
              <w:t>Agreeable</w:t>
            </w:r>
            <w:del w:id="7" w:author="Kazuyoshi Uesaka" w:date="2021-05-27T08:34:00Z">
              <w:r w:rsidRPr="002E2BC9" w:rsidDel="0072260F">
                <w:rPr>
                  <w:rFonts w:eastAsiaTheme="minorEastAsia"/>
                  <w:lang w:val="en-US" w:eastAsia="zh-CN"/>
                  <w:rPrChange w:id="8" w:author="Kazuyoshi Uesaka" w:date="2021-05-27T08:38:00Z">
                    <w:rPr>
                      <w:rFonts w:eastAsiaTheme="minorEastAsia"/>
                      <w:color w:val="0070C0"/>
                      <w:lang w:val="en-US" w:eastAsia="zh-CN"/>
                    </w:rPr>
                  </w:rPrChange>
                </w:rPr>
                <w:delText>, Revised, Merged, Postponed, Not Pursued</w:delText>
              </w:r>
            </w:del>
          </w:p>
        </w:tc>
        <w:tc>
          <w:tcPr>
            <w:tcW w:w="1698" w:type="dxa"/>
          </w:tcPr>
          <w:p w14:paraId="3C977ACE" w14:textId="77777777" w:rsidR="00C63557" w:rsidRPr="00B02738" w:rsidRDefault="00C63557" w:rsidP="004B4271">
            <w:pPr>
              <w:spacing w:after="120"/>
              <w:rPr>
                <w:rFonts w:eastAsiaTheme="minorEastAsia"/>
                <w:lang w:val="en-US" w:eastAsia="zh-CN"/>
              </w:rPr>
            </w:pPr>
          </w:p>
        </w:tc>
      </w:tr>
      <w:tr w:rsidR="00F0676B" w:rsidRPr="00B02738" w14:paraId="4AC81CAA" w14:textId="77777777" w:rsidTr="00E72CF1">
        <w:tc>
          <w:tcPr>
            <w:tcW w:w="1424" w:type="dxa"/>
          </w:tcPr>
          <w:p w14:paraId="3D217C97" w14:textId="7EAFFF57" w:rsidR="00F0676B" w:rsidRPr="00B02738" w:rsidRDefault="00F0676B" w:rsidP="00F0676B">
            <w:pPr>
              <w:spacing w:after="120"/>
              <w:rPr>
                <w:rFonts w:eastAsiaTheme="minorEastAsia"/>
                <w:lang w:val="en-US" w:eastAsia="zh-CN"/>
              </w:rPr>
            </w:pPr>
            <w:r w:rsidRPr="003C4EEF">
              <w:rPr>
                <w:rFonts w:eastAsiaTheme="minorEastAsia"/>
                <w:lang w:eastAsia="zh-CN"/>
              </w:rPr>
              <w:t>R4-2108611</w:t>
            </w:r>
          </w:p>
        </w:tc>
        <w:tc>
          <w:tcPr>
            <w:tcW w:w="2682" w:type="dxa"/>
          </w:tcPr>
          <w:p w14:paraId="48B57396" w14:textId="40E3AFCE" w:rsidR="00F0676B" w:rsidRPr="00B02738" w:rsidRDefault="00F0676B" w:rsidP="00F0676B">
            <w:pPr>
              <w:spacing w:after="120"/>
              <w:rPr>
                <w:rFonts w:eastAsiaTheme="minorEastAsia"/>
                <w:lang w:val="en-US" w:eastAsia="zh-CN"/>
              </w:rPr>
            </w:pPr>
            <w:r w:rsidRPr="003C4EEF">
              <w:rPr>
                <w:rFonts w:eastAsiaTheme="minorEastAsia"/>
                <w:lang w:eastAsia="zh-CN"/>
              </w:rPr>
              <w:t xml:space="preserve">CR for 38.141-2: Add AWGN Offset note to FR2 </w:t>
            </w:r>
            <w:proofErr w:type="spellStart"/>
            <w:r w:rsidRPr="003C4EEF">
              <w:rPr>
                <w:rFonts w:eastAsiaTheme="minorEastAsia"/>
                <w:lang w:eastAsia="zh-CN"/>
              </w:rPr>
              <w:t>demod</w:t>
            </w:r>
            <w:proofErr w:type="spellEnd"/>
            <w:r w:rsidRPr="003C4EEF">
              <w:rPr>
                <w:rFonts w:eastAsiaTheme="minorEastAsia"/>
                <w:lang w:eastAsia="zh-CN"/>
              </w:rPr>
              <w:t xml:space="preserve"> noise level</w:t>
            </w:r>
          </w:p>
        </w:tc>
        <w:tc>
          <w:tcPr>
            <w:tcW w:w="1418" w:type="dxa"/>
          </w:tcPr>
          <w:p w14:paraId="74202D50" w14:textId="20392ED6" w:rsidR="00F0676B" w:rsidRPr="00B02738" w:rsidRDefault="00F0676B" w:rsidP="00F0676B">
            <w:pPr>
              <w:spacing w:after="120"/>
              <w:rPr>
                <w:rFonts w:eastAsiaTheme="minorEastAsia"/>
                <w:lang w:val="en-US" w:eastAsia="zh-CN"/>
              </w:rPr>
            </w:pPr>
            <w:r w:rsidRPr="00F0676B">
              <w:rPr>
                <w:rFonts w:eastAsiaTheme="minorEastAsia"/>
                <w:lang w:val="en-US" w:eastAsia="zh-CN"/>
              </w:rPr>
              <w:t>Nokia, Nokia Shanghai Bell</w:t>
            </w:r>
          </w:p>
        </w:tc>
        <w:tc>
          <w:tcPr>
            <w:tcW w:w="2409" w:type="dxa"/>
          </w:tcPr>
          <w:p w14:paraId="11773E84" w14:textId="127500C4" w:rsidR="00F0676B" w:rsidRPr="002E2BC9" w:rsidRDefault="0072260F" w:rsidP="00F0676B">
            <w:pPr>
              <w:spacing w:after="120"/>
              <w:rPr>
                <w:rFonts w:eastAsiaTheme="minorEastAsia"/>
                <w:lang w:val="en-US" w:eastAsia="zh-CN"/>
                <w:rPrChange w:id="9" w:author="Kazuyoshi Uesaka" w:date="2021-05-27T08:38:00Z">
                  <w:rPr>
                    <w:rFonts w:eastAsiaTheme="minorEastAsia"/>
                    <w:color w:val="0070C0"/>
                    <w:lang w:val="en-US" w:eastAsia="zh-CN"/>
                  </w:rPr>
                </w:rPrChange>
              </w:rPr>
            </w:pPr>
            <w:ins w:id="10" w:author="Kazuyoshi Uesaka" w:date="2021-05-27T08:34:00Z">
              <w:r w:rsidRPr="002E2BC9">
                <w:rPr>
                  <w:rFonts w:eastAsiaTheme="minorEastAsia"/>
                  <w:lang w:val="en-US" w:eastAsia="zh-CN"/>
                  <w:rPrChange w:id="11" w:author="Kazuyoshi Uesaka" w:date="2021-05-27T08:38:00Z">
                    <w:rPr>
                      <w:rFonts w:eastAsiaTheme="minorEastAsia"/>
                      <w:color w:val="0070C0"/>
                      <w:lang w:val="en-US" w:eastAsia="zh-CN"/>
                    </w:rPr>
                  </w:rPrChange>
                </w:rPr>
                <w:t>Not pursued</w:t>
              </w:r>
            </w:ins>
          </w:p>
        </w:tc>
        <w:tc>
          <w:tcPr>
            <w:tcW w:w="1698" w:type="dxa"/>
          </w:tcPr>
          <w:p w14:paraId="26A60986" w14:textId="72521C2B" w:rsidR="00F0676B" w:rsidRPr="00B02738" w:rsidRDefault="0072260F" w:rsidP="00F0676B">
            <w:pPr>
              <w:spacing w:after="120"/>
              <w:rPr>
                <w:rFonts w:eastAsiaTheme="minorEastAsia"/>
                <w:lang w:val="en-US" w:eastAsia="zh-CN"/>
              </w:rPr>
            </w:pPr>
            <w:ins w:id="12" w:author="Kazuyoshi Uesaka" w:date="2021-05-27T08:36:00Z">
              <w:r>
                <w:rPr>
                  <w:rFonts w:eastAsiaTheme="minorEastAsia"/>
                  <w:lang w:val="en-US" w:eastAsia="zh-CN"/>
                </w:rPr>
                <w:t>The issue related to this CR is discussed in [318]</w:t>
              </w:r>
            </w:ins>
            <w:ins w:id="13" w:author="Kazuyoshi Uesaka" w:date="2021-05-27T08:37:00Z">
              <w:r>
                <w:rPr>
                  <w:rFonts w:eastAsiaTheme="minorEastAsia"/>
                  <w:lang w:val="en-US" w:eastAsia="zh-CN"/>
                </w:rPr>
                <w:t xml:space="preserve"> </w:t>
              </w:r>
              <w:r w:rsidRPr="0072260F">
                <w:rPr>
                  <w:rFonts w:eastAsiaTheme="minorEastAsia"/>
                  <w:lang w:val="en-US" w:eastAsia="zh-CN"/>
                </w:rPr>
                <w:t>Demod_R15_Maintenance</w:t>
              </w:r>
            </w:ins>
          </w:p>
        </w:tc>
      </w:tr>
      <w:tr w:rsidR="00F0676B" w:rsidRPr="00B02738" w14:paraId="237FC086" w14:textId="77777777" w:rsidTr="00B35FC5">
        <w:trPr>
          <w:trHeight w:val="378"/>
        </w:trPr>
        <w:tc>
          <w:tcPr>
            <w:tcW w:w="1424" w:type="dxa"/>
          </w:tcPr>
          <w:p w14:paraId="66A6D184" w14:textId="6658DCE8" w:rsidR="00F0676B" w:rsidRPr="00B02738" w:rsidRDefault="00F0676B" w:rsidP="00F0676B">
            <w:pPr>
              <w:spacing w:after="120"/>
              <w:rPr>
                <w:rFonts w:eastAsiaTheme="minorEastAsia"/>
                <w:lang w:val="en-US" w:eastAsia="zh-CN"/>
              </w:rPr>
            </w:pPr>
            <w:r w:rsidRPr="00B02738">
              <w:rPr>
                <w:rFonts w:eastAsiaTheme="minorEastAsia"/>
                <w:lang w:val="en-US" w:eastAsia="zh-CN"/>
              </w:rPr>
              <w:t>R4-210</w:t>
            </w:r>
            <w:r>
              <w:rPr>
                <w:rFonts w:eastAsiaTheme="minorEastAsia"/>
                <w:lang w:val="en-US" w:eastAsia="zh-CN"/>
              </w:rPr>
              <w:t>8</w:t>
            </w:r>
            <w:ins w:id="14" w:author="Kazuyoshi Uesaka" w:date="2021-05-27T08:38:00Z">
              <w:r w:rsidR="00A152A9">
                <w:rPr>
                  <w:rFonts w:eastAsiaTheme="minorEastAsia"/>
                  <w:lang w:val="en-US" w:eastAsia="zh-CN"/>
                </w:rPr>
                <w:t>755</w:t>
              </w:r>
            </w:ins>
            <w:del w:id="15" w:author="Kazuyoshi Uesaka" w:date="2021-05-27T08:38:00Z">
              <w:r w:rsidDel="00A152A9">
                <w:rPr>
                  <w:rFonts w:eastAsiaTheme="minorEastAsia"/>
                  <w:lang w:val="en-US" w:eastAsia="zh-CN"/>
                </w:rPr>
                <w:delText>610</w:delText>
              </w:r>
            </w:del>
          </w:p>
        </w:tc>
        <w:tc>
          <w:tcPr>
            <w:tcW w:w="2682" w:type="dxa"/>
          </w:tcPr>
          <w:p w14:paraId="28C0A306" w14:textId="45B33F38" w:rsidR="00F0676B" w:rsidRPr="00B02738" w:rsidRDefault="00F0676B" w:rsidP="00F0676B">
            <w:pPr>
              <w:spacing w:after="120"/>
              <w:rPr>
                <w:rFonts w:eastAsiaTheme="minorEastAsia"/>
                <w:lang w:val="en-US" w:eastAsia="zh-CN"/>
              </w:rPr>
            </w:pPr>
            <w:r w:rsidRPr="00B02738">
              <w:rPr>
                <w:rFonts w:eastAsiaTheme="minorEastAsia"/>
                <w:lang w:val="en-US" w:eastAsia="zh-CN"/>
              </w:rPr>
              <w:t>Way forward on UE demodulation on NR 47GHz band</w:t>
            </w:r>
          </w:p>
        </w:tc>
        <w:tc>
          <w:tcPr>
            <w:tcW w:w="1418" w:type="dxa"/>
          </w:tcPr>
          <w:p w14:paraId="013AF081" w14:textId="048DDC4A" w:rsidR="00F0676B" w:rsidRPr="00B02738" w:rsidRDefault="00F0676B" w:rsidP="00F0676B">
            <w:pPr>
              <w:spacing w:after="120"/>
              <w:rPr>
                <w:rFonts w:eastAsiaTheme="minorEastAsia"/>
                <w:lang w:val="en-US" w:eastAsia="zh-CN"/>
              </w:rPr>
            </w:pPr>
            <w:r>
              <w:rPr>
                <w:rFonts w:eastAsiaTheme="minorEastAsia"/>
                <w:lang w:val="en-US" w:eastAsia="zh-CN"/>
              </w:rPr>
              <w:t>Ericsson</w:t>
            </w:r>
          </w:p>
        </w:tc>
        <w:tc>
          <w:tcPr>
            <w:tcW w:w="2409" w:type="dxa"/>
          </w:tcPr>
          <w:p w14:paraId="4D2937BD" w14:textId="2DAB2869" w:rsidR="00F0676B" w:rsidRPr="002E2BC9" w:rsidRDefault="00F0676B" w:rsidP="00F0676B">
            <w:pPr>
              <w:spacing w:after="120"/>
              <w:rPr>
                <w:rFonts w:eastAsiaTheme="minorEastAsia"/>
                <w:lang w:val="en-US" w:eastAsia="zh-CN"/>
                <w:rPrChange w:id="16" w:author="Kazuyoshi Uesaka" w:date="2021-05-27T08:38:00Z">
                  <w:rPr>
                    <w:rFonts w:eastAsiaTheme="minorEastAsia"/>
                    <w:color w:val="0070C0"/>
                    <w:lang w:val="en-US" w:eastAsia="zh-CN"/>
                  </w:rPr>
                </w:rPrChange>
              </w:rPr>
            </w:pPr>
            <w:r w:rsidRPr="002E2BC9">
              <w:rPr>
                <w:rFonts w:eastAsiaTheme="minorEastAsia"/>
                <w:lang w:val="en-US" w:eastAsia="zh-CN"/>
                <w:rPrChange w:id="17" w:author="Kazuyoshi Uesaka" w:date="2021-05-27T08:38:00Z">
                  <w:rPr>
                    <w:rFonts w:eastAsiaTheme="minorEastAsia"/>
                    <w:color w:val="0070C0"/>
                    <w:lang w:val="en-US" w:eastAsia="zh-CN"/>
                  </w:rPr>
                </w:rPrChange>
              </w:rPr>
              <w:t>Agreeable</w:t>
            </w:r>
            <w:del w:id="18" w:author="Kazuyoshi Uesaka" w:date="2021-05-27T08:34:00Z">
              <w:r w:rsidRPr="002E2BC9" w:rsidDel="0072260F">
                <w:rPr>
                  <w:rFonts w:eastAsiaTheme="minorEastAsia"/>
                  <w:lang w:val="en-US" w:eastAsia="zh-CN"/>
                  <w:rPrChange w:id="19" w:author="Kazuyoshi Uesaka" w:date="2021-05-27T08:38:00Z">
                    <w:rPr>
                      <w:rFonts w:eastAsiaTheme="minorEastAsia"/>
                      <w:color w:val="0070C0"/>
                      <w:lang w:val="en-US" w:eastAsia="zh-CN"/>
                    </w:rPr>
                  </w:rPrChange>
                </w:rPr>
                <w:delText>, Revised, Noted</w:delText>
              </w:r>
            </w:del>
          </w:p>
        </w:tc>
        <w:tc>
          <w:tcPr>
            <w:tcW w:w="1698" w:type="dxa"/>
          </w:tcPr>
          <w:p w14:paraId="414C3450" w14:textId="77777777" w:rsidR="00F0676B" w:rsidRPr="00B02738" w:rsidRDefault="00F0676B" w:rsidP="00F0676B">
            <w:pPr>
              <w:spacing w:after="120"/>
              <w:rPr>
                <w:rFonts w:eastAsiaTheme="minorEastAsia"/>
                <w:lang w:val="en-US" w:eastAsia="zh-CN"/>
              </w:rPr>
            </w:pPr>
          </w:p>
        </w:tc>
      </w:tr>
    </w:tbl>
    <w:p w14:paraId="1A6828C9" w14:textId="77777777" w:rsidR="00430EA5" w:rsidRPr="00B02738" w:rsidRDefault="00430EA5" w:rsidP="00430EA5">
      <w:pPr>
        <w:rPr>
          <w:rFonts w:eastAsiaTheme="minorEastAsia"/>
          <w:lang w:val="en-US" w:eastAsia="zh-CN"/>
        </w:rPr>
      </w:pPr>
    </w:p>
    <w:p w14:paraId="5929468D" w14:textId="51D95A40" w:rsidR="00430EA5" w:rsidRPr="000D61D4" w:rsidRDefault="00430EA5" w:rsidP="00430EA5">
      <w:pPr>
        <w:rPr>
          <w:rFonts w:eastAsiaTheme="minorEastAsia"/>
          <w:color w:val="0070C0"/>
          <w:lang w:val="en-US" w:eastAsia="zh-CN"/>
        </w:rPr>
      </w:pPr>
      <w:r w:rsidRPr="000D61D4">
        <w:rPr>
          <w:rFonts w:eastAsiaTheme="minorEastAsia"/>
          <w:color w:val="0070C0"/>
          <w:lang w:val="en-US" w:eastAsia="zh-CN"/>
        </w:rPr>
        <w:t>Notes:</w:t>
      </w:r>
    </w:p>
    <w:p w14:paraId="1F847F05" w14:textId="5190849F" w:rsidR="00430EA5" w:rsidRPr="000D61D4" w:rsidRDefault="00430EA5" w:rsidP="00430EA5">
      <w:pPr>
        <w:pStyle w:val="ListParagraph"/>
        <w:numPr>
          <w:ilvl w:val="0"/>
          <w:numId w:val="20"/>
        </w:numPr>
        <w:ind w:firstLineChars="0"/>
        <w:rPr>
          <w:rFonts w:eastAsiaTheme="minorEastAsia"/>
          <w:color w:val="0070C0"/>
          <w:lang w:val="en-US" w:eastAsia="zh-CN"/>
        </w:rPr>
      </w:pPr>
      <w:r w:rsidRPr="000D61D4">
        <w:rPr>
          <w:rFonts w:eastAsiaTheme="minorEastAsia"/>
          <w:color w:val="0070C0"/>
          <w:lang w:val="en-US" w:eastAsia="zh-CN"/>
        </w:rPr>
        <w:t xml:space="preserve">Please include the summary of recommendations for all </w:t>
      </w:r>
      <w:proofErr w:type="spellStart"/>
      <w:r w:rsidRPr="000D61D4">
        <w:rPr>
          <w:rFonts w:eastAsiaTheme="minorEastAsia"/>
          <w:color w:val="0070C0"/>
          <w:lang w:val="en-US" w:eastAsia="zh-CN"/>
        </w:rPr>
        <w:t>tdocs</w:t>
      </w:r>
      <w:proofErr w:type="spellEnd"/>
      <w:r w:rsidRPr="000D61D4">
        <w:rPr>
          <w:rFonts w:eastAsiaTheme="minorEastAsia"/>
          <w:color w:val="0070C0"/>
          <w:lang w:val="en-US" w:eastAsia="zh-CN"/>
        </w:rPr>
        <w:t xml:space="preserve"> across all sub-topics.</w:t>
      </w:r>
    </w:p>
    <w:p w14:paraId="39099698" w14:textId="77777777" w:rsidR="00430EA5" w:rsidRPr="000D61D4" w:rsidRDefault="00430EA5" w:rsidP="00430EA5">
      <w:pPr>
        <w:pStyle w:val="ListParagraph"/>
        <w:numPr>
          <w:ilvl w:val="0"/>
          <w:numId w:val="20"/>
        </w:numPr>
        <w:ind w:firstLineChars="0"/>
        <w:rPr>
          <w:rFonts w:eastAsiaTheme="minorEastAsia"/>
          <w:color w:val="0070C0"/>
          <w:lang w:val="en-US" w:eastAsia="zh-CN"/>
        </w:rPr>
      </w:pPr>
      <w:r w:rsidRPr="000D61D4">
        <w:rPr>
          <w:rFonts w:eastAsiaTheme="minorEastAsia"/>
          <w:color w:val="0070C0"/>
          <w:lang w:val="en-US" w:eastAsia="zh-CN"/>
        </w:rPr>
        <w:t xml:space="preserve">For the Recommendation column please include one of the following: </w:t>
      </w:r>
    </w:p>
    <w:p w14:paraId="3FE30C67" w14:textId="77777777" w:rsidR="00430EA5" w:rsidRPr="000D61D4" w:rsidRDefault="00430EA5" w:rsidP="00430EA5">
      <w:pPr>
        <w:pStyle w:val="ListParagraph"/>
        <w:numPr>
          <w:ilvl w:val="1"/>
          <w:numId w:val="20"/>
        </w:numPr>
        <w:ind w:firstLineChars="0"/>
        <w:rPr>
          <w:rFonts w:eastAsiaTheme="minorEastAsia"/>
          <w:color w:val="0070C0"/>
          <w:lang w:val="en-US" w:eastAsia="zh-CN"/>
        </w:rPr>
      </w:pPr>
      <w:r w:rsidRPr="000D61D4">
        <w:rPr>
          <w:rFonts w:eastAsiaTheme="minorEastAsia"/>
          <w:color w:val="0070C0"/>
          <w:lang w:val="en-US" w:eastAsia="zh-CN"/>
        </w:rPr>
        <w:t>CRs/TPs: Agreeable, Revised, Merged, Postponed, Not Pursued</w:t>
      </w:r>
    </w:p>
    <w:p w14:paraId="045F9454" w14:textId="77777777" w:rsidR="00430EA5" w:rsidRPr="000D61D4" w:rsidRDefault="00430EA5" w:rsidP="00430EA5">
      <w:pPr>
        <w:pStyle w:val="ListParagraph"/>
        <w:numPr>
          <w:ilvl w:val="1"/>
          <w:numId w:val="20"/>
        </w:numPr>
        <w:ind w:firstLineChars="0"/>
        <w:rPr>
          <w:rFonts w:eastAsiaTheme="minorEastAsia"/>
          <w:color w:val="0070C0"/>
          <w:lang w:val="en-US" w:eastAsia="zh-CN"/>
        </w:rPr>
      </w:pPr>
      <w:r w:rsidRPr="000D61D4">
        <w:rPr>
          <w:rFonts w:eastAsiaTheme="minorEastAsia"/>
          <w:color w:val="0070C0"/>
          <w:lang w:val="en-US" w:eastAsia="zh-CN"/>
        </w:rPr>
        <w:t>Other documents: Agreeable, Revised, Noted</w:t>
      </w:r>
    </w:p>
    <w:p w14:paraId="1E038C68" w14:textId="77777777" w:rsidR="00430EA5" w:rsidRPr="000D61D4" w:rsidRDefault="00430EA5" w:rsidP="00430EA5">
      <w:pPr>
        <w:pStyle w:val="ListParagraph"/>
        <w:numPr>
          <w:ilvl w:val="0"/>
          <w:numId w:val="20"/>
        </w:numPr>
        <w:ind w:firstLineChars="0"/>
        <w:rPr>
          <w:rFonts w:eastAsiaTheme="minorEastAsia"/>
          <w:color w:val="0070C0"/>
          <w:lang w:val="en-US" w:eastAsia="zh-CN"/>
        </w:rPr>
      </w:pPr>
      <w:r w:rsidRPr="000D61D4">
        <w:rPr>
          <w:rFonts w:eastAsiaTheme="minorEastAsia"/>
          <w:color w:val="0070C0"/>
          <w:lang w:val="en-US" w:eastAsia="zh-CN"/>
        </w:rPr>
        <w:t>Do not include hyper-links in the documents</w:t>
      </w:r>
    </w:p>
    <w:p w14:paraId="604E4533" w14:textId="77777777" w:rsidR="00C63557" w:rsidRPr="000D61D4" w:rsidRDefault="00C63557" w:rsidP="00805BE8">
      <w:pPr>
        <w:rPr>
          <w:rFonts w:ascii="Arial" w:hAnsi="Arial"/>
          <w:lang w:val="en-US" w:eastAsia="zh-CN"/>
        </w:rPr>
      </w:pPr>
    </w:p>
    <w:sectPr w:rsidR="00C63557" w:rsidRPr="000D61D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0661" w14:textId="77777777" w:rsidR="004B4271" w:rsidRDefault="004B4271">
      <w:r>
        <w:separator/>
      </w:r>
    </w:p>
  </w:endnote>
  <w:endnote w:type="continuationSeparator" w:id="0">
    <w:p w14:paraId="29D7A58E" w14:textId="77777777" w:rsidR="004B4271" w:rsidRDefault="004B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CA25" w14:textId="77777777" w:rsidR="004B4271" w:rsidRDefault="004B4271">
      <w:r>
        <w:separator/>
      </w:r>
    </w:p>
  </w:footnote>
  <w:footnote w:type="continuationSeparator" w:id="0">
    <w:p w14:paraId="204FF87A" w14:textId="77777777" w:rsidR="004B4271" w:rsidRDefault="004B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0E5"/>
    <w:multiLevelType w:val="hybridMultilevel"/>
    <w:tmpl w:val="98C6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F3183"/>
    <w:multiLevelType w:val="hybridMultilevel"/>
    <w:tmpl w:val="8BAE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06DEC1A4"/>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D7727D"/>
    <w:multiLevelType w:val="hybridMultilevel"/>
    <w:tmpl w:val="E05E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67DB3"/>
    <w:multiLevelType w:val="hybridMultilevel"/>
    <w:tmpl w:val="0872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DB162E"/>
    <w:multiLevelType w:val="hybridMultilevel"/>
    <w:tmpl w:val="2112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3"/>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4"/>
  </w:num>
  <w:num w:numId="19">
    <w:abstractNumId w:val="3"/>
  </w:num>
  <w:num w:numId="20">
    <w:abstractNumId w:val="2"/>
  </w:num>
  <w:num w:numId="21">
    <w:abstractNumId w:val="10"/>
  </w:num>
  <w:num w:numId="22">
    <w:abstractNumId w:val="9"/>
  </w:num>
  <w:num w:numId="23">
    <w:abstractNumId w:val="12"/>
  </w:num>
  <w:num w:numId="24">
    <w:abstractNumId w:val="0"/>
  </w:num>
  <w:num w:numId="25">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3EF1"/>
    <w:rsid w:val="00035C50"/>
    <w:rsid w:val="000457A1"/>
    <w:rsid w:val="00050001"/>
    <w:rsid w:val="00052041"/>
    <w:rsid w:val="0005326A"/>
    <w:rsid w:val="000546C7"/>
    <w:rsid w:val="0006060E"/>
    <w:rsid w:val="0006266D"/>
    <w:rsid w:val="00065506"/>
    <w:rsid w:val="0007382E"/>
    <w:rsid w:val="000766E1"/>
    <w:rsid w:val="00077FF6"/>
    <w:rsid w:val="00080D82"/>
    <w:rsid w:val="00081692"/>
    <w:rsid w:val="00082C46"/>
    <w:rsid w:val="00085A0E"/>
    <w:rsid w:val="00087548"/>
    <w:rsid w:val="00093E7E"/>
    <w:rsid w:val="00096544"/>
    <w:rsid w:val="000A1830"/>
    <w:rsid w:val="000A2609"/>
    <w:rsid w:val="000A4121"/>
    <w:rsid w:val="000A4AA3"/>
    <w:rsid w:val="000A550E"/>
    <w:rsid w:val="000B0960"/>
    <w:rsid w:val="000B1A55"/>
    <w:rsid w:val="000B20BB"/>
    <w:rsid w:val="000B2EF6"/>
    <w:rsid w:val="000B2FA6"/>
    <w:rsid w:val="000B4AA0"/>
    <w:rsid w:val="000C0762"/>
    <w:rsid w:val="000C2553"/>
    <w:rsid w:val="000C38C3"/>
    <w:rsid w:val="000D0189"/>
    <w:rsid w:val="000D09FD"/>
    <w:rsid w:val="000D44FB"/>
    <w:rsid w:val="000D574B"/>
    <w:rsid w:val="000D61D4"/>
    <w:rsid w:val="000D6CFC"/>
    <w:rsid w:val="000E537B"/>
    <w:rsid w:val="000E57D0"/>
    <w:rsid w:val="000E7858"/>
    <w:rsid w:val="000F39CA"/>
    <w:rsid w:val="00107927"/>
    <w:rsid w:val="00110E26"/>
    <w:rsid w:val="00111321"/>
    <w:rsid w:val="0011710C"/>
    <w:rsid w:val="00117BD6"/>
    <w:rsid w:val="001206C2"/>
    <w:rsid w:val="00121978"/>
    <w:rsid w:val="00123422"/>
    <w:rsid w:val="0012349C"/>
    <w:rsid w:val="00124B6A"/>
    <w:rsid w:val="00136D4C"/>
    <w:rsid w:val="00142538"/>
    <w:rsid w:val="00142BB9"/>
    <w:rsid w:val="00144F96"/>
    <w:rsid w:val="00151EAC"/>
    <w:rsid w:val="00153446"/>
    <w:rsid w:val="00153528"/>
    <w:rsid w:val="00154E68"/>
    <w:rsid w:val="00162548"/>
    <w:rsid w:val="00172183"/>
    <w:rsid w:val="001751AB"/>
    <w:rsid w:val="00175A3F"/>
    <w:rsid w:val="00176B8F"/>
    <w:rsid w:val="00180E09"/>
    <w:rsid w:val="00183D4C"/>
    <w:rsid w:val="00183F6D"/>
    <w:rsid w:val="001855E4"/>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054D8"/>
    <w:rsid w:val="002138EA"/>
    <w:rsid w:val="00213F84"/>
    <w:rsid w:val="00214FBD"/>
    <w:rsid w:val="00222897"/>
    <w:rsid w:val="0022298A"/>
    <w:rsid w:val="00222B0C"/>
    <w:rsid w:val="00235394"/>
    <w:rsid w:val="00235577"/>
    <w:rsid w:val="002371B2"/>
    <w:rsid w:val="002417F4"/>
    <w:rsid w:val="002435CA"/>
    <w:rsid w:val="0024469F"/>
    <w:rsid w:val="00247749"/>
    <w:rsid w:val="00250B5B"/>
    <w:rsid w:val="00252DB8"/>
    <w:rsid w:val="002537BC"/>
    <w:rsid w:val="00255C58"/>
    <w:rsid w:val="00260EC7"/>
    <w:rsid w:val="00260EE6"/>
    <w:rsid w:val="00261539"/>
    <w:rsid w:val="0026179F"/>
    <w:rsid w:val="002666AE"/>
    <w:rsid w:val="00274E1A"/>
    <w:rsid w:val="002775B1"/>
    <w:rsid w:val="002775B9"/>
    <w:rsid w:val="002811C4"/>
    <w:rsid w:val="00281EF0"/>
    <w:rsid w:val="00282213"/>
    <w:rsid w:val="00284016"/>
    <w:rsid w:val="002858BF"/>
    <w:rsid w:val="002939AF"/>
    <w:rsid w:val="00294491"/>
    <w:rsid w:val="00294BDE"/>
    <w:rsid w:val="002A0CED"/>
    <w:rsid w:val="002A4CD0"/>
    <w:rsid w:val="002A7DA6"/>
    <w:rsid w:val="002A7F42"/>
    <w:rsid w:val="002B1035"/>
    <w:rsid w:val="002B516C"/>
    <w:rsid w:val="002B5E1D"/>
    <w:rsid w:val="002B60C1"/>
    <w:rsid w:val="002C0F5A"/>
    <w:rsid w:val="002C4B52"/>
    <w:rsid w:val="002D03E5"/>
    <w:rsid w:val="002D36EB"/>
    <w:rsid w:val="002D6BDF"/>
    <w:rsid w:val="002E2BC9"/>
    <w:rsid w:val="002E2CE9"/>
    <w:rsid w:val="002E3BF7"/>
    <w:rsid w:val="002E403E"/>
    <w:rsid w:val="002E4C74"/>
    <w:rsid w:val="002F158C"/>
    <w:rsid w:val="002F4093"/>
    <w:rsid w:val="002F5636"/>
    <w:rsid w:val="002F6F40"/>
    <w:rsid w:val="003022A5"/>
    <w:rsid w:val="00307E51"/>
    <w:rsid w:val="00311363"/>
    <w:rsid w:val="00315867"/>
    <w:rsid w:val="00321150"/>
    <w:rsid w:val="003260D7"/>
    <w:rsid w:val="003350D2"/>
    <w:rsid w:val="00336697"/>
    <w:rsid w:val="003418CB"/>
    <w:rsid w:val="00355873"/>
    <w:rsid w:val="0035660F"/>
    <w:rsid w:val="003628B9"/>
    <w:rsid w:val="00362D8F"/>
    <w:rsid w:val="00367724"/>
    <w:rsid w:val="003710BA"/>
    <w:rsid w:val="003770F6"/>
    <w:rsid w:val="003821C1"/>
    <w:rsid w:val="0038324E"/>
    <w:rsid w:val="00383E37"/>
    <w:rsid w:val="00391E7D"/>
    <w:rsid w:val="00393042"/>
    <w:rsid w:val="00394AD5"/>
    <w:rsid w:val="0039642D"/>
    <w:rsid w:val="003A2E40"/>
    <w:rsid w:val="003B0158"/>
    <w:rsid w:val="003B340F"/>
    <w:rsid w:val="003B40B6"/>
    <w:rsid w:val="003B56DB"/>
    <w:rsid w:val="003B755E"/>
    <w:rsid w:val="003C228E"/>
    <w:rsid w:val="003C4EEF"/>
    <w:rsid w:val="003C51E7"/>
    <w:rsid w:val="003C6893"/>
    <w:rsid w:val="003C6DE2"/>
    <w:rsid w:val="003D1EFD"/>
    <w:rsid w:val="003D28BF"/>
    <w:rsid w:val="003D4215"/>
    <w:rsid w:val="003D42E1"/>
    <w:rsid w:val="003D4C47"/>
    <w:rsid w:val="003D7719"/>
    <w:rsid w:val="003E1487"/>
    <w:rsid w:val="003E40EE"/>
    <w:rsid w:val="003F1C1B"/>
    <w:rsid w:val="003F3A2F"/>
    <w:rsid w:val="00401144"/>
    <w:rsid w:val="00404831"/>
    <w:rsid w:val="00405586"/>
    <w:rsid w:val="00407661"/>
    <w:rsid w:val="00410314"/>
    <w:rsid w:val="00412063"/>
    <w:rsid w:val="00412EB1"/>
    <w:rsid w:val="00413DDE"/>
    <w:rsid w:val="00414118"/>
    <w:rsid w:val="00416084"/>
    <w:rsid w:val="00422C5A"/>
    <w:rsid w:val="00424F8C"/>
    <w:rsid w:val="004271BA"/>
    <w:rsid w:val="00430497"/>
    <w:rsid w:val="00430EA5"/>
    <w:rsid w:val="00434DC1"/>
    <w:rsid w:val="004350F4"/>
    <w:rsid w:val="004412A0"/>
    <w:rsid w:val="00442337"/>
    <w:rsid w:val="004456C4"/>
    <w:rsid w:val="00446408"/>
    <w:rsid w:val="00450F27"/>
    <w:rsid w:val="004510E5"/>
    <w:rsid w:val="00456A75"/>
    <w:rsid w:val="00461E39"/>
    <w:rsid w:val="00462D3A"/>
    <w:rsid w:val="00463521"/>
    <w:rsid w:val="00471125"/>
    <w:rsid w:val="0047437A"/>
    <w:rsid w:val="00480E42"/>
    <w:rsid w:val="00481666"/>
    <w:rsid w:val="00484C5D"/>
    <w:rsid w:val="0048543E"/>
    <w:rsid w:val="004868C1"/>
    <w:rsid w:val="0048750F"/>
    <w:rsid w:val="0049577D"/>
    <w:rsid w:val="004A162E"/>
    <w:rsid w:val="004A2A51"/>
    <w:rsid w:val="004A495F"/>
    <w:rsid w:val="004A7544"/>
    <w:rsid w:val="004B4271"/>
    <w:rsid w:val="004B6B0F"/>
    <w:rsid w:val="004C54E5"/>
    <w:rsid w:val="004C7DC8"/>
    <w:rsid w:val="004D129E"/>
    <w:rsid w:val="004D21B0"/>
    <w:rsid w:val="004D737D"/>
    <w:rsid w:val="004E2659"/>
    <w:rsid w:val="004E39EE"/>
    <w:rsid w:val="004E475C"/>
    <w:rsid w:val="004E56E0"/>
    <w:rsid w:val="004E7329"/>
    <w:rsid w:val="004F2CB0"/>
    <w:rsid w:val="004F38A6"/>
    <w:rsid w:val="00500C68"/>
    <w:rsid w:val="005017F7"/>
    <w:rsid w:val="00501FA7"/>
    <w:rsid w:val="0050274A"/>
    <w:rsid w:val="005034DC"/>
    <w:rsid w:val="00505BFA"/>
    <w:rsid w:val="005071B4"/>
    <w:rsid w:val="00507687"/>
    <w:rsid w:val="005117A9"/>
    <w:rsid w:val="00511F57"/>
    <w:rsid w:val="00515CBE"/>
    <w:rsid w:val="00515E2B"/>
    <w:rsid w:val="00522A7E"/>
    <w:rsid w:val="00522F20"/>
    <w:rsid w:val="005307F5"/>
    <w:rsid w:val="005308DB"/>
    <w:rsid w:val="00530A2E"/>
    <w:rsid w:val="00530FBE"/>
    <w:rsid w:val="00533159"/>
    <w:rsid w:val="005339DB"/>
    <w:rsid w:val="00534C89"/>
    <w:rsid w:val="00541573"/>
    <w:rsid w:val="0054348A"/>
    <w:rsid w:val="005609FB"/>
    <w:rsid w:val="00571777"/>
    <w:rsid w:val="00580FF5"/>
    <w:rsid w:val="00581BBD"/>
    <w:rsid w:val="0058519C"/>
    <w:rsid w:val="0059149A"/>
    <w:rsid w:val="005956EE"/>
    <w:rsid w:val="005A083E"/>
    <w:rsid w:val="005B4802"/>
    <w:rsid w:val="005C1EA6"/>
    <w:rsid w:val="005D0B99"/>
    <w:rsid w:val="005D308E"/>
    <w:rsid w:val="005D3A48"/>
    <w:rsid w:val="005D7AF8"/>
    <w:rsid w:val="005E17BF"/>
    <w:rsid w:val="005E366A"/>
    <w:rsid w:val="005E6EAF"/>
    <w:rsid w:val="005F2145"/>
    <w:rsid w:val="005F416C"/>
    <w:rsid w:val="006016E1"/>
    <w:rsid w:val="00601842"/>
    <w:rsid w:val="00602D27"/>
    <w:rsid w:val="006144A1"/>
    <w:rsid w:val="00615EBB"/>
    <w:rsid w:val="00616096"/>
    <w:rsid w:val="006160A2"/>
    <w:rsid w:val="006213A3"/>
    <w:rsid w:val="006302AA"/>
    <w:rsid w:val="006363BD"/>
    <w:rsid w:val="006412DC"/>
    <w:rsid w:val="00642BC6"/>
    <w:rsid w:val="00644790"/>
    <w:rsid w:val="006501AF"/>
    <w:rsid w:val="00650DDE"/>
    <w:rsid w:val="006511B6"/>
    <w:rsid w:val="0065505B"/>
    <w:rsid w:val="006670AC"/>
    <w:rsid w:val="00672307"/>
    <w:rsid w:val="006808C6"/>
    <w:rsid w:val="00680C86"/>
    <w:rsid w:val="00682668"/>
    <w:rsid w:val="00692A68"/>
    <w:rsid w:val="00695D85"/>
    <w:rsid w:val="006A30A2"/>
    <w:rsid w:val="006A6D23"/>
    <w:rsid w:val="006B25DE"/>
    <w:rsid w:val="006B65E2"/>
    <w:rsid w:val="006B7522"/>
    <w:rsid w:val="006C1C3B"/>
    <w:rsid w:val="006C1E1C"/>
    <w:rsid w:val="006C4E43"/>
    <w:rsid w:val="006C643E"/>
    <w:rsid w:val="006D2932"/>
    <w:rsid w:val="006D2E2A"/>
    <w:rsid w:val="006D3671"/>
    <w:rsid w:val="006D4176"/>
    <w:rsid w:val="006E0A73"/>
    <w:rsid w:val="006E0FEE"/>
    <w:rsid w:val="006E6C11"/>
    <w:rsid w:val="006F0100"/>
    <w:rsid w:val="006F7C0C"/>
    <w:rsid w:val="00700755"/>
    <w:rsid w:val="0070560E"/>
    <w:rsid w:val="0070646B"/>
    <w:rsid w:val="007130A2"/>
    <w:rsid w:val="00715463"/>
    <w:rsid w:val="0072260F"/>
    <w:rsid w:val="00730655"/>
    <w:rsid w:val="00731D77"/>
    <w:rsid w:val="00732360"/>
    <w:rsid w:val="0073390A"/>
    <w:rsid w:val="00734E64"/>
    <w:rsid w:val="00735CE1"/>
    <w:rsid w:val="00736B37"/>
    <w:rsid w:val="00740641"/>
    <w:rsid w:val="00740A35"/>
    <w:rsid w:val="007520B4"/>
    <w:rsid w:val="007655D5"/>
    <w:rsid w:val="00772660"/>
    <w:rsid w:val="007763C1"/>
    <w:rsid w:val="00777E82"/>
    <w:rsid w:val="00781359"/>
    <w:rsid w:val="00786921"/>
    <w:rsid w:val="007A1EAA"/>
    <w:rsid w:val="007A79FD"/>
    <w:rsid w:val="007B00EE"/>
    <w:rsid w:val="007B0B9D"/>
    <w:rsid w:val="007B26E3"/>
    <w:rsid w:val="007B5A43"/>
    <w:rsid w:val="007B709B"/>
    <w:rsid w:val="007C1343"/>
    <w:rsid w:val="007C5EF1"/>
    <w:rsid w:val="007C7224"/>
    <w:rsid w:val="007C7BF5"/>
    <w:rsid w:val="007D19B7"/>
    <w:rsid w:val="007D75E5"/>
    <w:rsid w:val="007D773E"/>
    <w:rsid w:val="007E066E"/>
    <w:rsid w:val="007E1356"/>
    <w:rsid w:val="007E20FC"/>
    <w:rsid w:val="007E7062"/>
    <w:rsid w:val="007E7614"/>
    <w:rsid w:val="007F0E1E"/>
    <w:rsid w:val="007F29A7"/>
    <w:rsid w:val="008004B4"/>
    <w:rsid w:val="00805BE8"/>
    <w:rsid w:val="00805C75"/>
    <w:rsid w:val="00816078"/>
    <w:rsid w:val="008177E3"/>
    <w:rsid w:val="00823AA9"/>
    <w:rsid w:val="008255B9"/>
    <w:rsid w:val="00825CD8"/>
    <w:rsid w:val="00827324"/>
    <w:rsid w:val="0083677B"/>
    <w:rsid w:val="00837458"/>
    <w:rsid w:val="00837AAE"/>
    <w:rsid w:val="008429AD"/>
    <w:rsid w:val="008429DB"/>
    <w:rsid w:val="00850C75"/>
    <w:rsid w:val="00850E39"/>
    <w:rsid w:val="0085477A"/>
    <w:rsid w:val="00855107"/>
    <w:rsid w:val="00855173"/>
    <w:rsid w:val="008557D9"/>
    <w:rsid w:val="00855BF7"/>
    <w:rsid w:val="00856214"/>
    <w:rsid w:val="00862089"/>
    <w:rsid w:val="008657AC"/>
    <w:rsid w:val="008659FA"/>
    <w:rsid w:val="00866D5B"/>
    <w:rsid w:val="00866FF5"/>
    <w:rsid w:val="008713FB"/>
    <w:rsid w:val="0087332D"/>
    <w:rsid w:val="00873E1F"/>
    <w:rsid w:val="00874C16"/>
    <w:rsid w:val="00880BC6"/>
    <w:rsid w:val="00885AF9"/>
    <w:rsid w:val="00886447"/>
    <w:rsid w:val="00886D1F"/>
    <w:rsid w:val="00891EE1"/>
    <w:rsid w:val="00893987"/>
    <w:rsid w:val="008963EF"/>
    <w:rsid w:val="0089688E"/>
    <w:rsid w:val="008A0F21"/>
    <w:rsid w:val="008A1FBE"/>
    <w:rsid w:val="008B3194"/>
    <w:rsid w:val="008B5AE7"/>
    <w:rsid w:val="008C60E9"/>
    <w:rsid w:val="008D02A1"/>
    <w:rsid w:val="008D1B7C"/>
    <w:rsid w:val="008D6657"/>
    <w:rsid w:val="008E1F60"/>
    <w:rsid w:val="008E307E"/>
    <w:rsid w:val="008E45A4"/>
    <w:rsid w:val="008E692F"/>
    <w:rsid w:val="008F4DD1"/>
    <w:rsid w:val="008F6056"/>
    <w:rsid w:val="00902C07"/>
    <w:rsid w:val="00905804"/>
    <w:rsid w:val="009101E2"/>
    <w:rsid w:val="00915D73"/>
    <w:rsid w:val="00916077"/>
    <w:rsid w:val="009170A2"/>
    <w:rsid w:val="009208A6"/>
    <w:rsid w:val="00924514"/>
    <w:rsid w:val="00927316"/>
    <w:rsid w:val="0093133D"/>
    <w:rsid w:val="0093266C"/>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5B0E"/>
    <w:rsid w:val="00976038"/>
    <w:rsid w:val="00977A8C"/>
    <w:rsid w:val="00983910"/>
    <w:rsid w:val="0098405C"/>
    <w:rsid w:val="009932AC"/>
    <w:rsid w:val="00994351"/>
    <w:rsid w:val="00995581"/>
    <w:rsid w:val="00996A8F"/>
    <w:rsid w:val="009A1DBF"/>
    <w:rsid w:val="009A68E6"/>
    <w:rsid w:val="009A7598"/>
    <w:rsid w:val="009B1DF8"/>
    <w:rsid w:val="009B3D20"/>
    <w:rsid w:val="009B5418"/>
    <w:rsid w:val="009C0727"/>
    <w:rsid w:val="009C1427"/>
    <w:rsid w:val="009C3C80"/>
    <w:rsid w:val="009C492F"/>
    <w:rsid w:val="009D297C"/>
    <w:rsid w:val="009D2FF2"/>
    <w:rsid w:val="009D3226"/>
    <w:rsid w:val="009D3385"/>
    <w:rsid w:val="009D793C"/>
    <w:rsid w:val="009E05A9"/>
    <w:rsid w:val="009E16A9"/>
    <w:rsid w:val="009E375F"/>
    <w:rsid w:val="009E39D4"/>
    <w:rsid w:val="009E433B"/>
    <w:rsid w:val="009E5401"/>
    <w:rsid w:val="00A0758F"/>
    <w:rsid w:val="00A13D1F"/>
    <w:rsid w:val="00A152A9"/>
    <w:rsid w:val="00A1570A"/>
    <w:rsid w:val="00A211B4"/>
    <w:rsid w:val="00A2459C"/>
    <w:rsid w:val="00A33669"/>
    <w:rsid w:val="00A33DDF"/>
    <w:rsid w:val="00A34547"/>
    <w:rsid w:val="00A376B7"/>
    <w:rsid w:val="00A41BF5"/>
    <w:rsid w:val="00A44778"/>
    <w:rsid w:val="00A469E7"/>
    <w:rsid w:val="00A604A4"/>
    <w:rsid w:val="00A61B7D"/>
    <w:rsid w:val="00A6605B"/>
    <w:rsid w:val="00A66ADC"/>
    <w:rsid w:val="00A67104"/>
    <w:rsid w:val="00A7147D"/>
    <w:rsid w:val="00A81B15"/>
    <w:rsid w:val="00A837FF"/>
    <w:rsid w:val="00A84DC8"/>
    <w:rsid w:val="00A85DBC"/>
    <w:rsid w:val="00A87FEB"/>
    <w:rsid w:val="00A93F9F"/>
    <w:rsid w:val="00A9420E"/>
    <w:rsid w:val="00A97648"/>
    <w:rsid w:val="00AA1CFD"/>
    <w:rsid w:val="00AA2239"/>
    <w:rsid w:val="00AA33D2"/>
    <w:rsid w:val="00AA5FF8"/>
    <w:rsid w:val="00AB0C57"/>
    <w:rsid w:val="00AB1195"/>
    <w:rsid w:val="00AB4182"/>
    <w:rsid w:val="00AC27DB"/>
    <w:rsid w:val="00AC6D6B"/>
    <w:rsid w:val="00AD7736"/>
    <w:rsid w:val="00AE10CE"/>
    <w:rsid w:val="00AE70D4"/>
    <w:rsid w:val="00AE7868"/>
    <w:rsid w:val="00AF0407"/>
    <w:rsid w:val="00AF4D8B"/>
    <w:rsid w:val="00B02738"/>
    <w:rsid w:val="00B067CA"/>
    <w:rsid w:val="00B12B26"/>
    <w:rsid w:val="00B163F8"/>
    <w:rsid w:val="00B2472D"/>
    <w:rsid w:val="00B24CA0"/>
    <w:rsid w:val="00B2549F"/>
    <w:rsid w:val="00B35FC5"/>
    <w:rsid w:val="00B371F3"/>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F67"/>
    <w:rsid w:val="00BA6353"/>
    <w:rsid w:val="00BB14F1"/>
    <w:rsid w:val="00BB572E"/>
    <w:rsid w:val="00BB74FD"/>
    <w:rsid w:val="00BC3109"/>
    <w:rsid w:val="00BC5982"/>
    <w:rsid w:val="00BC60BF"/>
    <w:rsid w:val="00BD28BF"/>
    <w:rsid w:val="00BD6404"/>
    <w:rsid w:val="00BE31D6"/>
    <w:rsid w:val="00BE33AE"/>
    <w:rsid w:val="00BF046F"/>
    <w:rsid w:val="00C01D50"/>
    <w:rsid w:val="00C0348B"/>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514"/>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7E6"/>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4828"/>
    <w:rsid w:val="00D24FCE"/>
    <w:rsid w:val="00D27B6F"/>
    <w:rsid w:val="00D3188C"/>
    <w:rsid w:val="00D35F9B"/>
    <w:rsid w:val="00D36AD2"/>
    <w:rsid w:val="00D36B69"/>
    <w:rsid w:val="00D408DD"/>
    <w:rsid w:val="00D45D72"/>
    <w:rsid w:val="00D520E4"/>
    <w:rsid w:val="00D53A38"/>
    <w:rsid w:val="00D53B12"/>
    <w:rsid w:val="00D55C37"/>
    <w:rsid w:val="00D575DD"/>
    <w:rsid w:val="00D57DFA"/>
    <w:rsid w:val="00D67FCF"/>
    <w:rsid w:val="00D709CE"/>
    <w:rsid w:val="00D71F73"/>
    <w:rsid w:val="00D80786"/>
    <w:rsid w:val="00D81CAB"/>
    <w:rsid w:val="00D8268B"/>
    <w:rsid w:val="00D8576F"/>
    <w:rsid w:val="00D8677F"/>
    <w:rsid w:val="00D95A3F"/>
    <w:rsid w:val="00D95DB1"/>
    <w:rsid w:val="00D97F0C"/>
    <w:rsid w:val="00DA1F72"/>
    <w:rsid w:val="00DA3A86"/>
    <w:rsid w:val="00DA3FE9"/>
    <w:rsid w:val="00DB60B4"/>
    <w:rsid w:val="00DC1AB5"/>
    <w:rsid w:val="00DC2500"/>
    <w:rsid w:val="00DC4F72"/>
    <w:rsid w:val="00DC77B6"/>
    <w:rsid w:val="00DC77DC"/>
    <w:rsid w:val="00DD0453"/>
    <w:rsid w:val="00DD0C2C"/>
    <w:rsid w:val="00DD19DE"/>
    <w:rsid w:val="00DD28BC"/>
    <w:rsid w:val="00DE31F0"/>
    <w:rsid w:val="00DE3D1C"/>
    <w:rsid w:val="00DE529A"/>
    <w:rsid w:val="00E0227D"/>
    <w:rsid w:val="00E0326E"/>
    <w:rsid w:val="00E04061"/>
    <w:rsid w:val="00E04B84"/>
    <w:rsid w:val="00E06466"/>
    <w:rsid w:val="00E06835"/>
    <w:rsid w:val="00E06FDA"/>
    <w:rsid w:val="00E160A5"/>
    <w:rsid w:val="00E1713D"/>
    <w:rsid w:val="00E20A43"/>
    <w:rsid w:val="00E23898"/>
    <w:rsid w:val="00E27FE2"/>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32AA"/>
    <w:rsid w:val="00E840B3"/>
    <w:rsid w:val="00E84D10"/>
    <w:rsid w:val="00E8629F"/>
    <w:rsid w:val="00E91008"/>
    <w:rsid w:val="00E9374E"/>
    <w:rsid w:val="00E94F54"/>
    <w:rsid w:val="00E97AD5"/>
    <w:rsid w:val="00EA1111"/>
    <w:rsid w:val="00EA1FA7"/>
    <w:rsid w:val="00EA3B4F"/>
    <w:rsid w:val="00EA3C24"/>
    <w:rsid w:val="00EA73DF"/>
    <w:rsid w:val="00EB61AE"/>
    <w:rsid w:val="00EC322D"/>
    <w:rsid w:val="00ED383A"/>
    <w:rsid w:val="00EE1080"/>
    <w:rsid w:val="00EF1EC5"/>
    <w:rsid w:val="00EF2312"/>
    <w:rsid w:val="00EF4C88"/>
    <w:rsid w:val="00EF55EB"/>
    <w:rsid w:val="00EF748F"/>
    <w:rsid w:val="00F00DCC"/>
    <w:rsid w:val="00F0156F"/>
    <w:rsid w:val="00F0318A"/>
    <w:rsid w:val="00F05AC8"/>
    <w:rsid w:val="00F0676B"/>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6567"/>
    <w:rsid w:val="00F575FF"/>
    <w:rsid w:val="00F618EF"/>
    <w:rsid w:val="00F65582"/>
    <w:rsid w:val="00F66E75"/>
    <w:rsid w:val="00F7355D"/>
    <w:rsid w:val="00F77EB0"/>
    <w:rsid w:val="00F87CDD"/>
    <w:rsid w:val="00F933F0"/>
    <w:rsid w:val="00F937A3"/>
    <w:rsid w:val="00F94715"/>
    <w:rsid w:val="00F96A3D"/>
    <w:rsid w:val="00FA0C62"/>
    <w:rsid w:val="00FA4718"/>
    <w:rsid w:val="00FA5848"/>
    <w:rsid w:val="00FA6899"/>
    <w:rsid w:val="00FA7F3D"/>
    <w:rsid w:val="00FB2494"/>
    <w:rsid w:val="00FB358D"/>
    <w:rsid w:val="00FB38D8"/>
    <w:rsid w:val="00FC051F"/>
    <w:rsid w:val="00FC06FF"/>
    <w:rsid w:val="00FC69B4"/>
    <w:rsid w:val="00FC79B5"/>
    <w:rsid w:val="00FD00E9"/>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7F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9D297C"/>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94603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825679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22E73-3441-4308-9104-2A01F7F38AAF}">
  <ds:schemaRefs>
    <ds:schemaRef ds:uri="http://schemas.microsoft.com/sharepoint/v3/contenttype/forms"/>
  </ds:schemaRefs>
</ds:datastoreItem>
</file>

<file path=customXml/itemProps2.xml><?xml version="1.0" encoding="utf-8"?>
<ds:datastoreItem xmlns:ds="http://schemas.openxmlformats.org/officeDocument/2006/customXml" ds:itemID="{7CBFE215-80BA-442F-ABE7-2C9DACAFD781}">
  <ds:schemaRefs>
    <ds:schemaRef ds:uri="http://schemas.openxmlformats.org/officeDocument/2006/bibliography"/>
  </ds:schemaRefs>
</ds:datastoreItem>
</file>

<file path=customXml/itemProps3.xml><?xml version="1.0" encoding="utf-8"?>
<ds:datastoreItem xmlns:ds="http://schemas.openxmlformats.org/officeDocument/2006/customXml" ds:itemID="{768DFFE3-970B-4DD0-98FC-6855BCDF97C3}">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903AD29-6978-4283-B3D9-AA416FD4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154</TotalTime>
  <Pages>12</Pages>
  <Words>3072</Words>
  <Characters>16145</Characters>
  <Application>Microsoft Office Word</Application>
  <DocSecurity>0</DocSecurity>
  <Lines>134</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38</cp:revision>
  <cp:lastPrinted>2019-04-25T01:09:00Z</cp:lastPrinted>
  <dcterms:created xsi:type="dcterms:W3CDTF">2021-05-20T09:58:00Z</dcterms:created>
  <dcterms:modified xsi:type="dcterms:W3CDTF">2021-05-26T23:40:00Z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1621213940</vt:lpwstr>
  </property>
</Properties>
</file>