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F1E2" w14:textId="4848C602" w:rsidR="00BA4660" w:rsidRPr="00830435" w:rsidRDefault="00BA4660" w:rsidP="00BA4660">
      <w:pPr>
        <w:pStyle w:val="Header"/>
        <w:tabs>
          <w:tab w:val="right" w:pos="8280"/>
          <w:tab w:val="right" w:pos="9639"/>
        </w:tabs>
        <w:jc w:val="both"/>
        <w:rPr>
          <w:rFonts w:cs="Arial"/>
          <w:noProof w:val="0"/>
          <w:sz w:val="24"/>
        </w:rPr>
      </w:pPr>
      <w:r w:rsidRPr="00830435">
        <w:rPr>
          <w:rFonts w:cs="Arial"/>
          <w:sz w:val="24"/>
          <w:szCs w:val="24"/>
        </w:rPr>
        <w:t>3GPP TSG-RAN WG4 Meeting #9</w:t>
      </w:r>
      <w:r w:rsidR="005C181E">
        <w:rPr>
          <w:rFonts w:cs="Arial"/>
          <w:sz w:val="24"/>
          <w:szCs w:val="24"/>
        </w:rPr>
        <w:t>9</w:t>
      </w:r>
      <w:r w:rsidR="005775B5">
        <w:rPr>
          <w:rFonts w:cs="Arial"/>
          <w:sz w:val="24"/>
          <w:szCs w:val="24"/>
        </w:rPr>
        <w:t>-</w:t>
      </w:r>
      <w:r w:rsidRPr="00830435">
        <w:rPr>
          <w:rFonts w:cs="Arial"/>
          <w:sz w:val="24"/>
          <w:szCs w:val="24"/>
        </w:rPr>
        <w:t>e</w:t>
      </w:r>
      <w:r w:rsidRPr="00830435">
        <w:rPr>
          <w:rFonts w:cs="Arial"/>
          <w:noProof w:val="0"/>
          <w:sz w:val="24"/>
        </w:rPr>
        <w:tab/>
      </w:r>
      <w:r w:rsidRPr="00830435">
        <w:rPr>
          <w:rFonts w:cs="Arial"/>
          <w:noProof w:val="0"/>
          <w:sz w:val="24"/>
        </w:rPr>
        <w:tab/>
      </w:r>
      <w:r w:rsidR="000514E3" w:rsidRPr="000514E3">
        <w:rPr>
          <w:rFonts w:cs="Arial"/>
          <w:noProof w:val="0"/>
          <w:sz w:val="24"/>
        </w:rPr>
        <w:t>R4-21</w:t>
      </w:r>
      <w:r w:rsidR="0026592D">
        <w:rPr>
          <w:rFonts w:cs="Arial"/>
          <w:noProof w:val="0"/>
          <w:sz w:val="24"/>
        </w:rPr>
        <w:t>xxxx</w:t>
      </w:r>
    </w:p>
    <w:p w14:paraId="2EC60C4C" w14:textId="492D83D5" w:rsidR="00BA4660" w:rsidRPr="00B32217" w:rsidRDefault="00BA4660" w:rsidP="00BA4660">
      <w:pPr>
        <w:pStyle w:val="Header"/>
        <w:rPr>
          <w:noProof w:val="0"/>
          <w:sz w:val="24"/>
          <w:szCs w:val="24"/>
          <w:lang w:eastAsia="zh-CN"/>
        </w:rPr>
      </w:pPr>
      <w:r w:rsidRPr="00B41277">
        <w:rPr>
          <w:rFonts w:cs="Arial"/>
          <w:sz w:val="24"/>
          <w:szCs w:val="24"/>
        </w:rPr>
        <w:t>Electronic</w:t>
      </w:r>
      <w:r w:rsidR="009B36A9">
        <w:rPr>
          <w:rFonts w:cs="Arial"/>
          <w:sz w:val="24"/>
          <w:szCs w:val="24"/>
        </w:rPr>
        <w:t xml:space="preserve"> Meeting</w:t>
      </w:r>
      <w:r w:rsidRPr="00B41277">
        <w:rPr>
          <w:rFonts w:cs="Arial"/>
          <w:sz w:val="24"/>
          <w:szCs w:val="24"/>
        </w:rPr>
        <w:t xml:space="preserve">, </w:t>
      </w:r>
      <w:r w:rsidR="005C181E">
        <w:rPr>
          <w:rFonts w:cs="Arial"/>
          <w:sz w:val="24"/>
          <w:szCs w:val="24"/>
        </w:rPr>
        <w:t>May</w:t>
      </w:r>
      <w:r w:rsidR="009B36A9">
        <w:rPr>
          <w:rFonts w:cs="Arial"/>
          <w:sz w:val="24"/>
          <w:szCs w:val="24"/>
        </w:rPr>
        <w:t xml:space="preserve"> 1</w:t>
      </w:r>
      <w:r w:rsidR="005C181E">
        <w:rPr>
          <w:rFonts w:cs="Arial"/>
          <w:sz w:val="24"/>
          <w:szCs w:val="24"/>
        </w:rPr>
        <w:t>9</w:t>
      </w:r>
      <w:r w:rsidR="009B36A9" w:rsidRPr="00B41277">
        <w:rPr>
          <w:rFonts w:cs="Arial"/>
          <w:sz w:val="24"/>
          <w:szCs w:val="24"/>
          <w:vertAlign w:val="superscript"/>
        </w:rPr>
        <w:t>th</w:t>
      </w:r>
      <w:r w:rsidR="009B36A9" w:rsidRPr="00B41277">
        <w:rPr>
          <w:rFonts w:cs="Arial"/>
          <w:sz w:val="24"/>
          <w:szCs w:val="24"/>
        </w:rPr>
        <w:t xml:space="preserve"> </w:t>
      </w:r>
      <w:r w:rsidRPr="00B41277">
        <w:rPr>
          <w:rFonts w:cs="Arial"/>
          <w:sz w:val="24"/>
          <w:szCs w:val="24"/>
        </w:rPr>
        <w:t xml:space="preserve">– </w:t>
      </w:r>
      <w:r w:rsidR="009B36A9">
        <w:rPr>
          <w:rFonts w:cs="Arial"/>
          <w:sz w:val="24"/>
          <w:szCs w:val="24"/>
        </w:rPr>
        <w:t>2</w:t>
      </w:r>
      <w:r w:rsidR="005C181E">
        <w:rPr>
          <w:rFonts w:cs="Arial"/>
          <w:sz w:val="24"/>
          <w:szCs w:val="24"/>
        </w:rPr>
        <w:t>7</w:t>
      </w:r>
      <w:r w:rsidRPr="00B41277">
        <w:rPr>
          <w:rFonts w:cs="Arial"/>
          <w:sz w:val="24"/>
          <w:szCs w:val="24"/>
          <w:vertAlign w:val="superscript"/>
        </w:rPr>
        <w:t>th</w:t>
      </w:r>
      <w:r w:rsidRPr="00B41277">
        <w:rPr>
          <w:rFonts w:cs="Arial"/>
          <w:sz w:val="24"/>
          <w:szCs w:val="24"/>
        </w:rPr>
        <w:t>, 202</w:t>
      </w:r>
      <w:r w:rsidR="00507E16">
        <w:rPr>
          <w:rFonts w:cs="Arial"/>
          <w:sz w:val="24"/>
          <w:szCs w:val="24"/>
        </w:rPr>
        <w:t>1</w:t>
      </w:r>
    </w:p>
    <w:p w14:paraId="53FB28F5" w14:textId="77777777" w:rsidR="00B926CC" w:rsidRPr="00F30222" w:rsidRDefault="00B926CC" w:rsidP="00B926CC">
      <w:pPr>
        <w:tabs>
          <w:tab w:val="left" w:pos="1985"/>
        </w:tabs>
        <w:spacing w:before="0" w:after="0"/>
        <w:ind w:left="1975" w:hangingChars="823" w:hanging="1975"/>
        <w:rPr>
          <w:rFonts w:ascii="Arial" w:hAnsi="Arial" w:cs="Arial"/>
          <w:sz w:val="24"/>
          <w:lang w:val="en-US"/>
        </w:rPr>
      </w:pPr>
    </w:p>
    <w:p w14:paraId="655F110C" w14:textId="2FC9A5E4" w:rsidR="001E105C" w:rsidRPr="00F30222" w:rsidRDefault="001E105C" w:rsidP="00D9163E">
      <w:pPr>
        <w:tabs>
          <w:tab w:val="left" w:pos="1985"/>
        </w:tabs>
        <w:spacing w:before="0"/>
        <w:ind w:left="1983" w:hangingChars="823" w:hanging="1983"/>
        <w:rPr>
          <w:rFonts w:ascii="Arial" w:hAnsi="Arial" w:cs="Arial"/>
          <w:b/>
          <w:sz w:val="24"/>
        </w:rPr>
      </w:pPr>
      <w:r w:rsidRPr="00F30222">
        <w:rPr>
          <w:rFonts w:ascii="Arial" w:hAnsi="Arial" w:cs="Arial"/>
          <w:b/>
          <w:sz w:val="24"/>
        </w:rPr>
        <w:t xml:space="preserve">Agenda </w:t>
      </w:r>
      <w:r w:rsidRPr="000514E3">
        <w:rPr>
          <w:rFonts w:ascii="Arial" w:hAnsi="Arial" w:cs="Arial"/>
          <w:b/>
          <w:sz w:val="24"/>
        </w:rPr>
        <w:t>item:</w:t>
      </w:r>
      <w:r w:rsidRPr="000514E3">
        <w:rPr>
          <w:rFonts w:ascii="Arial" w:hAnsi="Arial" w:cs="Arial"/>
          <w:b/>
          <w:sz w:val="24"/>
        </w:rPr>
        <w:tab/>
      </w:r>
      <w:bookmarkStart w:id="0" w:name="Source"/>
      <w:bookmarkEnd w:id="0"/>
      <w:r w:rsidR="000514E3" w:rsidRPr="000514E3">
        <w:rPr>
          <w:rFonts w:ascii="Arial" w:hAnsi="Arial" w:cs="Arial"/>
          <w:b/>
          <w:sz w:val="24"/>
        </w:rPr>
        <w:t>6</w:t>
      </w:r>
      <w:r w:rsidR="00606F0B" w:rsidRPr="000514E3">
        <w:rPr>
          <w:rFonts w:ascii="Arial" w:hAnsi="Arial" w:cs="Arial"/>
          <w:b/>
          <w:sz w:val="24"/>
        </w:rPr>
        <w:t>.</w:t>
      </w:r>
      <w:r w:rsidR="00AD360E" w:rsidRPr="000514E3">
        <w:rPr>
          <w:rFonts w:ascii="Arial" w:hAnsi="Arial" w:cs="Arial"/>
          <w:b/>
          <w:sz w:val="24"/>
        </w:rPr>
        <w:t>3</w:t>
      </w:r>
      <w:r w:rsidR="00606F0B" w:rsidRPr="000514E3">
        <w:rPr>
          <w:rFonts w:ascii="Arial" w:hAnsi="Arial" w:cs="Arial"/>
          <w:b/>
          <w:sz w:val="24"/>
        </w:rPr>
        <w:t>.</w:t>
      </w:r>
      <w:r w:rsidR="000514E3" w:rsidRPr="000514E3">
        <w:rPr>
          <w:rFonts w:ascii="Arial" w:hAnsi="Arial" w:cs="Arial"/>
          <w:b/>
          <w:sz w:val="24"/>
        </w:rPr>
        <w:t>6</w:t>
      </w:r>
      <w:r w:rsidR="00F53D76" w:rsidRPr="000514E3">
        <w:rPr>
          <w:rFonts w:ascii="Arial" w:hAnsi="Arial" w:cs="Arial"/>
          <w:b/>
          <w:sz w:val="24"/>
        </w:rPr>
        <w:t>.3</w:t>
      </w:r>
    </w:p>
    <w:p w14:paraId="0B1DF598" w14:textId="77777777" w:rsidR="001E105C" w:rsidRPr="00F30222" w:rsidRDefault="001E105C" w:rsidP="00D9163E">
      <w:pPr>
        <w:tabs>
          <w:tab w:val="left" w:pos="1985"/>
        </w:tabs>
        <w:spacing w:before="0"/>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176381D7" w14:textId="507CFC4C" w:rsidR="006A6327" w:rsidRDefault="001E105C" w:rsidP="00D9163E">
      <w:pPr>
        <w:tabs>
          <w:tab w:val="left" w:pos="1985"/>
        </w:tabs>
        <w:spacing w:before="0"/>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26592D" w:rsidRPr="0026592D">
        <w:rPr>
          <w:rFonts w:ascii="Arial" w:hAnsi="Arial" w:cs="Arial"/>
          <w:b/>
          <w:sz w:val="24"/>
        </w:rPr>
        <w:t>Way forward on IAB-MT applicability rules drafting in conformance specifications</w:t>
      </w:r>
    </w:p>
    <w:p w14:paraId="5F78E2BB" w14:textId="77777777" w:rsidR="001E105C" w:rsidRPr="009A124E" w:rsidRDefault="001E105C" w:rsidP="00D9163E">
      <w:pPr>
        <w:tabs>
          <w:tab w:val="left" w:pos="1985"/>
        </w:tabs>
        <w:spacing w:before="0"/>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bookmarkStart w:id="1" w:name="DocumentFor"/>
      <w:bookmarkEnd w:id="1"/>
      <w:r w:rsidR="008E1CFE" w:rsidRPr="002C1654">
        <w:rPr>
          <w:rFonts w:ascii="Arial" w:hAnsi="Arial" w:cs="Arial"/>
          <w:b/>
          <w:sz w:val="24"/>
        </w:rPr>
        <w:t>Discussion</w:t>
      </w:r>
    </w:p>
    <w:p w14:paraId="3B9F00AB" w14:textId="45C30FA3" w:rsidR="004B515E" w:rsidRPr="00146B4F" w:rsidRDefault="003A3817" w:rsidP="00422531">
      <w:pPr>
        <w:pStyle w:val="Heading1"/>
      </w:pPr>
      <w:r>
        <w:t>Way Forward</w:t>
      </w:r>
    </w:p>
    <w:p w14:paraId="7186B738" w14:textId="5BB86D02" w:rsidR="008B1192" w:rsidRDefault="00BF6DFE" w:rsidP="009D5093">
      <w:pPr>
        <w:rPr>
          <w:ins w:id="2" w:author="Huawei_v2" w:date="2021-05-24T21:38:00Z"/>
        </w:rPr>
      </w:pPr>
      <w:r w:rsidRPr="00706462">
        <w:t>In RAN</w:t>
      </w:r>
      <w:r w:rsidR="00F34163">
        <w:t>4</w:t>
      </w:r>
      <w:r w:rsidRPr="00706462">
        <w:t xml:space="preserve"> #</w:t>
      </w:r>
      <w:r w:rsidR="00706462" w:rsidRPr="00706462">
        <w:t>9</w:t>
      </w:r>
      <w:r w:rsidR="0087067A">
        <w:t>8</w:t>
      </w:r>
      <w:r w:rsidR="009D5093">
        <w:t>-bis-</w:t>
      </w:r>
      <w:r w:rsidRPr="00706462">
        <w:t xml:space="preserve">e meeting </w:t>
      </w:r>
      <w:r w:rsidR="00706462" w:rsidRPr="00706462">
        <w:t>demodulation performance requirements for IAB-</w:t>
      </w:r>
      <w:r w:rsidR="007D7D2C">
        <w:t>M</w:t>
      </w:r>
      <w:r w:rsidR="00D87436">
        <w:rPr>
          <w:lang w:val="en-US"/>
        </w:rPr>
        <w:t>T</w:t>
      </w:r>
      <w:r w:rsidR="00706462" w:rsidRPr="00706462">
        <w:t xml:space="preserve"> were extensively discussed</w:t>
      </w:r>
      <w:r w:rsidR="00706462">
        <w:t xml:space="preserve"> and all agreements and </w:t>
      </w:r>
      <w:r w:rsidR="00CB1EF9">
        <w:t>remaining open issues are captured in</w:t>
      </w:r>
      <w:r w:rsidR="00CB1EF9">
        <w:fldChar w:fldCharType="begin"/>
      </w:r>
      <w:r w:rsidR="00CB1EF9">
        <w:instrText xml:space="preserve"> REF _Hlk21019686 \r \h </w:instrText>
      </w:r>
      <w:r w:rsidR="00CB1EF9">
        <w:fldChar w:fldCharType="separate"/>
      </w:r>
      <w:r w:rsidR="00D83F20">
        <w:t>[1]</w:t>
      </w:r>
      <w:r w:rsidR="00CB1EF9">
        <w:fldChar w:fldCharType="end"/>
      </w:r>
      <w:r w:rsidR="00706462" w:rsidRPr="00706462">
        <w:t>.</w:t>
      </w:r>
      <w:r w:rsidRPr="00706462">
        <w:t xml:space="preserve"> </w:t>
      </w:r>
      <w:r w:rsidR="00B56C92">
        <w:t xml:space="preserve">In this paper we </w:t>
      </w:r>
      <w:r w:rsidR="00303D62">
        <w:t>share</w:t>
      </w:r>
      <w:r w:rsidR="00B56C92">
        <w:t xml:space="preserve"> our </w:t>
      </w:r>
      <w:r w:rsidR="00B64FA5">
        <w:t>view</w:t>
      </w:r>
      <w:r w:rsidR="00B56C92">
        <w:t xml:space="preserve"> on </w:t>
      </w:r>
      <w:r w:rsidR="00E70174">
        <w:t>remaining open issues</w:t>
      </w:r>
      <w:r w:rsidR="00296E82">
        <w:t xml:space="preserve"> for IAB-MT performance requirements definition</w:t>
      </w:r>
      <w:r w:rsidR="008B618F">
        <w:t xml:space="preserve">. </w:t>
      </w:r>
    </w:p>
    <w:p w14:paraId="42F17ACC" w14:textId="27F57EC2" w:rsidR="0067604C" w:rsidRDefault="0067604C" w:rsidP="002D6872">
      <w:pPr>
        <w:pStyle w:val="Heading2"/>
        <w:numPr>
          <w:ilvl w:val="0"/>
          <w:numId w:val="0"/>
        </w:numPr>
      </w:pPr>
      <w:ins w:id="3" w:author="Huawei_v2" w:date="2021-05-24T21:38:00Z">
        <w:r>
          <w:t>Option 1</w:t>
        </w:r>
        <w:r w:rsidR="002D6872">
          <w:t>:</w:t>
        </w:r>
      </w:ins>
    </w:p>
    <w:p w14:paraId="7AF5F108" w14:textId="66603079" w:rsidR="00556954" w:rsidRDefault="00BF7334" w:rsidP="000D2CF9">
      <w:pPr>
        <w:rPr>
          <w:b/>
          <w:bCs/>
          <w:u w:val="single"/>
        </w:rPr>
      </w:pPr>
      <w:r>
        <w:rPr>
          <w:b/>
          <w:bCs/>
          <w:u w:val="single"/>
        </w:rPr>
        <w:t>D</w:t>
      </w:r>
      <w:r w:rsidR="00556954" w:rsidRPr="000D2CF9">
        <w:rPr>
          <w:b/>
          <w:bCs/>
          <w:u w:val="single"/>
        </w:rPr>
        <w:t>emodulation requirements</w:t>
      </w:r>
      <w:r w:rsidR="00D85208">
        <w:rPr>
          <w:b/>
          <w:bCs/>
          <w:u w:val="single"/>
        </w:rPr>
        <w:t xml:space="preserve"> (TS 38.176-1)</w:t>
      </w:r>
    </w:p>
    <w:p w14:paraId="07EEA2FF" w14:textId="38E1C91B" w:rsidR="002C6BE4" w:rsidRDefault="002C6BE4" w:rsidP="009D5093"/>
    <w:p w14:paraId="35EC6509" w14:textId="540FF100" w:rsidR="001F51FE" w:rsidRPr="00620F71" w:rsidRDefault="00E251F2" w:rsidP="00620F71">
      <w:pPr>
        <w:pStyle w:val="Heading3"/>
        <w:tabs>
          <w:tab w:val="clear" w:pos="567"/>
        </w:tabs>
        <w:overflowPunct/>
        <w:autoSpaceDE/>
        <w:autoSpaceDN/>
        <w:adjustRightInd/>
        <w:spacing w:before="120"/>
        <w:ind w:left="1134" w:hanging="1134"/>
        <w:jc w:val="left"/>
        <w:textAlignment w:val="auto"/>
        <w:rPr>
          <w:sz w:val="28"/>
          <w:lang w:val="en-GB" w:eastAsia="en-US" w:bidi="ar-SA"/>
        </w:rPr>
      </w:pPr>
      <w:bookmarkStart w:id="4" w:name="_Toc21338160"/>
      <w:bookmarkStart w:id="5" w:name="_Toc29808268"/>
      <w:bookmarkStart w:id="6" w:name="_Toc37068187"/>
      <w:bookmarkStart w:id="7" w:name="_Toc37083730"/>
      <w:bookmarkStart w:id="8" w:name="_Toc37084072"/>
      <w:bookmarkStart w:id="9" w:name="_Toc40209434"/>
      <w:bookmarkStart w:id="10" w:name="_Toc40209776"/>
      <w:bookmarkStart w:id="11" w:name="_Toc45892735"/>
      <w:bookmarkStart w:id="12" w:name="_Toc53176592"/>
      <w:bookmarkStart w:id="13" w:name="_Toc61120868"/>
      <w:bookmarkStart w:id="14" w:name="_Toc67918012"/>
      <w:r w:rsidRPr="00620F71">
        <w:rPr>
          <w:sz w:val="28"/>
          <w:lang w:val="en-GB" w:eastAsia="en-US" w:bidi="ar-SA"/>
        </w:rPr>
        <w:t>8</w:t>
      </w:r>
      <w:r w:rsidR="001F51FE" w:rsidRPr="001F51FE">
        <w:rPr>
          <w:sz w:val="28"/>
          <w:lang w:val="en-GB" w:eastAsia="en-US" w:bidi="ar-SA"/>
        </w:rPr>
        <w:t>.</w:t>
      </w:r>
      <w:r w:rsidRPr="00620F71">
        <w:rPr>
          <w:sz w:val="28"/>
          <w:lang w:val="en-GB" w:eastAsia="en-US" w:bidi="ar-SA"/>
        </w:rPr>
        <w:t>2</w:t>
      </w:r>
      <w:r w:rsidR="001F51FE" w:rsidRPr="001F51FE">
        <w:rPr>
          <w:sz w:val="28"/>
          <w:lang w:val="en-GB" w:eastAsia="en-US" w:bidi="ar-SA"/>
        </w:rPr>
        <w:t>.1</w:t>
      </w:r>
      <w:r w:rsidR="001F51FE" w:rsidRPr="001F51FE">
        <w:rPr>
          <w:rFonts w:hint="eastAsia"/>
          <w:sz w:val="28"/>
          <w:lang w:val="en-GB" w:eastAsia="en-US" w:bidi="ar-SA"/>
        </w:rPr>
        <w:tab/>
      </w:r>
      <w:bookmarkEnd w:id="4"/>
      <w:bookmarkEnd w:id="5"/>
      <w:bookmarkEnd w:id="6"/>
      <w:bookmarkEnd w:id="7"/>
      <w:bookmarkEnd w:id="8"/>
      <w:bookmarkEnd w:id="9"/>
      <w:bookmarkEnd w:id="10"/>
      <w:bookmarkEnd w:id="11"/>
      <w:bookmarkEnd w:id="12"/>
      <w:bookmarkEnd w:id="13"/>
      <w:bookmarkEnd w:id="14"/>
      <w:r w:rsidR="00115F59" w:rsidRPr="00115F59">
        <w:rPr>
          <w:sz w:val="28"/>
          <w:lang w:val="en-GB" w:eastAsia="en-US" w:bidi="ar-SA"/>
        </w:rPr>
        <w:t>Demodulation performance requirements</w:t>
      </w:r>
    </w:p>
    <w:p w14:paraId="4D2EA19A" w14:textId="0AEEACEE" w:rsidR="00E251F2" w:rsidRDefault="00E251F2" w:rsidP="00E251F2">
      <w:r w:rsidRPr="001F51FE">
        <w:rPr>
          <w:highlight w:val="yellow"/>
        </w:rPr>
        <w:t xml:space="preserve">Text </w:t>
      </w:r>
      <w:r w:rsidRPr="008455C9">
        <w:rPr>
          <w:highlight w:val="yellow"/>
        </w:rPr>
        <w:t>omitted (CR R4-2110724)</w:t>
      </w:r>
    </w:p>
    <w:p w14:paraId="016CDD2A" w14:textId="6A9DC4B7" w:rsidR="00401E54" w:rsidRPr="001F51FE" w:rsidRDefault="00401E54" w:rsidP="00E251F2">
      <w:r w:rsidRPr="00401E54">
        <w:rPr>
          <w:highlight w:val="yellow"/>
        </w:rPr>
        <w:t>Clause indices should be further revised to adopt adding of new section</w:t>
      </w:r>
      <w:r>
        <w:rPr>
          <w:highlight w:val="yellow"/>
        </w:rPr>
        <w:t>s</w:t>
      </w:r>
      <w:r w:rsidRPr="00401E54">
        <w:rPr>
          <w:highlight w:val="yellow"/>
        </w:rPr>
        <w:t>.</w:t>
      </w:r>
    </w:p>
    <w:p w14:paraId="3D6139B4" w14:textId="78BC1D5B" w:rsidR="00481F0D" w:rsidRDefault="00481F0D" w:rsidP="00481F0D">
      <w:pPr>
        <w:pStyle w:val="Heading4"/>
        <w:tabs>
          <w:tab w:val="clear" w:pos="567"/>
        </w:tabs>
        <w:overflowPunct/>
        <w:autoSpaceDE/>
        <w:autoSpaceDN/>
        <w:adjustRightInd/>
        <w:spacing w:before="120"/>
        <w:ind w:left="1418" w:hanging="1418"/>
        <w:jc w:val="left"/>
        <w:textAlignment w:val="auto"/>
        <w:rPr>
          <w:lang w:val="en-GB" w:eastAsia="en-US" w:bidi="ar-SA"/>
        </w:rPr>
      </w:pPr>
      <w:bookmarkStart w:id="15" w:name="_Toc21338161"/>
      <w:bookmarkStart w:id="16" w:name="_Toc29808269"/>
      <w:bookmarkStart w:id="17" w:name="_Toc37068188"/>
      <w:bookmarkStart w:id="18" w:name="_Toc37083731"/>
      <w:bookmarkStart w:id="19" w:name="_Toc37084073"/>
      <w:bookmarkStart w:id="20" w:name="_Toc40209435"/>
      <w:bookmarkStart w:id="21" w:name="_Toc40209777"/>
      <w:bookmarkStart w:id="22" w:name="_Toc45892736"/>
      <w:bookmarkStart w:id="23" w:name="_Toc53176593"/>
      <w:bookmarkStart w:id="24" w:name="_Toc61120869"/>
      <w:bookmarkStart w:id="25" w:name="_Toc67918013"/>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sidR="00657AA3">
        <w:rPr>
          <w:lang w:val="en-GB" w:eastAsia="en-US" w:bidi="ar-SA"/>
        </w:rPr>
        <w:t>1</w:t>
      </w:r>
      <w:r w:rsidRPr="001F51FE">
        <w:rPr>
          <w:rFonts w:hint="eastAsia"/>
          <w:lang w:val="en-GB" w:eastAsia="en-US" w:bidi="ar-SA"/>
        </w:rPr>
        <w:tab/>
      </w:r>
      <w:r w:rsidRPr="002306A9">
        <w:rPr>
          <w:lang w:val="en-GB" w:eastAsia="en-US" w:bidi="ar-SA"/>
        </w:rPr>
        <w:t>Applicability of requirements</w:t>
      </w:r>
    </w:p>
    <w:p w14:paraId="63BF30C1" w14:textId="77AD118A" w:rsidR="00142DF5" w:rsidRDefault="00142DF5" w:rsidP="00142DF5">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4586DBC9" w14:textId="1AC6DD09" w:rsidR="00142DF5" w:rsidRPr="002B59BC" w:rsidRDefault="00142DF5" w:rsidP="00142DF5">
      <w:pPr>
        <w:rPr>
          <w:highlight w:val="yellow"/>
        </w:rPr>
      </w:pPr>
      <w:r w:rsidRPr="002B59BC">
        <w:rPr>
          <w:highlight w:val="yellow"/>
        </w:rPr>
        <w:t xml:space="preserve">Placeholder for possible </w:t>
      </w:r>
      <w:r w:rsidR="002B59BC" w:rsidRPr="002B59BC">
        <w:rPr>
          <w:highlight w:val="yellow"/>
        </w:rPr>
        <w:t>introduction in next releases</w:t>
      </w:r>
    </w:p>
    <w:p w14:paraId="62EA1F75" w14:textId="3202654A" w:rsidR="001F51FE" w:rsidRPr="00620F71" w:rsidRDefault="00E251F2" w:rsidP="00620F71">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001F51FE" w:rsidRPr="001F51FE">
        <w:rPr>
          <w:lang w:val="en-GB" w:eastAsia="en-US" w:bidi="ar-SA"/>
        </w:rPr>
        <w:t>.</w:t>
      </w:r>
      <w:r w:rsidRPr="002306A9">
        <w:rPr>
          <w:lang w:val="en-GB" w:eastAsia="en-US" w:bidi="ar-SA"/>
        </w:rPr>
        <w:t>2</w:t>
      </w:r>
      <w:r w:rsidR="001F51FE" w:rsidRPr="001F51FE">
        <w:rPr>
          <w:lang w:val="en-GB" w:eastAsia="en-US" w:bidi="ar-SA"/>
        </w:rPr>
        <w:t>.1.</w:t>
      </w:r>
      <w:r w:rsidR="002B59BC">
        <w:rPr>
          <w:lang w:val="en-GB" w:eastAsia="en-US" w:bidi="ar-SA"/>
        </w:rPr>
        <w:t>3</w:t>
      </w:r>
      <w:r w:rsidR="001F51FE" w:rsidRPr="001F51FE">
        <w:rPr>
          <w:rFonts w:hint="eastAsia"/>
          <w:lang w:val="en-GB" w:eastAsia="en-US" w:bidi="ar-SA"/>
        </w:rPr>
        <w:tab/>
      </w:r>
      <w:bookmarkEnd w:id="15"/>
      <w:bookmarkEnd w:id="16"/>
      <w:bookmarkEnd w:id="17"/>
      <w:bookmarkEnd w:id="18"/>
      <w:bookmarkEnd w:id="19"/>
      <w:bookmarkEnd w:id="20"/>
      <w:bookmarkEnd w:id="21"/>
      <w:bookmarkEnd w:id="22"/>
      <w:bookmarkEnd w:id="23"/>
      <w:bookmarkEnd w:id="24"/>
      <w:bookmarkEnd w:id="25"/>
      <w:r w:rsidRPr="002306A9">
        <w:rPr>
          <w:lang w:val="en-GB" w:eastAsia="en-US" w:bidi="ar-SA"/>
        </w:rPr>
        <w:t xml:space="preserve">Applicability of </w:t>
      </w:r>
      <w:r w:rsidR="005261BA" w:rsidRPr="002306A9">
        <w:rPr>
          <w:lang w:val="en-GB" w:eastAsia="en-US" w:bidi="ar-SA"/>
        </w:rPr>
        <w:t>requirements for mandatory IAB-MT features with capability signalling</w:t>
      </w:r>
    </w:p>
    <w:p w14:paraId="2BB6482C" w14:textId="64E71CA0" w:rsidR="00CB3868" w:rsidRPr="00C25669" w:rsidRDefault="00CB3868" w:rsidP="00CB3868">
      <w:r w:rsidRPr="00C25669">
        <w:t xml:space="preserve">The performance requirements in Table </w:t>
      </w:r>
      <w:r w:rsidR="00620F71">
        <w:t>8</w:t>
      </w:r>
      <w:r w:rsidRPr="00C25669">
        <w:t>.</w:t>
      </w:r>
      <w:r w:rsidR="00620F71">
        <w:t>2</w:t>
      </w:r>
      <w:r w:rsidRPr="00C25669">
        <w:t>.</w:t>
      </w:r>
      <w:r w:rsidR="00620F71">
        <w:t>1</w:t>
      </w:r>
      <w:r w:rsidRPr="00C25669">
        <w:t>.</w:t>
      </w:r>
      <w:r w:rsidR="002B59BC">
        <w:t>3</w:t>
      </w:r>
      <w:r w:rsidRPr="00C25669">
        <w:t xml:space="preserve">-1 shall apply for </w:t>
      </w:r>
      <w:r w:rsidR="00620F71">
        <w:t>IAB-MT</w:t>
      </w:r>
      <w:r w:rsidRPr="00C25669">
        <w:t xml:space="preserve"> which support mandatory </w:t>
      </w:r>
      <w:r w:rsidR="00620F71">
        <w:t>IAB-MT</w:t>
      </w:r>
      <w:r w:rsidRPr="00C25669">
        <w:t xml:space="preserve"> features with capability signalling only.</w:t>
      </w:r>
    </w:p>
    <w:p w14:paraId="0AFB96D4" w14:textId="2FB72DDB" w:rsidR="00CB3868" w:rsidRPr="00C25669" w:rsidRDefault="00CB3868" w:rsidP="00CB3868">
      <w:pPr>
        <w:pStyle w:val="TH"/>
      </w:pPr>
      <w:r w:rsidRPr="00C25669">
        <w:lastRenderedPageBreak/>
        <w:t xml:space="preserve">Table </w:t>
      </w:r>
      <w:r w:rsidR="00620F71">
        <w:t>8</w:t>
      </w:r>
      <w:r w:rsidRPr="00C25669">
        <w:t>.</w:t>
      </w:r>
      <w:r w:rsidR="00620F71">
        <w:t>2</w:t>
      </w:r>
      <w:r w:rsidRPr="00C25669">
        <w:t>.1.</w:t>
      </w:r>
      <w:r w:rsidR="002B59BC">
        <w:t>3</w:t>
      </w:r>
      <w:r w:rsidRPr="00C25669">
        <w:t>-1</w:t>
      </w:r>
      <w:r w:rsidRPr="00C25669">
        <w:rPr>
          <w:rFonts w:hint="eastAsia"/>
          <w:lang w:eastAsia="zh-CN"/>
        </w:rPr>
        <w:t>:</w:t>
      </w:r>
      <w:r w:rsidRPr="00C25669">
        <w:t xml:space="preserve"> Requirements applicability for mandatory features with </w:t>
      </w:r>
      <w:r w:rsidR="00620F71">
        <w:t>IAB-MT</w:t>
      </w:r>
      <w:r w:rsidRPr="00C25669">
        <w:t xml:space="preserve"> capability signalling</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1148"/>
        <w:gridCol w:w="929"/>
        <w:gridCol w:w="2594"/>
        <w:gridCol w:w="1943"/>
      </w:tblGrid>
      <w:tr w:rsidR="00CB3868" w:rsidRPr="00C25669" w14:paraId="0BF646FB" w14:textId="77777777" w:rsidTr="00512878">
        <w:trPr>
          <w:trHeight w:val="58"/>
        </w:trPr>
        <w:tc>
          <w:tcPr>
            <w:tcW w:w="1463" w:type="pct"/>
            <w:tcBorders>
              <w:bottom w:val="single" w:sz="4" w:space="0" w:color="auto"/>
            </w:tcBorders>
          </w:tcPr>
          <w:p w14:paraId="70D60A7F" w14:textId="15B2E490" w:rsidR="00CB3868" w:rsidRPr="00C25669" w:rsidRDefault="006A2A4A" w:rsidP="00512878">
            <w:pPr>
              <w:pStyle w:val="TAH"/>
              <w:rPr>
                <w:lang w:eastAsia="ko-KR"/>
              </w:rPr>
            </w:pPr>
            <w:r>
              <w:rPr>
                <w:lang w:eastAsia="ko-KR"/>
              </w:rPr>
              <w:t>IAB-MT</w:t>
            </w:r>
            <w:r w:rsidR="00CB3868" w:rsidRPr="00C25669">
              <w:rPr>
                <w:lang w:eastAsia="ko-KR"/>
              </w:rPr>
              <w:t xml:space="preserve"> feature/capability [14]</w:t>
            </w:r>
          </w:p>
        </w:tc>
        <w:tc>
          <w:tcPr>
            <w:tcW w:w="1111" w:type="pct"/>
            <w:gridSpan w:val="2"/>
          </w:tcPr>
          <w:p w14:paraId="5E5D8EEA" w14:textId="77777777" w:rsidR="00CB3868" w:rsidRPr="00C25669" w:rsidRDefault="00CB3868" w:rsidP="00512878">
            <w:pPr>
              <w:pStyle w:val="TAH"/>
              <w:rPr>
                <w:lang w:eastAsia="ko-KR"/>
              </w:rPr>
            </w:pPr>
            <w:r w:rsidRPr="00C25669">
              <w:rPr>
                <w:lang w:eastAsia="ko-KR"/>
              </w:rPr>
              <w:t>Test type</w:t>
            </w:r>
          </w:p>
        </w:tc>
        <w:tc>
          <w:tcPr>
            <w:tcW w:w="1387" w:type="pct"/>
            <w:shd w:val="clear" w:color="auto" w:fill="auto"/>
          </w:tcPr>
          <w:p w14:paraId="46408CAF" w14:textId="77777777" w:rsidR="00CB3868" w:rsidRPr="00C25669" w:rsidRDefault="00CB3868" w:rsidP="00512878">
            <w:pPr>
              <w:pStyle w:val="TAH"/>
              <w:rPr>
                <w:lang w:eastAsia="ko-KR"/>
              </w:rPr>
            </w:pPr>
            <w:r w:rsidRPr="00C25669">
              <w:rPr>
                <w:lang w:eastAsia="ko-KR"/>
              </w:rPr>
              <w:t>Test list</w:t>
            </w:r>
          </w:p>
        </w:tc>
        <w:tc>
          <w:tcPr>
            <w:tcW w:w="1039" w:type="pct"/>
          </w:tcPr>
          <w:p w14:paraId="35620212" w14:textId="77777777" w:rsidR="00CB3868" w:rsidRPr="00C25669" w:rsidRDefault="00CB3868" w:rsidP="00512878">
            <w:pPr>
              <w:pStyle w:val="TAH"/>
              <w:rPr>
                <w:lang w:eastAsia="ko-KR"/>
              </w:rPr>
            </w:pPr>
            <w:r w:rsidRPr="00C25669">
              <w:rPr>
                <w:lang w:eastAsia="ko-KR"/>
              </w:rPr>
              <w:t>Applicability notes</w:t>
            </w:r>
          </w:p>
        </w:tc>
      </w:tr>
      <w:tr w:rsidR="00CB3868" w:rsidRPr="00C25669" w14:paraId="279142D1" w14:textId="77777777" w:rsidTr="00512878">
        <w:trPr>
          <w:trHeight w:val="58"/>
        </w:trPr>
        <w:tc>
          <w:tcPr>
            <w:tcW w:w="1463" w:type="pct"/>
            <w:tcBorders>
              <w:top w:val="nil"/>
              <w:bottom w:val="single" w:sz="4" w:space="0" w:color="auto"/>
            </w:tcBorders>
            <w:shd w:val="clear" w:color="auto" w:fill="auto"/>
          </w:tcPr>
          <w:p w14:paraId="2BD15418" w14:textId="56C868AF" w:rsidR="00CB3868" w:rsidRPr="00C25669" w:rsidRDefault="00620F71" w:rsidP="00512878">
            <w:pPr>
              <w:pStyle w:val="TAL"/>
              <w:rPr>
                <w:lang w:val="en-US" w:eastAsia="zh-CN"/>
              </w:rPr>
            </w:pPr>
            <w:r w:rsidRPr="00C25669">
              <w:t>256QAM modulation scheme for PDSCH for FR1</w:t>
            </w:r>
            <w:r w:rsidRPr="00C25669">
              <w:rPr>
                <w:lang w:val="en-US" w:eastAsia="zh-CN"/>
              </w:rPr>
              <w:t xml:space="preserve"> (</w:t>
            </w:r>
            <w:r w:rsidRPr="00C25669">
              <w:rPr>
                <w:i/>
              </w:rPr>
              <w:t>pdsch-256QAM-FR1</w:t>
            </w:r>
            <w:r w:rsidRPr="00C25669">
              <w:rPr>
                <w:lang w:val="en-US" w:eastAsia="zh-CN"/>
              </w:rPr>
              <w:t>)</w:t>
            </w:r>
          </w:p>
        </w:tc>
        <w:tc>
          <w:tcPr>
            <w:tcW w:w="614" w:type="pct"/>
          </w:tcPr>
          <w:p w14:paraId="1893EA1F" w14:textId="77777777" w:rsidR="00CB3868" w:rsidRPr="00C25669" w:rsidRDefault="00CB3868" w:rsidP="00512878">
            <w:pPr>
              <w:pStyle w:val="TAL"/>
              <w:rPr>
                <w:lang w:val="en-US" w:eastAsia="zh-CN"/>
              </w:rPr>
            </w:pPr>
            <w:r w:rsidRPr="00C25669">
              <w:rPr>
                <w:lang w:val="en-US" w:eastAsia="zh-CN"/>
              </w:rPr>
              <w:t>FR1 TDD</w:t>
            </w:r>
          </w:p>
        </w:tc>
        <w:tc>
          <w:tcPr>
            <w:tcW w:w="497" w:type="pct"/>
            <w:shd w:val="clear" w:color="auto" w:fill="auto"/>
          </w:tcPr>
          <w:p w14:paraId="7D897316" w14:textId="77777777" w:rsidR="00CB3868" w:rsidRPr="00C25669" w:rsidRDefault="00CB3868" w:rsidP="00512878">
            <w:pPr>
              <w:pStyle w:val="TAL"/>
              <w:rPr>
                <w:lang w:val="en-US" w:eastAsia="zh-CN"/>
              </w:rPr>
            </w:pPr>
            <w:r w:rsidRPr="00C25669">
              <w:rPr>
                <w:lang w:val="en-US" w:eastAsia="zh-CN"/>
              </w:rPr>
              <w:t>PDSCH</w:t>
            </w:r>
          </w:p>
        </w:tc>
        <w:tc>
          <w:tcPr>
            <w:tcW w:w="1387" w:type="pct"/>
            <w:shd w:val="clear" w:color="auto" w:fill="auto"/>
          </w:tcPr>
          <w:p w14:paraId="3211C2CF" w14:textId="69A8DEF4" w:rsidR="00CB3868" w:rsidRPr="00C25669" w:rsidRDefault="00937C0F" w:rsidP="00512878">
            <w:pPr>
              <w:pStyle w:val="TAL"/>
              <w:rPr>
                <w:lang w:val="en-US" w:eastAsia="zh-CN"/>
              </w:rPr>
            </w:pPr>
            <w:r w:rsidRPr="001B6373">
              <w:t xml:space="preserve">Clause </w:t>
            </w:r>
            <w:r w:rsidR="00401E54">
              <w:t>[</w:t>
            </w:r>
            <w:r>
              <w:t>8</w:t>
            </w:r>
            <w:r w:rsidRPr="001B6373">
              <w:t>.</w:t>
            </w:r>
            <w:r w:rsidRPr="001B6373">
              <w:rPr>
                <w:rFonts w:hint="eastAsia"/>
              </w:rPr>
              <w:t>2</w:t>
            </w:r>
            <w:r w:rsidRPr="001B6373">
              <w:t>.</w:t>
            </w:r>
            <w:r>
              <w:t>2</w:t>
            </w:r>
            <w:r w:rsidRPr="001B6373">
              <w:t>.</w:t>
            </w:r>
            <w:r>
              <w:t>1</w:t>
            </w:r>
            <w:r w:rsidRPr="001B6373">
              <w:t>.</w:t>
            </w:r>
            <w:r>
              <w:t>5.1</w:t>
            </w:r>
            <w:r w:rsidR="00401E54">
              <w:t>]</w:t>
            </w:r>
            <w:r>
              <w:t xml:space="preserve"> </w:t>
            </w:r>
            <w:r w:rsidRPr="001B6373">
              <w:t xml:space="preserve">(Test </w:t>
            </w:r>
            <w:r>
              <w:t>1</w:t>
            </w:r>
            <w:r w:rsidRPr="001B6373">
              <w:t>)</w:t>
            </w:r>
          </w:p>
        </w:tc>
        <w:tc>
          <w:tcPr>
            <w:tcW w:w="1039" w:type="pct"/>
          </w:tcPr>
          <w:p w14:paraId="6E6B5B0F" w14:textId="1FDE542E" w:rsidR="00CB3868" w:rsidRPr="00C25669" w:rsidRDefault="00CB3868" w:rsidP="00512878">
            <w:pPr>
              <w:pStyle w:val="TAL"/>
              <w:rPr>
                <w:lang w:val="en-US" w:eastAsia="zh-CN"/>
              </w:rPr>
            </w:pPr>
          </w:p>
        </w:tc>
      </w:tr>
      <w:tr w:rsidR="00CB3868" w:rsidRPr="00C25669" w14:paraId="41F34220" w14:textId="77777777" w:rsidTr="00512878">
        <w:trPr>
          <w:trHeight w:val="58"/>
        </w:trPr>
        <w:tc>
          <w:tcPr>
            <w:tcW w:w="1463" w:type="pct"/>
            <w:tcBorders>
              <w:top w:val="nil"/>
              <w:bottom w:val="single" w:sz="4" w:space="0" w:color="auto"/>
            </w:tcBorders>
            <w:shd w:val="clear" w:color="auto" w:fill="auto"/>
          </w:tcPr>
          <w:p w14:paraId="5D189A43" w14:textId="393FACAC" w:rsidR="00CB3868" w:rsidRPr="00C25669" w:rsidRDefault="00937C0F" w:rsidP="00512878">
            <w:pPr>
              <w:pStyle w:val="TAL"/>
            </w:pPr>
            <w:r w:rsidRPr="001B6373">
              <w:t>Supported maximum number of ports across all configured NZP-CSI-RS resources per CC (</w:t>
            </w:r>
            <w:proofErr w:type="spellStart"/>
            <w:r w:rsidRPr="001B6373">
              <w:rPr>
                <w:rFonts w:eastAsia="Yu Mincho"/>
                <w:i/>
              </w:rPr>
              <w:t>maxConfigNumberPortsAcrossNZP</w:t>
            </w:r>
            <w:proofErr w:type="spellEnd"/>
            <w:r w:rsidRPr="001B6373">
              <w:rPr>
                <w:rFonts w:eastAsia="Yu Mincho"/>
                <w:i/>
              </w:rPr>
              <w:t>-CSI-RS-</w:t>
            </w:r>
            <w:proofErr w:type="spellStart"/>
            <w:r w:rsidRPr="001B6373">
              <w:rPr>
                <w:rFonts w:eastAsia="Yu Mincho"/>
                <w:i/>
              </w:rPr>
              <w:t>PerCC</w:t>
            </w:r>
            <w:proofErr w:type="spellEnd"/>
            <w:r w:rsidRPr="001B6373">
              <w:t>)</w:t>
            </w:r>
          </w:p>
        </w:tc>
        <w:tc>
          <w:tcPr>
            <w:tcW w:w="614" w:type="pct"/>
          </w:tcPr>
          <w:p w14:paraId="13E2E76A" w14:textId="77777777" w:rsidR="00CB3868" w:rsidRPr="00C25669" w:rsidRDefault="00CB3868" w:rsidP="00512878">
            <w:pPr>
              <w:pStyle w:val="TAL"/>
              <w:rPr>
                <w:lang w:val="en-US" w:eastAsia="zh-CN"/>
              </w:rPr>
            </w:pPr>
            <w:r w:rsidRPr="001B6373">
              <w:rPr>
                <w:rFonts w:hint="eastAsia"/>
                <w:lang w:val="en-US" w:eastAsia="zh-CN"/>
              </w:rPr>
              <w:t>FR1 TDD</w:t>
            </w:r>
          </w:p>
        </w:tc>
        <w:tc>
          <w:tcPr>
            <w:tcW w:w="497" w:type="pct"/>
            <w:shd w:val="clear" w:color="auto" w:fill="auto"/>
          </w:tcPr>
          <w:p w14:paraId="02D496A4" w14:textId="77777777" w:rsidR="00CB3868" w:rsidRPr="00C25669" w:rsidRDefault="00CB3868" w:rsidP="00512878">
            <w:pPr>
              <w:pStyle w:val="TAL"/>
              <w:rPr>
                <w:lang w:val="en-US" w:eastAsia="zh-CN"/>
              </w:rPr>
            </w:pPr>
            <w:r w:rsidRPr="001B6373">
              <w:rPr>
                <w:rFonts w:hint="eastAsia"/>
                <w:lang w:val="en-US" w:eastAsia="zh-CN"/>
              </w:rPr>
              <w:t>PDSCH</w:t>
            </w:r>
          </w:p>
        </w:tc>
        <w:tc>
          <w:tcPr>
            <w:tcW w:w="1387" w:type="pct"/>
            <w:shd w:val="clear" w:color="auto" w:fill="auto"/>
          </w:tcPr>
          <w:p w14:paraId="30A3CFD8" w14:textId="1B0DAE04" w:rsidR="00CB3868" w:rsidRPr="00C25669" w:rsidRDefault="00CB3868" w:rsidP="00512878">
            <w:pPr>
              <w:pStyle w:val="TAL"/>
            </w:pPr>
            <w:r w:rsidRPr="001B6373">
              <w:t xml:space="preserve">Clause </w:t>
            </w:r>
            <w:r w:rsidR="00401E54">
              <w:t>[</w:t>
            </w:r>
            <w:r w:rsidR="00937C0F">
              <w:t>8</w:t>
            </w:r>
            <w:r w:rsidRPr="001B6373">
              <w:t>.</w:t>
            </w:r>
            <w:r w:rsidRPr="001B6373">
              <w:rPr>
                <w:rFonts w:hint="eastAsia"/>
              </w:rPr>
              <w:t>2</w:t>
            </w:r>
            <w:r w:rsidRPr="001B6373">
              <w:t>.</w:t>
            </w:r>
            <w:r w:rsidR="00937C0F">
              <w:t>2</w:t>
            </w:r>
            <w:r w:rsidRPr="001B6373">
              <w:t>.</w:t>
            </w:r>
            <w:r w:rsidR="00937C0F">
              <w:t>1</w:t>
            </w:r>
            <w:r w:rsidRPr="001B6373">
              <w:t>.</w:t>
            </w:r>
            <w:r w:rsidR="00937C0F">
              <w:t>5.1</w:t>
            </w:r>
            <w:r w:rsidR="00401E54">
              <w:t>]</w:t>
            </w:r>
            <w:r w:rsidR="00937C0F">
              <w:t xml:space="preserve"> </w:t>
            </w:r>
            <w:r w:rsidRPr="001B6373">
              <w:t xml:space="preserve">(Test </w:t>
            </w:r>
            <w:r w:rsidR="004831F6">
              <w:t>4</w:t>
            </w:r>
            <w:r w:rsidRPr="001B6373">
              <w:t xml:space="preserve">, </w:t>
            </w:r>
            <w:r w:rsidR="004831F6">
              <w:t>5</w:t>
            </w:r>
            <w:r w:rsidRPr="001B6373">
              <w:t>)</w:t>
            </w:r>
          </w:p>
        </w:tc>
        <w:tc>
          <w:tcPr>
            <w:tcW w:w="1039" w:type="pct"/>
            <w:tcBorders>
              <w:top w:val="nil"/>
              <w:bottom w:val="single" w:sz="4" w:space="0" w:color="auto"/>
            </w:tcBorders>
            <w:shd w:val="clear" w:color="auto" w:fill="auto"/>
          </w:tcPr>
          <w:p w14:paraId="17696924" w14:textId="6F921DF1" w:rsidR="00CB3868" w:rsidRPr="00C25669" w:rsidRDefault="00937C0F" w:rsidP="00512878">
            <w:pPr>
              <w:pStyle w:val="TAL"/>
              <w:rPr>
                <w:lang w:val="en-US" w:eastAsia="zh-CN"/>
              </w:rPr>
            </w:pPr>
            <w:r w:rsidRPr="001B6373">
              <w:rPr>
                <w:lang w:val="en-US" w:eastAsia="zh-CN"/>
              </w:rPr>
              <w:t>The requirements apply only in case the number of NZP-CSI-RS ports in the test case satisfies UE capability on maximum number of NZP-CSI-RS ports</w:t>
            </w:r>
          </w:p>
        </w:tc>
      </w:tr>
      <w:tr w:rsidR="00937C0F" w:rsidRPr="00C25669" w14:paraId="0032FAC5" w14:textId="77777777" w:rsidTr="00512878">
        <w:trPr>
          <w:trHeight w:val="58"/>
        </w:trPr>
        <w:tc>
          <w:tcPr>
            <w:tcW w:w="1463" w:type="pct"/>
            <w:tcBorders>
              <w:top w:val="nil"/>
              <w:bottom w:val="single" w:sz="4" w:space="0" w:color="auto"/>
            </w:tcBorders>
            <w:shd w:val="clear" w:color="auto" w:fill="auto"/>
          </w:tcPr>
          <w:p w14:paraId="0A354DF8" w14:textId="77777777" w:rsidR="00937C0F" w:rsidRDefault="00937C0F" w:rsidP="00937C0F">
            <w:pPr>
              <w:pStyle w:val="TAL"/>
              <w:rPr>
                <w:lang w:eastAsia="zh-CN"/>
              </w:rPr>
            </w:pPr>
            <w:r w:rsidRPr="00C25669">
              <w:rPr>
                <w:lang w:val="en-US" w:eastAsia="zh-CN"/>
              </w:rPr>
              <w:t xml:space="preserve">Supported maximum number of PDSCH MIMO layers </w:t>
            </w:r>
            <w:r w:rsidRPr="00C25669">
              <w:rPr>
                <w:lang w:eastAsia="zh-CN"/>
              </w:rPr>
              <w:t>(</w:t>
            </w:r>
            <w:proofErr w:type="spellStart"/>
            <w:r w:rsidRPr="00C25669">
              <w:rPr>
                <w:i/>
                <w:iCs/>
                <w:lang w:eastAsia="zh-CN"/>
              </w:rPr>
              <w:t>maxNumberMIMO-LayersPDSCH</w:t>
            </w:r>
            <w:proofErr w:type="spellEnd"/>
            <w:r w:rsidRPr="00C25669">
              <w:rPr>
                <w:lang w:eastAsia="zh-CN"/>
              </w:rPr>
              <w:t>)</w:t>
            </w:r>
          </w:p>
          <w:p w14:paraId="32618974" w14:textId="77777777" w:rsidR="00937C0F" w:rsidRPr="00C25669" w:rsidRDefault="00937C0F" w:rsidP="00937C0F">
            <w:pPr>
              <w:pStyle w:val="TAL"/>
              <w:rPr>
                <w:lang w:val="en-US" w:eastAsia="zh-CN"/>
              </w:rPr>
            </w:pPr>
          </w:p>
        </w:tc>
        <w:tc>
          <w:tcPr>
            <w:tcW w:w="614" w:type="pct"/>
          </w:tcPr>
          <w:p w14:paraId="62E3033A" w14:textId="77777777" w:rsidR="00937C0F" w:rsidRPr="00C25669" w:rsidRDefault="00937C0F" w:rsidP="00937C0F">
            <w:pPr>
              <w:pStyle w:val="TAL"/>
              <w:rPr>
                <w:lang w:val="en-US" w:eastAsia="zh-CN"/>
              </w:rPr>
            </w:pPr>
            <w:r w:rsidRPr="00C25669">
              <w:rPr>
                <w:lang w:val="en-US" w:eastAsia="zh-CN"/>
              </w:rPr>
              <w:t>FR1 TDD</w:t>
            </w:r>
          </w:p>
        </w:tc>
        <w:tc>
          <w:tcPr>
            <w:tcW w:w="497" w:type="pct"/>
            <w:shd w:val="clear" w:color="auto" w:fill="auto"/>
          </w:tcPr>
          <w:p w14:paraId="39FFAAFA" w14:textId="77777777" w:rsidR="00937C0F" w:rsidRPr="00C25669" w:rsidRDefault="00937C0F" w:rsidP="00937C0F">
            <w:pPr>
              <w:pStyle w:val="TAL"/>
              <w:rPr>
                <w:lang w:val="en-US" w:eastAsia="zh-CN"/>
              </w:rPr>
            </w:pPr>
            <w:r w:rsidRPr="00C25669">
              <w:rPr>
                <w:lang w:val="en-US" w:eastAsia="zh-CN"/>
              </w:rPr>
              <w:t>PDSCH</w:t>
            </w:r>
          </w:p>
        </w:tc>
        <w:tc>
          <w:tcPr>
            <w:tcW w:w="1387" w:type="pct"/>
            <w:shd w:val="clear" w:color="auto" w:fill="auto"/>
          </w:tcPr>
          <w:p w14:paraId="7FD20891" w14:textId="10D15E06" w:rsidR="00937C0F" w:rsidRPr="00C25669" w:rsidRDefault="00CA2720" w:rsidP="00937C0F">
            <w:pPr>
              <w:pStyle w:val="TAL"/>
              <w:rPr>
                <w:lang w:val="en-US" w:eastAsia="zh-CN"/>
              </w:rPr>
            </w:pPr>
            <w:r w:rsidRPr="001B6373">
              <w:t xml:space="preserve">Clause </w:t>
            </w:r>
            <w:r w:rsidR="00401E54">
              <w:t>[</w:t>
            </w:r>
            <w:r>
              <w:t>8</w:t>
            </w:r>
            <w:r w:rsidRPr="001B6373">
              <w:t>.</w:t>
            </w:r>
            <w:r w:rsidRPr="001B6373">
              <w:rPr>
                <w:rFonts w:hint="eastAsia"/>
              </w:rPr>
              <w:t>2</w:t>
            </w:r>
            <w:r w:rsidRPr="001B6373">
              <w:t>.</w:t>
            </w:r>
            <w:r>
              <w:t>2</w:t>
            </w:r>
            <w:r w:rsidRPr="001B6373">
              <w:t>.</w:t>
            </w:r>
            <w:r>
              <w:t>1</w:t>
            </w:r>
            <w:r w:rsidRPr="001B6373">
              <w:t>.</w:t>
            </w:r>
            <w:r>
              <w:t>5.1</w:t>
            </w:r>
            <w:r w:rsidR="00401E54">
              <w:t>]</w:t>
            </w:r>
            <w:r>
              <w:t xml:space="preserve"> </w:t>
            </w:r>
            <w:r w:rsidRPr="001B6373">
              <w:t xml:space="preserve">(Test </w:t>
            </w:r>
            <w:r>
              <w:t>3</w:t>
            </w:r>
            <w:r w:rsidRPr="001B6373">
              <w:t>,</w:t>
            </w:r>
            <w:r>
              <w:t xml:space="preserve"> 4,</w:t>
            </w:r>
            <w:r w:rsidRPr="001B6373">
              <w:t xml:space="preserve"> </w:t>
            </w:r>
            <w:r>
              <w:t>5</w:t>
            </w:r>
            <w:r w:rsidRPr="001B6373">
              <w:t>)</w:t>
            </w:r>
          </w:p>
        </w:tc>
        <w:tc>
          <w:tcPr>
            <w:tcW w:w="1039" w:type="pct"/>
            <w:tcBorders>
              <w:top w:val="nil"/>
              <w:bottom w:val="single" w:sz="4" w:space="0" w:color="auto"/>
            </w:tcBorders>
            <w:shd w:val="clear" w:color="auto" w:fill="auto"/>
          </w:tcPr>
          <w:p w14:paraId="379F9564" w14:textId="43B09CE0" w:rsidR="00937C0F" w:rsidRPr="00C25669" w:rsidRDefault="00937C0F" w:rsidP="00937C0F">
            <w:pPr>
              <w:pStyle w:val="TAL"/>
              <w:rPr>
                <w:lang w:val="en-US" w:eastAsia="zh-CN"/>
              </w:rPr>
            </w:pPr>
            <w:r w:rsidRPr="00C25669">
              <w:rPr>
                <w:lang w:val="en-US" w:eastAsia="zh-CN"/>
              </w:rPr>
              <w:t>The requirements apply only in case the PDSCH MIMO rank in the test case does not exceed UE PDSCH MIMO layers capability</w:t>
            </w:r>
          </w:p>
        </w:tc>
      </w:tr>
    </w:tbl>
    <w:p w14:paraId="3D7DCAC6" w14:textId="77777777" w:rsidR="00D85208" w:rsidRDefault="00D85208" w:rsidP="009D5093">
      <w:pPr>
        <w:rPr>
          <w:lang w:val="en-US"/>
        </w:rPr>
      </w:pPr>
    </w:p>
    <w:p w14:paraId="0978F174" w14:textId="17468118" w:rsidR="00AB25D1" w:rsidRDefault="00AB25D1" w:rsidP="00AB25D1">
      <w:pPr>
        <w:rPr>
          <w:b/>
          <w:bCs/>
          <w:u w:val="single"/>
        </w:rPr>
      </w:pPr>
      <w:r>
        <w:rPr>
          <w:b/>
          <w:bCs/>
          <w:u w:val="single"/>
        </w:rPr>
        <w:t>CSI reporting</w:t>
      </w:r>
      <w:r w:rsidRPr="000D2CF9">
        <w:rPr>
          <w:b/>
          <w:bCs/>
          <w:u w:val="single"/>
        </w:rPr>
        <w:t xml:space="preserve"> requirements</w:t>
      </w:r>
      <w:r w:rsidR="00D85208">
        <w:rPr>
          <w:b/>
          <w:bCs/>
          <w:u w:val="single"/>
        </w:rPr>
        <w:t xml:space="preserve"> (TS 38.176-1)</w:t>
      </w:r>
    </w:p>
    <w:p w14:paraId="27993374" w14:textId="77777777" w:rsidR="00D82BFC" w:rsidRPr="00C25669" w:rsidRDefault="00D82BFC" w:rsidP="00D82BFC">
      <w:pPr>
        <w:rPr>
          <w:lang w:eastAsia="zh-CN"/>
        </w:rPr>
      </w:pPr>
    </w:p>
    <w:p w14:paraId="55962A25" w14:textId="1122EA1D" w:rsidR="00860A78" w:rsidRDefault="00860A78" w:rsidP="00860A78">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8.2.3</w:t>
      </w:r>
      <w:r w:rsidRPr="00860A78">
        <w:rPr>
          <w:sz w:val="28"/>
          <w:lang w:val="en-GB" w:eastAsia="en-US" w:bidi="ar-SA"/>
        </w:rPr>
        <w:tab/>
        <w:t>CSI reporting requirements</w:t>
      </w:r>
    </w:p>
    <w:p w14:paraId="16028ACF" w14:textId="1CC5C95B" w:rsidR="00860A78" w:rsidRDefault="00860A78" w:rsidP="00860A78">
      <w:r w:rsidRPr="00E74AF1">
        <w:rPr>
          <w:highlight w:val="yellow"/>
        </w:rPr>
        <w:t xml:space="preserve">Text omitted (CR </w:t>
      </w:r>
      <w:r w:rsidR="00E74AF1" w:rsidRPr="00E74AF1">
        <w:rPr>
          <w:highlight w:val="yellow"/>
        </w:rPr>
        <w:t>R4-2110544</w:t>
      </w:r>
      <w:r w:rsidRPr="00E74AF1">
        <w:rPr>
          <w:highlight w:val="yellow"/>
        </w:rPr>
        <w:t>)</w:t>
      </w:r>
    </w:p>
    <w:p w14:paraId="6ACA7070" w14:textId="68368B97" w:rsidR="00401E54" w:rsidRPr="001F51FE" w:rsidRDefault="00401E54" w:rsidP="00860A78">
      <w:r w:rsidRPr="00401E54">
        <w:rPr>
          <w:highlight w:val="yellow"/>
        </w:rPr>
        <w:t>Clause indices should be further revised to adopt adding of new section</w:t>
      </w:r>
      <w:r>
        <w:rPr>
          <w:highlight w:val="yellow"/>
        </w:rPr>
        <w:t>s</w:t>
      </w:r>
      <w:r w:rsidRPr="00401E54">
        <w:rPr>
          <w:highlight w:val="yellow"/>
        </w:rPr>
        <w:t>.</w:t>
      </w:r>
    </w:p>
    <w:p w14:paraId="037C216C" w14:textId="1136AF1E" w:rsidR="00860A78" w:rsidRDefault="00481F0D" w:rsidP="00481F0D">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.1</w:t>
      </w:r>
      <w:r w:rsidRPr="001F51FE">
        <w:rPr>
          <w:rFonts w:hint="eastAsia"/>
          <w:lang w:val="en-GB" w:eastAsia="en-US" w:bidi="ar-SA"/>
        </w:rPr>
        <w:tab/>
      </w:r>
      <w:r w:rsidRPr="002306A9">
        <w:rPr>
          <w:lang w:val="en-GB" w:eastAsia="en-US" w:bidi="ar-SA"/>
        </w:rPr>
        <w:t xml:space="preserve">Applicability of requirements </w:t>
      </w:r>
    </w:p>
    <w:p w14:paraId="79E8CBE4" w14:textId="32D1F171" w:rsidR="00481F0D" w:rsidRDefault="00523883" w:rsidP="00481F0D">
      <w:r w:rsidRPr="00523883">
        <w:t xml:space="preserve">Unless otherwise stated, the minimum performance requirements in Clause </w:t>
      </w:r>
      <w:r w:rsidR="00401E54">
        <w:t>[</w:t>
      </w:r>
      <w:r>
        <w:t>8</w:t>
      </w:r>
      <w:r w:rsidRPr="00523883">
        <w:t>.2.3.2</w:t>
      </w:r>
      <w:r w:rsidR="00401E54">
        <w:t>]</w:t>
      </w:r>
      <w:r w:rsidR="00D85208">
        <w:t xml:space="preserve"> and </w:t>
      </w:r>
      <w:r w:rsidR="00401E54">
        <w:t>[</w:t>
      </w:r>
      <w:r w:rsidR="00D85208">
        <w:t>8.2.3.3</w:t>
      </w:r>
      <w:r w:rsidR="00401E54">
        <w:t>]</w:t>
      </w:r>
      <w:r w:rsidRPr="00523883">
        <w:t xml:space="preserve"> shall apply only, if PMI/RI reporting is declared to be supported (see </w:t>
      </w:r>
      <w:r w:rsidR="00D85208">
        <w:t>[</w:t>
      </w:r>
      <w:r w:rsidRPr="00523883">
        <w:t xml:space="preserve">D.XXX in table </w:t>
      </w:r>
      <w:proofErr w:type="spellStart"/>
      <w:r w:rsidRPr="00523883">
        <w:t>x.x</w:t>
      </w:r>
      <w:proofErr w:type="spellEnd"/>
      <w:r w:rsidRPr="00523883">
        <w:t>-x</w:t>
      </w:r>
      <w:r w:rsidR="00D85208">
        <w:t>]</w:t>
      </w:r>
      <w:r w:rsidRPr="00523883">
        <w:t>).</w:t>
      </w:r>
    </w:p>
    <w:p w14:paraId="14F56331" w14:textId="083A9C61" w:rsidR="002B59BC" w:rsidRDefault="002B59BC" w:rsidP="002B59BC">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93044E">
        <w:rPr>
          <w:lang w:val="en-GB" w:eastAsia="en-US" w:bidi="ar-SA"/>
        </w:rPr>
        <w:t>3</w:t>
      </w:r>
      <w:r w:rsidRPr="001F51FE">
        <w:rPr>
          <w:lang w:val="en-GB" w:eastAsia="en-US" w:bidi="ar-SA"/>
        </w:rPr>
        <w:t>.</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3B285298" w14:textId="142B6947" w:rsidR="002B59BC" w:rsidRPr="002B59BC" w:rsidRDefault="002B59BC" w:rsidP="00481F0D">
      <w:pPr>
        <w:rPr>
          <w:highlight w:val="yellow"/>
        </w:rPr>
      </w:pPr>
      <w:r w:rsidRPr="002B59BC">
        <w:rPr>
          <w:highlight w:val="yellow"/>
        </w:rPr>
        <w:t>Placeholder for possible introduction in next releases</w:t>
      </w:r>
    </w:p>
    <w:p w14:paraId="71840EF5" w14:textId="24554663" w:rsidR="00860A78" w:rsidRPr="00620F71" w:rsidRDefault="00860A78" w:rsidP="00860A7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sidR="002B59BC">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5FE1ED62" w14:textId="68D0885C" w:rsidR="00860A78" w:rsidRPr="00C25669" w:rsidRDefault="00860A78" w:rsidP="00860A78">
      <w:r w:rsidRPr="00C25669">
        <w:t xml:space="preserve">The performance requirements in Table </w:t>
      </w:r>
      <w:r>
        <w:t>8</w:t>
      </w:r>
      <w:r w:rsidRPr="00C25669">
        <w:t>.</w:t>
      </w:r>
      <w:r>
        <w:t>2</w:t>
      </w:r>
      <w:r w:rsidRPr="00C25669">
        <w:t>.</w:t>
      </w:r>
      <w:r>
        <w:t>3</w:t>
      </w:r>
      <w:r w:rsidRPr="00C25669">
        <w:t>.</w:t>
      </w:r>
      <w:r w:rsidR="0093044E">
        <w:t>3</w:t>
      </w:r>
      <w:r w:rsidRPr="00C25669">
        <w:t>-</w:t>
      </w:r>
      <w:r w:rsidR="0093044E">
        <w:t>1</w:t>
      </w:r>
      <w:r w:rsidRPr="00C25669">
        <w:t xml:space="preserve"> shall apply for </w:t>
      </w:r>
      <w:r>
        <w:t>IAB-MT</w:t>
      </w:r>
      <w:r w:rsidRPr="00C25669">
        <w:t xml:space="preserve"> which support mandatory </w:t>
      </w:r>
      <w:r>
        <w:t>IAB-MT</w:t>
      </w:r>
      <w:r w:rsidRPr="00C25669">
        <w:t xml:space="preserve"> features with capability signalling only.</w:t>
      </w:r>
    </w:p>
    <w:p w14:paraId="795CBCE3" w14:textId="40755775" w:rsidR="00860A78" w:rsidRPr="00C25669" w:rsidRDefault="00860A78" w:rsidP="00860A78">
      <w:pPr>
        <w:pStyle w:val="TH"/>
      </w:pPr>
      <w:r w:rsidRPr="00C25669">
        <w:lastRenderedPageBreak/>
        <w:t xml:space="preserve">Table </w:t>
      </w:r>
      <w:r>
        <w:t>8</w:t>
      </w:r>
      <w:r w:rsidRPr="00C25669">
        <w:t>.</w:t>
      </w:r>
      <w:r>
        <w:t>2</w:t>
      </w:r>
      <w:r w:rsidRPr="00C25669">
        <w:t>.</w:t>
      </w:r>
      <w:r>
        <w:t>3</w:t>
      </w:r>
      <w:r w:rsidRPr="00C25669">
        <w:t>.</w:t>
      </w:r>
      <w:r w:rsidR="002B59BC">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182"/>
        <w:gridCol w:w="955"/>
        <w:gridCol w:w="2671"/>
        <w:gridCol w:w="2001"/>
      </w:tblGrid>
      <w:tr w:rsidR="00860A78" w:rsidRPr="00C25669" w14:paraId="1FCF2F8F" w14:textId="77777777" w:rsidTr="00512878">
        <w:trPr>
          <w:trHeight w:val="58"/>
        </w:trPr>
        <w:tc>
          <w:tcPr>
            <w:tcW w:w="1464" w:type="pct"/>
          </w:tcPr>
          <w:p w14:paraId="75C74D11" w14:textId="5BBA9E3A" w:rsidR="00860A78" w:rsidRPr="00C25669" w:rsidRDefault="006A2A4A" w:rsidP="00512878">
            <w:pPr>
              <w:pStyle w:val="TAH"/>
              <w:rPr>
                <w:lang w:eastAsia="ko-KR"/>
              </w:rPr>
            </w:pPr>
            <w:r>
              <w:rPr>
                <w:lang w:eastAsia="ko-KR"/>
              </w:rPr>
              <w:t>IAB-MT</w:t>
            </w:r>
            <w:r w:rsidR="00860A78" w:rsidRPr="00C25669">
              <w:rPr>
                <w:lang w:eastAsia="ko-KR"/>
              </w:rPr>
              <w:t xml:space="preserve"> feature/capability [14]</w:t>
            </w:r>
          </w:p>
        </w:tc>
        <w:tc>
          <w:tcPr>
            <w:tcW w:w="1110" w:type="pct"/>
            <w:gridSpan w:val="2"/>
          </w:tcPr>
          <w:p w14:paraId="79E48813" w14:textId="77777777" w:rsidR="00860A78" w:rsidRPr="00C25669" w:rsidRDefault="00860A78" w:rsidP="00512878">
            <w:pPr>
              <w:pStyle w:val="TAH"/>
              <w:rPr>
                <w:lang w:eastAsia="ko-KR"/>
              </w:rPr>
            </w:pPr>
            <w:r w:rsidRPr="00C25669">
              <w:rPr>
                <w:lang w:eastAsia="ko-KR"/>
              </w:rPr>
              <w:t>Test type</w:t>
            </w:r>
          </w:p>
        </w:tc>
        <w:tc>
          <w:tcPr>
            <w:tcW w:w="1387" w:type="pct"/>
            <w:shd w:val="clear" w:color="auto" w:fill="auto"/>
          </w:tcPr>
          <w:p w14:paraId="4F452754" w14:textId="77777777" w:rsidR="00860A78" w:rsidRPr="00C25669" w:rsidRDefault="00860A78" w:rsidP="00512878">
            <w:pPr>
              <w:pStyle w:val="TAH"/>
              <w:rPr>
                <w:lang w:eastAsia="ko-KR"/>
              </w:rPr>
            </w:pPr>
            <w:r w:rsidRPr="00C25669">
              <w:rPr>
                <w:lang w:eastAsia="ko-KR"/>
              </w:rPr>
              <w:t>Test list</w:t>
            </w:r>
          </w:p>
        </w:tc>
        <w:tc>
          <w:tcPr>
            <w:tcW w:w="1039" w:type="pct"/>
          </w:tcPr>
          <w:p w14:paraId="2B02A70C" w14:textId="77777777" w:rsidR="00860A78" w:rsidRPr="00C25669" w:rsidRDefault="00860A78" w:rsidP="00512878">
            <w:pPr>
              <w:pStyle w:val="TAH"/>
              <w:rPr>
                <w:lang w:eastAsia="ko-KR"/>
              </w:rPr>
            </w:pPr>
            <w:r w:rsidRPr="00C25669">
              <w:rPr>
                <w:lang w:eastAsia="ko-KR"/>
              </w:rPr>
              <w:t>Applicability notes</w:t>
            </w:r>
          </w:p>
        </w:tc>
      </w:tr>
      <w:tr w:rsidR="00860A78" w:rsidRPr="00C25669" w14:paraId="2D2B209E" w14:textId="77777777" w:rsidTr="00512878">
        <w:trPr>
          <w:trHeight w:val="58"/>
        </w:trPr>
        <w:tc>
          <w:tcPr>
            <w:tcW w:w="1464" w:type="pct"/>
            <w:vMerge w:val="restart"/>
            <w:vAlign w:val="center"/>
          </w:tcPr>
          <w:p w14:paraId="6A603D44" w14:textId="77777777" w:rsidR="00860A78" w:rsidRPr="00C25669" w:rsidRDefault="00860A78" w:rsidP="00512878">
            <w:pPr>
              <w:pStyle w:val="TAL"/>
              <w:rPr>
                <w:lang w:val="en-US" w:eastAsia="zh-CN"/>
              </w:rPr>
            </w:pPr>
            <w:r w:rsidRPr="001B6373">
              <w:rPr>
                <w:lang w:val="en-US" w:eastAsia="zh-CN"/>
              </w:rPr>
              <w:t xml:space="preserve">Supported maximum number of PDSCH MIMO layers </w:t>
            </w:r>
            <w:r w:rsidRPr="001B6373">
              <w:rPr>
                <w:lang w:eastAsia="zh-CN"/>
              </w:rPr>
              <w:t>(</w:t>
            </w:r>
            <w:proofErr w:type="spellStart"/>
            <w:r w:rsidRPr="001B6373">
              <w:rPr>
                <w:i/>
                <w:iCs/>
                <w:lang w:eastAsia="zh-CN"/>
              </w:rPr>
              <w:t>maxNumberMIMO-LayersPDSCH</w:t>
            </w:r>
            <w:proofErr w:type="spellEnd"/>
            <w:r w:rsidRPr="001B6373">
              <w:rPr>
                <w:lang w:eastAsia="zh-CN"/>
              </w:rPr>
              <w:t>)</w:t>
            </w:r>
          </w:p>
        </w:tc>
        <w:tc>
          <w:tcPr>
            <w:tcW w:w="614" w:type="pct"/>
            <w:vMerge w:val="restart"/>
          </w:tcPr>
          <w:p w14:paraId="091B3C03" w14:textId="7353243F" w:rsidR="00860A78" w:rsidRPr="00C25669" w:rsidRDefault="00860A78" w:rsidP="00512878">
            <w:pPr>
              <w:pStyle w:val="TAL"/>
              <w:rPr>
                <w:lang w:val="en-US" w:eastAsia="zh-CN"/>
              </w:rPr>
            </w:pPr>
            <w:r w:rsidRPr="001B6373">
              <w:rPr>
                <w:lang w:val="en-US" w:eastAsia="zh-CN"/>
              </w:rPr>
              <w:t xml:space="preserve">FR1 </w:t>
            </w:r>
            <w:r w:rsidR="00E74AF1">
              <w:rPr>
                <w:lang w:val="en-US" w:eastAsia="zh-CN"/>
              </w:rPr>
              <w:t>T</w:t>
            </w:r>
            <w:r w:rsidRPr="001B6373">
              <w:rPr>
                <w:lang w:val="en-US" w:eastAsia="zh-CN"/>
              </w:rPr>
              <w:t>DD</w:t>
            </w:r>
          </w:p>
        </w:tc>
        <w:tc>
          <w:tcPr>
            <w:tcW w:w="496" w:type="pct"/>
            <w:shd w:val="clear" w:color="auto" w:fill="auto"/>
          </w:tcPr>
          <w:p w14:paraId="74D9FE8D" w14:textId="77777777" w:rsidR="00860A78" w:rsidRPr="00C25669" w:rsidRDefault="00860A78" w:rsidP="00512878">
            <w:pPr>
              <w:pStyle w:val="TAL"/>
              <w:rPr>
                <w:lang w:val="en-US" w:eastAsia="zh-CN"/>
              </w:rPr>
            </w:pPr>
            <w:r w:rsidRPr="001B6373">
              <w:rPr>
                <w:rFonts w:hint="eastAsia"/>
                <w:lang w:val="en-US" w:eastAsia="zh-CN"/>
              </w:rPr>
              <w:t>CQI</w:t>
            </w:r>
          </w:p>
        </w:tc>
        <w:tc>
          <w:tcPr>
            <w:tcW w:w="1387" w:type="pct"/>
            <w:shd w:val="clear" w:color="auto" w:fill="auto"/>
          </w:tcPr>
          <w:p w14:paraId="6A0761A7" w14:textId="4F6E5F5C" w:rsidR="00860A78" w:rsidRPr="00C25669" w:rsidRDefault="00860A78" w:rsidP="00512878">
            <w:pPr>
              <w:pStyle w:val="TAL"/>
              <w:rPr>
                <w:lang w:val="en-US" w:eastAsia="zh-CN"/>
              </w:rPr>
            </w:pPr>
            <w:r w:rsidRPr="001B6373">
              <w:rPr>
                <w:lang w:eastAsia="zh-CN"/>
              </w:rPr>
              <w:t xml:space="preserve">Clause </w:t>
            </w:r>
            <w:r w:rsidR="00401E54">
              <w:rPr>
                <w:lang w:eastAsia="zh-CN"/>
              </w:rPr>
              <w:t>[</w:t>
            </w:r>
            <w:r w:rsidR="00EC2366">
              <w:rPr>
                <w:lang w:eastAsia="zh-CN"/>
              </w:rPr>
              <w:t>8</w:t>
            </w:r>
            <w:r w:rsidRPr="001B6373">
              <w:rPr>
                <w:rFonts w:hint="eastAsia"/>
                <w:lang w:eastAsia="zh-CN"/>
              </w:rPr>
              <w:t>.2.3.1</w:t>
            </w:r>
            <w:r w:rsidR="00401E54">
              <w:rPr>
                <w:lang w:eastAsia="zh-CN"/>
              </w:rPr>
              <w:t>]</w:t>
            </w:r>
          </w:p>
        </w:tc>
        <w:tc>
          <w:tcPr>
            <w:tcW w:w="1039" w:type="pct"/>
            <w:vMerge w:val="restart"/>
          </w:tcPr>
          <w:p w14:paraId="383A3C61" w14:textId="77777777" w:rsidR="00860A78" w:rsidRPr="00C25669" w:rsidRDefault="00860A78" w:rsidP="00512878">
            <w:pPr>
              <w:pStyle w:val="TAL"/>
              <w:rPr>
                <w:lang w:val="en-US" w:eastAsia="zh-CN"/>
              </w:rPr>
            </w:pPr>
            <w:r w:rsidRPr="00C25669">
              <w:rPr>
                <w:lang w:val="en-US" w:eastAsia="zh-CN"/>
              </w:rPr>
              <w:t>The requirements apply only in case the PDSCH MIMO rank in the test case does not exceed UE PDSCH MIMO layers capability</w:t>
            </w:r>
          </w:p>
        </w:tc>
      </w:tr>
      <w:tr w:rsidR="00860A78" w:rsidRPr="00C25669" w14:paraId="460A0363" w14:textId="77777777" w:rsidTr="00512878">
        <w:trPr>
          <w:trHeight w:val="58"/>
        </w:trPr>
        <w:tc>
          <w:tcPr>
            <w:tcW w:w="1464" w:type="pct"/>
            <w:vMerge/>
            <w:vAlign w:val="center"/>
          </w:tcPr>
          <w:p w14:paraId="6A8F1CE5" w14:textId="77777777" w:rsidR="00860A78" w:rsidRPr="00C25669" w:rsidRDefault="00860A78" w:rsidP="00512878">
            <w:pPr>
              <w:pStyle w:val="TAL"/>
              <w:rPr>
                <w:lang w:val="en-US" w:eastAsia="zh-CN"/>
              </w:rPr>
            </w:pPr>
          </w:p>
        </w:tc>
        <w:tc>
          <w:tcPr>
            <w:tcW w:w="614" w:type="pct"/>
            <w:vMerge/>
          </w:tcPr>
          <w:p w14:paraId="0F5472AF" w14:textId="77777777" w:rsidR="00860A78" w:rsidRPr="00C25669" w:rsidRDefault="00860A78" w:rsidP="00512878">
            <w:pPr>
              <w:pStyle w:val="TAL"/>
              <w:rPr>
                <w:lang w:val="en-US" w:eastAsia="zh-CN"/>
              </w:rPr>
            </w:pPr>
          </w:p>
        </w:tc>
        <w:tc>
          <w:tcPr>
            <w:tcW w:w="496" w:type="pct"/>
            <w:shd w:val="clear" w:color="auto" w:fill="auto"/>
          </w:tcPr>
          <w:p w14:paraId="35C04FDC" w14:textId="77777777" w:rsidR="00860A78" w:rsidRPr="00C25669" w:rsidRDefault="00860A78" w:rsidP="00512878">
            <w:pPr>
              <w:pStyle w:val="TAL"/>
              <w:rPr>
                <w:lang w:val="en-US" w:eastAsia="zh-CN"/>
              </w:rPr>
            </w:pPr>
            <w:r w:rsidRPr="001B6373">
              <w:rPr>
                <w:rFonts w:hint="eastAsia"/>
                <w:lang w:val="en-US" w:eastAsia="zh-CN"/>
              </w:rPr>
              <w:t>PMI</w:t>
            </w:r>
          </w:p>
        </w:tc>
        <w:tc>
          <w:tcPr>
            <w:tcW w:w="1387" w:type="pct"/>
            <w:shd w:val="clear" w:color="auto" w:fill="auto"/>
          </w:tcPr>
          <w:p w14:paraId="2DC46BD0" w14:textId="584D39E4" w:rsidR="00860A78" w:rsidRPr="00C25669" w:rsidRDefault="00860A78" w:rsidP="00512878">
            <w:pPr>
              <w:pStyle w:val="TAL"/>
              <w:rPr>
                <w:lang w:eastAsia="zh-CN"/>
              </w:rPr>
            </w:pPr>
            <w:r w:rsidRPr="001B6373">
              <w:rPr>
                <w:lang w:eastAsia="zh-CN"/>
              </w:rPr>
              <w:t xml:space="preserve">Clause </w:t>
            </w:r>
            <w:r w:rsidR="00401E54">
              <w:rPr>
                <w:lang w:eastAsia="zh-CN"/>
              </w:rPr>
              <w:t>[</w:t>
            </w:r>
            <w:r w:rsidR="00EC2366">
              <w:rPr>
                <w:lang w:eastAsia="zh-CN"/>
              </w:rPr>
              <w:t>8</w:t>
            </w:r>
            <w:r w:rsidRPr="001B6373">
              <w:rPr>
                <w:lang w:eastAsia="zh-CN"/>
              </w:rPr>
              <w:t>.</w:t>
            </w:r>
            <w:r w:rsidR="00EC2366">
              <w:rPr>
                <w:lang w:eastAsia="zh-CN"/>
              </w:rPr>
              <w:t>2</w:t>
            </w:r>
            <w:r w:rsidRPr="001B6373">
              <w:rPr>
                <w:lang w:eastAsia="zh-CN"/>
              </w:rPr>
              <w:t>.</w:t>
            </w:r>
            <w:r w:rsidR="00EC2366">
              <w:rPr>
                <w:lang w:eastAsia="zh-CN"/>
              </w:rPr>
              <w:t>3</w:t>
            </w:r>
            <w:r w:rsidRPr="001B6373">
              <w:rPr>
                <w:lang w:eastAsia="zh-CN"/>
              </w:rPr>
              <w:t>.</w:t>
            </w:r>
            <w:r w:rsidRPr="001B6373">
              <w:rPr>
                <w:rFonts w:hint="eastAsia"/>
                <w:lang w:eastAsia="zh-CN"/>
              </w:rPr>
              <w:t>2</w:t>
            </w:r>
            <w:r w:rsidR="00401E54">
              <w:rPr>
                <w:lang w:eastAsia="zh-CN"/>
              </w:rPr>
              <w:t>]</w:t>
            </w:r>
          </w:p>
        </w:tc>
        <w:tc>
          <w:tcPr>
            <w:tcW w:w="1039" w:type="pct"/>
            <w:vMerge/>
          </w:tcPr>
          <w:p w14:paraId="6368C993" w14:textId="77777777" w:rsidR="00860A78" w:rsidRPr="00C25669" w:rsidRDefault="00860A78" w:rsidP="00512878">
            <w:pPr>
              <w:pStyle w:val="TAL"/>
              <w:rPr>
                <w:lang w:val="en-US" w:eastAsia="zh-CN"/>
              </w:rPr>
            </w:pPr>
          </w:p>
        </w:tc>
      </w:tr>
      <w:tr w:rsidR="00860A78" w:rsidRPr="00C25669" w14:paraId="429EF594" w14:textId="77777777" w:rsidTr="00512878">
        <w:trPr>
          <w:trHeight w:val="58"/>
        </w:trPr>
        <w:tc>
          <w:tcPr>
            <w:tcW w:w="1464" w:type="pct"/>
            <w:vMerge/>
            <w:vAlign w:val="center"/>
          </w:tcPr>
          <w:p w14:paraId="0930D7E4" w14:textId="77777777" w:rsidR="00860A78" w:rsidRPr="00C25669" w:rsidRDefault="00860A78" w:rsidP="00512878">
            <w:pPr>
              <w:pStyle w:val="TAL"/>
              <w:rPr>
                <w:lang w:val="en-US" w:eastAsia="zh-CN"/>
              </w:rPr>
            </w:pPr>
          </w:p>
        </w:tc>
        <w:tc>
          <w:tcPr>
            <w:tcW w:w="614" w:type="pct"/>
            <w:vMerge/>
          </w:tcPr>
          <w:p w14:paraId="31D70106" w14:textId="77777777" w:rsidR="00860A78" w:rsidRPr="00C25669" w:rsidRDefault="00860A78" w:rsidP="00512878">
            <w:pPr>
              <w:pStyle w:val="TAL"/>
              <w:rPr>
                <w:lang w:val="en-US" w:eastAsia="zh-CN"/>
              </w:rPr>
            </w:pPr>
          </w:p>
        </w:tc>
        <w:tc>
          <w:tcPr>
            <w:tcW w:w="496" w:type="pct"/>
            <w:shd w:val="clear" w:color="auto" w:fill="auto"/>
          </w:tcPr>
          <w:p w14:paraId="204F09B1" w14:textId="77777777" w:rsidR="00860A78" w:rsidRPr="00C25669" w:rsidRDefault="00860A78" w:rsidP="00512878">
            <w:pPr>
              <w:pStyle w:val="TAL"/>
              <w:rPr>
                <w:lang w:val="en-US" w:eastAsia="zh-CN"/>
              </w:rPr>
            </w:pPr>
            <w:r w:rsidRPr="001B6373">
              <w:rPr>
                <w:rFonts w:hint="eastAsia"/>
                <w:lang w:val="en-US" w:eastAsia="zh-CN"/>
              </w:rPr>
              <w:t>RI</w:t>
            </w:r>
          </w:p>
        </w:tc>
        <w:tc>
          <w:tcPr>
            <w:tcW w:w="1387" w:type="pct"/>
            <w:shd w:val="clear" w:color="auto" w:fill="auto"/>
          </w:tcPr>
          <w:p w14:paraId="39234F02" w14:textId="25B2C821" w:rsidR="00860A78" w:rsidRPr="00205619" w:rsidRDefault="00860A78" w:rsidP="00205619">
            <w:pPr>
              <w:keepNext/>
              <w:keepLines/>
              <w:spacing w:after="0"/>
              <w:rPr>
                <w:rFonts w:ascii="Arial" w:hAnsi="Arial"/>
                <w:sz w:val="18"/>
                <w:lang w:eastAsia="zh-CN"/>
              </w:rPr>
            </w:pPr>
            <w:r w:rsidRPr="001B6373">
              <w:rPr>
                <w:rFonts w:ascii="Arial" w:hAnsi="Arial"/>
                <w:sz w:val="18"/>
                <w:lang w:eastAsia="zh-CN"/>
              </w:rPr>
              <w:t xml:space="preserve">Clause </w:t>
            </w:r>
            <w:r w:rsidR="00401E54">
              <w:rPr>
                <w:rFonts w:ascii="Arial" w:hAnsi="Arial"/>
                <w:sz w:val="18"/>
                <w:lang w:eastAsia="zh-CN"/>
              </w:rPr>
              <w:t>[</w:t>
            </w:r>
            <w:r w:rsidR="00205619">
              <w:rPr>
                <w:rFonts w:ascii="Arial" w:hAnsi="Arial"/>
                <w:sz w:val="18"/>
                <w:lang w:eastAsia="zh-CN"/>
              </w:rPr>
              <w:t>8</w:t>
            </w:r>
            <w:r w:rsidRPr="001B6373">
              <w:rPr>
                <w:rFonts w:ascii="Arial" w:hAnsi="Arial"/>
                <w:sz w:val="18"/>
                <w:lang w:eastAsia="zh-CN"/>
              </w:rPr>
              <w:t>.</w:t>
            </w:r>
            <w:r w:rsidR="00205619">
              <w:rPr>
                <w:rFonts w:ascii="Arial" w:hAnsi="Arial"/>
                <w:sz w:val="18"/>
                <w:lang w:eastAsia="zh-CN"/>
              </w:rPr>
              <w:t>2</w:t>
            </w:r>
            <w:r w:rsidRPr="001B6373">
              <w:rPr>
                <w:rFonts w:ascii="Arial" w:hAnsi="Arial"/>
                <w:sz w:val="18"/>
                <w:lang w:eastAsia="zh-CN"/>
              </w:rPr>
              <w:t>.</w:t>
            </w:r>
            <w:r w:rsidR="00205619">
              <w:rPr>
                <w:rFonts w:ascii="Arial" w:hAnsi="Arial"/>
                <w:sz w:val="18"/>
                <w:lang w:eastAsia="zh-CN"/>
              </w:rPr>
              <w:t>3</w:t>
            </w:r>
            <w:r w:rsidRPr="001B6373">
              <w:rPr>
                <w:rFonts w:ascii="Arial" w:hAnsi="Arial"/>
                <w:sz w:val="18"/>
                <w:lang w:eastAsia="zh-CN"/>
              </w:rPr>
              <w:t>.</w:t>
            </w:r>
            <w:r w:rsidR="00205619">
              <w:rPr>
                <w:rFonts w:ascii="Arial" w:hAnsi="Arial"/>
                <w:sz w:val="18"/>
                <w:lang w:eastAsia="zh-CN"/>
              </w:rPr>
              <w:t>3</w:t>
            </w:r>
            <w:r w:rsidR="00401E54">
              <w:rPr>
                <w:rFonts w:ascii="Arial" w:hAnsi="Arial"/>
                <w:sz w:val="18"/>
                <w:lang w:eastAsia="zh-CN"/>
              </w:rPr>
              <w:t>]</w:t>
            </w:r>
          </w:p>
        </w:tc>
        <w:tc>
          <w:tcPr>
            <w:tcW w:w="1039" w:type="pct"/>
            <w:vMerge/>
          </w:tcPr>
          <w:p w14:paraId="1A9AE063" w14:textId="77777777" w:rsidR="00860A78" w:rsidRPr="00C25669" w:rsidRDefault="00860A78" w:rsidP="00512878">
            <w:pPr>
              <w:pStyle w:val="TAL"/>
              <w:rPr>
                <w:lang w:val="en-US" w:eastAsia="zh-CN"/>
              </w:rPr>
            </w:pPr>
          </w:p>
        </w:tc>
      </w:tr>
      <w:tr w:rsidR="00205619" w:rsidRPr="00C25669" w14:paraId="3DD695FE" w14:textId="77777777" w:rsidTr="00512878">
        <w:trPr>
          <w:trHeight w:val="694"/>
        </w:trPr>
        <w:tc>
          <w:tcPr>
            <w:tcW w:w="1464" w:type="pct"/>
            <w:vMerge w:val="restart"/>
          </w:tcPr>
          <w:p w14:paraId="78A3AD4B" w14:textId="77777777" w:rsidR="00205619" w:rsidRPr="00C25669" w:rsidRDefault="00205619" w:rsidP="00205619">
            <w:pPr>
              <w:pStyle w:val="TAL"/>
              <w:rPr>
                <w:lang w:val="en-US" w:eastAsia="zh-CN"/>
              </w:rPr>
            </w:pPr>
            <w:r w:rsidRPr="001B6373">
              <w:t>Supported maximum number of ports across all configured NZP-CSI-RS resources per CC (</w:t>
            </w:r>
            <w:proofErr w:type="spellStart"/>
            <w:r w:rsidRPr="001B6373">
              <w:rPr>
                <w:rFonts w:eastAsia="Yu Mincho"/>
                <w:i/>
              </w:rPr>
              <w:t>maxConfigNumberPortsAcrossNZP</w:t>
            </w:r>
            <w:proofErr w:type="spellEnd"/>
            <w:r w:rsidRPr="001B6373">
              <w:rPr>
                <w:rFonts w:eastAsia="Yu Mincho"/>
                <w:i/>
              </w:rPr>
              <w:t>-CSI-RS-</w:t>
            </w:r>
            <w:proofErr w:type="spellStart"/>
            <w:r w:rsidRPr="001B6373">
              <w:rPr>
                <w:rFonts w:eastAsia="Yu Mincho"/>
                <w:i/>
              </w:rPr>
              <w:t>PerCC</w:t>
            </w:r>
            <w:proofErr w:type="spellEnd"/>
            <w:r w:rsidRPr="001B6373">
              <w:t>)</w:t>
            </w:r>
          </w:p>
        </w:tc>
        <w:tc>
          <w:tcPr>
            <w:tcW w:w="614" w:type="pct"/>
            <w:vMerge w:val="restart"/>
          </w:tcPr>
          <w:p w14:paraId="3A3C0225" w14:textId="40AB4CFB" w:rsidR="00205619" w:rsidRPr="00C25669" w:rsidRDefault="00205619" w:rsidP="00205619">
            <w:pPr>
              <w:pStyle w:val="TAL"/>
              <w:rPr>
                <w:lang w:val="en-US" w:eastAsia="zh-CN"/>
              </w:rPr>
            </w:pPr>
            <w:r w:rsidRPr="001B6373">
              <w:rPr>
                <w:rFonts w:hint="eastAsia"/>
                <w:lang w:val="en-US" w:eastAsia="zh-CN"/>
              </w:rPr>
              <w:t xml:space="preserve">FR1 </w:t>
            </w:r>
            <w:r>
              <w:rPr>
                <w:lang w:val="en-US" w:eastAsia="zh-CN"/>
              </w:rPr>
              <w:t>T</w:t>
            </w:r>
            <w:r w:rsidRPr="001B6373">
              <w:rPr>
                <w:rFonts w:hint="eastAsia"/>
                <w:lang w:val="en-US" w:eastAsia="zh-CN"/>
              </w:rPr>
              <w:t>DD</w:t>
            </w:r>
          </w:p>
        </w:tc>
        <w:tc>
          <w:tcPr>
            <w:tcW w:w="496" w:type="pct"/>
            <w:shd w:val="clear" w:color="auto" w:fill="auto"/>
          </w:tcPr>
          <w:p w14:paraId="2B2B0E80" w14:textId="77777777" w:rsidR="00205619" w:rsidRPr="00C25669" w:rsidRDefault="00205619" w:rsidP="00205619">
            <w:pPr>
              <w:pStyle w:val="TAL"/>
              <w:rPr>
                <w:lang w:val="en-US" w:eastAsia="zh-CN"/>
              </w:rPr>
            </w:pPr>
            <w:r w:rsidRPr="001B6373">
              <w:rPr>
                <w:lang w:val="en-US" w:eastAsia="zh-CN"/>
              </w:rPr>
              <w:t>PMI</w:t>
            </w:r>
          </w:p>
        </w:tc>
        <w:tc>
          <w:tcPr>
            <w:tcW w:w="1387" w:type="pct"/>
            <w:shd w:val="clear" w:color="auto" w:fill="auto"/>
          </w:tcPr>
          <w:p w14:paraId="3D4D1DFE" w14:textId="56B46DD5" w:rsidR="00205619" w:rsidRPr="00C25669" w:rsidRDefault="00205619" w:rsidP="00205619">
            <w:pPr>
              <w:pStyle w:val="TAL"/>
              <w:rPr>
                <w:lang w:eastAsia="zh-CN"/>
              </w:rPr>
            </w:pPr>
            <w:r w:rsidRPr="001B6373">
              <w:rPr>
                <w:lang w:eastAsia="zh-CN"/>
              </w:rPr>
              <w:t xml:space="preserve">Clause </w:t>
            </w:r>
            <w:r w:rsidR="00401E54">
              <w:rPr>
                <w:lang w:eastAsia="zh-CN"/>
              </w:rPr>
              <w:t>[</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sidRPr="001B6373">
              <w:rPr>
                <w:rFonts w:hint="eastAsia"/>
                <w:lang w:eastAsia="zh-CN"/>
              </w:rPr>
              <w:t>2</w:t>
            </w:r>
            <w:r w:rsidR="00401E54">
              <w:rPr>
                <w:lang w:eastAsia="zh-CN"/>
              </w:rPr>
              <w:t>]</w:t>
            </w:r>
          </w:p>
        </w:tc>
        <w:tc>
          <w:tcPr>
            <w:tcW w:w="1039" w:type="pct"/>
            <w:vMerge w:val="restart"/>
          </w:tcPr>
          <w:p w14:paraId="52847057" w14:textId="77777777" w:rsidR="00205619" w:rsidRPr="00C25669" w:rsidRDefault="00205619" w:rsidP="00205619">
            <w:pPr>
              <w:pStyle w:val="TAL"/>
              <w:rPr>
                <w:lang w:val="en-US" w:eastAsia="zh-CN"/>
              </w:rPr>
            </w:pPr>
            <w:r w:rsidRPr="001B6373">
              <w:rPr>
                <w:lang w:val="en-US" w:eastAsia="zh-CN"/>
              </w:rPr>
              <w:t>The requirements apply only in case the number of NZP-CSI-RS ports in the test case satisfies UE capability on maximum number of NZP-CSI-RS ports</w:t>
            </w:r>
          </w:p>
        </w:tc>
      </w:tr>
      <w:tr w:rsidR="00205619" w:rsidRPr="00C25669" w14:paraId="5BE1A393" w14:textId="77777777" w:rsidTr="00512878">
        <w:trPr>
          <w:trHeight w:val="252"/>
        </w:trPr>
        <w:tc>
          <w:tcPr>
            <w:tcW w:w="1464" w:type="pct"/>
            <w:vMerge/>
          </w:tcPr>
          <w:p w14:paraId="6C4509B0" w14:textId="77777777" w:rsidR="00205619" w:rsidRPr="00C25669" w:rsidRDefault="00205619" w:rsidP="00205619">
            <w:pPr>
              <w:pStyle w:val="TAL"/>
            </w:pPr>
          </w:p>
        </w:tc>
        <w:tc>
          <w:tcPr>
            <w:tcW w:w="614" w:type="pct"/>
            <w:vMerge/>
          </w:tcPr>
          <w:p w14:paraId="2F918BAA" w14:textId="77777777" w:rsidR="00205619" w:rsidRPr="00C25669" w:rsidRDefault="00205619" w:rsidP="00205619">
            <w:pPr>
              <w:pStyle w:val="TAL"/>
              <w:rPr>
                <w:lang w:val="en-US" w:eastAsia="zh-CN"/>
              </w:rPr>
            </w:pPr>
          </w:p>
        </w:tc>
        <w:tc>
          <w:tcPr>
            <w:tcW w:w="496" w:type="pct"/>
            <w:shd w:val="clear" w:color="auto" w:fill="auto"/>
          </w:tcPr>
          <w:p w14:paraId="7DA7D3CB" w14:textId="77777777" w:rsidR="00205619" w:rsidRPr="00C25669" w:rsidRDefault="00205619" w:rsidP="00205619">
            <w:pPr>
              <w:pStyle w:val="TAL"/>
              <w:rPr>
                <w:lang w:val="en-US" w:eastAsia="zh-CN"/>
              </w:rPr>
            </w:pPr>
            <w:r w:rsidRPr="001B6373">
              <w:rPr>
                <w:lang w:val="en-US" w:eastAsia="zh-CN"/>
              </w:rPr>
              <w:t>RI</w:t>
            </w:r>
          </w:p>
        </w:tc>
        <w:tc>
          <w:tcPr>
            <w:tcW w:w="1387" w:type="pct"/>
            <w:shd w:val="clear" w:color="auto" w:fill="auto"/>
          </w:tcPr>
          <w:p w14:paraId="2A750730" w14:textId="7683EA89" w:rsidR="00205619" w:rsidRPr="00C25669" w:rsidRDefault="00205619" w:rsidP="00205619">
            <w:pPr>
              <w:pStyle w:val="TAL"/>
              <w:rPr>
                <w:lang w:val="en-US" w:eastAsia="zh-CN"/>
              </w:rPr>
            </w:pPr>
            <w:r w:rsidRPr="001B6373">
              <w:rPr>
                <w:lang w:eastAsia="zh-CN"/>
              </w:rPr>
              <w:t xml:space="preserve">Clause </w:t>
            </w:r>
            <w:r w:rsidR="00401E54">
              <w:rPr>
                <w:lang w:eastAsia="zh-CN"/>
              </w:rPr>
              <w:t>[</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Pr>
                <w:lang w:eastAsia="zh-CN"/>
              </w:rPr>
              <w:t>3</w:t>
            </w:r>
            <w:r w:rsidR="002F6037">
              <w:rPr>
                <w:lang w:eastAsia="zh-CN"/>
              </w:rPr>
              <w:t>]</w:t>
            </w:r>
            <w:r w:rsidR="00021335">
              <w:rPr>
                <w:lang w:eastAsia="zh-CN"/>
              </w:rPr>
              <w:t xml:space="preserve"> (Test 4)</w:t>
            </w:r>
          </w:p>
        </w:tc>
        <w:tc>
          <w:tcPr>
            <w:tcW w:w="1039" w:type="pct"/>
            <w:vMerge/>
          </w:tcPr>
          <w:p w14:paraId="66A17A67" w14:textId="77777777" w:rsidR="00205619" w:rsidRPr="00C25669" w:rsidRDefault="00205619" w:rsidP="00205619">
            <w:pPr>
              <w:pStyle w:val="TAL"/>
              <w:rPr>
                <w:lang w:val="en-US" w:eastAsia="zh-CN"/>
              </w:rPr>
            </w:pPr>
          </w:p>
        </w:tc>
      </w:tr>
    </w:tbl>
    <w:p w14:paraId="19350E5D" w14:textId="74FB3CDE" w:rsidR="00D82BFC" w:rsidRDefault="00D82BFC" w:rsidP="009D5093">
      <w:pPr>
        <w:rPr>
          <w:lang w:val="en-US"/>
        </w:rPr>
      </w:pPr>
    </w:p>
    <w:p w14:paraId="78FC6282" w14:textId="00D8C692" w:rsidR="00D85208" w:rsidRDefault="00BF7334" w:rsidP="00D85208">
      <w:pPr>
        <w:rPr>
          <w:b/>
          <w:bCs/>
          <w:u w:val="single"/>
        </w:rPr>
      </w:pPr>
      <w:r>
        <w:rPr>
          <w:b/>
          <w:bCs/>
          <w:u w:val="single"/>
        </w:rPr>
        <w:t>D</w:t>
      </w:r>
      <w:r w:rsidR="00D85208" w:rsidRPr="000D2CF9">
        <w:rPr>
          <w:b/>
          <w:bCs/>
          <w:u w:val="single"/>
        </w:rPr>
        <w:t>emodulation requirements</w:t>
      </w:r>
      <w:r w:rsidR="00D85208">
        <w:rPr>
          <w:b/>
          <w:bCs/>
          <w:u w:val="single"/>
        </w:rPr>
        <w:t xml:space="preserve"> (TS 38.176-2)</w:t>
      </w:r>
    </w:p>
    <w:p w14:paraId="055C1908" w14:textId="77777777" w:rsidR="00D85208" w:rsidRDefault="00D85208" w:rsidP="00D85208"/>
    <w:p w14:paraId="3938E880" w14:textId="40C77191" w:rsidR="00D85208" w:rsidRPr="00620F71" w:rsidRDefault="00D85208" w:rsidP="00D85208">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620F71">
        <w:rPr>
          <w:sz w:val="28"/>
          <w:lang w:val="en-GB" w:eastAsia="en-US" w:bidi="ar-SA"/>
        </w:rPr>
        <w:t>8</w:t>
      </w:r>
      <w:r w:rsidRPr="001F51FE">
        <w:rPr>
          <w:sz w:val="28"/>
          <w:lang w:val="en-GB" w:eastAsia="en-US" w:bidi="ar-SA"/>
        </w:rPr>
        <w:t>.</w:t>
      </w:r>
      <w:r w:rsidRPr="00620F71">
        <w:rPr>
          <w:sz w:val="28"/>
          <w:lang w:val="en-GB" w:eastAsia="en-US" w:bidi="ar-SA"/>
        </w:rPr>
        <w:t>2</w:t>
      </w:r>
      <w:r w:rsidRPr="001F51FE">
        <w:rPr>
          <w:sz w:val="28"/>
          <w:lang w:val="en-GB" w:eastAsia="en-US" w:bidi="ar-SA"/>
        </w:rPr>
        <w:t>.</w:t>
      </w:r>
      <w:r w:rsidR="00E40AE4">
        <w:rPr>
          <w:sz w:val="28"/>
          <w:lang w:val="en-GB" w:eastAsia="en-US" w:bidi="ar-SA"/>
        </w:rPr>
        <w:t>2</w:t>
      </w:r>
      <w:r w:rsidRPr="001F51FE">
        <w:rPr>
          <w:rFonts w:hint="eastAsia"/>
          <w:sz w:val="28"/>
          <w:lang w:val="en-GB" w:eastAsia="en-US" w:bidi="ar-SA"/>
        </w:rPr>
        <w:tab/>
      </w:r>
      <w:r w:rsidR="002D79C4" w:rsidRPr="002D79C4">
        <w:rPr>
          <w:sz w:val="28"/>
          <w:lang w:val="en-GB" w:eastAsia="en-US" w:bidi="ar-SA"/>
        </w:rPr>
        <w:t>Demodulation performance requirements</w:t>
      </w:r>
    </w:p>
    <w:p w14:paraId="573C50DD" w14:textId="77ECE522" w:rsidR="00D85208" w:rsidRDefault="00D85208" w:rsidP="00D85208">
      <w:r w:rsidRPr="001F51FE">
        <w:rPr>
          <w:highlight w:val="yellow"/>
        </w:rPr>
        <w:t xml:space="preserve">Text </w:t>
      </w:r>
      <w:r w:rsidRPr="002F5B11">
        <w:rPr>
          <w:highlight w:val="yellow"/>
        </w:rPr>
        <w:t>omitted (</w:t>
      </w:r>
      <w:r w:rsidRPr="00757C39">
        <w:rPr>
          <w:highlight w:val="yellow"/>
        </w:rPr>
        <w:t xml:space="preserve">CR </w:t>
      </w:r>
      <w:r w:rsidR="00757C39" w:rsidRPr="00757C39">
        <w:rPr>
          <w:highlight w:val="yellow"/>
        </w:rPr>
        <w:t>R4-2110546</w:t>
      </w:r>
      <w:r w:rsidRPr="00757C39">
        <w:rPr>
          <w:highlight w:val="yellow"/>
        </w:rPr>
        <w:t>)</w:t>
      </w:r>
    </w:p>
    <w:p w14:paraId="561F347F" w14:textId="0F43B759" w:rsidR="002F6037" w:rsidRDefault="002F6037" w:rsidP="00D85208">
      <w:r w:rsidRPr="00401E54">
        <w:rPr>
          <w:highlight w:val="yellow"/>
        </w:rPr>
        <w:t>Clause indices should be further revised to adopt adding of new section</w:t>
      </w:r>
      <w:r>
        <w:rPr>
          <w:highlight w:val="yellow"/>
        </w:rPr>
        <w:t>s</w:t>
      </w:r>
      <w:r w:rsidRPr="00401E54">
        <w:rPr>
          <w:highlight w:val="yellow"/>
        </w:rPr>
        <w:t>.</w:t>
      </w:r>
    </w:p>
    <w:p w14:paraId="3FF70A5F" w14:textId="2296FE4E" w:rsidR="00D85208"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2D79C4">
        <w:rPr>
          <w:lang w:val="en-GB" w:eastAsia="en-US" w:bidi="ar-SA"/>
        </w:rPr>
        <w:t>2</w:t>
      </w:r>
      <w:r w:rsidRPr="001F51FE">
        <w:rPr>
          <w:lang w:val="en-GB" w:eastAsia="en-US" w:bidi="ar-SA"/>
        </w:rPr>
        <w:t>.1</w:t>
      </w:r>
      <w:r w:rsidRPr="001F51FE">
        <w:rPr>
          <w:rFonts w:hint="eastAsia"/>
          <w:lang w:val="en-GB" w:eastAsia="en-US" w:bidi="ar-SA"/>
        </w:rPr>
        <w:tab/>
      </w:r>
      <w:r w:rsidRPr="002306A9">
        <w:rPr>
          <w:lang w:val="en-GB" w:eastAsia="en-US" w:bidi="ar-SA"/>
        </w:rPr>
        <w:t>Applicability of requirements</w:t>
      </w:r>
    </w:p>
    <w:p w14:paraId="369C58EC" w14:textId="77777777" w:rsidR="0093044E" w:rsidRDefault="0093044E" w:rsidP="0093044E">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15A6AF36" w14:textId="636BEDEE" w:rsidR="0093044E" w:rsidRPr="0093044E" w:rsidRDefault="0093044E" w:rsidP="0093044E">
      <w:pPr>
        <w:rPr>
          <w:highlight w:val="yellow"/>
        </w:rPr>
      </w:pPr>
      <w:r w:rsidRPr="002B59BC">
        <w:rPr>
          <w:highlight w:val="yellow"/>
        </w:rPr>
        <w:t>Placeholder for possible introduction in next releases</w:t>
      </w:r>
    </w:p>
    <w:p w14:paraId="0355C16C" w14:textId="5AF43414" w:rsidR="00D85208" w:rsidRPr="00620F71"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2D79C4">
        <w:rPr>
          <w:lang w:val="en-GB" w:eastAsia="en-US" w:bidi="ar-SA"/>
        </w:rPr>
        <w:t>2</w:t>
      </w:r>
      <w:r w:rsidRPr="001F51FE">
        <w:rPr>
          <w:lang w:val="en-GB" w:eastAsia="en-US" w:bidi="ar-SA"/>
        </w:rPr>
        <w:t>.</w:t>
      </w:r>
      <w:r w:rsidR="0093044E">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0BE9F6B9" w14:textId="43144178" w:rsidR="00D85208" w:rsidRPr="00C25669" w:rsidRDefault="00D85208" w:rsidP="00D85208">
      <w:r w:rsidRPr="00C25669">
        <w:t xml:space="preserve">The performance requirements in Table </w:t>
      </w:r>
      <w:r>
        <w:t>8</w:t>
      </w:r>
      <w:r w:rsidRPr="00C25669">
        <w:t>.</w:t>
      </w:r>
      <w:r>
        <w:t>2</w:t>
      </w:r>
      <w:r w:rsidRPr="00C25669">
        <w:t>.</w:t>
      </w:r>
      <w:r w:rsidR="002D79C4">
        <w:t>2</w:t>
      </w:r>
      <w:r w:rsidRPr="00C25669">
        <w:t>.</w:t>
      </w:r>
      <w:r w:rsidR="0093044E">
        <w:t>3</w:t>
      </w:r>
      <w:r w:rsidRPr="00C25669">
        <w:t xml:space="preserve">-1 shall apply for </w:t>
      </w:r>
      <w:r>
        <w:t>IAB-MT</w:t>
      </w:r>
      <w:r w:rsidRPr="00C25669">
        <w:t xml:space="preserve"> which support mandatory </w:t>
      </w:r>
      <w:r>
        <w:t>IAB-MT</w:t>
      </w:r>
      <w:r w:rsidRPr="00C25669">
        <w:t xml:space="preserve"> features with capability signalling only.</w:t>
      </w:r>
    </w:p>
    <w:p w14:paraId="29AACA4F" w14:textId="257FAD42" w:rsidR="00D85208" w:rsidRPr="00C25669" w:rsidRDefault="00D85208" w:rsidP="00D85208">
      <w:pPr>
        <w:pStyle w:val="TH"/>
      </w:pPr>
      <w:r w:rsidRPr="00C25669">
        <w:t xml:space="preserve">Table </w:t>
      </w:r>
      <w:r>
        <w:t>8</w:t>
      </w:r>
      <w:r w:rsidRPr="00C25669">
        <w:t>.</w:t>
      </w:r>
      <w:r>
        <w:t>2</w:t>
      </w:r>
      <w:r w:rsidRPr="00C25669">
        <w:t>.</w:t>
      </w:r>
      <w:r w:rsidR="002D79C4">
        <w:t>2</w:t>
      </w:r>
      <w:r w:rsidRPr="00C25669">
        <w:t>.</w:t>
      </w:r>
      <w:r w:rsidR="0093044E">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149"/>
        <w:gridCol w:w="928"/>
        <w:gridCol w:w="2595"/>
        <w:gridCol w:w="1944"/>
      </w:tblGrid>
      <w:tr w:rsidR="00C9025F" w:rsidRPr="00C25669" w14:paraId="2EE5F801" w14:textId="77777777" w:rsidTr="00512878">
        <w:trPr>
          <w:trHeight w:val="58"/>
        </w:trPr>
        <w:tc>
          <w:tcPr>
            <w:tcW w:w="1464" w:type="pct"/>
          </w:tcPr>
          <w:p w14:paraId="072A0413" w14:textId="0A669E7F" w:rsidR="00C9025F" w:rsidRPr="00C25669" w:rsidRDefault="00C9025F" w:rsidP="00512878">
            <w:pPr>
              <w:pStyle w:val="TAH"/>
              <w:rPr>
                <w:lang w:eastAsia="ko-KR"/>
              </w:rPr>
            </w:pPr>
            <w:r>
              <w:rPr>
                <w:lang w:eastAsia="ko-KR"/>
              </w:rPr>
              <w:t>IAB-MT</w:t>
            </w:r>
            <w:r w:rsidRPr="00C25669">
              <w:rPr>
                <w:lang w:eastAsia="ko-KR"/>
              </w:rPr>
              <w:t xml:space="preserve"> feature/capability [14]</w:t>
            </w:r>
          </w:p>
        </w:tc>
        <w:tc>
          <w:tcPr>
            <w:tcW w:w="1110" w:type="pct"/>
            <w:gridSpan w:val="2"/>
          </w:tcPr>
          <w:p w14:paraId="71EB0159" w14:textId="77777777" w:rsidR="00C9025F" w:rsidRPr="00C25669" w:rsidRDefault="00C9025F" w:rsidP="00512878">
            <w:pPr>
              <w:pStyle w:val="TAH"/>
              <w:rPr>
                <w:lang w:eastAsia="ko-KR"/>
              </w:rPr>
            </w:pPr>
            <w:r w:rsidRPr="00C25669">
              <w:rPr>
                <w:lang w:eastAsia="ko-KR"/>
              </w:rPr>
              <w:t>Test type</w:t>
            </w:r>
          </w:p>
        </w:tc>
        <w:tc>
          <w:tcPr>
            <w:tcW w:w="1387" w:type="pct"/>
            <w:shd w:val="clear" w:color="auto" w:fill="auto"/>
          </w:tcPr>
          <w:p w14:paraId="5F9FB93A" w14:textId="77777777" w:rsidR="00C9025F" w:rsidRPr="00C25669" w:rsidRDefault="00C9025F" w:rsidP="00512878">
            <w:pPr>
              <w:pStyle w:val="TAH"/>
              <w:rPr>
                <w:lang w:eastAsia="ko-KR"/>
              </w:rPr>
            </w:pPr>
            <w:r w:rsidRPr="00C25669">
              <w:rPr>
                <w:lang w:eastAsia="ko-KR"/>
              </w:rPr>
              <w:t>Test list</w:t>
            </w:r>
          </w:p>
        </w:tc>
        <w:tc>
          <w:tcPr>
            <w:tcW w:w="1039" w:type="pct"/>
          </w:tcPr>
          <w:p w14:paraId="0D91D6B1" w14:textId="77777777" w:rsidR="00C9025F" w:rsidRPr="00C25669" w:rsidRDefault="00C9025F" w:rsidP="00512878">
            <w:pPr>
              <w:pStyle w:val="TAH"/>
              <w:rPr>
                <w:lang w:eastAsia="ko-KR"/>
              </w:rPr>
            </w:pPr>
            <w:r w:rsidRPr="00C25669">
              <w:rPr>
                <w:lang w:eastAsia="ko-KR"/>
              </w:rPr>
              <w:t>Applicability notes</w:t>
            </w:r>
          </w:p>
        </w:tc>
      </w:tr>
      <w:tr w:rsidR="00C9025F" w:rsidRPr="00C25669" w14:paraId="4781A089" w14:textId="77777777" w:rsidTr="00512878">
        <w:trPr>
          <w:trHeight w:val="58"/>
        </w:trPr>
        <w:tc>
          <w:tcPr>
            <w:tcW w:w="1464" w:type="pct"/>
            <w:vAlign w:val="center"/>
          </w:tcPr>
          <w:p w14:paraId="4767FE94" w14:textId="77777777" w:rsidR="00C9025F" w:rsidRPr="00C25669" w:rsidRDefault="00C9025F" w:rsidP="00512878">
            <w:pPr>
              <w:pStyle w:val="TAL"/>
              <w:rPr>
                <w:i/>
                <w:lang w:val="en-US" w:eastAsia="zh-CN"/>
              </w:rPr>
            </w:pPr>
            <w:r w:rsidRPr="001B6373">
              <w:rPr>
                <w:lang w:val="en-US" w:eastAsia="zh-CN"/>
              </w:rPr>
              <w:t>Supported maximum number of PDSCH MIMO layers (</w:t>
            </w:r>
            <w:proofErr w:type="spellStart"/>
            <w:r w:rsidRPr="001B6373">
              <w:rPr>
                <w:i/>
                <w:iCs/>
                <w:lang w:eastAsia="zh-CN"/>
              </w:rPr>
              <w:t>maxNumberMIMO-LayersPDSCH</w:t>
            </w:r>
            <w:proofErr w:type="spellEnd"/>
            <w:r w:rsidRPr="001B6373">
              <w:rPr>
                <w:i/>
                <w:iCs/>
                <w:lang w:eastAsia="zh-CN"/>
              </w:rPr>
              <w:t>)</w:t>
            </w:r>
          </w:p>
        </w:tc>
        <w:tc>
          <w:tcPr>
            <w:tcW w:w="614" w:type="pct"/>
          </w:tcPr>
          <w:p w14:paraId="7B9E40CA" w14:textId="77777777" w:rsidR="00C9025F" w:rsidRPr="00C25669" w:rsidRDefault="00C9025F" w:rsidP="00512878">
            <w:pPr>
              <w:pStyle w:val="TAL"/>
              <w:rPr>
                <w:lang w:val="en-US" w:eastAsia="zh-CN"/>
              </w:rPr>
            </w:pPr>
            <w:r w:rsidRPr="001B6373">
              <w:rPr>
                <w:lang w:val="en-US" w:eastAsia="zh-CN"/>
              </w:rPr>
              <w:t>FR2 TDD</w:t>
            </w:r>
          </w:p>
        </w:tc>
        <w:tc>
          <w:tcPr>
            <w:tcW w:w="496" w:type="pct"/>
            <w:shd w:val="clear" w:color="auto" w:fill="auto"/>
          </w:tcPr>
          <w:p w14:paraId="01287B19" w14:textId="77777777" w:rsidR="00C9025F" w:rsidRPr="00C25669" w:rsidRDefault="00C9025F" w:rsidP="00512878">
            <w:pPr>
              <w:pStyle w:val="TAL"/>
              <w:rPr>
                <w:lang w:val="en-US" w:eastAsia="zh-CN"/>
              </w:rPr>
            </w:pPr>
            <w:r w:rsidRPr="001B6373">
              <w:rPr>
                <w:lang w:val="en-US" w:eastAsia="zh-CN"/>
              </w:rPr>
              <w:t>PDSCH</w:t>
            </w:r>
          </w:p>
        </w:tc>
        <w:tc>
          <w:tcPr>
            <w:tcW w:w="1387" w:type="pct"/>
            <w:shd w:val="clear" w:color="auto" w:fill="auto"/>
          </w:tcPr>
          <w:p w14:paraId="0487D96C" w14:textId="56703186" w:rsidR="00C9025F" w:rsidRDefault="00C9025F" w:rsidP="00512878">
            <w:pPr>
              <w:pStyle w:val="TAL"/>
              <w:rPr>
                <w:lang w:val="en-US" w:eastAsia="zh-CN"/>
              </w:rPr>
            </w:pPr>
            <w:r w:rsidRPr="001B6373">
              <w:rPr>
                <w:lang w:val="en-US" w:eastAsia="zh-CN"/>
              </w:rPr>
              <w:t xml:space="preserve">Clause </w:t>
            </w:r>
            <w:r w:rsidR="002F6037">
              <w:rPr>
                <w:lang w:val="en-US" w:eastAsia="zh-CN"/>
              </w:rPr>
              <w:t>[</w:t>
            </w:r>
            <w:r w:rsidR="00E935DA">
              <w:rPr>
                <w:lang w:val="en-US" w:eastAsia="zh-CN"/>
              </w:rPr>
              <w:t>8</w:t>
            </w:r>
            <w:r w:rsidRPr="001B6373">
              <w:rPr>
                <w:lang w:val="en-US" w:eastAsia="zh-CN"/>
              </w:rPr>
              <w:t>.2.2.</w:t>
            </w:r>
            <w:r w:rsidR="009D4309">
              <w:rPr>
                <w:lang w:val="en-US" w:eastAsia="zh-CN"/>
              </w:rPr>
              <w:t>1</w:t>
            </w:r>
            <w:r w:rsidRPr="001B6373">
              <w:rPr>
                <w:lang w:val="en-US" w:eastAsia="zh-CN"/>
              </w:rPr>
              <w:t>.</w:t>
            </w:r>
            <w:r w:rsidR="009D4309">
              <w:rPr>
                <w:lang w:val="en-US" w:eastAsia="zh-CN"/>
              </w:rPr>
              <w:t>5.1</w:t>
            </w:r>
            <w:r w:rsidR="002F6037">
              <w:rPr>
                <w:lang w:val="en-US" w:eastAsia="zh-CN"/>
              </w:rPr>
              <w:t>]</w:t>
            </w:r>
            <w:r w:rsidRPr="001B6373">
              <w:rPr>
                <w:lang w:val="en-US" w:eastAsia="zh-CN"/>
              </w:rPr>
              <w:t xml:space="preserve"> (Test 2-1)</w:t>
            </w:r>
          </w:p>
          <w:p w14:paraId="09072F59" w14:textId="1A4CF363" w:rsidR="009D4309" w:rsidRPr="00C25669" w:rsidRDefault="009D4309" w:rsidP="00512878">
            <w:pPr>
              <w:pStyle w:val="TAL"/>
              <w:rPr>
                <w:lang w:val="en-US" w:eastAsia="zh-CN"/>
              </w:rPr>
            </w:pPr>
            <w:r w:rsidRPr="001B6373">
              <w:rPr>
                <w:lang w:val="en-US" w:eastAsia="zh-CN"/>
              </w:rPr>
              <w:t xml:space="preserve">Clause </w:t>
            </w:r>
            <w:r w:rsidR="002F6037">
              <w:rPr>
                <w:lang w:val="en-US" w:eastAsia="zh-CN"/>
              </w:rPr>
              <w:t>[</w:t>
            </w:r>
            <w:r>
              <w:rPr>
                <w:lang w:val="en-US" w:eastAsia="zh-CN"/>
              </w:rPr>
              <w:t>8</w:t>
            </w:r>
            <w:r w:rsidRPr="001B6373">
              <w:rPr>
                <w:lang w:val="en-US" w:eastAsia="zh-CN"/>
              </w:rPr>
              <w:t>.2.2.</w:t>
            </w:r>
            <w:r>
              <w:rPr>
                <w:lang w:val="en-US" w:eastAsia="zh-CN"/>
              </w:rPr>
              <w:t>1</w:t>
            </w:r>
            <w:r w:rsidRPr="001B6373">
              <w:rPr>
                <w:lang w:val="en-US" w:eastAsia="zh-CN"/>
              </w:rPr>
              <w:t>.</w:t>
            </w:r>
            <w:r>
              <w:rPr>
                <w:lang w:val="en-US" w:eastAsia="zh-CN"/>
              </w:rPr>
              <w:t>5.2</w:t>
            </w:r>
            <w:r w:rsidR="002F6037">
              <w:rPr>
                <w:lang w:val="en-US" w:eastAsia="zh-CN"/>
              </w:rPr>
              <w:t>]</w:t>
            </w:r>
            <w:r w:rsidRPr="001B6373">
              <w:rPr>
                <w:lang w:val="en-US" w:eastAsia="zh-CN"/>
              </w:rPr>
              <w:t xml:space="preserve"> (Test</w:t>
            </w:r>
            <w:r>
              <w:rPr>
                <w:lang w:val="en-US" w:eastAsia="zh-CN"/>
              </w:rPr>
              <w:t>s</w:t>
            </w:r>
            <w:r w:rsidRPr="001B6373">
              <w:rPr>
                <w:lang w:val="en-US" w:eastAsia="zh-CN"/>
              </w:rPr>
              <w:t xml:space="preserve"> </w:t>
            </w:r>
            <w:r>
              <w:rPr>
                <w:lang w:val="en-US" w:eastAsia="zh-CN"/>
              </w:rPr>
              <w:t xml:space="preserve">from </w:t>
            </w:r>
            <w:r w:rsidRPr="001B6373">
              <w:rPr>
                <w:lang w:val="en-US" w:eastAsia="zh-CN"/>
              </w:rPr>
              <w:t>2-1</w:t>
            </w:r>
            <w:r w:rsidR="00303F3D">
              <w:rPr>
                <w:lang w:val="en-US" w:eastAsia="zh-CN"/>
              </w:rPr>
              <w:t>, 2-2, 2-3</w:t>
            </w:r>
            <w:r w:rsidRPr="001B6373">
              <w:rPr>
                <w:lang w:val="en-US" w:eastAsia="zh-CN"/>
              </w:rPr>
              <w:t>)</w:t>
            </w:r>
          </w:p>
        </w:tc>
        <w:tc>
          <w:tcPr>
            <w:tcW w:w="1039" w:type="pct"/>
          </w:tcPr>
          <w:p w14:paraId="73B024D3" w14:textId="77777777" w:rsidR="00C9025F" w:rsidRPr="00C25669" w:rsidRDefault="00C9025F" w:rsidP="00512878">
            <w:pPr>
              <w:pStyle w:val="TAL"/>
              <w:rPr>
                <w:lang w:val="en-US" w:eastAsia="zh-CN"/>
              </w:rPr>
            </w:pPr>
            <w:r w:rsidRPr="001B6373">
              <w:rPr>
                <w:lang w:val="en-US" w:eastAsia="zh-CN"/>
              </w:rPr>
              <w:t>The requirements apply only in case the PDSCH MIMO rank in the test case does not exceed UE PDSCH MIMO layers capability</w:t>
            </w:r>
          </w:p>
        </w:tc>
      </w:tr>
      <w:tr w:rsidR="00C9025F" w:rsidRPr="00C25669" w14:paraId="57E40E0B" w14:textId="77777777" w:rsidTr="00512878">
        <w:trPr>
          <w:trHeight w:val="323"/>
        </w:trPr>
        <w:tc>
          <w:tcPr>
            <w:tcW w:w="1464" w:type="pct"/>
            <w:vAlign w:val="center"/>
          </w:tcPr>
          <w:p w14:paraId="52F87CF6" w14:textId="77777777" w:rsidR="00C9025F" w:rsidRPr="00C25669" w:rsidRDefault="00C9025F" w:rsidP="00512878">
            <w:pPr>
              <w:pStyle w:val="TAL"/>
              <w:rPr>
                <w:lang w:val="en-US" w:eastAsia="zh-CN"/>
              </w:rPr>
            </w:pPr>
            <w:r w:rsidRPr="001B6373">
              <w:rPr>
                <w:lang w:val="en-US" w:eastAsia="zh-CN"/>
              </w:rPr>
              <w:t>Support of PT-RS with one antenna port for DL reception</w:t>
            </w:r>
            <w:r w:rsidRPr="001B6373" w:rsidDel="000919D8">
              <w:rPr>
                <w:lang w:val="en-US" w:eastAsia="zh-CN"/>
              </w:rPr>
              <w:t xml:space="preserve"> </w:t>
            </w:r>
            <w:r w:rsidRPr="001B6373">
              <w:rPr>
                <w:lang w:eastAsia="zh-CN"/>
              </w:rPr>
              <w:t>(</w:t>
            </w:r>
            <w:proofErr w:type="spellStart"/>
            <w:r w:rsidRPr="001B6373">
              <w:rPr>
                <w:i/>
                <w:iCs/>
                <w:lang w:eastAsia="zh-CN"/>
              </w:rPr>
              <w:t>onePortsPTRS</w:t>
            </w:r>
            <w:proofErr w:type="spellEnd"/>
            <w:r w:rsidRPr="001B6373">
              <w:rPr>
                <w:lang w:eastAsia="zh-CN"/>
              </w:rPr>
              <w:t>)</w:t>
            </w:r>
          </w:p>
        </w:tc>
        <w:tc>
          <w:tcPr>
            <w:tcW w:w="614" w:type="pct"/>
          </w:tcPr>
          <w:p w14:paraId="21DED75D" w14:textId="77777777" w:rsidR="00C9025F" w:rsidRPr="00C25669" w:rsidRDefault="00C9025F" w:rsidP="00512878">
            <w:pPr>
              <w:pStyle w:val="TAL"/>
              <w:rPr>
                <w:lang w:val="en-US" w:eastAsia="zh-CN"/>
              </w:rPr>
            </w:pPr>
            <w:r w:rsidRPr="001B6373">
              <w:rPr>
                <w:lang w:val="en-US" w:eastAsia="zh-CN"/>
              </w:rPr>
              <w:t>FR2 TDD</w:t>
            </w:r>
          </w:p>
        </w:tc>
        <w:tc>
          <w:tcPr>
            <w:tcW w:w="496" w:type="pct"/>
            <w:shd w:val="clear" w:color="auto" w:fill="auto"/>
          </w:tcPr>
          <w:p w14:paraId="7CF8D722" w14:textId="77777777" w:rsidR="00C9025F" w:rsidRPr="00C25669" w:rsidRDefault="00C9025F" w:rsidP="00512878">
            <w:pPr>
              <w:pStyle w:val="TAL"/>
              <w:rPr>
                <w:lang w:val="en-US" w:eastAsia="zh-CN"/>
              </w:rPr>
            </w:pPr>
            <w:r w:rsidRPr="001B6373">
              <w:rPr>
                <w:lang w:val="en-US" w:eastAsia="zh-CN"/>
              </w:rPr>
              <w:t>PDSCH</w:t>
            </w:r>
          </w:p>
        </w:tc>
        <w:tc>
          <w:tcPr>
            <w:tcW w:w="1387" w:type="pct"/>
            <w:shd w:val="clear" w:color="auto" w:fill="auto"/>
          </w:tcPr>
          <w:p w14:paraId="71623713" w14:textId="50F5264E" w:rsidR="00C9025F" w:rsidRPr="00C25669" w:rsidRDefault="00C9025F" w:rsidP="00512878">
            <w:pPr>
              <w:pStyle w:val="TAL"/>
              <w:rPr>
                <w:lang w:val="en-US" w:eastAsia="zh-CN"/>
              </w:rPr>
            </w:pPr>
            <w:r w:rsidRPr="001B6373">
              <w:rPr>
                <w:rFonts w:hint="eastAsia"/>
                <w:lang w:val="en-US" w:eastAsia="zh-CN"/>
              </w:rPr>
              <w:t xml:space="preserve">Clause </w:t>
            </w:r>
            <w:r w:rsidR="002F6037">
              <w:rPr>
                <w:lang w:val="en-US" w:eastAsia="zh-CN"/>
              </w:rPr>
              <w:t>[</w:t>
            </w:r>
            <w:r w:rsidR="0086588C">
              <w:rPr>
                <w:lang w:val="en-US" w:eastAsia="zh-CN"/>
              </w:rPr>
              <w:t>8</w:t>
            </w:r>
            <w:r w:rsidRPr="001B6373">
              <w:rPr>
                <w:rFonts w:hint="eastAsia"/>
                <w:lang w:val="en-US" w:eastAsia="zh-CN"/>
              </w:rPr>
              <w:t>.2</w:t>
            </w:r>
            <w:r w:rsidR="0086588C">
              <w:rPr>
                <w:lang w:val="en-US" w:eastAsia="zh-CN"/>
              </w:rPr>
              <w:t>.2.1</w:t>
            </w:r>
            <w:r w:rsidR="002F6037">
              <w:rPr>
                <w:lang w:val="en-US" w:eastAsia="zh-CN"/>
              </w:rPr>
              <w:t>]</w:t>
            </w:r>
          </w:p>
        </w:tc>
        <w:tc>
          <w:tcPr>
            <w:tcW w:w="1039" w:type="pct"/>
          </w:tcPr>
          <w:p w14:paraId="5FE7BA54" w14:textId="77777777" w:rsidR="00C9025F" w:rsidRPr="00C25669" w:rsidRDefault="00C9025F" w:rsidP="00512878">
            <w:pPr>
              <w:pStyle w:val="TAL"/>
              <w:rPr>
                <w:lang w:val="en-US" w:eastAsia="zh-CN"/>
              </w:rPr>
            </w:pPr>
          </w:p>
        </w:tc>
      </w:tr>
    </w:tbl>
    <w:p w14:paraId="63F3A267" w14:textId="77777777" w:rsidR="00D85208" w:rsidRDefault="00D85208" w:rsidP="00D85208">
      <w:pPr>
        <w:rPr>
          <w:lang w:val="en-US"/>
        </w:rPr>
      </w:pPr>
    </w:p>
    <w:p w14:paraId="4455723B" w14:textId="77777777" w:rsidR="00D85208" w:rsidRDefault="00D85208" w:rsidP="00D85208">
      <w:pPr>
        <w:rPr>
          <w:lang w:val="en-US"/>
        </w:rPr>
      </w:pPr>
    </w:p>
    <w:p w14:paraId="1D0C1C79" w14:textId="45B0D20D" w:rsidR="00D85208" w:rsidRDefault="00D85208" w:rsidP="00D85208">
      <w:pPr>
        <w:rPr>
          <w:b/>
          <w:bCs/>
          <w:u w:val="single"/>
        </w:rPr>
      </w:pPr>
      <w:r>
        <w:rPr>
          <w:b/>
          <w:bCs/>
          <w:u w:val="single"/>
        </w:rPr>
        <w:t>CSI reporting</w:t>
      </w:r>
      <w:r w:rsidRPr="000D2CF9">
        <w:rPr>
          <w:b/>
          <w:bCs/>
          <w:u w:val="single"/>
        </w:rPr>
        <w:t xml:space="preserve"> requirements</w:t>
      </w:r>
      <w:r>
        <w:rPr>
          <w:b/>
          <w:bCs/>
          <w:u w:val="single"/>
        </w:rPr>
        <w:t xml:space="preserve"> (TS 38.176-</w:t>
      </w:r>
      <w:r w:rsidR="0086588C">
        <w:rPr>
          <w:b/>
          <w:bCs/>
          <w:u w:val="single"/>
        </w:rPr>
        <w:t>2</w:t>
      </w:r>
      <w:r>
        <w:rPr>
          <w:b/>
          <w:bCs/>
          <w:u w:val="single"/>
        </w:rPr>
        <w:t>)</w:t>
      </w:r>
    </w:p>
    <w:p w14:paraId="74AD1C08" w14:textId="77777777" w:rsidR="00D85208" w:rsidRPr="00C25669" w:rsidRDefault="00D85208" w:rsidP="00D85208">
      <w:pPr>
        <w:rPr>
          <w:lang w:eastAsia="zh-CN"/>
        </w:rPr>
      </w:pPr>
    </w:p>
    <w:p w14:paraId="30194316" w14:textId="77777777" w:rsidR="00D85208" w:rsidRDefault="00D85208" w:rsidP="00D85208">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8.2.3</w:t>
      </w:r>
      <w:r w:rsidRPr="00860A78">
        <w:rPr>
          <w:sz w:val="28"/>
          <w:lang w:val="en-GB" w:eastAsia="en-US" w:bidi="ar-SA"/>
        </w:rPr>
        <w:tab/>
        <w:t>CSI reporting requirements</w:t>
      </w:r>
    </w:p>
    <w:p w14:paraId="542F7749" w14:textId="7D985850" w:rsidR="00D85208" w:rsidRDefault="00D85208" w:rsidP="00D85208">
      <w:r w:rsidRPr="00E74AF1">
        <w:rPr>
          <w:highlight w:val="yellow"/>
        </w:rPr>
        <w:t xml:space="preserve">Text </w:t>
      </w:r>
      <w:r w:rsidRPr="003B0691">
        <w:rPr>
          <w:highlight w:val="yellow"/>
        </w:rPr>
        <w:t xml:space="preserve">omitted (CR </w:t>
      </w:r>
      <w:r w:rsidR="003B0691" w:rsidRPr="003B0691">
        <w:rPr>
          <w:highlight w:val="yellow"/>
        </w:rPr>
        <w:t>R4-2110721</w:t>
      </w:r>
    </w:p>
    <w:p w14:paraId="5880E2FB" w14:textId="20C9F162" w:rsidR="002F6037" w:rsidRPr="001F51FE" w:rsidRDefault="002F6037" w:rsidP="00D85208">
      <w:r w:rsidRPr="00401E54">
        <w:rPr>
          <w:highlight w:val="yellow"/>
        </w:rPr>
        <w:lastRenderedPageBreak/>
        <w:t>Clause indices should be further revised to adopt adding of new section</w:t>
      </w:r>
      <w:r>
        <w:rPr>
          <w:highlight w:val="yellow"/>
        </w:rPr>
        <w:t>s</w:t>
      </w:r>
      <w:r w:rsidRPr="00401E54">
        <w:rPr>
          <w:highlight w:val="yellow"/>
        </w:rPr>
        <w:t>.</w:t>
      </w:r>
    </w:p>
    <w:p w14:paraId="3C00129F" w14:textId="77777777" w:rsidR="00D85208"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.1</w:t>
      </w:r>
      <w:r w:rsidRPr="001F51FE">
        <w:rPr>
          <w:rFonts w:hint="eastAsia"/>
          <w:lang w:val="en-GB" w:eastAsia="en-US" w:bidi="ar-SA"/>
        </w:rPr>
        <w:tab/>
      </w:r>
      <w:r w:rsidRPr="002306A9">
        <w:rPr>
          <w:lang w:val="en-GB" w:eastAsia="en-US" w:bidi="ar-SA"/>
        </w:rPr>
        <w:t xml:space="preserve">Applicability of requirements </w:t>
      </w:r>
    </w:p>
    <w:p w14:paraId="69D73533" w14:textId="2E2689EE" w:rsidR="00D85208" w:rsidRDefault="00D85208" w:rsidP="00D85208">
      <w:r w:rsidRPr="00523883">
        <w:t xml:space="preserve">Unless otherwise stated, the minimum performance requirements in Clause </w:t>
      </w:r>
      <w:r>
        <w:t>8</w:t>
      </w:r>
      <w:r w:rsidRPr="00523883">
        <w:t>.2.3.2</w:t>
      </w:r>
      <w:r>
        <w:t xml:space="preserve"> and 8.2.3.3</w:t>
      </w:r>
      <w:r w:rsidRPr="00523883">
        <w:t xml:space="preserve"> shall apply only, if PMI/RI reporting is declared to be supported (see </w:t>
      </w:r>
      <w:r>
        <w:t>[</w:t>
      </w:r>
      <w:r w:rsidRPr="00523883">
        <w:t xml:space="preserve">D.XXX in table </w:t>
      </w:r>
      <w:proofErr w:type="spellStart"/>
      <w:r w:rsidRPr="00523883">
        <w:t>x.x</w:t>
      </w:r>
      <w:proofErr w:type="spellEnd"/>
      <w:r w:rsidRPr="00523883">
        <w:t>-x</w:t>
      </w:r>
      <w:r>
        <w:t>]</w:t>
      </w:r>
      <w:r w:rsidRPr="00523883">
        <w:t>).</w:t>
      </w:r>
    </w:p>
    <w:p w14:paraId="13191EC8" w14:textId="62CE90A3" w:rsidR="0093044E" w:rsidRDefault="0093044E" w:rsidP="0093044E">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178637D8" w14:textId="3CC57817" w:rsidR="0093044E" w:rsidRPr="0093044E" w:rsidRDefault="0093044E" w:rsidP="00D85208">
      <w:pPr>
        <w:rPr>
          <w:highlight w:val="yellow"/>
        </w:rPr>
      </w:pPr>
      <w:r w:rsidRPr="002B59BC">
        <w:rPr>
          <w:highlight w:val="yellow"/>
        </w:rPr>
        <w:t>Placeholder for possible introduction in next releases</w:t>
      </w:r>
    </w:p>
    <w:p w14:paraId="0020E4C3" w14:textId="1BEC5FC3" w:rsidR="00D85208" w:rsidRPr="00620F71"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sidR="0093044E">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08F4AA4A" w14:textId="2AED0AF3" w:rsidR="00D85208" w:rsidRPr="00C25669" w:rsidRDefault="00D85208" w:rsidP="00D85208">
      <w:r w:rsidRPr="00C25669">
        <w:t xml:space="preserve">The performance requirements in Table </w:t>
      </w:r>
      <w:r>
        <w:t>8</w:t>
      </w:r>
      <w:r w:rsidRPr="00C25669">
        <w:t>.</w:t>
      </w:r>
      <w:r>
        <w:t>2</w:t>
      </w:r>
      <w:r w:rsidRPr="00C25669">
        <w:t>.</w:t>
      </w:r>
      <w:r>
        <w:t>3</w:t>
      </w:r>
      <w:r w:rsidRPr="00C25669">
        <w:t>.</w:t>
      </w:r>
      <w:r w:rsidR="0093044E">
        <w:t>3</w:t>
      </w:r>
      <w:r w:rsidRPr="00C25669">
        <w:t>-</w:t>
      </w:r>
      <w:r w:rsidR="0093044E">
        <w:t>1</w:t>
      </w:r>
      <w:r w:rsidRPr="00C25669">
        <w:t xml:space="preserve"> shall apply for </w:t>
      </w:r>
      <w:r>
        <w:t>IAB-MT</w:t>
      </w:r>
      <w:r w:rsidRPr="00C25669">
        <w:t xml:space="preserve"> which support mandatory </w:t>
      </w:r>
      <w:r>
        <w:t>IAB-MT</w:t>
      </w:r>
      <w:r w:rsidRPr="00C25669">
        <w:t xml:space="preserve"> features with capability signalling only.</w:t>
      </w:r>
    </w:p>
    <w:p w14:paraId="2D359B1F" w14:textId="73C4FEA4" w:rsidR="00D85208" w:rsidRPr="00C25669" w:rsidRDefault="00D85208" w:rsidP="00D85208">
      <w:pPr>
        <w:pStyle w:val="TH"/>
      </w:pPr>
      <w:r w:rsidRPr="00C25669">
        <w:t xml:space="preserve">Table </w:t>
      </w:r>
      <w:r>
        <w:t>8</w:t>
      </w:r>
      <w:r w:rsidRPr="00C25669">
        <w:t>.</w:t>
      </w:r>
      <w:r>
        <w:t>2</w:t>
      </w:r>
      <w:r w:rsidRPr="00C25669">
        <w:t>.</w:t>
      </w:r>
      <w:r>
        <w:t>3</w:t>
      </w:r>
      <w:r w:rsidRPr="00C25669">
        <w:t>.</w:t>
      </w:r>
      <w:r w:rsidR="0093044E">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149"/>
        <w:gridCol w:w="928"/>
        <w:gridCol w:w="2595"/>
        <w:gridCol w:w="1944"/>
      </w:tblGrid>
      <w:tr w:rsidR="004E3A98" w:rsidRPr="00C25669" w14:paraId="116D322E" w14:textId="77777777" w:rsidTr="00512878">
        <w:trPr>
          <w:trHeight w:val="58"/>
        </w:trPr>
        <w:tc>
          <w:tcPr>
            <w:tcW w:w="1464" w:type="pct"/>
          </w:tcPr>
          <w:p w14:paraId="35AFD6E6" w14:textId="3EFAD907" w:rsidR="004E3A98" w:rsidRPr="00C25669" w:rsidRDefault="004E3A98" w:rsidP="00512878">
            <w:pPr>
              <w:pStyle w:val="TAH"/>
              <w:rPr>
                <w:lang w:eastAsia="ko-KR"/>
              </w:rPr>
            </w:pPr>
            <w:r>
              <w:rPr>
                <w:lang w:eastAsia="ko-KR"/>
              </w:rPr>
              <w:t>IAB-MT</w:t>
            </w:r>
            <w:r w:rsidRPr="00C25669">
              <w:rPr>
                <w:lang w:eastAsia="ko-KR"/>
              </w:rPr>
              <w:t xml:space="preserve"> feature/capability [14]</w:t>
            </w:r>
          </w:p>
        </w:tc>
        <w:tc>
          <w:tcPr>
            <w:tcW w:w="1110" w:type="pct"/>
            <w:gridSpan w:val="2"/>
          </w:tcPr>
          <w:p w14:paraId="35D40A13" w14:textId="77777777" w:rsidR="004E3A98" w:rsidRPr="00C25669" w:rsidRDefault="004E3A98" w:rsidP="00512878">
            <w:pPr>
              <w:pStyle w:val="TAH"/>
              <w:rPr>
                <w:lang w:eastAsia="ko-KR"/>
              </w:rPr>
            </w:pPr>
            <w:r w:rsidRPr="00C25669">
              <w:rPr>
                <w:lang w:eastAsia="ko-KR"/>
              </w:rPr>
              <w:t>Test type</w:t>
            </w:r>
          </w:p>
        </w:tc>
        <w:tc>
          <w:tcPr>
            <w:tcW w:w="1387" w:type="pct"/>
            <w:shd w:val="clear" w:color="auto" w:fill="auto"/>
          </w:tcPr>
          <w:p w14:paraId="2293508C" w14:textId="77777777" w:rsidR="004E3A98" w:rsidRPr="00C25669" w:rsidRDefault="004E3A98" w:rsidP="00512878">
            <w:pPr>
              <w:pStyle w:val="TAH"/>
              <w:rPr>
                <w:lang w:eastAsia="ko-KR"/>
              </w:rPr>
            </w:pPr>
            <w:r w:rsidRPr="00C25669">
              <w:rPr>
                <w:lang w:eastAsia="ko-KR"/>
              </w:rPr>
              <w:t>Test list</w:t>
            </w:r>
          </w:p>
        </w:tc>
        <w:tc>
          <w:tcPr>
            <w:tcW w:w="1039" w:type="pct"/>
          </w:tcPr>
          <w:p w14:paraId="0885D5F1" w14:textId="77777777" w:rsidR="004E3A98" w:rsidRPr="00C25669" w:rsidRDefault="004E3A98" w:rsidP="00512878">
            <w:pPr>
              <w:pStyle w:val="TAH"/>
              <w:rPr>
                <w:lang w:eastAsia="ko-KR"/>
              </w:rPr>
            </w:pPr>
            <w:r w:rsidRPr="00C25669">
              <w:rPr>
                <w:lang w:eastAsia="ko-KR"/>
              </w:rPr>
              <w:t>Applicability notes</w:t>
            </w:r>
          </w:p>
        </w:tc>
      </w:tr>
      <w:tr w:rsidR="004E3A98" w:rsidRPr="00C25669" w14:paraId="398D6B3C" w14:textId="77777777" w:rsidTr="00512878">
        <w:trPr>
          <w:trHeight w:val="960"/>
        </w:trPr>
        <w:tc>
          <w:tcPr>
            <w:tcW w:w="1464" w:type="pct"/>
            <w:vMerge w:val="restart"/>
            <w:vAlign w:val="center"/>
          </w:tcPr>
          <w:p w14:paraId="252AC7F5" w14:textId="77777777" w:rsidR="004E3A98" w:rsidRPr="00C25669" w:rsidRDefault="004E3A98" w:rsidP="00512878">
            <w:pPr>
              <w:pStyle w:val="TAL"/>
              <w:rPr>
                <w:i/>
                <w:lang w:val="en-US" w:eastAsia="zh-CN"/>
              </w:rPr>
            </w:pPr>
            <w:r w:rsidRPr="00C25669">
              <w:rPr>
                <w:lang w:val="en-US" w:eastAsia="zh-CN"/>
              </w:rPr>
              <w:t>Supported maximum number of PDSCH MIMO layers (</w:t>
            </w:r>
            <w:proofErr w:type="spellStart"/>
            <w:r w:rsidRPr="00C25669">
              <w:rPr>
                <w:i/>
                <w:iCs/>
                <w:lang w:eastAsia="zh-CN"/>
              </w:rPr>
              <w:t>maxNumberMIMO-LayersPDSCH</w:t>
            </w:r>
            <w:proofErr w:type="spellEnd"/>
            <w:r w:rsidRPr="00C25669">
              <w:rPr>
                <w:i/>
                <w:iCs/>
                <w:lang w:eastAsia="zh-CN"/>
              </w:rPr>
              <w:t>)</w:t>
            </w:r>
          </w:p>
        </w:tc>
        <w:tc>
          <w:tcPr>
            <w:tcW w:w="614" w:type="pct"/>
            <w:vMerge w:val="restart"/>
          </w:tcPr>
          <w:p w14:paraId="7545D326" w14:textId="77777777" w:rsidR="004E3A98" w:rsidRPr="00C25669" w:rsidRDefault="004E3A98" w:rsidP="00512878">
            <w:pPr>
              <w:pStyle w:val="TAL"/>
              <w:rPr>
                <w:lang w:val="en-US" w:eastAsia="zh-CN"/>
              </w:rPr>
            </w:pPr>
            <w:r w:rsidRPr="00C25669">
              <w:rPr>
                <w:lang w:val="en-US" w:eastAsia="zh-CN"/>
              </w:rPr>
              <w:t>FR2 TDD</w:t>
            </w:r>
          </w:p>
        </w:tc>
        <w:tc>
          <w:tcPr>
            <w:tcW w:w="496" w:type="pct"/>
            <w:shd w:val="clear" w:color="auto" w:fill="auto"/>
          </w:tcPr>
          <w:p w14:paraId="12C24E25" w14:textId="77777777" w:rsidR="004E3A98" w:rsidRPr="00C25669" w:rsidRDefault="004E3A98" w:rsidP="00512878">
            <w:pPr>
              <w:pStyle w:val="TAL"/>
              <w:rPr>
                <w:lang w:val="en-US" w:eastAsia="zh-CN"/>
              </w:rPr>
            </w:pPr>
            <w:r w:rsidRPr="001B6373">
              <w:rPr>
                <w:rFonts w:hint="eastAsia"/>
                <w:lang w:val="en-US" w:eastAsia="zh-CN"/>
              </w:rPr>
              <w:t>CQI</w:t>
            </w:r>
          </w:p>
        </w:tc>
        <w:tc>
          <w:tcPr>
            <w:tcW w:w="1387" w:type="pct"/>
            <w:shd w:val="clear" w:color="auto" w:fill="auto"/>
          </w:tcPr>
          <w:p w14:paraId="08C4AF0B" w14:textId="1F8F7862" w:rsidR="004E3A98" w:rsidRPr="002F6037" w:rsidRDefault="004E3A98" w:rsidP="002F6037">
            <w:pPr>
              <w:keepNext/>
              <w:keepLines/>
              <w:spacing w:after="0"/>
              <w:rPr>
                <w:rFonts w:ascii="Arial" w:hAnsi="Arial"/>
                <w:sz w:val="18"/>
                <w:lang w:eastAsia="zh-CN"/>
              </w:rPr>
            </w:pPr>
            <w:r w:rsidRPr="001B6373">
              <w:rPr>
                <w:rFonts w:ascii="Arial" w:hAnsi="Arial"/>
                <w:sz w:val="18"/>
                <w:lang w:eastAsia="zh-CN"/>
              </w:rPr>
              <w:t>Clause</w:t>
            </w:r>
            <w:r w:rsidR="002F6037">
              <w:rPr>
                <w:rFonts w:ascii="Arial" w:hAnsi="Arial"/>
                <w:sz w:val="18"/>
                <w:lang w:eastAsia="zh-CN"/>
              </w:rPr>
              <w:t xml:space="preserve"> [</w:t>
            </w:r>
            <w:r w:rsidRPr="001B6373">
              <w:rPr>
                <w:rFonts w:ascii="Arial" w:hAnsi="Arial"/>
                <w:sz w:val="18"/>
                <w:lang w:eastAsia="zh-CN"/>
              </w:rPr>
              <w:t>8.2.</w:t>
            </w:r>
            <w:r w:rsidR="00F66C34">
              <w:rPr>
                <w:rFonts w:ascii="Arial" w:hAnsi="Arial"/>
                <w:sz w:val="18"/>
                <w:lang w:eastAsia="zh-CN"/>
              </w:rPr>
              <w:t>3</w:t>
            </w:r>
            <w:r w:rsidRPr="001B6373">
              <w:rPr>
                <w:rFonts w:ascii="Arial" w:hAnsi="Arial"/>
                <w:sz w:val="18"/>
                <w:lang w:eastAsia="zh-CN"/>
              </w:rPr>
              <w:t>.</w:t>
            </w:r>
            <w:r w:rsidR="00CD4EDD">
              <w:rPr>
                <w:rFonts w:ascii="Arial" w:hAnsi="Arial"/>
                <w:sz w:val="18"/>
                <w:lang w:eastAsia="zh-CN"/>
              </w:rPr>
              <w:t>1</w:t>
            </w:r>
            <w:r w:rsidR="002F6037">
              <w:rPr>
                <w:rFonts w:ascii="Arial" w:hAnsi="Arial"/>
                <w:sz w:val="18"/>
                <w:lang w:eastAsia="zh-CN"/>
              </w:rPr>
              <w:t>]</w:t>
            </w:r>
          </w:p>
        </w:tc>
        <w:tc>
          <w:tcPr>
            <w:tcW w:w="1039" w:type="pct"/>
            <w:vMerge w:val="restart"/>
          </w:tcPr>
          <w:p w14:paraId="7C7BEF04" w14:textId="77777777" w:rsidR="004E3A98" w:rsidRPr="00C25669" w:rsidRDefault="004E3A98" w:rsidP="00512878">
            <w:pPr>
              <w:pStyle w:val="TAL"/>
              <w:rPr>
                <w:lang w:val="en-US" w:eastAsia="zh-CN"/>
              </w:rPr>
            </w:pPr>
            <w:r w:rsidRPr="00C25669">
              <w:rPr>
                <w:lang w:val="en-US" w:eastAsia="zh-CN"/>
              </w:rPr>
              <w:t>The requirements apply only in case the PDSCH MIMO rank in the test case does not exceed UE PDSCH MIMO layers capability</w:t>
            </w:r>
          </w:p>
        </w:tc>
      </w:tr>
      <w:tr w:rsidR="004E3A98" w:rsidRPr="00C25669" w14:paraId="02E15FF0" w14:textId="77777777" w:rsidTr="00512878">
        <w:trPr>
          <w:trHeight w:val="70"/>
        </w:trPr>
        <w:tc>
          <w:tcPr>
            <w:tcW w:w="1464" w:type="pct"/>
            <w:vMerge/>
            <w:vAlign w:val="center"/>
          </w:tcPr>
          <w:p w14:paraId="01579D2A" w14:textId="77777777" w:rsidR="004E3A98" w:rsidRPr="00C25669" w:rsidRDefault="004E3A98" w:rsidP="00512878">
            <w:pPr>
              <w:pStyle w:val="TAL"/>
              <w:rPr>
                <w:lang w:val="en-US" w:eastAsia="zh-CN"/>
              </w:rPr>
            </w:pPr>
          </w:p>
        </w:tc>
        <w:tc>
          <w:tcPr>
            <w:tcW w:w="614" w:type="pct"/>
            <w:vMerge/>
          </w:tcPr>
          <w:p w14:paraId="193508DC" w14:textId="77777777" w:rsidR="004E3A98" w:rsidRPr="00C25669" w:rsidRDefault="004E3A98" w:rsidP="00512878">
            <w:pPr>
              <w:pStyle w:val="TAL"/>
              <w:rPr>
                <w:lang w:val="en-US" w:eastAsia="zh-CN"/>
              </w:rPr>
            </w:pPr>
          </w:p>
        </w:tc>
        <w:tc>
          <w:tcPr>
            <w:tcW w:w="496" w:type="pct"/>
            <w:shd w:val="clear" w:color="auto" w:fill="auto"/>
          </w:tcPr>
          <w:p w14:paraId="22A1A708" w14:textId="205A994F" w:rsidR="004E3A98" w:rsidRPr="00C25669" w:rsidRDefault="00504220" w:rsidP="00512878">
            <w:pPr>
              <w:pStyle w:val="TAL"/>
              <w:rPr>
                <w:lang w:val="en-US" w:eastAsia="zh-CN"/>
              </w:rPr>
            </w:pPr>
            <w:r>
              <w:rPr>
                <w:lang w:val="en-US" w:eastAsia="zh-CN"/>
              </w:rPr>
              <w:t>RI</w:t>
            </w:r>
          </w:p>
        </w:tc>
        <w:tc>
          <w:tcPr>
            <w:tcW w:w="1387" w:type="pct"/>
            <w:shd w:val="clear" w:color="auto" w:fill="auto"/>
          </w:tcPr>
          <w:p w14:paraId="2E91AB59" w14:textId="41BDEB3F" w:rsidR="004E3A98" w:rsidRPr="00C25669" w:rsidRDefault="00504220" w:rsidP="00512878">
            <w:pPr>
              <w:pStyle w:val="TAL"/>
              <w:rPr>
                <w:lang w:eastAsia="zh-CN"/>
              </w:rPr>
            </w:pPr>
            <w:r w:rsidRPr="001B6373">
              <w:rPr>
                <w:lang w:eastAsia="zh-CN"/>
              </w:rPr>
              <w:t xml:space="preserve">Clause </w:t>
            </w:r>
            <w:r w:rsidR="002F6037">
              <w:rPr>
                <w:lang w:eastAsia="zh-CN"/>
              </w:rPr>
              <w:t>[</w:t>
            </w:r>
            <w:r w:rsidRPr="001B6373">
              <w:rPr>
                <w:lang w:eastAsia="zh-CN"/>
              </w:rPr>
              <w:t>8.2.</w:t>
            </w:r>
            <w:r>
              <w:rPr>
                <w:lang w:eastAsia="zh-CN"/>
              </w:rPr>
              <w:t>3</w:t>
            </w:r>
            <w:r w:rsidRPr="001B6373">
              <w:rPr>
                <w:lang w:eastAsia="zh-CN"/>
              </w:rPr>
              <w:t>.</w:t>
            </w:r>
            <w:r>
              <w:rPr>
                <w:lang w:eastAsia="zh-CN"/>
              </w:rPr>
              <w:t>3</w:t>
            </w:r>
            <w:r w:rsidR="002F6037">
              <w:rPr>
                <w:lang w:eastAsia="zh-CN"/>
              </w:rPr>
              <w:t>]</w:t>
            </w:r>
          </w:p>
        </w:tc>
        <w:tc>
          <w:tcPr>
            <w:tcW w:w="1039" w:type="pct"/>
            <w:vMerge/>
          </w:tcPr>
          <w:p w14:paraId="25673177" w14:textId="77777777" w:rsidR="004E3A98" w:rsidRPr="00C25669" w:rsidRDefault="004E3A98" w:rsidP="00512878">
            <w:pPr>
              <w:pStyle w:val="TAL"/>
              <w:rPr>
                <w:lang w:val="en-US" w:eastAsia="zh-CN"/>
              </w:rPr>
            </w:pPr>
          </w:p>
        </w:tc>
      </w:tr>
      <w:tr w:rsidR="004E3A98" w:rsidRPr="00C25669" w14:paraId="6E76E26F" w14:textId="77777777" w:rsidTr="00512878">
        <w:trPr>
          <w:trHeight w:val="58"/>
        </w:trPr>
        <w:tc>
          <w:tcPr>
            <w:tcW w:w="1464" w:type="pct"/>
            <w:vMerge w:val="restart"/>
            <w:vAlign w:val="center"/>
          </w:tcPr>
          <w:p w14:paraId="1B2A30C6" w14:textId="77777777" w:rsidR="004E3A98" w:rsidRPr="00C25669" w:rsidRDefault="004E3A98" w:rsidP="00512878">
            <w:pPr>
              <w:pStyle w:val="TAL"/>
              <w:rPr>
                <w:lang w:val="en-US" w:eastAsia="zh-CN"/>
              </w:rPr>
            </w:pPr>
            <w:r w:rsidRPr="00C25669">
              <w:rPr>
                <w:lang w:val="en-US" w:eastAsia="zh-CN"/>
              </w:rPr>
              <w:t xml:space="preserve">Support of 1 port PTRS </w:t>
            </w:r>
            <w:r w:rsidRPr="00C25669">
              <w:rPr>
                <w:lang w:eastAsia="zh-CN"/>
              </w:rPr>
              <w:t>(</w:t>
            </w:r>
            <w:proofErr w:type="spellStart"/>
            <w:r w:rsidRPr="00C25669">
              <w:rPr>
                <w:i/>
                <w:iCs/>
                <w:lang w:eastAsia="zh-CN"/>
              </w:rPr>
              <w:t>onePortsPTRS</w:t>
            </w:r>
            <w:proofErr w:type="spellEnd"/>
            <w:r w:rsidRPr="00C25669">
              <w:rPr>
                <w:lang w:eastAsia="zh-CN"/>
              </w:rPr>
              <w:t>)</w:t>
            </w:r>
          </w:p>
        </w:tc>
        <w:tc>
          <w:tcPr>
            <w:tcW w:w="614" w:type="pct"/>
            <w:vMerge w:val="restart"/>
          </w:tcPr>
          <w:p w14:paraId="3C9DEF11" w14:textId="77777777" w:rsidR="004E3A98" w:rsidRPr="00C25669" w:rsidRDefault="004E3A98" w:rsidP="00512878">
            <w:pPr>
              <w:pStyle w:val="TAL"/>
              <w:rPr>
                <w:lang w:val="en-US" w:eastAsia="zh-CN"/>
              </w:rPr>
            </w:pPr>
            <w:r w:rsidRPr="00C25669">
              <w:rPr>
                <w:lang w:val="en-US" w:eastAsia="zh-CN"/>
              </w:rPr>
              <w:t>FR2 TDD</w:t>
            </w:r>
          </w:p>
          <w:p w14:paraId="11E92AD2" w14:textId="77777777" w:rsidR="004E3A98" w:rsidRPr="00C25669" w:rsidRDefault="004E3A98" w:rsidP="00512878">
            <w:pPr>
              <w:pStyle w:val="TAL"/>
              <w:rPr>
                <w:lang w:val="en-US" w:eastAsia="zh-CN"/>
              </w:rPr>
            </w:pPr>
          </w:p>
        </w:tc>
        <w:tc>
          <w:tcPr>
            <w:tcW w:w="496" w:type="pct"/>
          </w:tcPr>
          <w:p w14:paraId="391C6898" w14:textId="77777777" w:rsidR="004E3A98" w:rsidRPr="00C25669" w:rsidRDefault="004E3A98" w:rsidP="00512878">
            <w:pPr>
              <w:pStyle w:val="TAL"/>
              <w:rPr>
                <w:rFonts w:cs="Arial"/>
                <w:szCs w:val="18"/>
                <w:lang w:val="en-US" w:eastAsia="zh-CN"/>
              </w:rPr>
            </w:pPr>
            <w:r w:rsidRPr="001B6373">
              <w:rPr>
                <w:rFonts w:cs="Arial"/>
                <w:szCs w:val="18"/>
                <w:lang w:val="en-US" w:eastAsia="zh-CN"/>
              </w:rPr>
              <w:t>CQI</w:t>
            </w:r>
          </w:p>
        </w:tc>
        <w:tc>
          <w:tcPr>
            <w:tcW w:w="1387" w:type="pct"/>
            <w:shd w:val="clear" w:color="auto" w:fill="auto"/>
          </w:tcPr>
          <w:p w14:paraId="11E572CD" w14:textId="69B4E36E"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 xml:space="preserve">Clause </w:t>
            </w:r>
            <w:r w:rsidR="002F6037">
              <w:rPr>
                <w:rFonts w:ascii="Arial" w:hAnsi="Arial"/>
                <w:sz w:val="18"/>
                <w:lang w:eastAsia="zh-CN"/>
              </w:rPr>
              <w:t>[</w:t>
            </w:r>
            <w:r w:rsidRPr="001B6373">
              <w:rPr>
                <w:rFonts w:ascii="Arial" w:hAnsi="Arial"/>
                <w:sz w:val="18"/>
                <w:lang w:eastAsia="zh-CN"/>
              </w:rPr>
              <w:t>8.2.</w:t>
            </w:r>
            <w:r>
              <w:rPr>
                <w:rFonts w:ascii="Arial" w:hAnsi="Arial"/>
                <w:sz w:val="18"/>
                <w:lang w:eastAsia="zh-CN"/>
              </w:rPr>
              <w:t>3</w:t>
            </w:r>
            <w:r w:rsidRPr="001B6373">
              <w:rPr>
                <w:rFonts w:ascii="Arial" w:hAnsi="Arial"/>
                <w:sz w:val="18"/>
                <w:lang w:eastAsia="zh-CN"/>
              </w:rPr>
              <w:t>.</w:t>
            </w:r>
            <w:r>
              <w:rPr>
                <w:rFonts w:ascii="Arial" w:hAnsi="Arial"/>
                <w:sz w:val="18"/>
                <w:lang w:eastAsia="zh-CN"/>
              </w:rPr>
              <w:t>1</w:t>
            </w:r>
            <w:r w:rsidR="002F6037">
              <w:rPr>
                <w:rFonts w:ascii="Arial" w:hAnsi="Arial"/>
                <w:sz w:val="18"/>
                <w:lang w:eastAsia="zh-CN"/>
              </w:rPr>
              <w:t>]</w:t>
            </w:r>
          </w:p>
        </w:tc>
        <w:tc>
          <w:tcPr>
            <w:tcW w:w="1039" w:type="pct"/>
            <w:vMerge w:val="restart"/>
          </w:tcPr>
          <w:p w14:paraId="2A71E54F" w14:textId="77777777" w:rsidR="004E3A98" w:rsidRPr="00C25669" w:rsidRDefault="004E3A98" w:rsidP="00512878">
            <w:pPr>
              <w:pStyle w:val="TAL"/>
              <w:rPr>
                <w:lang w:val="en-US" w:eastAsia="zh-CN"/>
              </w:rPr>
            </w:pPr>
          </w:p>
        </w:tc>
      </w:tr>
      <w:tr w:rsidR="004E3A98" w:rsidRPr="00C25669" w14:paraId="6028B318" w14:textId="77777777" w:rsidTr="00512878">
        <w:trPr>
          <w:trHeight w:val="58"/>
        </w:trPr>
        <w:tc>
          <w:tcPr>
            <w:tcW w:w="1464" w:type="pct"/>
            <w:vMerge/>
            <w:vAlign w:val="center"/>
          </w:tcPr>
          <w:p w14:paraId="61D9BB40" w14:textId="77777777" w:rsidR="004E3A98" w:rsidRPr="00C25669" w:rsidRDefault="004E3A98" w:rsidP="00512878">
            <w:pPr>
              <w:pStyle w:val="TAL"/>
              <w:rPr>
                <w:lang w:val="en-US" w:eastAsia="zh-CN"/>
              </w:rPr>
            </w:pPr>
          </w:p>
        </w:tc>
        <w:tc>
          <w:tcPr>
            <w:tcW w:w="614" w:type="pct"/>
            <w:vMerge/>
          </w:tcPr>
          <w:p w14:paraId="78F17B0F" w14:textId="77777777" w:rsidR="004E3A98" w:rsidRPr="00C25669" w:rsidRDefault="004E3A98" w:rsidP="00512878">
            <w:pPr>
              <w:pStyle w:val="TAL"/>
              <w:rPr>
                <w:lang w:val="en-US" w:eastAsia="zh-CN"/>
              </w:rPr>
            </w:pPr>
          </w:p>
        </w:tc>
        <w:tc>
          <w:tcPr>
            <w:tcW w:w="496" w:type="pct"/>
          </w:tcPr>
          <w:p w14:paraId="630AF578" w14:textId="77777777" w:rsidR="004E3A98" w:rsidRPr="00C25669" w:rsidRDefault="004E3A98" w:rsidP="00512878">
            <w:pPr>
              <w:spacing w:after="0"/>
              <w:rPr>
                <w:rFonts w:ascii="Arial" w:hAnsi="Arial" w:cs="Arial"/>
                <w:sz w:val="18"/>
                <w:szCs w:val="18"/>
                <w:lang w:val="en-US" w:eastAsia="zh-CN"/>
              </w:rPr>
            </w:pPr>
            <w:r w:rsidRPr="001B6373">
              <w:rPr>
                <w:rFonts w:ascii="Arial" w:hAnsi="Arial" w:cs="Arial"/>
                <w:sz w:val="18"/>
                <w:szCs w:val="18"/>
                <w:lang w:val="en-US" w:eastAsia="zh-CN"/>
              </w:rPr>
              <w:t>PMI</w:t>
            </w:r>
          </w:p>
        </w:tc>
        <w:tc>
          <w:tcPr>
            <w:tcW w:w="1387" w:type="pct"/>
            <w:shd w:val="clear" w:color="auto" w:fill="auto"/>
          </w:tcPr>
          <w:p w14:paraId="3677E2B9" w14:textId="3C7DE78D"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 xml:space="preserve">Clause </w:t>
            </w:r>
            <w:r w:rsidR="002F6037">
              <w:rPr>
                <w:rFonts w:ascii="Arial" w:hAnsi="Arial"/>
                <w:sz w:val="18"/>
                <w:lang w:eastAsia="zh-CN"/>
              </w:rPr>
              <w:t>[</w:t>
            </w:r>
            <w:r w:rsidRPr="001B6373">
              <w:rPr>
                <w:rFonts w:ascii="Arial" w:hAnsi="Arial"/>
                <w:sz w:val="18"/>
                <w:lang w:eastAsia="zh-CN"/>
              </w:rPr>
              <w:t>8.2.</w:t>
            </w:r>
            <w:r>
              <w:rPr>
                <w:rFonts w:ascii="Arial" w:hAnsi="Arial"/>
                <w:sz w:val="18"/>
                <w:lang w:eastAsia="zh-CN"/>
              </w:rPr>
              <w:t>3</w:t>
            </w:r>
            <w:r w:rsidRPr="001B6373">
              <w:rPr>
                <w:rFonts w:ascii="Arial" w:hAnsi="Arial"/>
                <w:sz w:val="18"/>
                <w:lang w:eastAsia="zh-CN"/>
              </w:rPr>
              <w:t>.</w:t>
            </w:r>
            <w:r>
              <w:rPr>
                <w:rFonts w:ascii="Arial" w:hAnsi="Arial"/>
                <w:sz w:val="18"/>
                <w:lang w:eastAsia="zh-CN"/>
              </w:rPr>
              <w:t>2</w:t>
            </w:r>
            <w:r w:rsidR="002F6037">
              <w:rPr>
                <w:rFonts w:ascii="Arial" w:hAnsi="Arial"/>
                <w:sz w:val="18"/>
                <w:lang w:eastAsia="zh-CN"/>
              </w:rPr>
              <w:t>]</w:t>
            </w:r>
          </w:p>
        </w:tc>
        <w:tc>
          <w:tcPr>
            <w:tcW w:w="1039" w:type="pct"/>
            <w:vMerge/>
          </w:tcPr>
          <w:p w14:paraId="30419CCA" w14:textId="77777777" w:rsidR="004E3A98" w:rsidRPr="00C25669" w:rsidRDefault="004E3A98" w:rsidP="00512878">
            <w:pPr>
              <w:pStyle w:val="TAL"/>
              <w:rPr>
                <w:lang w:val="en-US" w:eastAsia="zh-CN"/>
              </w:rPr>
            </w:pPr>
          </w:p>
        </w:tc>
      </w:tr>
      <w:tr w:rsidR="004E3A98" w:rsidRPr="00C25669" w14:paraId="41FD52DC" w14:textId="77777777" w:rsidTr="00512878">
        <w:trPr>
          <w:trHeight w:val="58"/>
        </w:trPr>
        <w:tc>
          <w:tcPr>
            <w:tcW w:w="1464" w:type="pct"/>
            <w:vMerge/>
            <w:vAlign w:val="center"/>
          </w:tcPr>
          <w:p w14:paraId="146B8506" w14:textId="77777777" w:rsidR="004E3A98" w:rsidRPr="00C25669" w:rsidRDefault="004E3A98" w:rsidP="00512878">
            <w:pPr>
              <w:pStyle w:val="TAL"/>
              <w:rPr>
                <w:lang w:val="en-US" w:eastAsia="zh-CN"/>
              </w:rPr>
            </w:pPr>
          </w:p>
        </w:tc>
        <w:tc>
          <w:tcPr>
            <w:tcW w:w="614" w:type="pct"/>
            <w:vMerge/>
          </w:tcPr>
          <w:p w14:paraId="7BDB00D5" w14:textId="77777777" w:rsidR="004E3A98" w:rsidRPr="00C25669" w:rsidRDefault="004E3A98" w:rsidP="00512878">
            <w:pPr>
              <w:pStyle w:val="TAL"/>
              <w:rPr>
                <w:lang w:val="en-US" w:eastAsia="zh-CN"/>
              </w:rPr>
            </w:pPr>
          </w:p>
        </w:tc>
        <w:tc>
          <w:tcPr>
            <w:tcW w:w="496" w:type="pct"/>
          </w:tcPr>
          <w:p w14:paraId="1BBBDA6D" w14:textId="77777777" w:rsidR="004E3A98" w:rsidRPr="00C25669" w:rsidRDefault="004E3A98" w:rsidP="00512878">
            <w:pPr>
              <w:spacing w:after="0"/>
              <w:rPr>
                <w:rFonts w:ascii="Arial" w:hAnsi="Arial" w:cs="Arial"/>
                <w:sz w:val="18"/>
                <w:szCs w:val="18"/>
                <w:lang w:val="en-US" w:eastAsia="zh-CN"/>
              </w:rPr>
            </w:pPr>
            <w:r w:rsidRPr="001B6373">
              <w:rPr>
                <w:rFonts w:ascii="Arial" w:hAnsi="Arial" w:cs="Arial"/>
                <w:sz w:val="18"/>
                <w:szCs w:val="18"/>
                <w:lang w:val="en-US" w:eastAsia="zh-CN"/>
              </w:rPr>
              <w:t>RI</w:t>
            </w:r>
          </w:p>
        </w:tc>
        <w:tc>
          <w:tcPr>
            <w:tcW w:w="1387" w:type="pct"/>
            <w:shd w:val="clear" w:color="auto" w:fill="auto"/>
          </w:tcPr>
          <w:p w14:paraId="10B74292" w14:textId="0FA0A25B"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Clause 8.2.</w:t>
            </w:r>
            <w:r>
              <w:rPr>
                <w:rFonts w:ascii="Arial" w:hAnsi="Arial"/>
                <w:sz w:val="18"/>
                <w:lang w:eastAsia="zh-CN"/>
              </w:rPr>
              <w:t>3</w:t>
            </w:r>
            <w:r w:rsidRPr="001B6373">
              <w:rPr>
                <w:rFonts w:ascii="Arial" w:hAnsi="Arial"/>
                <w:sz w:val="18"/>
                <w:lang w:eastAsia="zh-CN"/>
              </w:rPr>
              <w:t>.</w:t>
            </w:r>
            <w:r>
              <w:rPr>
                <w:rFonts w:ascii="Arial" w:hAnsi="Arial"/>
                <w:sz w:val="18"/>
                <w:lang w:eastAsia="zh-CN"/>
              </w:rPr>
              <w:t>3</w:t>
            </w:r>
          </w:p>
        </w:tc>
        <w:tc>
          <w:tcPr>
            <w:tcW w:w="1039" w:type="pct"/>
            <w:vMerge/>
          </w:tcPr>
          <w:p w14:paraId="61818CA4" w14:textId="77777777" w:rsidR="004E3A98" w:rsidRPr="00C25669" w:rsidRDefault="004E3A98" w:rsidP="00512878">
            <w:pPr>
              <w:pStyle w:val="TAL"/>
              <w:rPr>
                <w:lang w:val="en-US" w:eastAsia="zh-CN"/>
              </w:rPr>
            </w:pPr>
          </w:p>
        </w:tc>
      </w:tr>
    </w:tbl>
    <w:p w14:paraId="655AF8F2" w14:textId="77777777" w:rsidR="00D85208" w:rsidRDefault="00D85208" w:rsidP="009D5093">
      <w:pPr>
        <w:rPr>
          <w:ins w:id="26" w:author="Huawei_v2" w:date="2021-05-24T21:38:00Z"/>
          <w:lang w:val="en-US"/>
        </w:rPr>
      </w:pPr>
    </w:p>
    <w:p w14:paraId="0E48CF88" w14:textId="516AD4AB" w:rsidR="002D6872" w:rsidRDefault="002D6872" w:rsidP="002D6872">
      <w:pPr>
        <w:pStyle w:val="Heading2"/>
        <w:numPr>
          <w:ilvl w:val="0"/>
          <w:numId w:val="0"/>
        </w:numPr>
        <w:rPr>
          <w:ins w:id="27" w:author="Huawei_v2" w:date="2021-05-24T21:41:00Z"/>
        </w:rPr>
      </w:pPr>
      <w:ins w:id="28" w:author="Huawei_v2" w:date="2021-05-24T21:38:00Z">
        <w:r>
          <w:t>Option 2:</w:t>
        </w:r>
      </w:ins>
    </w:p>
    <w:p w14:paraId="771FE758" w14:textId="1649471D" w:rsidR="002D6872" w:rsidRPr="002D6872" w:rsidRDefault="002D6872" w:rsidP="002D6872">
      <w:pPr>
        <w:rPr>
          <w:ins w:id="29" w:author="Huawei_v2" w:date="2021-05-24T21:40:00Z"/>
          <w:rFonts w:ascii="Arial" w:eastAsia="Yu Mincho" w:hAnsi="Arial" w:cs="Arial"/>
          <w:sz w:val="32"/>
          <w:szCs w:val="32"/>
          <w:lang w:eastAsia="ja-JP" w:bidi="hi-IN"/>
        </w:rPr>
      </w:pPr>
      <w:bookmarkStart w:id="30" w:name="_Toc53182082"/>
      <w:bookmarkStart w:id="31" w:name="_Toc45883373"/>
      <w:bookmarkStart w:id="32" w:name="_Toc37270134"/>
      <w:bookmarkStart w:id="33" w:name="_Toc29809647"/>
      <w:bookmarkStart w:id="34" w:name="_Toc29809138"/>
      <w:bookmarkStart w:id="35" w:name="_Toc21099050"/>
      <w:ins w:id="36" w:author="Huawei_v2" w:date="2021-05-24T21:40:00Z">
        <w:r w:rsidRPr="002D6872">
          <w:rPr>
            <w:rFonts w:ascii="Arial" w:eastAsia="Yu Mincho" w:hAnsi="Arial" w:cs="Arial"/>
            <w:sz w:val="32"/>
            <w:szCs w:val="32"/>
            <w:lang w:eastAsia="ja-JP" w:bidi="hi-IN"/>
          </w:rPr>
          <w:t>4.6</w:t>
        </w:r>
      </w:ins>
      <w:ins w:id="37" w:author="Huawei_v2" w:date="2021-05-24T21:43:00Z">
        <w:r>
          <w:rPr>
            <w:rFonts w:ascii="Arial" w:eastAsia="Yu Mincho" w:hAnsi="Arial" w:cs="Arial"/>
            <w:sz w:val="32"/>
            <w:szCs w:val="32"/>
            <w:lang w:eastAsia="ja-JP" w:bidi="hi-IN"/>
          </w:rPr>
          <w:tab/>
        </w:r>
      </w:ins>
      <w:ins w:id="38" w:author="Huawei_v2" w:date="2021-05-24T21:40:00Z">
        <w:r w:rsidRPr="002D6872">
          <w:rPr>
            <w:rFonts w:ascii="Arial" w:eastAsia="Yu Mincho" w:hAnsi="Arial" w:cs="Arial"/>
            <w:sz w:val="32"/>
            <w:szCs w:val="32"/>
            <w:lang w:eastAsia="ja-JP" w:bidi="hi-IN"/>
          </w:rPr>
          <w:t>Manufacturer declarations</w:t>
        </w:r>
        <w:bookmarkEnd w:id="30"/>
        <w:bookmarkEnd w:id="31"/>
        <w:bookmarkEnd w:id="32"/>
        <w:bookmarkEnd w:id="33"/>
        <w:bookmarkEnd w:id="34"/>
        <w:bookmarkEnd w:id="35"/>
      </w:ins>
    </w:p>
    <w:p w14:paraId="1DFAFFC0" w14:textId="77777777" w:rsidR="002D6872" w:rsidRDefault="002D6872" w:rsidP="002D6872">
      <w:pPr>
        <w:rPr>
          <w:ins w:id="39" w:author="Huawei_v2" w:date="2021-05-24T21:40:00Z"/>
          <w:lang w:eastAsia="zh-CN"/>
        </w:rPr>
      </w:pPr>
      <w:ins w:id="40" w:author="Huawei_v2" w:date="2021-05-24T21:40:00Z">
        <w:r>
          <w:rPr>
            <w:lang w:eastAsia="zh-CN"/>
          </w:rPr>
          <w:t xml:space="preserve">The following IAB declarations listed in table 4.6-1 and table 4.6-2, when applicable to the IAB under test, are required to be provided by the manufacturer for the conducted requirements testing of the </w:t>
        </w:r>
        <w:r>
          <w:rPr>
            <w:i/>
            <w:lang w:eastAsia="zh-CN"/>
          </w:rPr>
          <w:t>IAB type 1-H</w:t>
        </w:r>
        <w:r>
          <w:rPr>
            <w:lang w:eastAsia="zh-CN"/>
          </w:rPr>
          <w:t xml:space="preserve"> for IAB-DU and IAB-MT.</w:t>
        </w:r>
      </w:ins>
    </w:p>
    <w:p w14:paraId="41322811" w14:textId="77777777" w:rsidR="002D6872" w:rsidRDefault="002D6872" w:rsidP="002D6872">
      <w:pPr>
        <w:rPr>
          <w:ins w:id="41" w:author="Huawei_v2" w:date="2021-05-24T21:40:00Z"/>
          <w:lang w:eastAsia="zh-CN"/>
        </w:rPr>
      </w:pPr>
      <w:ins w:id="42" w:author="Huawei_v2" w:date="2021-05-24T21:40:00Z">
        <w:r>
          <w:rPr>
            <w:lang w:eastAsia="zh-CN"/>
          </w:rPr>
          <w:t xml:space="preserve">For the </w:t>
        </w:r>
        <w:r>
          <w:rPr>
            <w:i/>
            <w:lang w:eastAsia="zh-CN"/>
          </w:rPr>
          <w:t>IAB type 1-H</w:t>
        </w:r>
        <w:r>
          <w:rPr>
            <w:lang w:eastAsia="zh-CN"/>
          </w:rPr>
          <w:t xml:space="preserve"> declarations required for the radiated requirements testing, refer to TS 38.176-2 [TBD].</w:t>
        </w:r>
      </w:ins>
    </w:p>
    <w:p w14:paraId="490C4780" w14:textId="795E90D6" w:rsidR="002D6872" w:rsidRPr="002D6872" w:rsidRDefault="002D6872" w:rsidP="002D6872">
      <w:pPr>
        <w:rPr>
          <w:ins w:id="43" w:author="Huawei_v2" w:date="2021-05-24T21:40:00Z"/>
          <w:lang w:eastAsia="zh-CN"/>
        </w:rPr>
      </w:pPr>
      <w:ins w:id="44" w:author="Huawei_v2" w:date="2021-05-24T21:43:00Z">
        <w:r>
          <w:rPr>
            <w:lang w:eastAsia="zh-CN"/>
          </w:rPr>
          <w:t>……</w:t>
        </w:r>
      </w:ins>
    </w:p>
    <w:p w14:paraId="4CA502BD" w14:textId="77777777" w:rsidR="002D6872" w:rsidRDefault="002D6872" w:rsidP="002D6872">
      <w:pPr>
        <w:pStyle w:val="TH"/>
        <w:rPr>
          <w:ins w:id="45" w:author="Huawei_v2" w:date="2021-05-24T21:39:00Z"/>
        </w:rPr>
      </w:pPr>
      <w:ins w:id="46" w:author="Huawei_v2" w:date="2021-05-24T21:39:00Z">
        <w:r>
          <w:lastRenderedPageBreak/>
          <w:t xml:space="preserve">Table 4.6-2 Manufacturer declarations for </w:t>
        </w:r>
        <w:r>
          <w:rPr>
            <w:i/>
          </w:rPr>
          <w:t>IAB-MT</w:t>
        </w:r>
        <w:r w:rsidRPr="003E7627">
          <w:rPr>
            <w:i/>
          </w:rPr>
          <w:t xml:space="preserve"> t</w:t>
        </w:r>
        <w:r>
          <w:rPr>
            <w:i/>
          </w:rPr>
          <w:t>ype 1-H</w:t>
        </w:r>
        <w:r>
          <w:t xml:space="preserve"> conducted test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73"/>
        <w:gridCol w:w="3020"/>
        <w:gridCol w:w="5136"/>
      </w:tblGrid>
      <w:tr w:rsidR="002D6872" w14:paraId="41E68956" w14:textId="77777777" w:rsidTr="00191E8A">
        <w:trPr>
          <w:cantSplit/>
          <w:trHeight w:val="424"/>
          <w:jc w:val="center"/>
          <w:ins w:id="47" w:author="Huawei_v2" w:date="2021-05-24T21:39:00Z"/>
        </w:trPr>
        <w:tc>
          <w:tcPr>
            <w:tcW w:w="0" w:type="auto"/>
            <w:tcBorders>
              <w:top w:val="single" w:sz="4" w:space="0" w:color="auto"/>
              <w:left w:val="single" w:sz="4" w:space="0" w:color="auto"/>
              <w:right w:val="single" w:sz="4" w:space="0" w:color="auto"/>
            </w:tcBorders>
            <w:vAlign w:val="center"/>
            <w:hideMark/>
          </w:tcPr>
          <w:p w14:paraId="7166E586" w14:textId="77777777" w:rsidR="002D6872" w:rsidRDefault="002D6872" w:rsidP="00191E8A">
            <w:pPr>
              <w:pStyle w:val="TAH"/>
              <w:rPr>
                <w:ins w:id="48" w:author="Huawei_v2" w:date="2021-05-24T21:39:00Z"/>
                <w:rFonts w:cs="Arial"/>
                <w:szCs w:val="18"/>
              </w:rPr>
            </w:pPr>
            <w:ins w:id="49" w:author="Huawei_v2" w:date="2021-05-24T21:39:00Z">
              <w:r>
                <w:t>Declaration identifier</w:t>
              </w:r>
            </w:ins>
          </w:p>
        </w:tc>
        <w:tc>
          <w:tcPr>
            <w:tcW w:w="0" w:type="auto"/>
            <w:tcBorders>
              <w:top w:val="single" w:sz="4" w:space="0" w:color="auto"/>
              <w:left w:val="single" w:sz="4" w:space="0" w:color="auto"/>
              <w:right w:val="single" w:sz="4" w:space="0" w:color="auto"/>
            </w:tcBorders>
            <w:vAlign w:val="center"/>
            <w:hideMark/>
          </w:tcPr>
          <w:p w14:paraId="13802FDB" w14:textId="77777777" w:rsidR="002D6872" w:rsidRDefault="002D6872" w:rsidP="00191E8A">
            <w:pPr>
              <w:pStyle w:val="TAH"/>
              <w:rPr>
                <w:ins w:id="50" w:author="Huawei_v2" w:date="2021-05-24T21:39:00Z"/>
                <w:rFonts w:cs="Arial"/>
                <w:szCs w:val="18"/>
              </w:rPr>
            </w:pPr>
            <w:ins w:id="51" w:author="Huawei_v2" w:date="2021-05-24T21:39:00Z">
              <w:r>
                <w:t>Declaration</w:t>
              </w:r>
            </w:ins>
          </w:p>
        </w:tc>
        <w:tc>
          <w:tcPr>
            <w:tcW w:w="0" w:type="auto"/>
            <w:tcBorders>
              <w:top w:val="single" w:sz="4" w:space="0" w:color="auto"/>
              <w:left w:val="single" w:sz="4" w:space="0" w:color="auto"/>
              <w:right w:val="single" w:sz="4" w:space="0" w:color="auto"/>
            </w:tcBorders>
            <w:vAlign w:val="center"/>
            <w:hideMark/>
          </w:tcPr>
          <w:p w14:paraId="37B8A6DF" w14:textId="77777777" w:rsidR="002D6872" w:rsidRDefault="002D6872" w:rsidP="00191E8A">
            <w:pPr>
              <w:pStyle w:val="TAH"/>
              <w:rPr>
                <w:ins w:id="52" w:author="Huawei_v2" w:date="2021-05-24T21:39:00Z"/>
              </w:rPr>
            </w:pPr>
            <w:ins w:id="53" w:author="Huawei_v2" w:date="2021-05-24T21:39:00Z">
              <w:r>
                <w:t>Description</w:t>
              </w:r>
            </w:ins>
          </w:p>
        </w:tc>
      </w:tr>
      <w:tr w:rsidR="002D6872" w14:paraId="211D10E4" w14:textId="77777777" w:rsidTr="00191E8A">
        <w:trPr>
          <w:cantSplit/>
          <w:jc w:val="center"/>
          <w:ins w:id="54"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hideMark/>
          </w:tcPr>
          <w:p w14:paraId="442F774B" w14:textId="77777777" w:rsidR="002D6872" w:rsidRDefault="002D6872" w:rsidP="00191E8A">
            <w:pPr>
              <w:pStyle w:val="TAL"/>
              <w:rPr>
                <w:ins w:id="55" w:author="Huawei_v2" w:date="2021-05-24T21:39:00Z"/>
              </w:rPr>
            </w:pPr>
            <w:ins w:id="56" w:author="Huawei_v2" w:date="2021-05-24T21:39:00Z">
              <w:r>
                <w:t>D.200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0043EC" w14:textId="77777777" w:rsidR="002D6872" w:rsidRDefault="002D6872" w:rsidP="00191E8A">
            <w:pPr>
              <w:pStyle w:val="TAL"/>
              <w:rPr>
                <w:ins w:id="57" w:author="Huawei_v2" w:date="2021-05-24T21:39:00Z"/>
              </w:rPr>
            </w:pPr>
            <w:ins w:id="58" w:author="Huawei_v2" w:date="2021-05-24T21:39:00Z">
              <w:r w:rsidRPr="000E3724">
                <w:t>256QAM for PDSCH</w:t>
              </w:r>
              <w:r>
                <w:t xml:space="preserve"> for FR1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3AA01B" w14:textId="77777777" w:rsidR="002D6872" w:rsidRDefault="002D6872" w:rsidP="00191E8A">
            <w:pPr>
              <w:pStyle w:val="TAC"/>
              <w:jc w:val="left"/>
              <w:rPr>
                <w:ins w:id="59" w:author="Huawei_v2" w:date="2021-05-24T21:39:00Z"/>
              </w:rPr>
            </w:pPr>
            <w:ins w:id="60" w:author="Huawei_v2" w:date="2021-05-24T21:39:00Z">
              <w:r>
                <w:t xml:space="preserve">Declaration of </w:t>
              </w:r>
              <w:r>
                <w:rPr>
                  <w:lang w:eastAsia="sv-SE"/>
                </w:rPr>
                <w:t>the supported of 256QAM</w:t>
              </w:r>
              <w:r w:rsidRPr="00C811E8">
                <w:t xml:space="preserve"> modulation scheme for PDSCH for FR1</w:t>
              </w:r>
              <w:r>
                <w:rPr>
                  <w:lang w:eastAsia="sv-SE"/>
                </w:rPr>
                <w:t xml:space="preserve">, i.e. </w:t>
              </w:r>
              <w:r>
                <w:rPr>
                  <w:rFonts w:cs="Arial"/>
                  <w:szCs w:val="18"/>
                </w:rPr>
                <w:t>supported or not supported</w:t>
              </w:r>
              <w:r>
                <w:rPr>
                  <w:lang w:eastAsia="sv-SE"/>
                </w:rPr>
                <w:t>.</w:t>
              </w:r>
            </w:ins>
          </w:p>
        </w:tc>
      </w:tr>
      <w:tr w:rsidR="002D6872" w14:paraId="504CC671" w14:textId="77777777" w:rsidTr="00191E8A">
        <w:trPr>
          <w:cantSplit/>
          <w:jc w:val="center"/>
          <w:ins w:id="61"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731DAF93" w14:textId="77777777" w:rsidR="002D6872" w:rsidRPr="004636AE" w:rsidRDefault="002D6872" w:rsidP="00191E8A">
            <w:pPr>
              <w:pStyle w:val="TAL"/>
              <w:rPr>
                <w:ins w:id="62" w:author="Huawei_v2" w:date="2021-05-24T21:39:00Z"/>
              </w:rPr>
            </w:pPr>
            <w:ins w:id="63" w:author="Huawei_v2" w:date="2021-05-24T21:39:00Z">
              <w:r>
                <w:t>D.201</w:t>
              </w:r>
            </w:ins>
          </w:p>
        </w:tc>
        <w:tc>
          <w:tcPr>
            <w:tcW w:w="0" w:type="auto"/>
            <w:tcBorders>
              <w:top w:val="single" w:sz="4" w:space="0" w:color="auto"/>
              <w:left w:val="single" w:sz="4" w:space="0" w:color="auto"/>
              <w:bottom w:val="single" w:sz="4" w:space="0" w:color="auto"/>
              <w:right w:val="single" w:sz="4" w:space="0" w:color="auto"/>
            </w:tcBorders>
            <w:vAlign w:val="center"/>
          </w:tcPr>
          <w:p w14:paraId="54E595CF" w14:textId="77777777" w:rsidR="002D6872" w:rsidRDefault="002D6872" w:rsidP="00191E8A">
            <w:pPr>
              <w:pStyle w:val="TAL"/>
              <w:rPr>
                <w:ins w:id="64" w:author="Huawei_v2" w:date="2021-05-24T21:39:00Z"/>
                <w:rFonts w:cs="Arial"/>
                <w:szCs w:val="18"/>
                <w:lang w:eastAsia="zh-CN"/>
              </w:rPr>
            </w:pPr>
            <w:ins w:id="65" w:author="Huawei_v2" w:date="2021-05-24T21:39:00Z">
              <w:r>
                <w:t>Maximum number</w:t>
              </w:r>
              <w:r w:rsidRPr="000E3724">
                <w:t xml:space="preserve"> of ports across all configured NZP-CSI-RS resources per CC</w:t>
              </w:r>
            </w:ins>
          </w:p>
        </w:tc>
        <w:tc>
          <w:tcPr>
            <w:tcW w:w="0" w:type="auto"/>
            <w:tcBorders>
              <w:top w:val="single" w:sz="4" w:space="0" w:color="auto"/>
              <w:left w:val="single" w:sz="4" w:space="0" w:color="auto"/>
              <w:bottom w:val="single" w:sz="4" w:space="0" w:color="auto"/>
              <w:right w:val="single" w:sz="4" w:space="0" w:color="auto"/>
            </w:tcBorders>
            <w:vAlign w:val="center"/>
          </w:tcPr>
          <w:p w14:paraId="06B10656" w14:textId="77777777" w:rsidR="002D6872" w:rsidRDefault="002D6872" w:rsidP="00191E8A">
            <w:pPr>
              <w:pStyle w:val="TAC"/>
              <w:jc w:val="left"/>
              <w:rPr>
                <w:ins w:id="66" w:author="Huawei_v2" w:date="2021-05-24T21:39:00Z"/>
              </w:rPr>
            </w:pPr>
            <w:ins w:id="67" w:author="Huawei_v2" w:date="2021-05-24T21:39:00Z">
              <w:r>
                <w:t xml:space="preserve">Declaration of </w:t>
              </w:r>
              <w:r>
                <w:rPr>
                  <w:lang w:eastAsia="sv-SE"/>
                </w:rPr>
                <w:t xml:space="preserve">the </w:t>
              </w:r>
              <w:r w:rsidRPr="00C811E8">
                <w:rPr>
                  <w:rFonts w:cs="Arial"/>
                  <w:szCs w:val="18"/>
                </w:rPr>
                <w:t>maximum number of ports across all configured NZP-CSI-RS resources per CC</w:t>
              </w:r>
              <w:r>
                <w:rPr>
                  <w:lang w:eastAsia="sv-SE"/>
                </w:rPr>
                <w:t xml:space="preserve">, i.e. </w:t>
              </w:r>
              <w:r w:rsidRPr="000E3724">
                <w:t>2, 4, 8, 12, 16, 24, 32, 40, 48 … ,256</w:t>
              </w:r>
              <w:r>
                <w:t xml:space="preserve"> or not supported</w:t>
              </w:r>
              <w:r>
                <w:rPr>
                  <w:lang w:eastAsia="sv-SE"/>
                </w:rPr>
                <w:t>.</w:t>
              </w:r>
            </w:ins>
          </w:p>
        </w:tc>
      </w:tr>
      <w:tr w:rsidR="002D6872" w14:paraId="5D9A4A67" w14:textId="77777777" w:rsidTr="00191E8A">
        <w:trPr>
          <w:cantSplit/>
          <w:jc w:val="center"/>
          <w:ins w:id="68"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2C65B58B" w14:textId="77777777" w:rsidR="002D6872" w:rsidRDefault="002D6872" w:rsidP="00191E8A">
            <w:pPr>
              <w:pStyle w:val="TAL"/>
              <w:rPr>
                <w:ins w:id="69" w:author="Huawei_v2" w:date="2021-05-24T21:39:00Z"/>
                <w:lang w:eastAsia="zh-CN"/>
              </w:rPr>
            </w:pPr>
            <w:ins w:id="70" w:author="Huawei_v2" w:date="2021-05-24T21:39:00Z">
              <w:r>
                <w:rPr>
                  <w:rFonts w:hint="eastAsia"/>
                  <w:lang w:eastAsia="zh-CN"/>
                </w:rPr>
                <w:t>D</w:t>
              </w:r>
              <w:r>
                <w:rPr>
                  <w:lang w:eastAsia="zh-CN"/>
                </w:rPr>
                <w:t>.202</w:t>
              </w:r>
            </w:ins>
          </w:p>
        </w:tc>
        <w:tc>
          <w:tcPr>
            <w:tcW w:w="0" w:type="auto"/>
            <w:tcBorders>
              <w:top w:val="single" w:sz="4" w:space="0" w:color="auto"/>
              <w:left w:val="single" w:sz="4" w:space="0" w:color="auto"/>
              <w:bottom w:val="single" w:sz="4" w:space="0" w:color="auto"/>
              <w:right w:val="single" w:sz="4" w:space="0" w:color="auto"/>
            </w:tcBorders>
            <w:vAlign w:val="center"/>
          </w:tcPr>
          <w:p w14:paraId="54F25CD4" w14:textId="77777777" w:rsidR="002D6872" w:rsidRPr="00FE7555" w:rsidRDefault="002D6872" w:rsidP="00191E8A">
            <w:pPr>
              <w:pStyle w:val="TAL"/>
              <w:rPr>
                <w:ins w:id="71" w:author="Huawei_v2" w:date="2021-05-24T21:39:00Z"/>
                <w:rFonts w:cs="Arial"/>
                <w:szCs w:val="18"/>
                <w:lang w:val="en-US" w:eastAsia="zh-CN"/>
              </w:rPr>
            </w:pPr>
            <w:ins w:id="72" w:author="Huawei_v2" w:date="2021-05-24T21:39:00Z">
              <w:r>
                <w:rPr>
                  <w:lang w:val="en-US" w:eastAsia="zh-CN"/>
                </w:rPr>
                <w:t>Maximum 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70E007DB" w14:textId="77777777" w:rsidR="002D6872" w:rsidRDefault="002D6872" w:rsidP="00191E8A">
            <w:pPr>
              <w:pStyle w:val="TAC"/>
              <w:jc w:val="left"/>
              <w:rPr>
                <w:ins w:id="73" w:author="Huawei_v2" w:date="2021-05-24T21:39:00Z"/>
              </w:rPr>
            </w:pPr>
            <w:ins w:id="74" w:author="Huawei_v2" w:date="2021-05-24T21:39:00Z">
              <w:r>
                <w:t xml:space="preserve">Declaration of </w:t>
              </w:r>
              <w:r>
                <w:rPr>
                  <w:lang w:eastAsia="sv-SE"/>
                </w:rPr>
                <w:t xml:space="preserve">the </w:t>
              </w:r>
              <w:proofErr w:type="spellStart"/>
              <w:r w:rsidRPr="00C811E8">
                <w:t>the</w:t>
              </w:r>
              <w:proofErr w:type="spellEnd"/>
              <w:r w:rsidRPr="00C811E8">
                <w:t xml:space="preserve"> maximum number of spatial multiplexing layer(s) supported by the UE for DL reception</w:t>
              </w:r>
              <w:r>
                <w:rPr>
                  <w:lang w:eastAsia="sv-SE"/>
                </w:rPr>
                <w:t xml:space="preserve">, i.e. </w:t>
              </w:r>
              <w:r>
                <w:rPr>
                  <w:rFonts w:cs="Arial"/>
                  <w:szCs w:val="18"/>
                </w:rPr>
                <w:t>2, 4, 8 or not supported</w:t>
              </w:r>
              <w:r>
                <w:rPr>
                  <w:lang w:eastAsia="sv-SE"/>
                </w:rPr>
                <w:t>.</w:t>
              </w:r>
            </w:ins>
          </w:p>
        </w:tc>
      </w:tr>
      <w:tr w:rsidR="002D6872" w14:paraId="173718E8" w14:textId="77777777" w:rsidTr="00191E8A">
        <w:trPr>
          <w:cantSplit/>
          <w:jc w:val="center"/>
          <w:ins w:id="75"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0325365A" w14:textId="77777777" w:rsidR="002D6872" w:rsidRDefault="002D6872" w:rsidP="00191E8A">
            <w:pPr>
              <w:pStyle w:val="TAL"/>
              <w:rPr>
                <w:ins w:id="76" w:author="Huawei_v2" w:date="2021-05-24T21:39:00Z"/>
                <w:lang w:eastAsia="zh-CN"/>
              </w:rPr>
            </w:pPr>
            <w:ins w:id="77" w:author="Huawei_v2" w:date="2021-05-24T21:39:00Z">
              <w:r>
                <w:rPr>
                  <w:rFonts w:hint="eastAsia"/>
                  <w:lang w:eastAsia="zh-CN"/>
                </w:rPr>
                <w:t>D</w:t>
              </w:r>
              <w:r>
                <w:rPr>
                  <w:lang w:eastAsia="zh-CN"/>
                </w:rPr>
                <w:t>.203</w:t>
              </w:r>
            </w:ins>
          </w:p>
        </w:tc>
        <w:tc>
          <w:tcPr>
            <w:tcW w:w="0" w:type="auto"/>
            <w:tcBorders>
              <w:top w:val="single" w:sz="4" w:space="0" w:color="auto"/>
              <w:left w:val="single" w:sz="4" w:space="0" w:color="auto"/>
              <w:bottom w:val="single" w:sz="4" w:space="0" w:color="auto"/>
              <w:right w:val="single" w:sz="4" w:space="0" w:color="auto"/>
            </w:tcBorders>
            <w:vAlign w:val="center"/>
          </w:tcPr>
          <w:p w14:paraId="45A2C182" w14:textId="77777777" w:rsidR="002D6872" w:rsidRDefault="002D6872" w:rsidP="00191E8A">
            <w:pPr>
              <w:pStyle w:val="TAL"/>
              <w:rPr>
                <w:ins w:id="78" w:author="Huawei_v2" w:date="2021-05-24T21:39:00Z"/>
                <w:lang w:val="en-US" w:eastAsia="zh-CN"/>
              </w:rPr>
            </w:pPr>
            <w:ins w:id="79" w:author="Huawei_v2" w:date="2021-05-24T21:39:00Z">
              <w:r w:rsidRPr="000E3724">
                <w:t>1 port of DL PTRS</w:t>
              </w:r>
            </w:ins>
          </w:p>
        </w:tc>
        <w:tc>
          <w:tcPr>
            <w:tcW w:w="0" w:type="auto"/>
            <w:tcBorders>
              <w:top w:val="single" w:sz="4" w:space="0" w:color="auto"/>
              <w:left w:val="single" w:sz="4" w:space="0" w:color="auto"/>
              <w:bottom w:val="single" w:sz="4" w:space="0" w:color="auto"/>
              <w:right w:val="single" w:sz="4" w:space="0" w:color="auto"/>
            </w:tcBorders>
            <w:vAlign w:val="center"/>
          </w:tcPr>
          <w:p w14:paraId="0FE67585" w14:textId="77777777" w:rsidR="002D6872" w:rsidRDefault="002D6872" w:rsidP="00191E8A">
            <w:pPr>
              <w:pStyle w:val="TAC"/>
              <w:jc w:val="left"/>
              <w:rPr>
                <w:ins w:id="80" w:author="Huawei_v2" w:date="2021-05-24T21:39:00Z"/>
              </w:rPr>
            </w:pPr>
            <w:ins w:id="81" w:author="Huawei_v2" w:date="2021-05-24T21:39:00Z">
              <w:r>
                <w:t xml:space="preserve">Declaration of </w:t>
              </w:r>
              <w:r>
                <w:rPr>
                  <w:lang w:eastAsia="sv-SE"/>
                </w:rPr>
                <w:t xml:space="preserve">the supported of </w:t>
              </w:r>
              <w:r w:rsidRPr="00AC02E6">
                <w:rPr>
                  <w:lang w:eastAsia="sv-SE"/>
                </w:rPr>
                <w:t>PT-RS with 1 antenna port in DL reception</w:t>
              </w:r>
              <w:r>
                <w:rPr>
                  <w:lang w:eastAsia="sv-SE"/>
                </w:rPr>
                <w:t xml:space="preserve">, i.e. </w:t>
              </w:r>
              <w:r>
                <w:rPr>
                  <w:rFonts w:cs="Arial"/>
                  <w:szCs w:val="18"/>
                </w:rPr>
                <w:t>supported or not supported</w:t>
              </w:r>
              <w:r>
                <w:rPr>
                  <w:lang w:eastAsia="sv-SE"/>
                </w:rPr>
                <w:t>.</w:t>
              </w:r>
            </w:ins>
          </w:p>
        </w:tc>
      </w:tr>
      <w:tr w:rsidR="002D6872" w14:paraId="1F4856B9" w14:textId="77777777" w:rsidTr="00191E8A">
        <w:trPr>
          <w:cantSplit/>
          <w:jc w:val="center"/>
          <w:ins w:id="82"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37C3287D" w14:textId="77777777" w:rsidR="002D6872" w:rsidRDefault="002D6872" w:rsidP="00191E8A">
            <w:pPr>
              <w:pStyle w:val="TAL"/>
              <w:rPr>
                <w:ins w:id="83" w:author="Huawei_v2" w:date="2021-05-24T21:39:00Z"/>
                <w:lang w:eastAsia="zh-CN"/>
              </w:rPr>
            </w:pPr>
            <w:ins w:id="84" w:author="Huawei_v2" w:date="2021-05-24T21:39:00Z">
              <w:r>
                <w:rPr>
                  <w:rFonts w:hint="eastAsia"/>
                  <w:lang w:eastAsia="zh-CN"/>
                </w:rPr>
                <w:t>D</w:t>
              </w:r>
              <w:r>
                <w:rPr>
                  <w:lang w:eastAsia="zh-CN"/>
                </w:rPr>
                <w:t>.204</w:t>
              </w:r>
            </w:ins>
          </w:p>
        </w:tc>
        <w:tc>
          <w:tcPr>
            <w:tcW w:w="0" w:type="auto"/>
            <w:tcBorders>
              <w:top w:val="single" w:sz="4" w:space="0" w:color="auto"/>
              <w:left w:val="single" w:sz="4" w:space="0" w:color="auto"/>
              <w:bottom w:val="single" w:sz="4" w:space="0" w:color="auto"/>
              <w:right w:val="single" w:sz="4" w:space="0" w:color="auto"/>
            </w:tcBorders>
            <w:vAlign w:val="center"/>
          </w:tcPr>
          <w:p w14:paraId="54F523B1" w14:textId="77777777" w:rsidR="002D6872" w:rsidRDefault="002D6872" w:rsidP="00191E8A">
            <w:pPr>
              <w:pStyle w:val="TAL"/>
              <w:rPr>
                <w:ins w:id="85" w:author="Huawei_v2" w:date="2021-05-24T21:39:00Z"/>
                <w:rFonts w:cs="Arial"/>
                <w:szCs w:val="18"/>
                <w:lang w:eastAsia="zh-CN"/>
              </w:rPr>
            </w:pPr>
            <w:ins w:id="86" w:author="Huawei_v2" w:date="2021-05-24T21:39:00Z">
              <w:r>
                <w:rPr>
                  <w:rFonts w:cs="Arial"/>
                  <w:szCs w:val="18"/>
                  <w:lang w:eastAsia="zh-CN"/>
                </w:rPr>
                <w:t>PMI reporting</w:t>
              </w:r>
            </w:ins>
          </w:p>
        </w:tc>
        <w:tc>
          <w:tcPr>
            <w:tcW w:w="0" w:type="auto"/>
            <w:tcBorders>
              <w:top w:val="single" w:sz="4" w:space="0" w:color="auto"/>
              <w:left w:val="single" w:sz="4" w:space="0" w:color="auto"/>
              <w:bottom w:val="single" w:sz="4" w:space="0" w:color="auto"/>
              <w:right w:val="single" w:sz="4" w:space="0" w:color="auto"/>
            </w:tcBorders>
            <w:vAlign w:val="center"/>
          </w:tcPr>
          <w:p w14:paraId="5B6726CC" w14:textId="77777777" w:rsidR="002D6872" w:rsidRDefault="002D6872" w:rsidP="00191E8A">
            <w:pPr>
              <w:pStyle w:val="TAC"/>
              <w:jc w:val="left"/>
              <w:rPr>
                <w:ins w:id="87" w:author="Huawei_v2" w:date="2021-05-24T21:39:00Z"/>
              </w:rPr>
            </w:pPr>
            <w:ins w:id="88" w:author="Huawei_v2" w:date="2021-05-24T21:39:00Z">
              <w:r>
                <w:t xml:space="preserve">Declaration of </w:t>
              </w:r>
              <w:r>
                <w:rPr>
                  <w:lang w:eastAsia="sv-SE"/>
                </w:rPr>
                <w:t xml:space="preserve">the supported of PMI reporting, i.e. </w:t>
              </w:r>
              <w:r>
                <w:rPr>
                  <w:rFonts w:cs="Arial"/>
                  <w:szCs w:val="18"/>
                </w:rPr>
                <w:t>supported or not supported</w:t>
              </w:r>
              <w:r>
                <w:rPr>
                  <w:lang w:eastAsia="sv-SE"/>
                </w:rPr>
                <w:t>.</w:t>
              </w:r>
            </w:ins>
          </w:p>
        </w:tc>
      </w:tr>
      <w:tr w:rsidR="002D6872" w14:paraId="2ABF70C8" w14:textId="77777777" w:rsidTr="00191E8A">
        <w:trPr>
          <w:cantSplit/>
          <w:jc w:val="center"/>
          <w:ins w:id="89"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3533BF4A" w14:textId="77777777" w:rsidR="002D6872" w:rsidRDefault="002D6872" w:rsidP="00191E8A">
            <w:pPr>
              <w:pStyle w:val="TAL"/>
              <w:rPr>
                <w:ins w:id="90" w:author="Huawei_v2" w:date="2021-05-24T21:39:00Z"/>
                <w:lang w:eastAsia="zh-CN"/>
              </w:rPr>
            </w:pPr>
            <w:ins w:id="91" w:author="Huawei_v2" w:date="2021-05-24T21:39:00Z">
              <w:r>
                <w:rPr>
                  <w:rFonts w:hint="eastAsia"/>
                  <w:lang w:eastAsia="zh-CN"/>
                </w:rPr>
                <w:t>D</w:t>
              </w:r>
              <w:r>
                <w:rPr>
                  <w:lang w:eastAsia="zh-CN"/>
                </w:rPr>
                <w:t>.205</w:t>
              </w:r>
            </w:ins>
          </w:p>
        </w:tc>
        <w:tc>
          <w:tcPr>
            <w:tcW w:w="0" w:type="auto"/>
            <w:tcBorders>
              <w:top w:val="single" w:sz="4" w:space="0" w:color="auto"/>
              <w:left w:val="single" w:sz="4" w:space="0" w:color="auto"/>
              <w:bottom w:val="single" w:sz="4" w:space="0" w:color="auto"/>
              <w:right w:val="single" w:sz="4" w:space="0" w:color="auto"/>
            </w:tcBorders>
            <w:vAlign w:val="center"/>
          </w:tcPr>
          <w:p w14:paraId="1D3E49AF" w14:textId="77777777" w:rsidR="002D6872" w:rsidRDefault="002D6872" w:rsidP="00191E8A">
            <w:pPr>
              <w:pStyle w:val="TAL"/>
              <w:rPr>
                <w:ins w:id="92" w:author="Huawei_v2" w:date="2021-05-24T21:39:00Z"/>
                <w:rFonts w:cs="Arial"/>
                <w:szCs w:val="18"/>
                <w:lang w:eastAsia="zh-CN"/>
              </w:rPr>
            </w:pPr>
            <w:ins w:id="93" w:author="Huawei_v2" w:date="2021-05-24T21:39:00Z">
              <w:r>
                <w:rPr>
                  <w:rFonts w:cs="Arial"/>
                  <w:szCs w:val="18"/>
                  <w:lang w:eastAsia="zh-CN"/>
                </w:rPr>
                <w:t>RI reporting</w:t>
              </w:r>
            </w:ins>
          </w:p>
        </w:tc>
        <w:tc>
          <w:tcPr>
            <w:tcW w:w="0" w:type="auto"/>
            <w:tcBorders>
              <w:top w:val="single" w:sz="4" w:space="0" w:color="auto"/>
              <w:left w:val="single" w:sz="4" w:space="0" w:color="auto"/>
              <w:bottom w:val="single" w:sz="4" w:space="0" w:color="auto"/>
              <w:right w:val="single" w:sz="4" w:space="0" w:color="auto"/>
            </w:tcBorders>
            <w:vAlign w:val="center"/>
          </w:tcPr>
          <w:p w14:paraId="799D8335" w14:textId="77777777" w:rsidR="002D6872" w:rsidRDefault="002D6872" w:rsidP="00191E8A">
            <w:pPr>
              <w:pStyle w:val="TAC"/>
              <w:jc w:val="left"/>
              <w:rPr>
                <w:ins w:id="94" w:author="Huawei_v2" w:date="2021-05-24T21:39:00Z"/>
              </w:rPr>
            </w:pPr>
            <w:ins w:id="95" w:author="Huawei_v2" w:date="2021-05-24T21:39:00Z">
              <w:r>
                <w:t xml:space="preserve">Declaration of </w:t>
              </w:r>
              <w:r>
                <w:rPr>
                  <w:lang w:eastAsia="sv-SE"/>
                </w:rPr>
                <w:t xml:space="preserve">the supported of RI reporting, i.e. </w:t>
              </w:r>
              <w:r>
                <w:rPr>
                  <w:rFonts w:cs="Arial"/>
                  <w:szCs w:val="18"/>
                </w:rPr>
                <w:t>supported or not supported</w:t>
              </w:r>
              <w:r>
                <w:rPr>
                  <w:lang w:eastAsia="sv-SE"/>
                </w:rPr>
                <w:t>.</w:t>
              </w:r>
            </w:ins>
          </w:p>
        </w:tc>
      </w:tr>
    </w:tbl>
    <w:p w14:paraId="0D566B1F" w14:textId="77777777" w:rsidR="002D6872" w:rsidRPr="003E7627" w:rsidRDefault="002D6872" w:rsidP="002D6872">
      <w:pPr>
        <w:rPr>
          <w:ins w:id="96" w:author="Huawei_v2" w:date="2021-05-24T21:39:00Z"/>
          <w:lang w:val="nb-NO" w:eastAsia="en-GB"/>
        </w:rPr>
      </w:pPr>
    </w:p>
    <w:p w14:paraId="4D19016E" w14:textId="77777777" w:rsidR="002D6872" w:rsidRPr="002D6872" w:rsidRDefault="002D6872" w:rsidP="002D6872">
      <w:pPr>
        <w:pStyle w:val="Heading5"/>
        <w:rPr>
          <w:ins w:id="97" w:author="Huawei_v2" w:date="2021-05-24T21:40:00Z"/>
        </w:rPr>
      </w:pPr>
      <w:bookmarkStart w:id="98" w:name="_Hlk72785318"/>
      <w:ins w:id="99" w:author="Huawei_v2" w:date="2021-05-24T21:40:00Z">
        <w:r w:rsidRPr="002D6872">
          <w:t>8.2.1.2.4</w:t>
        </w:r>
        <w:r w:rsidRPr="002D6872">
          <w:tab/>
          <w:t>Applicability of requirements for IAB-MT features</w:t>
        </w:r>
      </w:ins>
    </w:p>
    <w:bookmarkEnd w:id="98"/>
    <w:p w14:paraId="5358C382" w14:textId="77777777" w:rsidR="002D6872" w:rsidRPr="002D6872" w:rsidRDefault="002D6872" w:rsidP="002D6872">
      <w:pPr>
        <w:rPr>
          <w:ins w:id="100" w:author="Huawei_v2" w:date="2021-05-24T21:40:00Z"/>
        </w:rPr>
      </w:pPr>
      <w:ins w:id="101" w:author="Huawei_v2" w:date="2021-05-24T21:40:00Z">
        <w:r w:rsidRPr="002D6872">
          <w:t xml:space="preserve">Unless otherwise stated, for </w:t>
        </w:r>
        <w:r w:rsidRPr="002D6872">
          <w:rPr>
            <w:rFonts w:cs="Arial"/>
            <w:i/>
            <w:iCs/>
            <w:szCs w:val="22"/>
          </w:rPr>
          <w:t xml:space="preserve">IAB type </w:t>
        </w:r>
        <w:r w:rsidRPr="002D6872">
          <w:rPr>
            <w:rFonts w:cs="Arial"/>
            <w:i/>
            <w:iCs/>
            <w:szCs w:val="22"/>
            <w:lang w:eastAsia="zh-CN"/>
          </w:rPr>
          <w:t>1</w:t>
        </w:r>
        <w:r w:rsidRPr="002D6872">
          <w:rPr>
            <w:rFonts w:cs="Arial"/>
            <w:i/>
            <w:iCs/>
            <w:szCs w:val="22"/>
          </w:rPr>
          <w:t>-O</w:t>
        </w:r>
        <w:r w:rsidRPr="002D6872">
          <w:t>, the PDSCH 256QAM tests (Test 1-1 of Clause 8.</w:t>
        </w:r>
        <w:r w:rsidRPr="002D6872">
          <w:rPr>
            <w:rFonts w:hint="eastAsia"/>
          </w:rPr>
          <w:t>2</w:t>
        </w:r>
        <w:r w:rsidRPr="002D6872">
          <w:t xml:space="preserve">.2.1.5.1) shall apply only for </w:t>
        </w:r>
        <w:r w:rsidRPr="002D6872">
          <w:rPr>
            <w:lang w:eastAsia="zh-CN"/>
          </w:rPr>
          <w:t xml:space="preserve">the 256QAM for PDSCH for FR1 </w:t>
        </w:r>
        <w:r w:rsidRPr="002D6872">
          <w:t>declared to be supported</w:t>
        </w:r>
        <w:r w:rsidRPr="002D6872">
          <w:rPr>
            <w:lang w:eastAsia="zh-CN"/>
          </w:rPr>
          <w:t xml:space="preserve"> (see D.200 in table 4.6-2)</w:t>
        </w:r>
        <w:r w:rsidRPr="002D6872">
          <w:t>.</w:t>
        </w:r>
      </w:ins>
    </w:p>
    <w:p w14:paraId="0F51374F" w14:textId="77777777" w:rsidR="002D6872" w:rsidRPr="002D6872" w:rsidRDefault="002D6872" w:rsidP="002D6872">
      <w:pPr>
        <w:rPr>
          <w:ins w:id="102" w:author="Huawei_v2" w:date="2021-05-24T21:40:00Z"/>
        </w:rPr>
      </w:pPr>
      <w:ins w:id="103" w:author="Huawei_v2" w:date="2021-05-24T21:40:00Z">
        <w:r w:rsidRPr="002D6872">
          <w:t xml:space="preserve">Unless otherwise stated, for both </w:t>
        </w:r>
        <w:r w:rsidRPr="002D6872">
          <w:rPr>
            <w:rFonts w:cs="Arial"/>
            <w:i/>
            <w:iCs/>
            <w:szCs w:val="22"/>
          </w:rPr>
          <w:t xml:space="preserve">IAB type </w:t>
        </w:r>
        <w:r w:rsidRPr="002D6872">
          <w:rPr>
            <w:rFonts w:cs="Arial"/>
            <w:i/>
            <w:iCs/>
            <w:szCs w:val="22"/>
            <w:lang w:eastAsia="zh-CN"/>
          </w:rPr>
          <w:t>1</w:t>
        </w:r>
        <w:r w:rsidRPr="002D6872">
          <w:rPr>
            <w:rFonts w:cs="Arial"/>
            <w:i/>
            <w:iCs/>
            <w:szCs w:val="22"/>
          </w:rPr>
          <w:t>-O</w:t>
        </w:r>
        <w:r w:rsidRPr="002D6872">
          <w:rPr>
            <w:rFonts w:cs="Arial"/>
            <w:iCs/>
            <w:szCs w:val="22"/>
          </w:rPr>
          <w:t xml:space="preserve"> and </w:t>
        </w:r>
        <w:r w:rsidRPr="002D6872">
          <w:rPr>
            <w:rFonts w:cs="Arial"/>
            <w:i/>
            <w:iCs/>
            <w:szCs w:val="22"/>
          </w:rPr>
          <w:t xml:space="preserve">IAB type </w:t>
        </w:r>
        <w:r w:rsidRPr="002D6872">
          <w:rPr>
            <w:rFonts w:cs="Arial"/>
            <w:i/>
            <w:iCs/>
            <w:szCs w:val="22"/>
            <w:lang w:eastAsia="zh-CN"/>
          </w:rPr>
          <w:t>2</w:t>
        </w:r>
        <w:r w:rsidRPr="002D6872">
          <w:rPr>
            <w:rFonts w:cs="Arial"/>
            <w:i/>
            <w:iCs/>
            <w:szCs w:val="22"/>
          </w:rPr>
          <w:t>-O</w:t>
        </w:r>
        <w:r w:rsidRPr="002D6872">
          <w:t xml:space="preserve">, the </w:t>
        </w:r>
        <w:r w:rsidRPr="002D6872">
          <w:rPr>
            <w:lang w:val="en-US" w:eastAsia="zh-CN"/>
          </w:rPr>
          <w:t xml:space="preserve">CSI reporting test shall apply only in case the number of NZP-CSI-RS ports in the test case satisfies </w:t>
        </w:r>
        <w:r w:rsidRPr="002D6872">
          <w:t>maximum number of ports across all configured NZP-CSI-RS resources per CC</w:t>
        </w:r>
        <w:r w:rsidRPr="002D6872">
          <w:rPr>
            <w:lang w:val="en-US" w:eastAsia="zh-CN"/>
          </w:rPr>
          <w:t xml:space="preserve"> declared to be supported </w:t>
        </w:r>
        <w:r w:rsidRPr="002D6872">
          <w:rPr>
            <w:lang w:eastAsia="zh-CN"/>
          </w:rPr>
          <w:t>(see D.201 in table 4.6-2)</w:t>
        </w:r>
        <w:r w:rsidRPr="002D6872">
          <w:t>.</w:t>
        </w:r>
      </w:ins>
    </w:p>
    <w:p w14:paraId="39C38673" w14:textId="77777777" w:rsidR="002D6872" w:rsidRPr="002D6872" w:rsidRDefault="002D6872" w:rsidP="002D6872">
      <w:pPr>
        <w:rPr>
          <w:ins w:id="104" w:author="Huawei_v2" w:date="2021-05-24T21:40:00Z"/>
          <w:lang w:eastAsia="zh-CN"/>
        </w:rPr>
      </w:pPr>
      <w:ins w:id="105" w:author="Huawei_v2" w:date="2021-05-24T21:40:00Z">
        <w:r w:rsidRPr="002D6872">
          <w:t xml:space="preserve">Unless otherwise stated, for both </w:t>
        </w:r>
        <w:r w:rsidRPr="002D6872">
          <w:rPr>
            <w:rFonts w:cs="Arial"/>
            <w:i/>
            <w:iCs/>
            <w:szCs w:val="22"/>
          </w:rPr>
          <w:t xml:space="preserve">IAB type </w:t>
        </w:r>
        <w:r w:rsidRPr="002D6872">
          <w:rPr>
            <w:rFonts w:cs="Arial"/>
            <w:i/>
            <w:iCs/>
            <w:szCs w:val="22"/>
            <w:lang w:eastAsia="zh-CN"/>
          </w:rPr>
          <w:t>1</w:t>
        </w:r>
        <w:r w:rsidRPr="002D6872">
          <w:rPr>
            <w:rFonts w:cs="Arial"/>
            <w:i/>
            <w:iCs/>
            <w:szCs w:val="22"/>
          </w:rPr>
          <w:t>-O</w:t>
        </w:r>
        <w:r w:rsidRPr="002D6872">
          <w:rPr>
            <w:rFonts w:cs="Arial"/>
            <w:iCs/>
            <w:szCs w:val="22"/>
          </w:rPr>
          <w:t xml:space="preserve"> and </w:t>
        </w:r>
        <w:r w:rsidRPr="002D6872">
          <w:rPr>
            <w:rFonts w:cs="Arial"/>
            <w:i/>
            <w:iCs/>
            <w:szCs w:val="22"/>
          </w:rPr>
          <w:t xml:space="preserve">IAB type </w:t>
        </w:r>
        <w:r w:rsidRPr="002D6872">
          <w:rPr>
            <w:rFonts w:cs="Arial"/>
            <w:i/>
            <w:iCs/>
            <w:szCs w:val="22"/>
            <w:lang w:eastAsia="zh-CN"/>
          </w:rPr>
          <w:t>2</w:t>
        </w:r>
        <w:r w:rsidRPr="002D6872">
          <w:rPr>
            <w:rFonts w:cs="Arial"/>
            <w:i/>
            <w:iCs/>
            <w:szCs w:val="22"/>
          </w:rPr>
          <w:t>-O</w:t>
        </w:r>
        <w:r w:rsidRPr="002D6872">
          <w:t xml:space="preserve">, the </w:t>
        </w:r>
        <w:r w:rsidRPr="002D6872">
          <w:rPr>
            <w:lang w:val="en-US" w:eastAsia="zh-CN"/>
          </w:rPr>
          <w:t xml:space="preserve">PDSCH test shall apply only in case the PDSCH MIMO rank in the test case does not exceed the maximum number of PDSCH MIMO layers declared to be supported </w:t>
        </w:r>
        <w:r w:rsidRPr="002D6872">
          <w:rPr>
            <w:lang w:eastAsia="zh-CN"/>
          </w:rPr>
          <w:t>(see D.202 in table 4.6-2)</w:t>
        </w:r>
        <w:r w:rsidRPr="002D6872">
          <w:t>.</w:t>
        </w:r>
      </w:ins>
    </w:p>
    <w:p w14:paraId="7B6FE248" w14:textId="3BA59685" w:rsidR="002D6872" w:rsidRDefault="002D6872" w:rsidP="009D5093">
      <w:pPr>
        <w:rPr>
          <w:ins w:id="106" w:author="Mueller, Axel (Nokia - FR/Paris-Saclay)" w:date="2021-05-24T21:34:00Z"/>
        </w:rPr>
      </w:pPr>
      <w:ins w:id="107" w:author="Huawei_v2" w:date="2021-05-24T21:40:00Z">
        <w:r w:rsidRPr="002D6872">
          <w:t xml:space="preserve">Unless otherwise stated, for </w:t>
        </w:r>
        <w:r w:rsidRPr="002D6872">
          <w:rPr>
            <w:rFonts w:cs="Arial"/>
            <w:i/>
            <w:iCs/>
            <w:szCs w:val="22"/>
          </w:rPr>
          <w:t xml:space="preserve">IAB type </w:t>
        </w:r>
        <w:r w:rsidRPr="002D6872">
          <w:rPr>
            <w:rFonts w:cs="Arial"/>
            <w:i/>
            <w:iCs/>
            <w:szCs w:val="22"/>
            <w:lang w:eastAsia="zh-CN"/>
          </w:rPr>
          <w:t>2</w:t>
        </w:r>
        <w:r w:rsidRPr="002D6872">
          <w:rPr>
            <w:rFonts w:cs="Arial"/>
            <w:i/>
            <w:iCs/>
            <w:szCs w:val="22"/>
          </w:rPr>
          <w:t>-O</w:t>
        </w:r>
        <w:r w:rsidRPr="002D6872">
          <w:t xml:space="preserve">, the PDSCH tests shall apply only for </w:t>
        </w:r>
        <w:r w:rsidRPr="002D6872">
          <w:rPr>
            <w:lang w:eastAsia="zh-CN"/>
          </w:rPr>
          <w:t xml:space="preserve">the PT-RS option </w:t>
        </w:r>
        <w:r w:rsidRPr="002D6872">
          <w:t>declared to be supported</w:t>
        </w:r>
        <w:r w:rsidRPr="002D6872">
          <w:rPr>
            <w:lang w:eastAsia="zh-CN"/>
          </w:rPr>
          <w:t xml:space="preserve"> (see D.203 in table 4.6-2)</w:t>
        </w:r>
        <w:r w:rsidRPr="002D6872">
          <w:t>.</w:t>
        </w:r>
      </w:ins>
    </w:p>
    <w:p w14:paraId="5A8C52E4" w14:textId="5454E837" w:rsidR="00BD054A" w:rsidRDefault="00BD054A" w:rsidP="009D5093">
      <w:pPr>
        <w:rPr>
          <w:ins w:id="108" w:author="Mueller, Axel (Nokia - FR/Paris-Saclay)" w:date="2021-05-24T21:34:00Z"/>
        </w:rPr>
      </w:pPr>
    </w:p>
    <w:p w14:paraId="585D7BB1" w14:textId="155F1CDB" w:rsidR="00BD054A" w:rsidRDefault="00BD054A" w:rsidP="009D5093">
      <w:pPr>
        <w:rPr>
          <w:ins w:id="109" w:author="Mueller, Axel (Nokia - FR/Paris-Saclay)" w:date="2021-05-24T21:34:00Z"/>
        </w:rPr>
      </w:pPr>
    </w:p>
    <w:p w14:paraId="7CE2B214" w14:textId="1FD6B622" w:rsidR="00BD054A" w:rsidRDefault="00BD054A" w:rsidP="009D5093">
      <w:pPr>
        <w:rPr>
          <w:ins w:id="110" w:author="Mueller, Axel (Nokia - FR/Paris-Saclay)" w:date="2021-05-24T21:34:00Z"/>
        </w:rPr>
      </w:pPr>
    </w:p>
    <w:p w14:paraId="7D4A177F" w14:textId="5ACD94CC" w:rsidR="00BD054A" w:rsidRDefault="00BD054A" w:rsidP="00BD054A">
      <w:pPr>
        <w:pStyle w:val="Heading2"/>
        <w:numPr>
          <w:ilvl w:val="0"/>
          <w:numId w:val="0"/>
        </w:numPr>
        <w:rPr>
          <w:ins w:id="111" w:author="Mueller, Axel (Nokia - FR/Paris-Saclay)" w:date="2021-05-24T21:34:00Z"/>
        </w:rPr>
      </w:pPr>
      <w:ins w:id="112" w:author="Mueller, Axel (Nokia - FR/Paris-Saclay)" w:date="2021-05-24T21:34:00Z">
        <w:r>
          <w:t xml:space="preserve">Option </w:t>
        </w:r>
        <w:r>
          <w:t>3 (Nokia)</w:t>
        </w:r>
        <w:r>
          <w:t>:</w:t>
        </w:r>
      </w:ins>
    </w:p>
    <w:p w14:paraId="1E74570E" w14:textId="77777777" w:rsidR="00BD054A" w:rsidRDefault="00BD054A" w:rsidP="00BD054A">
      <w:pPr>
        <w:rPr>
          <w:b/>
          <w:bCs/>
          <w:u w:val="single"/>
        </w:rPr>
      </w:pPr>
      <w:r>
        <w:rPr>
          <w:b/>
          <w:bCs/>
          <w:u w:val="single"/>
        </w:rPr>
        <w:t>D</w:t>
      </w:r>
      <w:r w:rsidRPr="000D2CF9">
        <w:rPr>
          <w:b/>
          <w:bCs/>
          <w:u w:val="single"/>
        </w:rPr>
        <w:t>emodulation requirements</w:t>
      </w:r>
      <w:r>
        <w:rPr>
          <w:b/>
          <w:bCs/>
          <w:u w:val="single"/>
        </w:rPr>
        <w:t xml:space="preserve"> (TS 38.176-1)</w:t>
      </w:r>
    </w:p>
    <w:p w14:paraId="703C678F" w14:textId="4B94243F" w:rsidR="00BD054A" w:rsidRDefault="00BD054A" w:rsidP="00BD054A">
      <w:r>
        <w:t xml:space="preserve">Note: </w:t>
      </w:r>
      <w:r w:rsidR="005431F4">
        <w:t>W</w:t>
      </w:r>
      <w:r>
        <w:t xml:space="preserve">e propose to </w:t>
      </w:r>
      <w:r w:rsidRPr="00BD054A">
        <w:rPr>
          <w:u w:val="single"/>
        </w:rPr>
        <w:t>not</w:t>
      </w:r>
      <w:r>
        <w:t xml:space="preserve"> have </w:t>
      </w:r>
      <w:r w:rsidR="005431F4">
        <w:t xml:space="preserve">manufacturer </w:t>
      </w:r>
      <w:r>
        <w:t>declarations for RI/PMI reporting</w:t>
      </w:r>
      <w:r w:rsidR="005431F4">
        <w:t xml:space="preserve"> support</w:t>
      </w:r>
      <w:r>
        <w:t>.</w:t>
      </w:r>
    </w:p>
    <w:p w14:paraId="55829EEA" w14:textId="03FEDEAE" w:rsidR="0088333E" w:rsidRDefault="0088333E" w:rsidP="005431F4"/>
    <w:p w14:paraId="63B1698A" w14:textId="77777777" w:rsidR="0088333E" w:rsidRDefault="0088333E" w:rsidP="005431F4"/>
    <w:p w14:paraId="2A4B5E0E" w14:textId="6F846DA7" w:rsidR="0088333E" w:rsidRDefault="0088333E" w:rsidP="0088333E">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w:t>
      </w:r>
      <w:r w:rsidRPr="00860A78">
        <w:rPr>
          <w:sz w:val="28"/>
          <w:lang w:val="en-GB" w:eastAsia="en-US" w:bidi="ar-SA"/>
        </w:rPr>
        <w:tab/>
      </w:r>
      <w:r>
        <w:rPr>
          <w:sz w:val="28"/>
          <w:lang w:val="en-GB" w:eastAsia="en-US" w:bidi="ar-SA"/>
        </w:rPr>
        <w:t>I</w:t>
      </w:r>
      <w:r w:rsidRPr="0088333E">
        <w:rPr>
          <w:sz w:val="28"/>
          <w:lang w:val="en-GB" w:eastAsia="en-US" w:bidi="ar-SA"/>
        </w:rPr>
        <w:t xml:space="preserve">AB-MT performance </w:t>
      </w:r>
      <w:r w:rsidRPr="0088333E">
        <w:rPr>
          <w:sz w:val="28"/>
          <w:lang w:val="en-GB" w:eastAsia="en-US" w:bidi="ar-SA"/>
        </w:rPr>
        <w:t>requirements</w:t>
      </w:r>
    </w:p>
    <w:p w14:paraId="68CBF951" w14:textId="0BFD7203" w:rsidR="0088333E" w:rsidRDefault="0088333E" w:rsidP="0088333E">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w:t>
      </w:r>
      <w:r>
        <w:rPr>
          <w:sz w:val="28"/>
          <w:lang w:val="en-GB" w:eastAsia="en-US" w:bidi="ar-SA"/>
        </w:rPr>
        <w:t>1</w:t>
      </w:r>
      <w:r w:rsidRPr="00860A78">
        <w:rPr>
          <w:sz w:val="28"/>
          <w:lang w:val="en-GB" w:eastAsia="en-US" w:bidi="ar-SA"/>
        </w:rPr>
        <w:tab/>
      </w:r>
      <w:r>
        <w:rPr>
          <w:sz w:val="28"/>
          <w:lang w:val="en-GB" w:eastAsia="en-US" w:bidi="ar-SA"/>
        </w:rPr>
        <w:t>General</w:t>
      </w:r>
    </w:p>
    <w:p w14:paraId="150B9F68" w14:textId="6122BC93" w:rsidR="004923B5" w:rsidRDefault="004923B5" w:rsidP="004923B5">
      <w:r>
        <w:t xml:space="preserve">[This structure assumes that there is only one general section for IAB-MT. Hence the </w:t>
      </w:r>
      <w:proofErr w:type="spellStart"/>
      <w:r>
        <w:t>demod</w:t>
      </w:r>
      <w:proofErr w:type="spellEnd"/>
      <w:r>
        <w:t xml:space="preserve"> applicability rules will also need to be added below.]</w:t>
      </w:r>
    </w:p>
    <w:p w14:paraId="7E2DAEEE" w14:textId="77777777" w:rsidR="004923B5" w:rsidRPr="004923B5" w:rsidRDefault="004923B5" w:rsidP="004923B5"/>
    <w:p w14:paraId="3F80CBEF" w14:textId="34364561" w:rsidR="0088333E" w:rsidRDefault="0088333E" w:rsidP="0088333E">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lastRenderedPageBreak/>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1</w:t>
      </w:r>
      <w:r w:rsidRPr="001F51FE">
        <w:rPr>
          <w:lang w:val="en-GB" w:eastAsia="en-US" w:bidi="ar-SA"/>
        </w:rPr>
        <w:t>.</w:t>
      </w:r>
      <w:r>
        <w:rPr>
          <w:lang w:val="en-GB" w:eastAsia="en-US" w:bidi="ar-SA"/>
        </w:rPr>
        <w:t>1</w:t>
      </w:r>
      <w:r w:rsidRPr="001F51FE">
        <w:rPr>
          <w:rFonts w:hint="eastAsia"/>
          <w:lang w:val="en-GB" w:eastAsia="en-US" w:bidi="ar-SA"/>
        </w:rPr>
        <w:tab/>
      </w:r>
      <w:r w:rsidRPr="002306A9">
        <w:rPr>
          <w:lang w:val="en-GB" w:eastAsia="en-US" w:bidi="ar-SA"/>
        </w:rPr>
        <w:t xml:space="preserve">Applicability of requirements </w:t>
      </w:r>
    </w:p>
    <w:p w14:paraId="0FE00DD4" w14:textId="0E742BBB" w:rsidR="0088333E" w:rsidRDefault="0088333E" w:rsidP="0088333E">
      <w:pPr>
        <w:pStyle w:val="Heading5"/>
      </w:pPr>
      <w:r w:rsidRPr="002306A9">
        <w:t>8</w:t>
      </w:r>
      <w:r w:rsidRPr="001F51FE">
        <w:t>.</w:t>
      </w:r>
      <w:r w:rsidRPr="002306A9">
        <w:t>2</w:t>
      </w:r>
      <w:r w:rsidRPr="001F51FE">
        <w:t>.</w:t>
      </w:r>
      <w:r>
        <w:t>1</w:t>
      </w:r>
      <w:r w:rsidRPr="001F51FE">
        <w:t>.</w:t>
      </w:r>
      <w:r>
        <w:t>1</w:t>
      </w:r>
      <w:r>
        <w:t>.1</w:t>
      </w:r>
      <w:r w:rsidRPr="001F51FE">
        <w:rPr>
          <w:rFonts w:hint="eastAsia"/>
        </w:rPr>
        <w:tab/>
      </w:r>
      <w:r>
        <w:t>General</w:t>
      </w:r>
      <w:r w:rsidRPr="002306A9">
        <w:t xml:space="preserve"> </w:t>
      </w:r>
    </w:p>
    <w:p w14:paraId="0B273CAF" w14:textId="6094E4C4" w:rsidR="0088333E" w:rsidRDefault="0088333E" w:rsidP="0088333E">
      <w:r>
        <w:t>The minimum performance requirements are applicable to all FR1</w:t>
      </w:r>
      <w:r>
        <w:t xml:space="preserve"> and FR2</w:t>
      </w:r>
      <w:r>
        <w:t xml:space="preserve"> operating bands defined in TS 38.101-1 [6].</w:t>
      </w:r>
    </w:p>
    <w:p w14:paraId="5B3A78B9" w14:textId="45FCF531" w:rsidR="0088333E" w:rsidRDefault="0088333E" w:rsidP="0088333E">
      <w:r>
        <w:t xml:space="preserve">The minimum performance requirements in Clause </w:t>
      </w:r>
      <w:r w:rsidR="00523446">
        <w:t>8.2</w:t>
      </w:r>
      <w:r>
        <w:t xml:space="preserve"> are mandat</w:t>
      </w:r>
      <w:r>
        <w:t>o</w:t>
      </w:r>
      <w:r>
        <w:t xml:space="preserve">ry for </w:t>
      </w:r>
      <w:r w:rsidR="00523446">
        <w:t>IAB-MT</w:t>
      </w:r>
      <w:r>
        <w:t xml:space="preserve"> supporting NR operation, except test cases listed in Clause </w:t>
      </w:r>
      <w:r w:rsidR="002350BE" w:rsidRPr="002306A9">
        <w:t>8</w:t>
      </w:r>
      <w:r w:rsidR="002350BE" w:rsidRPr="001F51FE">
        <w:t>.</w:t>
      </w:r>
      <w:r w:rsidR="002350BE" w:rsidRPr="002306A9">
        <w:t>2</w:t>
      </w:r>
      <w:r w:rsidR="002350BE" w:rsidRPr="001F51FE">
        <w:t>.</w:t>
      </w:r>
      <w:r w:rsidR="002350BE">
        <w:t>1</w:t>
      </w:r>
      <w:r w:rsidR="002350BE" w:rsidRPr="001F51FE">
        <w:t>.</w:t>
      </w:r>
      <w:r w:rsidR="002350BE">
        <w:t>1.2</w:t>
      </w:r>
      <w:r>
        <w:t>,</w:t>
      </w:r>
      <w:r>
        <w:t xml:space="preserve"> and </w:t>
      </w:r>
      <w:r w:rsidR="002350BE" w:rsidRPr="002306A9">
        <w:t>8</w:t>
      </w:r>
      <w:r w:rsidR="002350BE" w:rsidRPr="001F51FE">
        <w:t>.</w:t>
      </w:r>
      <w:r w:rsidR="002350BE" w:rsidRPr="002306A9">
        <w:t>2</w:t>
      </w:r>
      <w:r w:rsidR="002350BE" w:rsidRPr="001F51FE">
        <w:t>.</w:t>
      </w:r>
      <w:r w:rsidR="002350BE">
        <w:t>1</w:t>
      </w:r>
      <w:r w:rsidR="002350BE" w:rsidRPr="001F51FE">
        <w:t>.</w:t>
      </w:r>
      <w:r w:rsidR="002350BE">
        <w:t>1.</w:t>
      </w:r>
      <w:r w:rsidR="002350BE">
        <w:t>3</w:t>
      </w:r>
      <w:r>
        <w:t>.</w:t>
      </w:r>
      <w:r>
        <w:t xml:space="preserve"> </w:t>
      </w:r>
      <w:ins w:id="113" w:author="Mueller, Axel (Nokia - FR/Paris-Saclay)" w:date="2021-05-24T21:36:00Z">
        <w:r w:rsidRPr="00BD054A">
          <w:rPr>
            <w:highlight w:val="yellow"/>
          </w:rPr>
          <w:t>Testing of performance requirements for RI and PMI reporting is optional.</w:t>
        </w:r>
      </w:ins>
    </w:p>
    <w:p w14:paraId="51DEFFE0" w14:textId="730B1BB3" w:rsidR="0088333E" w:rsidRDefault="0088333E" w:rsidP="005431F4"/>
    <w:p w14:paraId="7034F9B0" w14:textId="2C5B59BF" w:rsidR="005431F4" w:rsidRDefault="0088333E" w:rsidP="0088333E">
      <w:pPr>
        <w:pStyle w:val="Heading5"/>
      </w:pPr>
      <w:r w:rsidRPr="002306A9">
        <w:t>8</w:t>
      </w:r>
      <w:r w:rsidRPr="001F51FE">
        <w:t>.</w:t>
      </w:r>
      <w:r w:rsidRPr="002306A9">
        <w:t>2</w:t>
      </w:r>
      <w:r w:rsidRPr="001F51FE">
        <w:t>.</w:t>
      </w:r>
      <w:r>
        <w:t>1</w:t>
      </w:r>
      <w:r w:rsidRPr="001F51FE">
        <w:t>.</w:t>
      </w:r>
      <w:r>
        <w:t>1.</w:t>
      </w:r>
      <w:r>
        <w:t>2</w:t>
      </w:r>
      <w:r w:rsidR="005431F4" w:rsidRPr="001F51FE">
        <w:rPr>
          <w:rFonts w:hint="eastAsia"/>
        </w:rPr>
        <w:tab/>
      </w:r>
      <w:r w:rsidR="005431F4" w:rsidRPr="002306A9">
        <w:t xml:space="preserve">Applicability of requirements for </w:t>
      </w:r>
      <w:r w:rsidR="005431F4">
        <w:t>optional</w:t>
      </w:r>
      <w:r w:rsidR="005431F4" w:rsidRPr="002306A9">
        <w:t xml:space="preserve"> IAB-MT features</w:t>
      </w:r>
    </w:p>
    <w:p w14:paraId="5620ECD1" w14:textId="23A71B0E" w:rsidR="005431F4" w:rsidRDefault="0088333E" w:rsidP="005431F4">
      <w:r>
        <w:t>[</w:t>
      </w:r>
      <w:r w:rsidRPr="0088333E">
        <w:t>Placeholder for possible introduction in next releases</w:t>
      </w:r>
      <w:r>
        <w:t>]</w:t>
      </w:r>
    </w:p>
    <w:p w14:paraId="6D59A8A1" w14:textId="77777777" w:rsidR="0088333E" w:rsidRPr="00BD054A" w:rsidRDefault="0088333E" w:rsidP="005431F4"/>
    <w:p w14:paraId="48D6A83F" w14:textId="2055A4D3" w:rsidR="005431F4" w:rsidRPr="00620F71" w:rsidRDefault="0088333E" w:rsidP="0088333E">
      <w:pPr>
        <w:pStyle w:val="Heading5"/>
      </w:pPr>
      <w:r w:rsidRPr="002306A9">
        <w:t>8</w:t>
      </w:r>
      <w:r w:rsidRPr="001F51FE">
        <w:t>.</w:t>
      </w:r>
      <w:r w:rsidRPr="002306A9">
        <w:t>2</w:t>
      </w:r>
      <w:r w:rsidRPr="001F51FE">
        <w:t>.</w:t>
      </w:r>
      <w:r>
        <w:t>1</w:t>
      </w:r>
      <w:r w:rsidRPr="001F51FE">
        <w:t>.</w:t>
      </w:r>
      <w:r>
        <w:t>1.</w:t>
      </w:r>
      <w:r>
        <w:t>3</w:t>
      </w:r>
      <w:r w:rsidR="005431F4" w:rsidRPr="001F51FE">
        <w:rPr>
          <w:rFonts w:hint="eastAsia"/>
        </w:rPr>
        <w:tab/>
      </w:r>
      <w:r w:rsidR="005431F4" w:rsidRPr="002306A9">
        <w:t>Applicability of requirements for mandatory IAB-MT features with capability signalling</w:t>
      </w:r>
    </w:p>
    <w:p w14:paraId="6E015D23" w14:textId="5364ABA7" w:rsidR="005431F4" w:rsidRPr="00C25669" w:rsidRDefault="005431F4" w:rsidP="005431F4">
      <w:r w:rsidRPr="00C25669">
        <w:t xml:space="preserve">The performance requirements in Table </w:t>
      </w:r>
      <w:r>
        <w:t>8</w:t>
      </w:r>
      <w:r w:rsidRPr="00C25669">
        <w:t>.</w:t>
      </w:r>
      <w:r>
        <w:t>2</w:t>
      </w:r>
      <w:r w:rsidRPr="00C25669">
        <w:t>.</w:t>
      </w:r>
      <w:r>
        <w:t>3</w:t>
      </w:r>
      <w:r w:rsidRPr="00C25669">
        <w:t>.</w:t>
      </w:r>
      <w:r>
        <w:t>3</w:t>
      </w:r>
      <w:r w:rsidRPr="00C25669">
        <w:t>-</w:t>
      </w:r>
      <w:r>
        <w:t>1</w:t>
      </w:r>
      <w:r w:rsidRPr="00C25669">
        <w:t xml:space="preserve"> shall apply for </w:t>
      </w:r>
      <w:r>
        <w:t>IAB-MT</w:t>
      </w:r>
      <w:r w:rsidRPr="00C25669">
        <w:t xml:space="preserve"> which support mandatory </w:t>
      </w:r>
      <w:r>
        <w:t>IAB-MT</w:t>
      </w:r>
      <w:r w:rsidRPr="00C25669">
        <w:t xml:space="preserve"> features with capability signalling only.</w:t>
      </w:r>
    </w:p>
    <w:p w14:paraId="455F0944" w14:textId="217A6EAD" w:rsidR="005431F4" w:rsidRPr="00C25669" w:rsidRDefault="005431F4" w:rsidP="005431F4">
      <w:pPr>
        <w:pStyle w:val="TH"/>
      </w:pPr>
      <w:r w:rsidRPr="00C25669">
        <w:t xml:space="preserve">Table </w:t>
      </w:r>
      <w:r>
        <w:t>8</w:t>
      </w:r>
      <w:r w:rsidRPr="00C25669">
        <w:t>.</w:t>
      </w:r>
      <w:r>
        <w:t>2</w:t>
      </w:r>
      <w:r w:rsidRPr="00C25669">
        <w:t>.</w:t>
      </w:r>
      <w:r w:rsidR="0088333E">
        <w:t>1.1.3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182"/>
        <w:gridCol w:w="955"/>
        <w:gridCol w:w="2671"/>
        <w:gridCol w:w="2001"/>
      </w:tblGrid>
      <w:tr w:rsidR="005431F4" w:rsidRPr="00C25669" w14:paraId="0AB26940" w14:textId="77777777" w:rsidTr="00691CDD">
        <w:trPr>
          <w:trHeight w:val="58"/>
        </w:trPr>
        <w:tc>
          <w:tcPr>
            <w:tcW w:w="1464" w:type="pct"/>
          </w:tcPr>
          <w:p w14:paraId="69F351CA" w14:textId="77777777" w:rsidR="005431F4" w:rsidRPr="00C25669" w:rsidRDefault="005431F4" w:rsidP="00691CDD">
            <w:pPr>
              <w:pStyle w:val="TAH"/>
              <w:rPr>
                <w:lang w:eastAsia="ko-KR"/>
              </w:rPr>
            </w:pPr>
            <w:r>
              <w:rPr>
                <w:lang w:eastAsia="ko-KR"/>
              </w:rPr>
              <w:t>IAB-MT</w:t>
            </w:r>
            <w:r w:rsidRPr="00C25669">
              <w:rPr>
                <w:lang w:eastAsia="ko-KR"/>
              </w:rPr>
              <w:t xml:space="preserve"> feature/capability [14]</w:t>
            </w:r>
          </w:p>
        </w:tc>
        <w:tc>
          <w:tcPr>
            <w:tcW w:w="1110" w:type="pct"/>
            <w:gridSpan w:val="2"/>
          </w:tcPr>
          <w:p w14:paraId="3695954A" w14:textId="77777777" w:rsidR="005431F4" w:rsidRPr="00C25669" w:rsidRDefault="005431F4" w:rsidP="00691CDD">
            <w:pPr>
              <w:pStyle w:val="TAH"/>
              <w:rPr>
                <w:lang w:eastAsia="ko-KR"/>
              </w:rPr>
            </w:pPr>
            <w:r w:rsidRPr="00C25669">
              <w:rPr>
                <w:lang w:eastAsia="ko-KR"/>
              </w:rPr>
              <w:t>Test type</w:t>
            </w:r>
          </w:p>
        </w:tc>
        <w:tc>
          <w:tcPr>
            <w:tcW w:w="1387" w:type="pct"/>
            <w:shd w:val="clear" w:color="auto" w:fill="auto"/>
          </w:tcPr>
          <w:p w14:paraId="238D08BC" w14:textId="77777777" w:rsidR="005431F4" w:rsidRPr="00C25669" w:rsidRDefault="005431F4" w:rsidP="00691CDD">
            <w:pPr>
              <w:pStyle w:val="TAH"/>
              <w:rPr>
                <w:lang w:eastAsia="ko-KR"/>
              </w:rPr>
            </w:pPr>
            <w:r w:rsidRPr="00C25669">
              <w:rPr>
                <w:lang w:eastAsia="ko-KR"/>
              </w:rPr>
              <w:t>Test list</w:t>
            </w:r>
          </w:p>
        </w:tc>
        <w:tc>
          <w:tcPr>
            <w:tcW w:w="1039" w:type="pct"/>
          </w:tcPr>
          <w:p w14:paraId="7494C765" w14:textId="77777777" w:rsidR="005431F4" w:rsidRPr="00C25669" w:rsidRDefault="005431F4" w:rsidP="00691CDD">
            <w:pPr>
              <w:pStyle w:val="TAH"/>
              <w:rPr>
                <w:lang w:eastAsia="ko-KR"/>
              </w:rPr>
            </w:pPr>
            <w:r w:rsidRPr="00C25669">
              <w:rPr>
                <w:lang w:eastAsia="ko-KR"/>
              </w:rPr>
              <w:t>Applicability notes</w:t>
            </w:r>
          </w:p>
        </w:tc>
      </w:tr>
      <w:tr w:rsidR="005431F4" w:rsidRPr="00C25669" w14:paraId="3DE28CF0" w14:textId="77777777" w:rsidTr="00691CDD">
        <w:trPr>
          <w:trHeight w:val="58"/>
        </w:trPr>
        <w:tc>
          <w:tcPr>
            <w:tcW w:w="1464" w:type="pct"/>
            <w:vMerge w:val="restart"/>
            <w:vAlign w:val="center"/>
          </w:tcPr>
          <w:p w14:paraId="797C83F4" w14:textId="77777777" w:rsidR="005431F4" w:rsidRPr="00C25669" w:rsidRDefault="005431F4" w:rsidP="00691CDD">
            <w:pPr>
              <w:pStyle w:val="TAL"/>
              <w:rPr>
                <w:lang w:val="en-US" w:eastAsia="zh-CN"/>
              </w:rPr>
            </w:pPr>
            <w:r w:rsidRPr="001B6373">
              <w:rPr>
                <w:lang w:val="en-US" w:eastAsia="zh-CN"/>
              </w:rPr>
              <w:t xml:space="preserve">Supported maximum number of PDSCH MIMO layers </w:t>
            </w:r>
            <w:r w:rsidRPr="001B6373">
              <w:rPr>
                <w:lang w:eastAsia="zh-CN"/>
              </w:rPr>
              <w:t>(</w:t>
            </w:r>
            <w:proofErr w:type="spellStart"/>
            <w:r w:rsidRPr="001B6373">
              <w:rPr>
                <w:i/>
                <w:iCs/>
                <w:lang w:eastAsia="zh-CN"/>
              </w:rPr>
              <w:t>maxNumberMIMO-LayersPDSCH</w:t>
            </w:r>
            <w:proofErr w:type="spellEnd"/>
            <w:r w:rsidRPr="001B6373">
              <w:rPr>
                <w:lang w:eastAsia="zh-CN"/>
              </w:rPr>
              <w:t>)</w:t>
            </w:r>
          </w:p>
        </w:tc>
        <w:tc>
          <w:tcPr>
            <w:tcW w:w="614" w:type="pct"/>
            <w:vMerge w:val="restart"/>
          </w:tcPr>
          <w:p w14:paraId="38DF2153" w14:textId="77777777" w:rsidR="005431F4" w:rsidRPr="00C25669" w:rsidRDefault="005431F4" w:rsidP="00691CDD">
            <w:pPr>
              <w:pStyle w:val="TAL"/>
              <w:rPr>
                <w:lang w:val="en-US" w:eastAsia="zh-CN"/>
              </w:rPr>
            </w:pPr>
            <w:r w:rsidRPr="001B6373">
              <w:rPr>
                <w:lang w:val="en-US" w:eastAsia="zh-CN"/>
              </w:rPr>
              <w:t xml:space="preserve">FR1 </w:t>
            </w:r>
            <w:r>
              <w:rPr>
                <w:lang w:val="en-US" w:eastAsia="zh-CN"/>
              </w:rPr>
              <w:t>T</w:t>
            </w:r>
            <w:r w:rsidRPr="001B6373">
              <w:rPr>
                <w:lang w:val="en-US" w:eastAsia="zh-CN"/>
              </w:rPr>
              <w:t>DD</w:t>
            </w:r>
          </w:p>
        </w:tc>
        <w:tc>
          <w:tcPr>
            <w:tcW w:w="496" w:type="pct"/>
            <w:shd w:val="clear" w:color="auto" w:fill="auto"/>
          </w:tcPr>
          <w:p w14:paraId="630E4664" w14:textId="77777777" w:rsidR="005431F4" w:rsidRPr="00C25669" w:rsidRDefault="005431F4" w:rsidP="00691CDD">
            <w:pPr>
              <w:pStyle w:val="TAL"/>
              <w:rPr>
                <w:lang w:val="en-US" w:eastAsia="zh-CN"/>
              </w:rPr>
            </w:pPr>
            <w:r w:rsidRPr="001B6373">
              <w:rPr>
                <w:rFonts w:hint="eastAsia"/>
                <w:lang w:val="en-US" w:eastAsia="zh-CN"/>
              </w:rPr>
              <w:t>CQI</w:t>
            </w:r>
          </w:p>
        </w:tc>
        <w:tc>
          <w:tcPr>
            <w:tcW w:w="1387" w:type="pct"/>
            <w:shd w:val="clear" w:color="auto" w:fill="auto"/>
          </w:tcPr>
          <w:p w14:paraId="35AF50FB" w14:textId="77777777" w:rsidR="005431F4" w:rsidRPr="00C25669" w:rsidRDefault="005431F4" w:rsidP="00691CDD">
            <w:pPr>
              <w:pStyle w:val="TAL"/>
              <w:rPr>
                <w:lang w:val="en-US" w:eastAsia="zh-CN"/>
              </w:rPr>
            </w:pPr>
            <w:r w:rsidRPr="001B6373">
              <w:rPr>
                <w:lang w:eastAsia="zh-CN"/>
              </w:rPr>
              <w:t xml:space="preserve">Clause </w:t>
            </w:r>
            <w:r>
              <w:rPr>
                <w:lang w:eastAsia="zh-CN"/>
              </w:rPr>
              <w:t>[8</w:t>
            </w:r>
            <w:r w:rsidRPr="001B6373">
              <w:rPr>
                <w:rFonts w:hint="eastAsia"/>
                <w:lang w:eastAsia="zh-CN"/>
              </w:rPr>
              <w:t>.2.3.1</w:t>
            </w:r>
            <w:r>
              <w:rPr>
                <w:lang w:eastAsia="zh-CN"/>
              </w:rPr>
              <w:t>]</w:t>
            </w:r>
          </w:p>
        </w:tc>
        <w:tc>
          <w:tcPr>
            <w:tcW w:w="1039" w:type="pct"/>
            <w:vMerge w:val="restart"/>
          </w:tcPr>
          <w:p w14:paraId="21C2812E" w14:textId="77777777" w:rsidR="005431F4" w:rsidRPr="00C25669" w:rsidRDefault="005431F4" w:rsidP="00691CDD">
            <w:pPr>
              <w:pStyle w:val="TAL"/>
              <w:rPr>
                <w:lang w:val="en-US" w:eastAsia="zh-CN"/>
              </w:rPr>
            </w:pPr>
            <w:r w:rsidRPr="00C25669">
              <w:rPr>
                <w:lang w:val="en-US" w:eastAsia="zh-CN"/>
              </w:rPr>
              <w:t>The requirements apply only in case the PDSCH MIMO rank in the test case does not exceed UE PDSCH MIMO layers capability</w:t>
            </w:r>
          </w:p>
        </w:tc>
      </w:tr>
      <w:tr w:rsidR="005431F4" w:rsidRPr="00C25669" w14:paraId="40C96AE5" w14:textId="77777777" w:rsidTr="00691CDD">
        <w:trPr>
          <w:trHeight w:val="58"/>
        </w:trPr>
        <w:tc>
          <w:tcPr>
            <w:tcW w:w="1464" w:type="pct"/>
            <w:vMerge/>
            <w:vAlign w:val="center"/>
          </w:tcPr>
          <w:p w14:paraId="3745BB1D" w14:textId="77777777" w:rsidR="005431F4" w:rsidRPr="00C25669" w:rsidRDefault="005431F4" w:rsidP="00691CDD">
            <w:pPr>
              <w:pStyle w:val="TAL"/>
              <w:rPr>
                <w:lang w:val="en-US" w:eastAsia="zh-CN"/>
              </w:rPr>
            </w:pPr>
          </w:p>
        </w:tc>
        <w:tc>
          <w:tcPr>
            <w:tcW w:w="614" w:type="pct"/>
            <w:vMerge/>
          </w:tcPr>
          <w:p w14:paraId="09281EE8" w14:textId="77777777" w:rsidR="005431F4" w:rsidRPr="00C25669" w:rsidRDefault="005431F4" w:rsidP="00691CDD">
            <w:pPr>
              <w:pStyle w:val="TAL"/>
              <w:rPr>
                <w:lang w:val="en-US" w:eastAsia="zh-CN"/>
              </w:rPr>
            </w:pPr>
          </w:p>
        </w:tc>
        <w:tc>
          <w:tcPr>
            <w:tcW w:w="496" w:type="pct"/>
            <w:shd w:val="clear" w:color="auto" w:fill="auto"/>
          </w:tcPr>
          <w:p w14:paraId="633655D0" w14:textId="77777777" w:rsidR="005431F4" w:rsidRPr="00C25669" w:rsidRDefault="005431F4" w:rsidP="00691CDD">
            <w:pPr>
              <w:pStyle w:val="TAL"/>
              <w:rPr>
                <w:lang w:val="en-US" w:eastAsia="zh-CN"/>
              </w:rPr>
            </w:pPr>
            <w:r w:rsidRPr="001B6373">
              <w:rPr>
                <w:rFonts w:hint="eastAsia"/>
                <w:lang w:val="en-US" w:eastAsia="zh-CN"/>
              </w:rPr>
              <w:t>PMI</w:t>
            </w:r>
          </w:p>
        </w:tc>
        <w:tc>
          <w:tcPr>
            <w:tcW w:w="1387" w:type="pct"/>
            <w:shd w:val="clear" w:color="auto" w:fill="auto"/>
          </w:tcPr>
          <w:p w14:paraId="3686FADC" w14:textId="77777777" w:rsidR="005431F4" w:rsidRPr="00C25669" w:rsidRDefault="005431F4" w:rsidP="00691CDD">
            <w:pPr>
              <w:pStyle w:val="TAL"/>
              <w:rPr>
                <w:lang w:eastAsia="zh-CN"/>
              </w:rPr>
            </w:pPr>
            <w:r w:rsidRPr="001B6373">
              <w:rPr>
                <w:lang w:eastAsia="zh-CN"/>
              </w:rPr>
              <w:t xml:space="preserve">Clause </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sidRPr="001B6373">
              <w:rPr>
                <w:rFonts w:hint="eastAsia"/>
                <w:lang w:eastAsia="zh-CN"/>
              </w:rPr>
              <w:t>2</w:t>
            </w:r>
            <w:r>
              <w:rPr>
                <w:lang w:eastAsia="zh-CN"/>
              </w:rPr>
              <w:t>]</w:t>
            </w:r>
          </w:p>
        </w:tc>
        <w:tc>
          <w:tcPr>
            <w:tcW w:w="1039" w:type="pct"/>
            <w:vMerge/>
          </w:tcPr>
          <w:p w14:paraId="73528BC8" w14:textId="77777777" w:rsidR="005431F4" w:rsidRPr="00C25669" w:rsidRDefault="005431F4" w:rsidP="00691CDD">
            <w:pPr>
              <w:pStyle w:val="TAL"/>
              <w:rPr>
                <w:lang w:val="en-US" w:eastAsia="zh-CN"/>
              </w:rPr>
            </w:pPr>
          </w:p>
        </w:tc>
      </w:tr>
      <w:tr w:rsidR="005431F4" w:rsidRPr="00C25669" w14:paraId="29F527D3" w14:textId="77777777" w:rsidTr="00691CDD">
        <w:trPr>
          <w:trHeight w:val="58"/>
        </w:trPr>
        <w:tc>
          <w:tcPr>
            <w:tcW w:w="1464" w:type="pct"/>
            <w:vMerge/>
            <w:vAlign w:val="center"/>
          </w:tcPr>
          <w:p w14:paraId="0A16BB1F" w14:textId="77777777" w:rsidR="005431F4" w:rsidRPr="00C25669" w:rsidRDefault="005431F4" w:rsidP="00691CDD">
            <w:pPr>
              <w:pStyle w:val="TAL"/>
              <w:rPr>
                <w:lang w:val="en-US" w:eastAsia="zh-CN"/>
              </w:rPr>
            </w:pPr>
          </w:p>
        </w:tc>
        <w:tc>
          <w:tcPr>
            <w:tcW w:w="614" w:type="pct"/>
            <w:vMerge/>
          </w:tcPr>
          <w:p w14:paraId="25154544" w14:textId="77777777" w:rsidR="005431F4" w:rsidRPr="00C25669" w:rsidRDefault="005431F4" w:rsidP="00691CDD">
            <w:pPr>
              <w:pStyle w:val="TAL"/>
              <w:rPr>
                <w:lang w:val="en-US" w:eastAsia="zh-CN"/>
              </w:rPr>
            </w:pPr>
          </w:p>
        </w:tc>
        <w:tc>
          <w:tcPr>
            <w:tcW w:w="496" w:type="pct"/>
            <w:shd w:val="clear" w:color="auto" w:fill="auto"/>
          </w:tcPr>
          <w:p w14:paraId="3C0F139A" w14:textId="77777777" w:rsidR="005431F4" w:rsidRPr="00C25669" w:rsidRDefault="005431F4" w:rsidP="00691CDD">
            <w:pPr>
              <w:pStyle w:val="TAL"/>
              <w:rPr>
                <w:lang w:val="en-US" w:eastAsia="zh-CN"/>
              </w:rPr>
            </w:pPr>
            <w:r w:rsidRPr="001B6373">
              <w:rPr>
                <w:rFonts w:hint="eastAsia"/>
                <w:lang w:val="en-US" w:eastAsia="zh-CN"/>
              </w:rPr>
              <w:t>RI</w:t>
            </w:r>
          </w:p>
        </w:tc>
        <w:tc>
          <w:tcPr>
            <w:tcW w:w="1387" w:type="pct"/>
            <w:shd w:val="clear" w:color="auto" w:fill="auto"/>
          </w:tcPr>
          <w:p w14:paraId="296FC2E1" w14:textId="77777777" w:rsidR="005431F4" w:rsidRPr="00205619" w:rsidRDefault="005431F4" w:rsidP="00691CDD">
            <w:pPr>
              <w:keepNext/>
              <w:keepLines/>
              <w:spacing w:after="0"/>
              <w:rPr>
                <w:rFonts w:ascii="Arial" w:hAnsi="Arial"/>
                <w:sz w:val="18"/>
                <w:lang w:eastAsia="zh-CN"/>
              </w:rPr>
            </w:pPr>
            <w:r w:rsidRPr="001B6373">
              <w:rPr>
                <w:rFonts w:ascii="Arial" w:hAnsi="Arial"/>
                <w:sz w:val="18"/>
                <w:lang w:eastAsia="zh-CN"/>
              </w:rPr>
              <w:t xml:space="preserve">Clause </w:t>
            </w:r>
            <w:r>
              <w:rPr>
                <w:rFonts w:ascii="Arial" w:hAnsi="Arial"/>
                <w:sz w:val="18"/>
                <w:lang w:eastAsia="zh-CN"/>
              </w:rPr>
              <w:t>[8</w:t>
            </w:r>
            <w:r w:rsidRPr="001B6373">
              <w:rPr>
                <w:rFonts w:ascii="Arial" w:hAnsi="Arial"/>
                <w:sz w:val="18"/>
                <w:lang w:eastAsia="zh-CN"/>
              </w:rPr>
              <w:t>.</w:t>
            </w:r>
            <w:r>
              <w:rPr>
                <w:rFonts w:ascii="Arial" w:hAnsi="Arial"/>
                <w:sz w:val="18"/>
                <w:lang w:eastAsia="zh-CN"/>
              </w:rPr>
              <w:t>2</w:t>
            </w:r>
            <w:r w:rsidRPr="001B6373">
              <w:rPr>
                <w:rFonts w:ascii="Arial" w:hAnsi="Arial"/>
                <w:sz w:val="18"/>
                <w:lang w:eastAsia="zh-CN"/>
              </w:rPr>
              <w:t>.</w:t>
            </w:r>
            <w:r>
              <w:rPr>
                <w:rFonts w:ascii="Arial" w:hAnsi="Arial"/>
                <w:sz w:val="18"/>
                <w:lang w:eastAsia="zh-CN"/>
              </w:rPr>
              <w:t>3</w:t>
            </w:r>
            <w:r w:rsidRPr="001B6373">
              <w:rPr>
                <w:rFonts w:ascii="Arial" w:hAnsi="Arial"/>
                <w:sz w:val="18"/>
                <w:lang w:eastAsia="zh-CN"/>
              </w:rPr>
              <w:t>.</w:t>
            </w:r>
            <w:r>
              <w:rPr>
                <w:rFonts w:ascii="Arial" w:hAnsi="Arial"/>
                <w:sz w:val="18"/>
                <w:lang w:eastAsia="zh-CN"/>
              </w:rPr>
              <w:t>3]</w:t>
            </w:r>
          </w:p>
        </w:tc>
        <w:tc>
          <w:tcPr>
            <w:tcW w:w="1039" w:type="pct"/>
            <w:vMerge/>
          </w:tcPr>
          <w:p w14:paraId="3F93F39A" w14:textId="77777777" w:rsidR="005431F4" w:rsidRPr="00C25669" w:rsidRDefault="005431F4" w:rsidP="00691CDD">
            <w:pPr>
              <w:pStyle w:val="TAL"/>
              <w:rPr>
                <w:lang w:val="en-US" w:eastAsia="zh-CN"/>
              </w:rPr>
            </w:pPr>
          </w:p>
        </w:tc>
      </w:tr>
      <w:tr w:rsidR="005431F4" w:rsidRPr="00C25669" w14:paraId="6B1564E4" w14:textId="77777777" w:rsidTr="00691CDD">
        <w:trPr>
          <w:trHeight w:val="694"/>
        </w:trPr>
        <w:tc>
          <w:tcPr>
            <w:tcW w:w="1464" w:type="pct"/>
            <w:vMerge w:val="restart"/>
          </w:tcPr>
          <w:p w14:paraId="3D058B11" w14:textId="77777777" w:rsidR="005431F4" w:rsidRPr="00C25669" w:rsidRDefault="005431F4" w:rsidP="00691CDD">
            <w:pPr>
              <w:pStyle w:val="TAL"/>
              <w:rPr>
                <w:lang w:val="en-US" w:eastAsia="zh-CN"/>
              </w:rPr>
            </w:pPr>
            <w:r w:rsidRPr="001B6373">
              <w:t>Supported maximum number of ports across all configured NZP-CSI-RS resources per CC (</w:t>
            </w:r>
            <w:proofErr w:type="spellStart"/>
            <w:r w:rsidRPr="001B6373">
              <w:rPr>
                <w:rFonts w:eastAsia="Yu Mincho"/>
                <w:i/>
              </w:rPr>
              <w:t>maxConfigNumberPortsAcrossNZP</w:t>
            </w:r>
            <w:proofErr w:type="spellEnd"/>
            <w:r w:rsidRPr="001B6373">
              <w:rPr>
                <w:rFonts w:eastAsia="Yu Mincho"/>
                <w:i/>
              </w:rPr>
              <w:t>-CSI-RS-</w:t>
            </w:r>
            <w:proofErr w:type="spellStart"/>
            <w:r w:rsidRPr="001B6373">
              <w:rPr>
                <w:rFonts w:eastAsia="Yu Mincho"/>
                <w:i/>
              </w:rPr>
              <w:t>PerCC</w:t>
            </w:r>
            <w:proofErr w:type="spellEnd"/>
            <w:r w:rsidRPr="001B6373">
              <w:t>)</w:t>
            </w:r>
          </w:p>
        </w:tc>
        <w:tc>
          <w:tcPr>
            <w:tcW w:w="614" w:type="pct"/>
            <w:vMerge w:val="restart"/>
          </w:tcPr>
          <w:p w14:paraId="18B4D49C" w14:textId="77777777" w:rsidR="005431F4" w:rsidRPr="00C25669" w:rsidRDefault="005431F4" w:rsidP="00691CDD">
            <w:pPr>
              <w:pStyle w:val="TAL"/>
              <w:rPr>
                <w:lang w:val="en-US" w:eastAsia="zh-CN"/>
              </w:rPr>
            </w:pPr>
            <w:r w:rsidRPr="001B6373">
              <w:rPr>
                <w:rFonts w:hint="eastAsia"/>
                <w:lang w:val="en-US" w:eastAsia="zh-CN"/>
              </w:rPr>
              <w:t xml:space="preserve">FR1 </w:t>
            </w:r>
            <w:r>
              <w:rPr>
                <w:lang w:val="en-US" w:eastAsia="zh-CN"/>
              </w:rPr>
              <w:t>T</w:t>
            </w:r>
            <w:r w:rsidRPr="001B6373">
              <w:rPr>
                <w:rFonts w:hint="eastAsia"/>
                <w:lang w:val="en-US" w:eastAsia="zh-CN"/>
              </w:rPr>
              <w:t>DD</w:t>
            </w:r>
          </w:p>
        </w:tc>
        <w:tc>
          <w:tcPr>
            <w:tcW w:w="496" w:type="pct"/>
            <w:shd w:val="clear" w:color="auto" w:fill="auto"/>
          </w:tcPr>
          <w:p w14:paraId="6C4D1872" w14:textId="77777777" w:rsidR="005431F4" w:rsidRPr="00C25669" w:rsidRDefault="005431F4" w:rsidP="00691CDD">
            <w:pPr>
              <w:pStyle w:val="TAL"/>
              <w:rPr>
                <w:lang w:val="en-US" w:eastAsia="zh-CN"/>
              </w:rPr>
            </w:pPr>
            <w:r w:rsidRPr="001B6373">
              <w:rPr>
                <w:lang w:val="en-US" w:eastAsia="zh-CN"/>
              </w:rPr>
              <w:t>PMI</w:t>
            </w:r>
          </w:p>
        </w:tc>
        <w:tc>
          <w:tcPr>
            <w:tcW w:w="1387" w:type="pct"/>
            <w:shd w:val="clear" w:color="auto" w:fill="auto"/>
          </w:tcPr>
          <w:p w14:paraId="64AFBAF5" w14:textId="77777777" w:rsidR="005431F4" w:rsidRPr="00C25669" w:rsidRDefault="005431F4" w:rsidP="00691CDD">
            <w:pPr>
              <w:pStyle w:val="TAL"/>
              <w:rPr>
                <w:lang w:eastAsia="zh-CN"/>
              </w:rPr>
            </w:pPr>
            <w:r w:rsidRPr="001B6373">
              <w:rPr>
                <w:lang w:eastAsia="zh-CN"/>
              </w:rPr>
              <w:t xml:space="preserve">Clause </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sidRPr="001B6373">
              <w:rPr>
                <w:rFonts w:hint="eastAsia"/>
                <w:lang w:eastAsia="zh-CN"/>
              </w:rPr>
              <w:t>2</w:t>
            </w:r>
            <w:r>
              <w:rPr>
                <w:lang w:eastAsia="zh-CN"/>
              </w:rPr>
              <w:t>]</w:t>
            </w:r>
          </w:p>
        </w:tc>
        <w:tc>
          <w:tcPr>
            <w:tcW w:w="1039" w:type="pct"/>
            <w:vMerge w:val="restart"/>
          </w:tcPr>
          <w:p w14:paraId="44A4386C" w14:textId="77777777" w:rsidR="005431F4" w:rsidRPr="00C25669" w:rsidRDefault="005431F4" w:rsidP="00691CDD">
            <w:pPr>
              <w:pStyle w:val="TAL"/>
              <w:rPr>
                <w:lang w:val="en-US" w:eastAsia="zh-CN"/>
              </w:rPr>
            </w:pPr>
            <w:r w:rsidRPr="001B6373">
              <w:rPr>
                <w:lang w:val="en-US" w:eastAsia="zh-CN"/>
              </w:rPr>
              <w:t>The requirements apply only in case the number of NZP-CSI-RS ports in the test case satisfies UE capability on maximum number of NZP-CSI-RS ports</w:t>
            </w:r>
          </w:p>
        </w:tc>
      </w:tr>
      <w:tr w:rsidR="005431F4" w:rsidRPr="00C25669" w14:paraId="1E6B125A" w14:textId="77777777" w:rsidTr="00691CDD">
        <w:trPr>
          <w:trHeight w:val="252"/>
        </w:trPr>
        <w:tc>
          <w:tcPr>
            <w:tcW w:w="1464" w:type="pct"/>
            <w:vMerge/>
          </w:tcPr>
          <w:p w14:paraId="2ECC80FB" w14:textId="77777777" w:rsidR="005431F4" w:rsidRPr="00C25669" w:rsidRDefault="005431F4" w:rsidP="00691CDD">
            <w:pPr>
              <w:pStyle w:val="TAL"/>
            </w:pPr>
          </w:p>
        </w:tc>
        <w:tc>
          <w:tcPr>
            <w:tcW w:w="614" w:type="pct"/>
            <w:vMerge/>
          </w:tcPr>
          <w:p w14:paraId="767CE44A" w14:textId="77777777" w:rsidR="005431F4" w:rsidRPr="00C25669" w:rsidRDefault="005431F4" w:rsidP="00691CDD">
            <w:pPr>
              <w:pStyle w:val="TAL"/>
              <w:rPr>
                <w:lang w:val="en-US" w:eastAsia="zh-CN"/>
              </w:rPr>
            </w:pPr>
          </w:p>
        </w:tc>
        <w:tc>
          <w:tcPr>
            <w:tcW w:w="496" w:type="pct"/>
            <w:shd w:val="clear" w:color="auto" w:fill="auto"/>
          </w:tcPr>
          <w:p w14:paraId="304ED32F" w14:textId="77777777" w:rsidR="005431F4" w:rsidRPr="00C25669" w:rsidRDefault="005431F4" w:rsidP="00691CDD">
            <w:pPr>
              <w:pStyle w:val="TAL"/>
              <w:rPr>
                <w:lang w:val="en-US" w:eastAsia="zh-CN"/>
              </w:rPr>
            </w:pPr>
            <w:r w:rsidRPr="001B6373">
              <w:rPr>
                <w:lang w:val="en-US" w:eastAsia="zh-CN"/>
              </w:rPr>
              <w:t>RI</w:t>
            </w:r>
          </w:p>
        </w:tc>
        <w:tc>
          <w:tcPr>
            <w:tcW w:w="1387" w:type="pct"/>
            <w:shd w:val="clear" w:color="auto" w:fill="auto"/>
          </w:tcPr>
          <w:p w14:paraId="5B0885EB" w14:textId="77777777" w:rsidR="005431F4" w:rsidRPr="00C25669" w:rsidRDefault="005431F4" w:rsidP="00691CDD">
            <w:pPr>
              <w:pStyle w:val="TAL"/>
              <w:rPr>
                <w:lang w:val="en-US" w:eastAsia="zh-CN"/>
              </w:rPr>
            </w:pPr>
            <w:r w:rsidRPr="001B6373">
              <w:rPr>
                <w:lang w:eastAsia="zh-CN"/>
              </w:rPr>
              <w:t xml:space="preserve">Clause </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Pr>
                <w:lang w:eastAsia="zh-CN"/>
              </w:rPr>
              <w:t>3] (Test 4)</w:t>
            </w:r>
          </w:p>
        </w:tc>
        <w:tc>
          <w:tcPr>
            <w:tcW w:w="1039" w:type="pct"/>
            <w:vMerge/>
          </w:tcPr>
          <w:p w14:paraId="71066C06" w14:textId="77777777" w:rsidR="005431F4" w:rsidRPr="00C25669" w:rsidRDefault="005431F4" w:rsidP="00691CDD">
            <w:pPr>
              <w:pStyle w:val="TAL"/>
              <w:rPr>
                <w:lang w:val="en-US" w:eastAsia="zh-CN"/>
              </w:rPr>
            </w:pPr>
          </w:p>
        </w:tc>
      </w:tr>
    </w:tbl>
    <w:p w14:paraId="0B15FC6A" w14:textId="65811B9D" w:rsidR="00BD054A" w:rsidRDefault="00BD054A" w:rsidP="009D5093"/>
    <w:p w14:paraId="28E5E583" w14:textId="3DE3295E" w:rsidR="0088333E" w:rsidRDefault="0088333E" w:rsidP="0088333E">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1</w:t>
      </w:r>
      <w:r w:rsidRPr="001F51FE">
        <w:rPr>
          <w:lang w:val="en-GB" w:eastAsia="en-US" w:bidi="ar-SA"/>
        </w:rPr>
        <w:t>.</w:t>
      </w:r>
      <w:r>
        <w:rPr>
          <w:lang w:val="en-GB" w:eastAsia="en-US" w:bidi="ar-SA"/>
        </w:rPr>
        <w:t>2</w:t>
      </w:r>
      <w:r w:rsidRPr="001F51FE">
        <w:rPr>
          <w:rFonts w:hint="eastAsia"/>
          <w:lang w:val="en-GB" w:eastAsia="en-US" w:bidi="ar-SA"/>
        </w:rPr>
        <w:tab/>
      </w:r>
      <w:r>
        <w:rPr>
          <w:lang w:val="en-GB" w:eastAsia="en-US" w:bidi="ar-SA"/>
        </w:rPr>
        <w:t>Common test parameters</w:t>
      </w:r>
      <w:r w:rsidRPr="002306A9">
        <w:rPr>
          <w:lang w:val="en-GB" w:eastAsia="en-US" w:bidi="ar-SA"/>
        </w:rPr>
        <w:t xml:space="preserve"> </w:t>
      </w:r>
    </w:p>
    <w:p w14:paraId="6E9D2449" w14:textId="1D85EF12" w:rsidR="00BD054A" w:rsidRDefault="00BD054A" w:rsidP="009D5093"/>
    <w:p w14:paraId="36314468" w14:textId="1B1A0C78" w:rsidR="00BD054A" w:rsidRDefault="00BD054A" w:rsidP="009D5093"/>
    <w:p w14:paraId="515D2465" w14:textId="77777777" w:rsidR="00BD054A" w:rsidRPr="002D6872" w:rsidRDefault="00BD054A" w:rsidP="009D5093">
      <w:pPr>
        <w:rPr>
          <w:lang w:eastAsia="zh-CN"/>
        </w:rPr>
      </w:pPr>
    </w:p>
    <w:p w14:paraId="6D013FB3" w14:textId="77777777" w:rsidR="001E216A" w:rsidRPr="00146B4F" w:rsidRDefault="001E216A" w:rsidP="00422531">
      <w:pPr>
        <w:pStyle w:val="Heading1"/>
        <w:numPr>
          <w:ilvl w:val="0"/>
          <w:numId w:val="0"/>
        </w:numPr>
        <w:tabs>
          <w:tab w:val="clear" w:pos="567"/>
          <w:tab w:val="left" w:pos="0"/>
        </w:tabs>
      </w:pPr>
      <w:r w:rsidRPr="00146B4F">
        <w:t>References</w:t>
      </w:r>
    </w:p>
    <w:p w14:paraId="03835563" w14:textId="6297B70F" w:rsidR="00133B32" w:rsidRPr="00F04BE6" w:rsidRDefault="005E32CD" w:rsidP="00F04BE6">
      <w:pPr>
        <w:widowControl w:val="0"/>
        <w:numPr>
          <w:ilvl w:val="0"/>
          <w:numId w:val="2"/>
        </w:numPr>
        <w:jc w:val="left"/>
        <w:textAlignment w:val="auto"/>
      </w:pPr>
      <w:bookmarkStart w:id="114" w:name="_Ref21009160"/>
      <w:bookmarkStart w:id="115" w:name="_Ref54386828"/>
      <w:bookmarkStart w:id="116" w:name="_Hlk21019686"/>
      <w:bookmarkStart w:id="117" w:name="_Ref20910096"/>
      <w:r w:rsidRPr="005E32CD">
        <w:t>R4-21</w:t>
      </w:r>
      <w:r w:rsidR="00E44C17">
        <w:t>xxxxx</w:t>
      </w:r>
      <w:r w:rsidRPr="005E32CD">
        <w:t xml:space="preserve"> </w:t>
      </w:r>
      <w:r w:rsidR="00F04BE6" w:rsidRPr="002C6CD4">
        <w:t>“</w:t>
      </w:r>
      <w:r w:rsidR="00E44C17" w:rsidRPr="00E44C17">
        <w:t xml:space="preserve">Email discussion summary for [99-e][325] </w:t>
      </w:r>
      <w:proofErr w:type="spellStart"/>
      <w:r w:rsidR="00E44C17" w:rsidRPr="00E44C17">
        <w:t>NR_IAB_Demod</w:t>
      </w:r>
      <w:proofErr w:type="spellEnd"/>
      <w:r w:rsidR="00F04BE6" w:rsidRPr="002C6CD4">
        <w:t>”, Nokia, Nokia Shanghai Bell, RAN #9</w:t>
      </w:r>
      <w:r w:rsidR="00E44C17">
        <w:t>9</w:t>
      </w:r>
      <w:r w:rsidR="00613FC7">
        <w:t>-</w:t>
      </w:r>
      <w:r w:rsidR="00F04BE6" w:rsidRPr="002C6CD4">
        <w:t xml:space="preserve">e, </w:t>
      </w:r>
      <w:r w:rsidR="00E44C17">
        <w:t>May</w:t>
      </w:r>
      <w:r w:rsidR="00F04BE6" w:rsidRPr="002C6CD4">
        <w:t xml:space="preserve"> 20</w:t>
      </w:r>
      <w:bookmarkEnd w:id="114"/>
      <w:r w:rsidR="00F04BE6" w:rsidRPr="002C6CD4">
        <w:t>2</w:t>
      </w:r>
      <w:bookmarkEnd w:id="115"/>
      <w:bookmarkEnd w:id="116"/>
      <w:bookmarkEnd w:id="117"/>
      <w:r w:rsidR="00ED4D6D">
        <w:t>1</w:t>
      </w:r>
    </w:p>
    <w:sectPr w:rsidR="00133B32" w:rsidRPr="00F04BE6" w:rsidSect="00AD1D93">
      <w:headerReference w:type="even" r:id="rId12"/>
      <w:footerReference w:type="even" r:id="rId13"/>
      <w:footerReference w:type="default" r:id="rId14"/>
      <w:footnotePr>
        <w:numRestart w:val="eachSect"/>
      </w:footnotePr>
      <w:type w:val="continuous"/>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A7B9" w14:textId="77777777" w:rsidR="004A6EF3" w:rsidRDefault="004A6EF3">
      <w:r>
        <w:separator/>
      </w:r>
    </w:p>
  </w:endnote>
  <w:endnote w:type="continuationSeparator" w:id="0">
    <w:p w14:paraId="108E3BE3" w14:textId="77777777" w:rsidR="004A6EF3" w:rsidRDefault="004A6EF3">
      <w:r>
        <w:continuationSeparator/>
      </w:r>
    </w:p>
  </w:endnote>
  <w:endnote w:type="continuationNotice" w:id="1">
    <w:p w14:paraId="71D38E9B" w14:textId="77777777" w:rsidR="004A6EF3" w:rsidRDefault="004A6E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696B" w14:textId="77777777" w:rsidR="00DF0DD2" w:rsidRDefault="00DF0DD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321EF" w14:textId="77777777" w:rsidR="00DF0DD2" w:rsidRDefault="00DF0DD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9E74" w14:textId="77777777" w:rsidR="00DF0DD2" w:rsidRPr="00DB1239" w:rsidRDefault="00DF0DD2" w:rsidP="00450D3B">
    <w:pPr>
      <w:pStyle w:val="Footer"/>
      <w:ind w:right="360"/>
      <w:rPr>
        <w:b w:val="0"/>
      </w:rPr>
    </w:pPr>
    <w:r>
      <w:rPr>
        <w:rStyle w:val="PageNumber"/>
      </w:rPr>
      <w:fldChar w:fldCharType="begin"/>
    </w:r>
    <w:r>
      <w:rPr>
        <w:rStyle w:val="PageNumber"/>
      </w:rPr>
      <w:instrText xml:space="preserve"> PAGE </w:instrText>
    </w:r>
    <w:r>
      <w:rPr>
        <w:rStyle w:val="PageNumber"/>
      </w:rPr>
      <w:fldChar w:fldCharType="separate"/>
    </w:r>
    <w:r w:rsidR="0092619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619F">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37256" w14:textId="77777777" w:rsidR="004A6EF3" w:rsidRDefault="004A6EF3">
      <w:r>
        <w:separator/>
      </w:r>
    </w:p>
  </w:footnote>
  <w:footnote w:type="continuationSeparator" w:id="0">
    <w:p w14:paraId="6C029A8A" w14:textId="77777777" w:rsidR="004A6EF3" w:rsidRDefault="004A6EF3">
      <w:r>
        <w:continuationSeparator/>
      </w:r>
    </w:p>
  </w:footnote>
  <w:footnote w:type="continuationNotice" w:id="1">
    <w:p w14:paraId="13463341" w14:textId="77777777" w:rsidR="004A6EF3" w:rsidRDefault="004A6E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6FF1" w14:textId="77777777" w:rsidR="00DF0DD2" w:rsidRDefault="00DF0DD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9"/>
    <w:multiLevelType w:val="hybridMultilevel"/>
    <w:tmpl w:val="BE762F00"/>
    <w:lvl w:ilvl="0" w:tplc="24D2F84C">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tplc="32B49A30">
      <w:start w:val="1"/>
      <w:numFmt w:val="upperLetter"/>
      <w:lvlText w:val="%2)"/>
      <w:lvlJc w:val="left"/>
      <w:pPr>
        <w:tabs>
          <w:tab w:val="num" w:pos="1440"/>
        </w:tabs>
        <w:ind w:left="1440" w:hanging="360"/>
      </w:pPr>
      <w:rPr>
        <w:rFonts w:cs="Courier New" w:hint="default"/>
      </w:rPr>
    </w:lvl>
    <w:lvl w:ilvl="2" w:tplc="C2F83BEC">
      <w:start w:val="1"/>
      <w:numFmt w:val="bullet"/>
      <w:lvlText w:val=""/>
      <w:lvlJc w:val="left"/>
      <w:pPr>
        <w:tabs>
          <w:tab w:val="num" w:pos="2160"/>
        </w:tabs>
        <w:ind w:left="1440" w:firstLine="360"/>
      </w:pPr>
      <w:rPr>
        <w:rFonts w:ascii="Wingdings" w:hAnsi="Wingdings" w:hint="default"/>
      </w:rPr>
    </w:lvl>
    <w:lvl w:ilvl="3" w:tplc="3B0A5488">
      <w:start w:val="1"/>
      <w:numFmt w:val="bullet"/>
      <w:lvlText w:val=""/>
      <w:lvlJc w:val="left"/>
      <w:pPr>
        <w:tabs>
          <w:tab w:val="num" w:pos="2880"/>
        </w:tabs>
        <w:ind w:left="2880" w:hanging="360"/>
      </w:pPr>
      <w:rPr>
        <w:rFonts w:ascii="Symbol" w:hAnsi="Symbol" w:hint="default"/>
      </w:rPr>
    </w:lvl>
    <w:lvl w:ilvl="4" w:tplc="7012C474">
      <w:start w:val="1"/>
      <w:numFmt w:val="bullet"/>
      <w:lvlText w:val="o"/>
      <w:lvlJc w:val="left"/>
      <w:pPr>
        <w:tabs>
          <w:tab w:val="num" w:pos="3600"/>
        </w:tabs>
        <w:ind w:left="3600" w:hanging="360"/>
      </w:pPr>
      <w:rPr>
        <w:rFonts w:ascii="Courier New" w:hAnsi="Courier New" w:cs="Courier New" w:hint="default"/>
      </w:rPr>
    </w:lvl>
    <w:lvl w:ilvl="5" w:tplc="455E9744">
      <w:start w:val="1"/>
      <w:numFmt w:val="bullet"/>
      <w:lvlText w:val=""/>
      <w:lvlJc w:val="left"/>
      <w:pPr>
        <w:tabs>
          <w:tab w:val="num" w:pos="4320"/>
        </w:tabs>
        <w:ind w:left="4320" w:hanging="360"/>
      </w:pPr>
      <w:rPr>
        <w:rFonts w:ascii="Wingdings" w:hAnsi="Wingdings" w:hint="default"/>
      </w:rPr>
    </w:lvl>
    <w:lvl w:ilvl="6" w:tplc="A978E672">
      <w:start w:val="1"/>
      <w:numFmt w:val="bullet"/>
      <w:lvlText w:val=""/>
      <w:lvlJc w:val="left"/>
      <w:pPr>
        <w:tabs>
          <w:tab w:val="num" w:pos="5040"/>
        </w:tabs>
        <w:ind w:left="5040" w:hanging="360"/>
      </w:pPr>
      <w:rPr>
        <w:rFonts w:ascii="Symbol" w:hAnsi="Symbol" w:hint="default"/>
      </w:rPr>
    </w:lvl>
    <w:lvl w:ilvl="7" w:tplc="367ECDBC">
      <w:start w:val="1"/>
      <w:numFmt w:val="bullet"/>
      <w:lvlText w:val="o"/>
      <w:lvlJc w:val="left"/>
      <w:pPr>
        <w:tabs>
          <w:tab w:val="num" w:pos="5760"/>
        </w:tabs>
        <w:ind w:left="5760" w:hanging="360"/>
      </w:pPr>
      <w:rPr>
        <w:rFonts w:ascii="Courier New" w:hAnsi="Courier New" w:cs="Courier New" w:hint="default"/>
      </w:rPr>
    </w:lvl>
    <w:lvl w:ilvl="8" w:tplc="4554071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72DD4"/>
    <w:multiLevelType w:val="hybridMultilevel"/>
    <w:tmpl w:val="D1B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50DE4"/>
    <w:multiLevelType w:val="hybridMultilevel"/>
    <w:tmpl w:val="221E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053CF"/>
    <w:multiLevelType w:val="hybridMultilevel"/>
    <w:tmpl w:val="F91C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7329"/>
    <w:multiLevelType w:val="hybridMultilevel"/>
    <w:tmpl w:val="9E5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D938F2"/>
    <w:multiLevelType w:val="hybridMultilevel"/>
    <w:tmpl w:val="D176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1F855B49"/>
    <w:multiLevelType w:val="hybridMultilevel"/>
    <w:tmpl w:val="95F2D712"/>
    <w:lvl w:ilvl="0" w:tplc="04090001">
      <w:start w:val="1"/>
      <w:numFmt w:val="bullet"/>
      <w:lvlText w:val=""/>
      <w:lvlJc w:val="left"/>
      <w:pPr>
        <w:ind w:left="420" w:hanging="420"/>
      </w:pPr>
      <w:rPr>
        <w:rFonts w:ascii="Symbol" w:hAnsi="Symbol" w:hint="default"/>
      </w:rPr>
    </w:lvl>
    <w:lvl w:ilvl="1" w:tplc="0409000D">
      <w:start w:val="1"/>
      <w:numFmt w:val="bullet"/>
      <w:lvlText w:val=""/>
      <w:lvlJc w:val="left"/>
      <w:pPr>
        <w:ind w:left="840" w:hanging="420"/>
      </w:pPr>
      <w:rPr>
        <w:rFonts w:ascii="Wingdings" w:hAnsi="Wingdings" w:hint="default"/>
      </w:rPr>
    </w:lvl>
    <w:lvl w:ilvl="2" w:tplc="80AE2B12">
      <w:start w:val="18"/>
      <w:numFmt w:val="bullet"/>
      <w:lvlText w:val="-"/>
      <w:lvlJc w:val="left"/>
      <w:pPr>
        <w:ind w:left="1260" w:hanging="420"/>
      </w:pPr>
      <w:rPr>
        <w:rFonts w:ascii="Arial" w:eastAsia="Times New Roman" w:hAnsi="Arial" w:cs="Arial" w:hint="default"/>
        <w:i/>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C7125C"/>
    <w:multiLevelType w:val="hybridMultilevel"/>
    <w:tmpl w:val="24D0B6C8"/>
    <w:lvl w:ilvl="0" w:tplc="62D05478">
      <w:start w:val="1"/>
      <w:numFmt w:val="bullet"/>
      <w:pStyle w:val="Bulletedo1"/>
      <w:lvlText w:val=""/>
      <w:lvlJc w:val="left"/>
      <w:pPr>
        <w:tabs>
          <w:tab w:val="num" w:pos="360"/>
        </w:tabs>
        <w:ind w:left="360" w:hanging="360"/>
      </w:pPr>
      <w:rPr>
        <w:rFonts w:ascii="Symbol" w:hAnsi="Symbol" w:hint="default"/>
      </w:rPr>
    </w:lvl>
    <w:lvl w:ilvl="1" w:tplc="0060A5F2">
      <w:numFmt w:val="decimal"/>
      <w:lvlText w:val=""/>
      <w:lvlJc w:val="left"/>
    </w:lvl>
    <w:lvl w:ilvl="2" w:tplc="CD585BA0">
      <w:numFmt w:val="decimal"/>
      <w:lvlText w:val=""/>
      <w:lvlJc w:val="left"/>
    </w:lvl>
    <w:lvl w:ilvl="3" w:tplc="8B2CBF16">
      <w:numFmt w:val="decimal"/>
      <w:lvlText w:val=""/>
      <w:lvlJc w:val="left"/>
    </w:lvl>
    <w:lvl w:ilvl="4" w:tplc="29FAA262">
      <w:numFmt w:val="decimal"/>
      <w:lvlText w:val=""/>
      <w:lvlJc w:val="left"/>
    </w:lvl>
    <w:lvl w:ilvl="5" w:tplc="174C2260">
      <w:numFmt w:val="decimal"/>
      <w:lvlText w:val=""/>
      <w:lvlJc w:val="left"/>
    </w:lvl>
    <w:lvl w:ilvl="6" w:tplc="1780F71A">
      <w:numFmt w:val="decimal"/>
      <w:lvlText w:val=""/>
      <w:lvlJc w:val="left"/>
    </w:lvl>
    <w:lvl w:ilvl="7" w:tplc="63681726">
      <w:numFmt w:val="decimal"/>
      <w:lvlText w:val=""/>
      <w:lvlJc w:val="left"/>
    </w:lvl>
    <w:lvl w:ilvl="8" w:tplc="57C494A6">
      <w:numFmt w:val="decimal"/>
      <w:lvlText w:val=""/>
      <w:lvlJc w:val="left"/>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B13408"/>
    <w:multiLevelType w:val="hybridMultilevel"/>
    <w:tmpl w:val="ADFAC8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F6CB9"/>
    <w:multiLevelType w:val="hybridMultilevel"/>
    <w:tmpl w:val="672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6754C"/>
    <w:multiLevelType w:val="hybridMultilevel"/>
    <w:tmpl w:val="7774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05CA2"/>
    <w:multiLevelType w:val="hybridMultilevel"/>
    <w:tmpl w:val="EDD80C42"/>
    <w:lvl w:ilvl="0" w:tplc="80AE2B12">
      <w:start w:val="18"/>
      <w:numFmt w:val="bullet"/>
      <w:lvlText w:val="-"/>
      <w:lvlJc w:val="left"/>
      <w:pPr>
        <w:ind w:left="1140" w:hanging="420"/>
      </w:pPr>
      <w:rPr>
        <w:rFonts w:ascii="Arial" w:eastAsia="Times New Roman" w:hAnsi="Arial" w:cs="Arial" w:hint="default"/>
        <w:i/>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F974298"/>
    <w:multiLevelType w:val="hybridMultilevel"/>
    <w:tmpl w:val="191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F4DC2"/>
    <w:multiLevelType w:val="hybridMultilevel"/>
    <w:tmpl w:val="C53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032F2"/>
    <w:multiLevelType w:val="hybridMultilevel"/>
    <w:tmpl w:val="7832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585E"/>
    <w:multiLevelType w:val="hybridMultilevel"/>
    <w:tmpl w:val="CDA0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C1024"/>
    <w:multiLevelType w:val="hybridMultilevel"/>
    <w:tmpl w:val="E83A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E43E9"/>
    <w:multiLevelType w:val="hybridMultilevel"/>
    <w:tmpl w:val="2A709856"/>
    <w:lvl w:ilvl="0" w:tplc="809C7A32">
      <w:start w:val="1"/>
      <w:numFmt w:val="bullet"/>
      <w:lvlText w:val="–"/>
      <w:lvlJc w:val="left"/>
      <w:pPr>
        <w:tabs>
          <w:tab w:val="num" w:pos="720"/>
        </w:tabs>
        <w:ind w:left="720" w:hanging="360"/>
      </w:pPr>
      <w:rPr>
        <w:rFonts w:ascii="Arial" w:hAnsi="Arial" w:hint="default"/>
      </w:rPr>
    </w:lvl>
    <w:lvl w:ilvl="1" w:tplc="516ACB1A">
      <w:start w:val="1"/>
      <w:numFmt w:val="bullet"/>
      <w:lvlText w:val="–"/>
      <w:lvlJc w:val="left"/>
      <w:pPr>
        <w:tabs>
          <w:tab w:val="num" w:pos="1440"/>
        </w:tabs>
        <w:ind w:left="1440" w:hanging="360"/>
      </w:pPr>
      <w:rPr>
        <w:rFonts w:ascii="Arial" w:hAnsi="Arial" w:hint="default"/>
      </w:rPr>
    </w:lvl>
    <w:lvl w:ilvl="2" w:tplc="403EDB3A" w:tentative="1">
      <w:start w:val="1"/>
      <w:numFmt w:val="bullet"/>
      <w:lvlText w:val="–"/>
      <w:lvlJc w:val="left"/>
      <w:pPr>
        <w:tabs>
          <w:tab w:val="num" w:pos="2160"/>
        </w:tabs>
        <w:ind w:left="2160" w:hanging="360"/>
      </w:pPr>
      <w:rPr>
        <w:rFonts w:ascii="Arial" w:hAnsi="Arial" w:hint="default"/>
      </w:rPr>
    </w:lvl>
    <w:lvl w:ilvl="3" w:tplc="CB32CE40" w:tentative="1">
      <w:start w:val="1"/>
      <w:numFmt w:val="bullet"/>
      <w:lvlText w:val="–"/>
      <w:lvlJc w:val="left"/>
      <w:pPr>
        <w:tabs>
          <w:tab w:val="num" w:pos="2880"/>
        </w:tabs>
        <w:ind w:left="2880" w:hanging="360"/>
      </w:pPr>
      <w:rPr>
        <w:rFonts w:ascii="Arial" w:hAnsi="Arial" w:hint="default"/>
      </w:rPr>
    </w:lvl>
    <w:lvl w:ilvl="4" w:tplc="2496FF36" w:tentative="1">
      <w:start w:val="1"/>
      <w:numFmt w:val="bullet"/>
      <w:lvlText w:val="–"/>
      <w:lvlJc w:val="left"/>
      <w:pPr>
        <w:tabs>
          <w:tab w:val="num" w:pos="3600"/>
        </w:tabs>
        <w:ind w:left="3600" w:hanging="360"/>
      </w:pPr>
      <w:rPr>
        <w:rFonts w:ascii="Arial" w:hAnsi="Arial" w:hint="default"/>
      </w:rPr>
    </w:lvl>
    <w:lvl w:ilvl="5" w:tplc="64266BB8" w:tentative="1">
      <w:start w:val="1"/>
      <w:numFmt w:val="bullet"/>
      <w:lvlText w:val="–"/>
      <w:lvlJc w:val="left"/>
      <w:pPr>
        <w:tabs>
          <w:tab w:val="num" w:pos="4320"/>
        </w:tabs>
        <w:ind w:left="4320" w:hanging="360"/>
      </w:pPr>
      <w:rPr>
        <w:rFonts w:ascii="Arial" w:hAnsi="Arial" w:hint="default"/>
      </w:rPr>
    </w:lvl>
    <w:lvl w:ilvl="6" w:tplc="0E16CF9E" w:tentative="1">
      <w:start w:val="1"/>
      <w:numFmt w:val="bullet"/>
      <w:lvlText w:val="–"/>
      <w:lvlJc w:val="left"/>
      <w:pPr>
        <w:tabs>
          <w:tab w:val="num" w:pos="5040"/>
        </w:tabs>
        <w:ind w:left="5040" w:hanging="360"/>
      </w:pPr>
      <w:rPr>
        <w:rFonts w:ascii="Arial" w:hAnsi="Arial" w:hint="default"/>
      </w:rPr>
    </w:lvl>
    <w:lvl w:ilvl="7" w:tplc="55DE983E" w:tentative="1">
      <w:start w:val="1"/>
      <w:numFmt w:val="bullet"/>
      <w:lvlText w:val="–"/>
      <w:lvlJc w:val="left"/>
      <w:pPr>
        <w:tabs>
          <w:tab w:val="num" w:pos="5760"/>
        </w:tabs>
        <w:ind w:left="5760" w:hanging="360"/>
      </w:pPr>
      <w:rPr>
        <w:rFonts w:ascii="Arial" w:hAnsi="Arial" w:hint="default"/>
      </w:rPr>
    </w:lvl>
    <w:lvl w:ilvl="8" w:tplc="31C23C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4E1997"/>
    <w:multiLevelType w:val="hybridMultilevel"/>
    <w:tmpl w:val="2AB841C2"/>
    <w:lvl w:ilvl="0" w:tplc="B79A450A">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80AE2B12">
      <w:start w:val="18"/>
      <w:numFmt w:val="bullet"/>
      <w:lvlText w:val="-"/>
      <w:lvlJc w:val="left"/>
      <w:pPr>
        <w:ind w:left="1260" w:hanging="420"/>
      </w:pPr>
      <w:rPr>
        <w:rFonts w:ascii="Arial" w:eastAsia="Times New Roman" w:hAnsi="Arial" w:cs="Arial" w:hint="default"/>
        <w:i/>
        <w:lang w:val="en-GB"/>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64954CD"/>
    <w:multiLevelType w:val="hybridMultilevel"/>
    <w:tmpl w:val="6DF4B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0A94687"/>
    <w:multiLevelType w:val="multilevel"/>
    <w:tmpl w:val="93B039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703" w:hanging="576"/>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06" w:hanging="864"/>
      </w:pPr>
      <w:rPr>
        <w:rFonts w:hint="default"/>
        <w:sz w:val="20"/>
        <w:szCs w:val="16"/>
      </w:rPr>
    </w:lvl>
    <w:lvl w:ilvl="4">
      <w:start w:val="1"/>
      <w:numFmt w:val="decimal"/>
      <w:lvlText w:val="%1.%2.%3.%4.%5"/>
      <w:lvlJc w:val="left"/>
      <w:pPr>
        <w:ind w:left="1008" w:hanging="1008"/>
      </w:pPr>
      <w:rPr>
        <w:rFonts w:hint="default"/>
        <w:sz w:val="20"/>
        <w:szCs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26"/>
  </w:num>
  <w:num w:numId="6">
    <w:abstractNumId w:val="6"/>
  </w:num>
  <w:num w:numId="7">
    <w:abstractNumId w:val="24"/>
  </w:num>
  <w:num w:numId="8">
    <w:abstractNumId w:val="9"/>
  </w:num>
  <w:num w:numId="9">
    <w:abstractNumId w:val="15"/>
  </w:num>
  <w:num w:numId="10">
    <w:abstractNumId w:val="22"/>
  </w:num>
  <w:num w:numId="11">
    <w:abstractNumId w:val="4"/>
  </w:num>
  <w:num w:numId="12">
    <w:abstractNumId w:val="2"/>
  </w:num>
  <w:num w:numId="13">
    <w:abstractNumId w:val="13"/>
  </w:num>
  <w:num w:numId="14">
    <w:abstractNumId w:val="14"/>
  </w:num>
  <w:num w:numId="15">
    <w:abstractNumId w:val="3"/>
  </w:num>
  <w:num w:numId="16">
    <w:abstractNumId w:val="17"/>
  </w:num>
  <w:num w:numId="17">
    <w:abstractNumId w:val="12"/>
  </w:num>
  <w:num w:numId="18">
    <w:abstractNumId w:val="23"/>
  </w:num>
  <w:num w:numId="19">
    <w:abstractNumId w:val="19"/>
  </w:num>
  <w:num w:numId="20">
    <w:abstractNumId w:val="7"/>
  </w:num>
  <w:num w:numId="21">
    <w:abstractNumId w:val="16"/>
  </w:num>
  <w:num w:numId="22">
    <w:abstractNumId w:val="5"/>
  </w:num>
  <w:num w:numId="23">
    <w:abstractNumId w:val="18"/>
  </w:num>
  <w:num w:numId="24">
    <w:abstractNumId w:val="21"/>
  </w:num>
  <w:num w:numId="25">
    <w:abstractNumId w:val="20"/>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_v2">
    <w15:presenceInfo w15:providerId="None" w15:userId="Huawei_v2"/>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83"/>
    <w:rsid w:val="000000A2"/>
    <w:rsid w:val="000004CA"/>
    <w:rsid w:val="00000515"/>
    <w:rsid w:val="00000ECA"/>
    <w:rsid w:val="00000F1E"/>
    <w:rsid w:val="00000F2A"/>
    <w:rsid w:val="00001FC3"/>
    <w:rsid w:val="00002375"/>
    <w:rsid w:val="00002459"/>
    <w:rsid w:val="00003131"/>
    <w:rsid w:val="000031AB"/>
    <w:rsid w:val="00003772"/>
    <w:rsid w:val="000037FB"/>
    <w:rsid w:val="00003B4C"/>
    <w:rsid w:val="00004885"/>
    <w:rsid w:val="000049F0"/>
    <w:rsid w:val="00004CD0"/>
    <w:rsid w:val="00004D8C"/>
    <w:rsid w:val="00004DCB"/>
    <w:rsid w:val="000051F0"/>
    <w:rsid w:val="00005327"/>
    <w:rsid w:val="000054E8"/>
    <w:rsid w:val="0000553B"/>
    <w:rsid w:val="0000660A"/>
    <w:rsid w:val="00006780"/>
    <w:rsid w:val="00006C7A"/>
    <w:rsid w:val="00006F63"/>
    <w:rsid w:val="00007113"/>
    <w:rsid w:val="000072BB"/>
    <w:rsid w:val="000072BD"/>
    <w:rsid w:val="000074A3"/>
    <w:rsid w:val="0000792C"/>
    <w:rsid w:val="000079BA"/>
    <w:rsid w:val="00007BE6"/>
    <w:rsid w:val="00007CEF"/>
    <w:rsid w:val="000101EF"/>
    <w:rsid w:val="00010739"/>
    <w:rsid w:val="0001078E"/>
    <w:rsid w:val="00010E97"/>
    <w:rsid w:val="00010FD1"/>
    <w:rsid w:val="00011519"/>
    <w:rsid w:val="00011595"/>
    <w:rsid w:val="00011703"/>
    <w:rsid w:val="000118B4"/>
    <w:rsid w:val="000121EC"/>
    <w:rsid w:val="0001223A"/>
    <w:rsid w:val="000124D1"/>
    <w:rsid w:val="00012D90"/>
    <w:rsid w:val="00012DCC"/>
    <w:rsid w:val="0001321B"/>
    <w:rsid w:val="000137FF"/>
    <w:rsid w:val="00013B63"/>
    <w:rsid w:val="00013D73"/>
    <w:rsid w:val="00014035"/>
    <w:rsid w:val="000141F0"/>
    <w:rsid w:val="0001468C"/>
    <w:rsid w:val="00015204"/>
    <w:rsid w:val="00015BCB"/>
    <w:rsid w:val="00015FB7"/>
    <w:rsid w:val="00016013"/>
    <w:rsid w:val="000162B2"/>
    <w:rsid w:val="000163F8"/>
    <w:rsid w:val="00016DCE"/>
    <w:rsid w:val="00016DDC"/>
    <w:rsid w:val="0001729B"/>
    <w:rsid w:val="00017309"/>
    <w:rsid w:val="00017645"/>
    <w:rsid w:val="00017BE2"/>
    <w:rsid w:val="00020331"/>
    <w:rsid w:val="0002033F"/>
    <w:rsid w:val="00020483"/>
    <w:rsid w:val="000205C1"/>
    <w:rsid w:val="000208B8"/>
    <w:rsid w:val="00020D61"/>
    <w:rsid w:val="00020E8F"/>
    <w:rsid w:val="0002130A"/>
    <w:rsid w:val="00021335"/>
    <w:rsid w:val="00021592"/>
    <w:rsid w:val="0002165C"/>
    <w:rsid w:val="00021B70"/>
    <w:rsid w:val="00021C67"/>
    <w:rsid w:val="00021DEC"/>
    <w:rsid w:val="00021E89"/>
    <w:rsid w:val="00021F1F"/>
    <w:rsid w:val="000222F7"/>
    <w:rsid w:val="000228C4"/>
    <w:rsid w:val="00022AC8"/>
    <w:rsid w:val="00022BCE"/>
    <w:rsid w:val="0002387B"/>
    <w:rsid w:val="00023985"/>
    <w:rsid w:val="00023A45"/>
    <w:rsid w:val="00023C29"/>
    <w:rsid w:val="00024327"/>
    <w:rsid w:val="00024929"/>
    <w:rsid w:val="00024A87"/>
    <w:rsid w:val="00024E37"/>
    <w:rsid w:val="00024E57"/>
    <w:rsid w:val="0002506A"/>
    <w:rsid w:val="00025281"/>
    <w:rsid w:val="000254B6"/>
    <w:rsid w:val="000255A1"/>
    <w:rsid w:val="000258DC"/>
    <w:rsid w:val="000258DD"/>
    <w:rsid w:val="0002591B"/>
    <w:rsid w:val="00025AFC"/>
    <w:rsid w:val="00025C5F"/>
    <w:rsid w:val="000266AE"/>
    <w:rsid w:val="00026905"/>
    <w:rsid w:val="00026977"/>
    <w:rsid w:val="000269C8"/>
    <w:rsid w:val="00026AF7"/>
    <w:rsid w:val="00026EF9"/>
    <w:rsid w:val="00026EFC"/>
    <w:rsid w:val="0002718E"/>
    <w:rsid w:val="00027333"/>
    <w:rsid w:val="0002790C"/>
    <w:rsid w:val="00027E41"/>
    <w:rsid w:val="000300FE"/>
    <w:rsid w:val="00030766"/>
    <w:rsid w:val="00030ED5"/>
    <w:rsid w:val="00030F74"/>
    <w:rsid w:val="00031242"/>
    <w:rsid w:val="0003138D"/>
    <w:rsid w:val="000316AA"/>
    <w:rsid w:val="00031E02"/>
    <w:rsid w:val="00031EDD"/>
    <w:rsid w:val="000321DC"/>
    <w:rsid w:val="00032A64"/>
    <w:rsid w:val="00033463"/>
    <w:rsid w:val="000334D2"/>
    <w:rsid w:val="00033834"/>
    <w:rsid w:val="00033A55"/>
    <w:rsid w:val="00033A9A"/>
    <w:rsid w:val="00033AE8"/>
    <w:rsid w:val="00033E36"/>
    <w:rsid w:val="00033E5C"/>
    <w:rsid w:val="00034698"/>
    <w:rsid w:val="00034787"/>
    <w:rsid w:val="000349B7"/>
    <w:rsid w:val="00034DC2"/>
    <w:rsid w:val="00034FF2"/>
    <w:rsid w:val="000350B6"/>
    <w:rsid w:val="000353DB"/>
    <w:rsid w:val="0003540B"/>
    <w:rsid w:val="000356A5"/>
    <w:rsid w:val="00035CAB"/>
    <w:rsid w:val="0003667C"/>
    <w:rsid w:val="00036A16"/>
    <w:rsid w:val="00036C45"/>
    <w:rsid w:val="00036FA7"/>
    <w:rsid w:val="000371A9"/>
    <w:rsid w:val="000377E3"/>
    <w:rsid w:val="00037910"/>
    <w:rsid w:val="00037A21"/>
    <w:rsid w:val="00037D3E"/>
    <w:rsid w:val="000404F2"/>
    <w:rsid w:val="00040E3F"/>
    <w:rsid w:val="00040F7A"/>
    <w:rsid w:val="000412B7"/>
    <w:rsid w:val="000413B8"/>
    <w:rsid w:val="000415EC"/>
    <w:rsid w:val="000415FD"/>
    <w:rsid w:val="00041827"/>
    <w:rsid w:val="0004182E"/>
    <w:rsid w:val="000418C8"/>
    <w:rsid w:val="00041AEE"/>
    <w:rsid w:val="00042397"/>
    <w:rsid w:val="000423DD"/>
    <w:rsid w:val="00042527"/>
    <w:rsid w:val="0004267E"/>
    <w:rsid w:val="000426B1"/>
    <w:rsid w:val="00042BFC"/>
    <w:rsid w:val="000430CF"/>
    <w:rsid w:val="00043303"/>
    <w:rsid w:val="00043607"/>
    <w:rsid w:val="00043703"/>
    <w:rsid w:val="0004374B"/>
    <w:rsid w:val="0004403C"/>
    <w:rsid w:val="00044225"/>
    <w:rsid w:val="00044359"/>
    <w:rsid w:val="000444AD"/>
    <w:rsid w:val="00044576"/>
    <w:rsid w:val="000445D6"/>
    <w:rsid w:val="00044C3B"/>
    <w:rsid w:val="00044D56"/>
    <w:rsid w:val="00044FB9"/>
    <w:rsid w:val="00044FC4"/>
    <w:rsid w:val="000451E5"/>
    <w:rsid w:val="000453F6"/>
    <w:rsid w:val="000458CB"/>
    <w:rsid w:val="00045AC3"/>
    <w:rsid w:val="00045B15"/>
    <w:rsid w:val="00046BAC"/>
    <w:rsid w:val="00046CD6"/>
    <w:rsid w:val="00046CE4"/>
    <w:rsid w:val="00046DAD"/>
    <w:rsid w:val="00046F9A"/>
    <w:rsid w:val="0004713D"/>
    <w:rsid w:val="000472F3"/>
    <w:rsid w:val="0004730E"/>
    <w:rsid w:val="0004746D"/>
    <w:rsid w:val="000474A1"/>
    <w:rsid w:val="000475B5"/>
    <w:rsid w:val="0004779C"/>
    <w:rsid w:val="000477BB"/>
    <w:rsid w:val="00047A82"/>
    <w:rsid w:val="00047D3D"/>
    <w:rsid w:val="0005055B"/>
    <w:rsid w:val="000505B9"/>
    <w:rsid w:val="000505E0"/>
    <w:rsid w:val="00050D96"/>
    <w:rsid w:val="00050E91"/>
    <w:rsid w:val="00051135"/>
    <w:rsid w:val="000514E3"/>
    <w:rsid w:val="00051586"/>
    <w:rsid w:val="000516F0"/>
    <w:rsid w:val="00051C70"/>
    <w:rsid w:val="00051CCA"/>
    <w:rsid w:val="00051D98"/>
    <w:rsid w:val="0005201C"/>
    <w:rsid w:val="000528EA"/>
    <w:rsid w:val="0005291A"/>
    <w:rsid w:val="00052AE3"/>
    <w:rsid w:val="00052C5E"/>
    <w:rsid w:val="00052CFD"/>
    <w:rsid w:val="00053125"/>
    <w:rsid w:val="000531A8"/>
    <w:rsid w:val="0005330B"/>
    <w:rsid w:val="00053632"/>
    <w:rsid w:val="0005382E"/>
    <w:rsid w:val="00053849"/>
    <w:rsid w:val="00053A47"/>
    <w:rsid w:val="00053B76"/>
    <w:rsid w:val="0005456E"/>
    <w:rsid w:val="00054614"/>
    <w:rsid w:val="0005468A"/>
    <w:rsid w:val="00054A5B"/>
    <w:rsid w:val="00054ACE"/>
    <w:rsid w:val="00054AD7"/>
    <w:rsid w:val="00054AD9"/>
    <w:rsid w:val="00054DAB"/>
    <w:rsid w:val="00054E63"/>
    <w:rsid w:val="0005504C"/>
    <w:rsid w:val="000550ED"/>
    <w:rsid w:val="000557A0"/>
    <w:rsid w:val="00055873"/>
    <w:rsid w:val="00055B03"/>
    <w:rsid w:val="00055B8E"/>
    <w:rsid w:val="00055CBB"/>
    <w:rsid w:val="0005602E"/>
    <w:rsid w:val="00056057"/>
    <w:rsid w:val="0005649D"/>
    <w:rsid w:val="00056A02"/>
    <w:rsid w:val="000572A7"/>
    <w:rsid w:val="00057460"/>
    <w:rsid w:val="000574E1"/>
    <w:rsid w:val="00057511"/>
    <w:rsid w:val="00057AD4"/>
    <w:rsid w:val="00057DF9"/>
    <w:rsid w:val="00057F2C"/>
    <w:rsid w:val="00057F68"/>
    <w:rsid w:val="00057F6C"/>
    <w:rsid w:val="00057FE7"/>
    <w:rsid w:val="00060586"/>
    <w:rsid w:val="00060FDB"/>
    <w:rsid w:val="00061241"/>
    <w:rsid w:val="00061268"/>
    <w:rsid w:val="000612C5"/>
    <w:rsid w:val="00061839"/>
    <w:rsid w:val="00061C96"/>
    <w:rsid w:val="00061E34"/>
    <w:rsid w:val="00061E8B"/>
    <w:rsid w:val="000620C4"/>
    <w:rsid w:val="000621A9"/>
    <w:rsid w:val="0006263A"/>
    <w:rsid w:val="0006289B"/>
    <w:rsid w:val="000629AF"/>
    <w:rsid w:val="00062A5C"/>
    <w:rsid w:val="00063485"/>
    <w:rsid w:val="00063845"/>
    <w:rsid w:val="00063CA3"/>
    <w:rsid w:val="00063DA7"/>
    <w:rsid w:val="00063F57"/>
    <w:rsid w:val="000642FD"/>
    <w:rsid w:val="0006436D"/>
    <w:rsid w:val="0006480B"/>
    <w:rsid w:val="00064A18"/>
    <w:rsid w:val="00064A2B"/>
    <w:rsid w:val="00065043"/>
    <w:rsid w:val="0006549C"/>
    <w:rsid w:val="00065636"/>
    <w:rsid w:val="00065D64"/>
    <w:rsid w:val="000667D1"/>
    <w:rsid w:val="00066899"/>
    <w:rsid w:val="00066E05"/>
    <w:rsid w:val="00067087"/>
    <w:rsid w:val="000671A5"/>
    <w:rsid w:val="000671F8"/>
    <w:rsid w:val="0006731F"/>
    <w:rsid w:val="0006739D"/>
    <w:rsid w:val="00067436"/>
    <w:rsid w:val="000674DD"/>
    <w:rsid w:val="0006777C"/>
    <w:rsid w:val="000678F1"/>
    <w:rsid w:val="00067BB1"/>
    <w:rsid w:val="00067E71"/>
    <w:rsid w:val="00067FE2"/>
    <w:rsid w:val="000700E8"/>
    <w:rsid w:val="00070237"/>
    <w:rsid w:val="00070378"/>
    <w:rsid w:val="00070A19"/>
    <w:rsid w:val="0007118F"/>
    <w:rsid w:val="000711FC"/>
    <w:rsid w:val="000716FB"/>
    <w:rsid w:val="00071E66"/>
    <w:rsid w:val="00071E9B"/>
    <w:rsid w:val="00071F99"/>
    <w:rsid w:val="00072603"/>
    <w:rsid w:val="0007271A"/>
    <w:rsid w:val="000727D5"/>
    <w:rsid w:val="00072885"/>
    <w:rsid w:val="00072E5F"/>
    <w:rsid w:val="00072E75"/>
    <w:rsid w:val="00072EFA"/>
    <w:rsid w:val="00073219"/>
    <w:rsid w:val="000735B9"/>
    <w:rsid w:val="00073785"/>
    <w:rsid w:val="000738FE"/>
    <w:rsid w:val="00074375"/>
    <w:rsid w:val="000743A0"/>
    <w:rsid w:val="000748A2"/>
    <w:rsid w:val="000748FA"/>
    <w:rsid w:val="00074A66"/>
    <w:rsid w:val="00074BF5"/>
    <w:rsid w:val="000752CD"/>
    <w:rsid w:val="00075324"/>
    <w:rsid w:val="00075547"/>
    <w:rsid w:val="00075680"/>
    <w:rsid w:val="000758D3"/>
    <w:rsid w:val="0007590A"/>
    <w:rsid w:val="00075999"/>
    <w:rsid w:val="00075FE3"/>
    <w:rsid w:val="0007652C"/>
    <w:rsid w:val="00076775"/>
    <w:rsid w:val="00076C93"/>
    <w:rsid w:val="00076D63"/>
    <w:rsid w:val="00077579"/>
    <w:rsid w:val="00077A78"/>
    <w:rsid w:val="000800F0"/>
    <w:rsid w:val="00080170"/>
    <w:rsid w:val="000805B2"/>
    <w:rsid w:val="00080786"/>
    <w:rsid w:val="00080D74"/>
    <w:rsid w:val="00081070"/>
    <w:rsid w:val="00081BAD"/>
    <w:rsid w:val="00082152"/>
    <w:rsid w:val="000826FF"/>
    <w:rsid w:val="00082A49"/>
    <w:rsid w:val="00082C27"/>
    <w:rsid w:val="00082DA4"/>
    <w:rsid w:val="00082E54"/>
    <w:rsid w:val="000832B3"/>
    <w:rsid w:val="00083322"/>
    <w:rsid w:val="000833CA"/>
    <w:rsid w:val="00083788"/>
    <w:rsid w:val="00084122"/>
    <w:rsid w:val="00084255"/>
    <w:rsid w:val="000842CD"/>
    <w:rsid w:val="00084937"/>
    <w:rsid w:val="0008518E"/>
    <w:rsid w:val="00085239"/>
    <w:rsid w:val="0008581F"/>
    <w:rsid w:val="00085A5D"/>
    <w:rsid w:val="000861E4"/>
    <w:rsid w:val="000862BA"/>
    <w:rsid w:val="00086B50"/>
    <w:rsid w:val="00086C4D"/>
    <w:rsid w:val="00086CF2"/>
    <w:rsid w:val="0008731C"/>
    <w:rsid w:val="00087324"/>
    <w:rsid w:val="0008760B"/>
    <w:rsid w:val="00087881"/>
    <w:rsid w:val="00087BAB"/>
    <w:rsid w:val="00087E29"/>
    <w:rsid w:val="00087EE9"/>
    <w:rsid w:val="00087F91"/>
    <w:rsid w:val="00090573"/>
    <w:rsid w:val="00090586"/>
    <w:rsid w:val="00090653"/>
    <w:rsid w:val="00090A5D"/>
    <w:rsid w:val="00091517"/>
    <w:rsid w:val="00091714"/>
    <w:rsid w:val="0009194E"/>
    <w:rsid w:val="000921E3"/>
    <w:rsid w:val="00092334"/>
    <w:rsid w:val="000926E1"/>
    <w:rsid w:val="00092806"/>
    <w:rsid w:val="00092B1F"/>
    <w:rsid w:val="00092F73"/>
    <w:rsid w:val="000931C3"/>
    <w:rsid w:val="000938A0"/>
    <w:rsid w:val="00093B72"/>
    <w:rsid w:val="0009437A"/>
    <w:rsid w:val="000947B7"/>
    <w:rsid w:val="00095671"/>
    <w:rsid w:val="00095920"/>
    <w:rsid w:val="00095F53"/>
    <w:rsid w:val="0009612D"/>
    <w:rsid w:val="0009653B"/>
    <w:rsid w:val="0009680E"/>
    <w:rsid w:val="000968CF"/>
    <w:rsid w:val="000968D8"/>
    <w:rsid w:val="00096CF2"/>
    <w:rsid w:val="0009709B"/>
    <w:rsid w:val="000979F0"/>
    <w:rsid w:val="00097AE8"/>
    <w:rsid w:val="000A0296"/>
    <w:rsid w:val="000A02DC"/>
    <w:rsid w:val="000A0C0B"/>
    <w:rsid w:val="000A0C86"/>
    <w:rsid w:val="000A0CA1"/>
    <w:rsid w:val="000A0DB8"/>
    <w:rsid w:val="000A0E99"/>
    <w:rsid w:val="000A0F08"/>
    <w:rsid w:val="000A0F82"/>
    <w:rsid w:val="000A1089"/>
    <w:rsid w:val="000A11BB"/>
    <w:rsid w:val="000A122F"/>
    <w:rsid w:val="000A1AD3"/>
    <w:rsid w:val="000A1AF5"/>
    <w:rsid w:val="000A1B06"/>
    <w:rsid w:val="000A1D49"/>
    <w:rsid w:val="000A1F8D"/>
    <w:rsid w:val="000A1FA5"/>
    <w:rsid w:val="000A23B7"/>
    <w:rsid w:val="000A2D70"/>
    <w:rsid w:val="000A3A3A"/>
    <w:rsid w:val="000A3ACB"/>
    <w:rsid w:val="000A3E22"/>
    <w:rsid w:val="000A4492"/>
    <w:rsid w:val="000A4519"/>
    <w:rsid w:val="000A49DE"/>
    <w:rsid w:val="000A4B74"/>
    <w:rsid w:val="000A52B9"/>
    <w:rsid w:val="000A54DF"/>
    <w:rsid w:val="000A5A3D"/>
    <w:rsid w:val="000A5AE2"/>
    <w:rsid w:val="000A5B09"/>
    <w:rsid w:val="000A5CFD"/>
    <w:rsid w:val="000A5D82"/>
    <w:rsid w:val="000A605D"/>
    <w:rsid w:val="000A61CB"/>
    <w:rsid w:val="000A64B8"/>
    <w:rsid w:val="000A6788"/>
    <w:rsid w:val="000A6AC6"/>
    <w:rsid w:val="000A6CFE"/>
    <w:rsid w:val="000A6EAA"/>
    <w:rsid w:val="000A7509"/>
    <w:rsid w:val="000A7955"/>
    <w:rsid w:val="000A7C88"/>
    <w:rsid w:val="000A7E17"/>
    <w:rsid w:val="000B02C2"/>
    <w:rsid w:val="000B041B"/>
    <w:rsid w:val="000B081C"/>
    <w:rsid w:val="000B084D"/>
    <w:rsid w:val="000B1061"/>
    <w:rsid w:val="000B10AB"/>
    <w:rsid w:val="000B17A1"/>
    <w:rsid w:val="000B1CD3"/>
    <w:rsid w:val="000B1E04"/>
    <w:rsid w:val="000B22B6"/>
    <w:rsid w:val="000B256B"/>
    <w:rsid w:val="000B32D4"/>
    <w:rsid w:val="000B38DA"/>
    <w:rsid w:val="000B3F37"/>
    <w:rsid w:val="000B4083"/>
    <w:rsid w:val="000B453F"/>
    <w:rsid w:val="000B463C"/>
    <w:rsid w:val="000B49D7"/>
    <w:rsid w:val="000B4EA5"/>
    <w:rsid w:val="000B537B"/>
    <w:rsid w:val="000B53AF"/>
    <w:rsid w:val="000B546F"/>
    <w:rsid w:val="000B5642"/>
    <w:rsid w:val="000B60B9"/>
    <w:rsid w:val="000B6199"/>
    <w:rsid w:val="000B62C9"/>
    <w:rsid w:val="000B6338"/>
    <w:rsid w:val="000B65BE"/>
    <w:rsid w:val="000B6BDF"/>
    <w:rsid w:val="000B6E2D"/>
    <w:rsid w:val="000B71B6"/>
    <w:rsid w:val="000B7238"/>
    <w:rsid w:val="000B7387"/>
    <w:rsid w:val="000B748D"/>
    <w:rsid w:val="000B7669"/>
    <w:rsid w:val="000B76BB"/>
    <w:rsid w:val="000B77E6"/>
    <w:rsid w:val="000B7D5E"/>
    <w:rsid w:val="000C0584"/>
    <w:rsid w:val="000C0B74"/>
    <w:rsid w:val="000C133A"/>
    <w:rsid w:val="000C1436"/>
    <w:rsid w:val="000C15EE"/>
    <w:rsid w:val="000C1DBD"/>
    <w:rsid w:val="000C1F69"/>
    <w:rsid w:val="000C2651"/>
    <w:rsid w:val="000C2CEB"/>
    <w:rsid w:val="000C2DE1"/>
    <w:rsid w:val="000C2E6E"/>
    <w:rsid w:val="000C2F3F"/>
    <w:rsid w:val="000C302A"/>
    <w:rsid w:val="000C3209"/>
    <w:rsid w:val="000C37B2"/>
    <w:rsid w:val="000C393F"/>
    <w:rsid w:val="000C395B"/>
    <w:rsid w:val="000C3987"/>
    <w:rsid w:val="000C3C17"/>
    <w:rsid w:val="000C3F16"/>
    <w:rsid w:val="000C4593"/>
    <w:rsid w:val="000C4C76"/>
    <w:rsid w:val="000C54A6"/>
    <w:rsid w:val="000C550B"/>
    <w:rsid w:val="000C5759"/>
    <w:rsid w:val="000C5B91"/>
    <w:rsid w:val="000C5E7D"/>
    <w:rsid w:val="000C6360"/>
    <w:rsid w:val="000C673C"/>
    <w:rsid w:val="000C69F8"/>
    <w:rsid w:val="000C6BDB"/>
    <w:rsid w:val="000C71D9"/>
    <w:rsid w:val="000C7C3E"/>
    <w:rsid w:val="000D037E"/>
    <w:rsid w:val="000D0A0F"/>
    <w:rsid w:val="000D0AB8"/>
    <w:rsid w:val="000D0BCC"/>
    <w:rsid w:val="000D0EDD"/>
    <w:rsid w:val="000D0F9A"/>
    <w:rsid w:val="000D148D"/>
    <w:rsid w:val="000D14EB"/>
    <w:rsid w:val="000D1610"/>
    <w:rsid w:val="000D1737"/>
    <w:rsid w:val="000D1915"/>
    <w:rsid w:val="000D1C8F"/>
    <w:rsid w:val="000D206C"/>
    <w:rsid w:val="000D23C1"/>
    <w:rsid w:val="000D2AE0"/>
    <w:rsid w:val="000D2B3D"/>
    <w:rsid w:val="000D2CF9"/>
    <w:rsid w:val="000D2EA5"/>
    <w:rsid w:val="000D35D4"/>
    <w:rsid w:val="000D362A"/>
    <w:rsid w:val="000D37FA"/>
    <w:rsid w:val="000D3A33"/>
    <w:rsid w:val="000D3A6C"/>
    <w:rsid w:val="000D3FC4"/>
    <w:rsid w:val="000D4324"/>
    <w:rsid w:val="000D46EE"/>
    <w:rsid w:val="000D4828"/>
    <w:rsid w:val="000D491A"/>
    <w:rsid w:val="000D4ABD"/>
    <w:rsid w:val="000D4B18"/>
    <w:rsid w:val="000D4DE6"/>
    <w:rsid w:val="000D4DFF"/>
    <w:rsid w:val="000D4F5A"/>
    <w:rsid w:val="000D5003"/>
    <w:rsid w:val="000D55EA"/>
    <w:rsid w:val="000D5711"/>
    <w:rsid w:val="000D59D6"/>
    <w:rsid w:val="000D5AB0"/>
    <w:rsid w:val="000D5AD1"/>
    <w:rsid w:val="000D5C0C"/>
    <w:rsid w:val="000D5C91"/>
    <w:rsid w:val="000D5D29"/>
    <w:rsid w:val="000D5E4D"/>
    <w:rsid w:val="000D6262"/>
    <w:rsid w:val="000D6541"/>
    <w:rsid w:val="000D697E"/>
    <w:rsid w:val="000D6E96"/>
    <w:rsid w:val="000D7268"/>
    <w:rsid w:val="000D7383"/>
    <w:rsid w:val="000D745D"/>
    <w:rsid w:val="000D75CC"/>
    <w:rsid w:val="000D75EE"/>
    <w:rsid w:val="000D7783"/>
    <w:rsid w:val="000D7C7C"/>
    <w:rsid w:val="000E011D"/>
    <w:rsid w:val="000E0706"/>
    <w:rsid w:val="000E0BAE"/>
    <w:rsid w:val="000E131F"/>
    <w:rsid w:val="000E14B9"/>
    <w:rsid w:val="000E182B"/>
    <w:rsid w:val="000E1E8E"/>
    <w:rsid w:val="000E279B"/>
    <w:rsid w:val="000E2AF9"/>
    <w:rsid w:val="000E2D41"/>
    <w:rsid w:val="000E3075"/>
    <w:rsid w:val="000E3358"/>
    <w:rsid w:val="000E38ED"/>
    <w:rsid w:val="000E3A0F"/>
    <w:rsid w:val="000E3F84"/>
    <w:rsid w:val="000E4216"/>
    <w:rsid w:val="000E4249"/>
    <w:rsid w:val="000E471D"/>
    <w:rsid w:val="000E48CD"/>
    <w:rsid w:val="000E4C9B"/>
    <w:rsid w:val="000E4D01"/>
    <w:rsid w:val="000E4E70"/>
    <w:rsid w:val="000E4EFD"/>
    <w:rsid w:val="000E5094"/>
    <w:rsid w:val="000E5152"/>
    <w:rsid w:val="000E5830"/>
    <w:rsid w:val="000E591C"/>
    <w:rsid w:val="000E5C4E"/>
    <w:rsid w:val="000E65A7"/>
    <w:rsid w:val="000E6635"/>
    <w:rsid w:val="000E6A34"/>
    <w:rsid w:val="000E6F62"/>
    <w:rsid w:val="000E728E"/>
    <w:rsid w:val="000E7535"/>
    <w:rsid w:val="000E7B65"/>
    <w:rsid w:val="000E7F51"/>
    <w:rsid w:val="000F00D8"/>
    <w:rsid w:val="000F04CE"/>
    <w:rsid w:val="000F0771"/>
    <w:rsid w:val="000F0841"/>
    <w:rsid w:val="000F095B"/>
    <w:rsid w:val="000F11B4"/>
    <w:rsid w:val="000F13C4"/>
    <w:rsid w:val="000F13D7"/>
    <w:rsid w:val="000F17E4"/>
    <w:rsid w:val="000F1B0F"/>
    <w:rsid w:val="000F1B88"/>
    <w:rsid w:val="000F1CF3"/>
    <w:rsid w:val="000F203A"/>
    <w:rsid w:val="000F20CD"/>
    <w:rsid w:val="000F2965"/>
    <w:rsid w:val="000F29F5"/>
    <w:rsid w:val="000F2A21"/>
    <w:rsid w:val="000F2E12"/>
    <w:rsid w:val="000F34C7"/>
    <w:rsid w:val="000F3755"/>
    <w:rsid w:val="000F3B40"/>
    <w:rsid w:val="000F3B6D"/>
    <w:rsid w:val="000F3FF7"/>
    <w:rsid w:val="000F3FFF"/>
    <w:rsid w:val="000F42EA"/>
    <w:rsid w:val="000F4CAF"/>
    <w:rsid w:val="000F4D95"/>
    <w:rsid w:val="000F4F44"/>
    <w:rsid w:val="000F53CB"/>
    <w:rsid w:val="000F55A9"/>
    <w:rsid w:val="000F5F71"/>
    <w:rsid w:val="000F61C4"/>
    <w:rsid w:val="000F6646"/>
    <w:rsid w:val="000F6881"/>
    <w:rsid w:val="000F6C32"/>
    <w:rsid w:val="000F71FE"/>
    <w:rsid w:val="000F77C9"/>
    <w:rsid w:val="000F7C1F"/>
    <w:rsid w:val="00100097"/>
    <w:rsid w:val="001000E9"/>
    <w:rsid w:val="00100169"/>
    <w:rsid w:val="0010047B"/>
    <w:rsid w:val="0010067A"/>
    <w:rsid w:val="001010D1"/>
    <w:rsid w:val="00101489"/>
    <w:rsid w:val="00101513"/>
    <w:rsid w:val="0010163E"/>
    <w:rsid w:val="0010175D"/>
    <w:rsid w:val="00101931"/>
    <w:rsid w:val="00101A0E"/>
    <w:rsid w:val="00101ACE"/>
    <w:rsid w:val="00101F30"/>
    <w:rsid w:val="00102147"/>
    <w:rsid w:val="00102335"/>
    <w:rsid w:val="00102A03"/>
    <w:rsid w:val="00102D2E"/>
    <w:rsid w:val="001033D6"/>
    <w:rsid w:val="00103658"/>
    <w:rsid w:val="0010366C"/>
    <w:rsid w:val="00104058"/>
    <w:rsid w:val="0010405D"/>
    <w:rsid w:val="0010413C"/>
    <w:rsid w:val="00104228"/>
    <w:rsid w:val="00104730"/>
    <w:rsid w:val="0010475F"/>
    <w:rsid w:val="00104A80"/>
    <w:rsid w:val="001050B7"/>
    <w:rsid w:val="0010521E"/>
    <w:rsid w:val="001052CF"/>
    <w:rsid w:val="0010558F"/>
    <w:rsid w:val="0010568A"/>
    <w:rsid w:val="00105748"/>
    <w:rsid w:val="00105820"/>
    <w:rsid w:val="0010586F"/>
    <w:rsid w:val="0010593E"/>
    <w:rsid w:val="00105CEE"/>
    <w:rsid w:val="00106405"/>
    <w:rsid w:val="0010660E"/>
    <w:rsid w:val="00106A95"/>
    <w:rsid w:val="00106CC3"/>
    <w:rsid w:val="00106E7E"/>
    <w:rsid w:val="001074D1"/>
    <w:rsid w:val="001106C0"/>
    <w:rsid w:val="00111114"/>
    <w:rsid w:val="001115C0"/>
    <w:rsid w:val="001115F4"/>
    <w:rsid w:val="001118AA"/>
    <w:rsid w:val="00111AD9"/>
    <w:rsid w:val="00111B0A"/>
    <w:rsid w:val="00111DCA"/>
    <w:rsid w:val="001122B0"/>
    <w:rsid w:val="001126B0"/>
    <w:rsid w:val="00112B8F"/>
    <w:rsid w:val="00112D41"/>
    <w:rsid w:val="00113385"/>
    <w:rsid w:val="001134DA"/>
    <w:rsid w:val="0011372B"/>
    <w:rsid w:val="00113D8B"/>
    <w:rsid w:val="00113D8F"/>
    <w:rsid w:val="001140FA"/>
    <w:rsid w:val="001141CF"/>
    <w:rsid w:val="00114379"/>
    <w:rsid w:val="001146A3"/>
    <w:rsid w:val="001146C6"/>
    <w:rsid w:val="001147B8"/>
    <w:rsid w:val="00114949"/>
    <w:rsid w:val="00114A39"/>
    <w:rsid w:val="00114E61"/>
    <w:rsid w:val="00114EA7"/>
    <w:rsid w:val="0011536C"/>
    <w:rsid w:val="00115480"/>
    <w:rsid w:val="00115685"/>
    <w:rsid w:val="00115716"/>
    <w:rsid w:val="0011584C"/>
    <w:rsid w:val="001158AF"/>
    <w:rsid w:val="00115D19"/>
    <w:rsid w:val="00115F59"/>
    <w:rsid w:val="001160AE"/>
    <w:rsid w:val="00116624"/>
    <w:rsid w:val="0011787C"/>
    <w:rsid w:val="00117957"/>
    <w:rsid w:val="00117B4F"/>
    <w:rsid w:val="00117B90"/>
    <w:rsid w:val="00117DA9"/>
    <w:rsid w:val="001202E9"/>
    <w:rsid w:val="001203DB"/>
    <w:rsid w:val="0012079F"/>
    <w:rsid w:val="001207F3"/>
    <w:rsid w:val="001208C3"/>
    <w:rsid w:val="00121316"/>
    <w:rsid w:val="0012142A"/>
    <w:rsid w:val="001215DB"/>
    <w:rsid w:val="00121897"/>
    <w:rsid w:val="001218BF"/>
    <w:rsid w:val="001219ED"/>
    <w:rsid w:val="00122153"/>
    <w:rsid w:val="00122581"/>
    <w:rsid w:val="00122842"/>
    <w:rsid w:val="00122EB3"/>
    <w:rsid w:val="00123090"/>
    <w:rsid w:val="001233F4"/>
    <w:rsid w:val="0012345C"/>
    <w:rsid w:val="001235C4"/>
    <w:rsid w:val="00123975"/>
    <w:rsid w:val="00123AED"/>
    <w:rsid w:val="00123DED"/>
    <w:rsid w:val="00123E96"/>
    <w:rsid w:val="0012434E"/>
    <w:rsid w:val="0012467D"/>
    <w:rsid w:val="001246EC"/>
    <w:rsid w:val="0012486E"/>
    <w:rsid w:val="001249D7"/>
    <w:rsid w:val="00124E10"/>
    <w:rsid w:val="00125078"/>
    <w:rsid w:val="001252FE"/>
    <w:rsid w:val="00125487"/>
    <w:rsid w:val="001257E6"/>
    <w:rsid w:val="00125D68"/>
    <w:rsid w:val="00125DDA"/>
    <w:rsid w:val="001262B1"/>
    <w:rsid w:val="00126D98"/>
    <w:rsid w:val="00126DAB"/>
    <w:rsid w:val="0012719C"/>
    <w:rsid w:val="001274AC"/>
    <w:rsid w:val="001275E6"/>
    <w:rsid w:val="00127DE2"/>
    <w:rsid w:val="00127F28"/>
    <w:rsid w:val="00127F4C"/>
    <w:rsid w:val="001301E5"/>
    <w:rsid w:val="00130714"/>
    <w:rsid w:val="00130953"/>
    <w:rsid w:val="00130A25"/>
    <w:rsid w:val="0013138F"/>
    <w:rsid w:val="00131683"/>
    <w:rsid w:val="0013173E"/>
    <w:rsid w:val="00131820"/>
    <w:rsid w:val="00131AC6"/>
    <w:rsid w:val="00131DD0"/>
    <w:rsid w:val="00131E05"/>
    <w:rsid w:val="001321CE"/>
    <w:rsid w:val="001322B0"/>
    <w:rsid w:val="00132546"/>
    <w:rsid w:val="00132767"/>
    <w:rsid w:val="001328BE"/>
    <w:rsid w:val="00132917"/>
    <w:rsid w:val="00132D74"/>
    <w:rsid w:val="00132E7E"/>
    <w:rsid w:val="001331BE"/>
    <w:rsid w:val="0013334C"/>
    <w:rsid w:val="0013344F"/>
    <w:rsid w:val="001334EF"/>
    <w:rsid w:val="0013359C"/>
    <w:rsid w:val="00133B32"/>
    <w:rsid w:val="00133E31"/>
    <w:rsid w:val="00133EBD"/>
    <w:rsid w:val="001345D5"/>
    <w:rsid w:val="00134992"/>
    <w:rsid w:val="00134B58"/>
    <w:rsid w:val="00134F3B"/>
    <w:rsid w:val="00135015"/>
    <w:rsid w:val="00135095"/>
    <w:rsid w:val="001352A6"/>
    <w:rsid w:val="00135829"/>
    <w:rsid w:val="001358A7"/>
    <w:rsid w:val="001358F4"/>
    <w:rsid w:val="00135913"/>
    <w:rsid w:val="0013612A"/>
    <w:rsid w:val="00136640"/>
    <w:rsid w:val="00136998"/>
    <w:rsid w:val="001369B4"/>
    <w:rsid w:val="00136AAD"/>
    <w:rsid w:val="00136BA1"/>
    <w:rsid w:val="00136DF8"/>
    <w:rsid w:val="00137280"/>
    <w:rsid w:val="00137288"/>
    <w:rsid w:val="00137480"/>
    <w:rsid w:val="001376F7"/>
    <w:rsid w:val="00137A97"/>
    <w:rsid w:val="00140365"/>
    <w:rsid w:val="00140608"/>
    <w:rsid w:val="0014073C"/>
    <w:rsid w:val="00140762"/>
    <w:rsid w:val="00140BEC"/>
    <w:rsid w:val="00140CF6"/>
    <w:rsid w:val="00140E5E"/>
    <w:rsid w:val="001410F1"/>
    <w:rsid w:val="001411F6"/>
    <w:rsid w:val="0014126F"/>
    <w:rsid w:val="0014155A"/>
    <w:rsid w:val="001418FE"/>
    <w:rsid w:val="00141925"/>
    <w:rsid w:val="00141BF7"/>
    <w:rsid w:val="00141E1D"/>
    <w:rsid w:val="00141E46"/>
    <w:rsid w:val="0014206B"/>
    <w:rsid w:val="00142093"/>
    <w:rsid w:val="001421FC"/>
    <w:rsid w:val="001425AC"/>
    <w:rsid w:val="00142847"/>
    <w:rsid w:val="0014295D"/>
    <w:rsid w:val="00142962"/>
    <w:rsid w:val="00142DF5"/>
    <w:rsid w:val="00142E11"/>
    <w:rsid w:val="00142E42"/>
    <w:rsid w:val="001433C9"/>
    <w:rsid w:val="0014371C"/>
    <w:rsid w:val="00143E78"/>
    <w:rsid w:val="00143FFE"/>
    <w:rsid w:val="0014471E"/>
    <w:rsid w:val="0014491B"/>
    <w:rsid w:val="00144B3F"/>
    <w:rsid w:val="00144E04"/>
    <w:rsid w:val="001454C4"/>
    <w:rsid w:val="00146129"/>
    <w:rsid w:val="0014623F"/>
    <w:rsid w:val="0014624C"/>
    <w:rsid w:val="00146491"/>
    <w:rsid w:val="001464B2"/>
    <w:rsid w:val="0014652F"/>
    <w:rsid w:val="00146B4F"/>
    <w:rsid w:val="00146BC8"/>
    <w:rsid w:val="001472C2"/>
    <w:rsid w:val="001473A6"/>
    <w:rsid w:val="00147D65"/>
    <w:rsid w:val="00147D91"/>
    <w:rsid w:val="00147E34"/>
    <w:rsid w:val="00147F92"/>
    <w:rsid w:val="001507DF"/>
    <w:rsid w:val="001508E1"/>
    <w:rsid w:val="00150BAF"/>
    <w:rsid w:val="00150CD5"/>
    <w:rsid w:val="00151096"/>
    <w:rsid w:val="001510B6"/>
    <w:rsid w:val="001510BE"/>
    <w:rsid w:val="001510ED"/>
    <w:rsid w:val="00151141"/>
    <w:rsid w:val="00151805"/>
    <w:rsid w:val="0015181D"/>
    <w:rsid w:val="001518AA"/>
    <w:rsid w:val="00152066"/>
    <w:rsid w:val="001526D8"/>
    <w:rsid w:val="0015289B"/>
    <w:rsid w:val="001528BF"/>
    <w:rsid w:val="00152A3B"/>
    <w:rsid w:val="00152D9F"/>
    <w:rsid w:val="00152EB4"/>
    <w:rsid w:val="00153021"/>
    <w:rsid w:val="001531FD"/>
    <w:rsid w:val="0015347E"/>
    <w:rsid w:val="00153578"/>
    <w:rsid w:val="00153A48"/>
    <w:rsid w:val="00153A6B"/>
    <w:rsid w:val="00153EEF"/>
    <w:rsid w:val="00153F29"/>
    <w:rsid w:val="001544AB"/>
    <w:rsid w:val="00154B50"/>
    <w:rsid w:val="00154DA3"/>
    <w:rsid w:val="00155839"/>
    <w:rsid w:val="00155F7A"/>
    <w:rsid w:val="00156260"/>
    <w:rsid w:val="0015674F"/>
    <w:rsid w:val="0015684A"/>
    <w:rsid w:val="0015722A"/>
    <w:rsid w:val="00157ED8"/>
    <w:rsid w:val="0016019C"/>
    <w:rsid w:val="00160674"/>
    <w:rsid w:val="00160786"/>
    <w:rsid w:val="00160D2A"/>
    <w:rsid w:val="00160E75"/>
    <w:rsid w:val="0016117C"/>
    <w:rsid w:val="001613AD"/>
    <w:rsid w:val="001616AF"/>
    <w:rsid w:val="001618A3"/>
    <w:rsid w:val="00161C1D"/>
    <w:rsid w:val="0016223A"/>
    <w:rsid w:val="00162262"/>
    <w:rsid w:val="001628BA"/>
    <w:rsid w:val="00162BD5"/>
    <w:rsid w:val="00162CF1"/>
    <w:rsid w:val="00162D45"/>
    <w:rsid w:val="00162F82"/>
    <w:rsid w:val="001630E4"/>
    <w:rsid w:val="001635D2"/>
    <w:rsid w:val="001636B6"/>
    <w:rsid w:val="001639BC"/>
    <w:rsid w:val="00163AFC"/>
    <w:rsid w:val="001644CC"/>
    <w:rsid w:val="00164646"/>
    <w:rsid w:val="001647FA"/>
    <w:rsid w:val="001649D4"/>
    <w:rsid w:val="00165011"/>
    <w:rsid w:val="00165137"/>
    <w:rsid w:val="001651AA"/>
    <w:rsid w:val="00165219"/>
    <w:rsid w:val="00165941"/>
    <w:rsid w:val="0016634F"/>
    <w:rsid w:val="00166994"/>
    <w:rsid w:val="001669F9"/>
    <w:rsid w:val="0016700E"/>
    <w:rsid w:val="0016711A"/>
    <w:rsid w:val="0016764C"/>
    <w:rsid w:val="00167709"/>
    <w:rsid w:val="001678ED"/>
    <w:rsid w:val="00167BBB"/>
    <w:rsid w:val="00170248"/>
    <w:rsid w:val="00170397"/>
    <w:rsid w:val="001706E4"/>
    <w:rsid w:val="001708D0"/>
    <w:rsid w:val="00171717"/>
    <w:rsid w:val="001718F2"/>
    <w:rsid w:val="00171944"/>
    <w:rsid w:val="00171D7E"/>
    <w:rsid w:val="00171F14"/>
    <w:rsid w:val="0017226B"/>
    <w:rsid w:val="001727AC"/>
    <w:rsid w:val="00172903"/>
    <w:rsid w:val="001729E1"/>
    <w:rsid w:val="00172A6E"/>
    <w:rsid w:val="00172AF6"/>
    <w:rsid w:val="00172B61"/>
    <w:rsid w:val="00172C20"/>
    <w:rsid w:val="00172D21"/>
    <w:rsid w:val="00173440"/>
    <w:rsid w:val="00173869"/>
    <w:rsid w:val="00173893"/>
    <w:rsid w:val="001738A5"/>
    <w:rsid w:val="00173A00"/>
    <w:rsid w:val="00173A4E"/>
    <w:rsid w:val="00173C2D"/>
    <w:rsid w:val="0017402B"/>
    <w:rsid w:val="00174196"/>
    <w:rsid w:val="00174DDB"/>
    <w:rsid w:val="00174F2F"/>
    <w:rsid w:val="00175283"/>
    <w:rsid w:val="001752EC"/>
    <w:rsid w:val="0017535F"/>
    <w:rsid w:val="00175B5A"/>
    <w:rsid w:val="00175E60"/>
    <w:rsid w:val="00176414"/>
    <w:rsid w:val="00176577"/>
    <w:rsid w:val="0017671F"/>
    <w:rsid w:val="0017676C"/>
    <w:rsid w:val="00176E7D"/>
    <w:rsid w:val="00177036"/>
    <w:rsid w:val="0017704D"/>
    <w:rsid w:val="0017714C"/>
    <w:rsid w:val="0017722E"/>
    <w:rsid w:val="00177711"/>
    <w:rsid w:val="00177A0D"/>
    <w:rsid w:val="00177DFF"/>
    <w:rsid w:val="00177EBD"/>
    <w:rsid w:val="0018009B"/>
    <w:rsid w:val="001800DB"/>
    <w:rsid w:val="00180149"/>
    <w:rsid w:val="0018016C"/>
    <w:rsid w:val="00180DC7"/>
    <w:rsid w:val="00180E60"/>
    <w:rsid w:val="001817BA"/>
    <w:rsid w:val="00181B3A"/>
    <w:rsid w:val="00182050"/>
    <w:rsid w:val="001820B2"/>
    <w:rsid w:val="001821E9"/>
    <w:rsid w:val="001822B8"/>
    <w:rsid w:val="00182608"/>
    <w:rsid w:val="00182E75"/>
    <w:rsid w:val="00183014"/>
    <w:rsid w:val="001830E8"/>
    <w:rsid w:val="001836DF"/>
    <w:rsid w:val="00183CC6"/>
    <w:rsid w:val="00183D8A"/>
    <w:rsid w:val="00183E8B"/>
    <w:rsid w:val="00183F11"/>
    <w:rsid w:val="001840F5"/>
    <w:rsid w:val="001844BB"/>
    <w:rsid w:val="001845E1"/>
    <w:rsid w:val="00184A05"/>
    <w:rsid w:val="00184DAB"/>
    <w:rsid w:val="00184F51"/>
    <w:rsid w:val="00185257"/>
    <w:rsid w:val="00185A42"/>
    <w:rsid w:val="00185E59"/>
    <w:rsid w:val="00185F10"/>
    <w:rsid w:val="00186060"/>
    <w:rsid w:val="00186395"/>
    <w:rsid w:val="00186A44"/>
    <w:rsid w:val="00186B4D"/>
    <w:rsid w:val="0018767B"/>
    <w:rsid w:val="00187F0F"/>
    <w:rsid w:val="0019022C"/>
    <w:rsid w:val="00190307"/>
    <w:rsid w:val="001903E2"/>
    <w:rsid w:val="00190927"/>
    <w:rsid w:val="00190BD5"/>
    <w:rsid w:val="00191457"/>
    <w:rsid w:val="00191727"/>
    <w:rsid w:val="00191A2B"/>
    <w:rsid w:val="00191A96"/>
    <w:rsid w:val="00191EBF"/>
    <w:rsid w:val="001925E5"/>
    <w:rsid w:val="00192A10"/>
    <w:rsid w:val="00192C54"/>
    <w:rsid w:val="00192D98"/>
    <w:rsid w:val="00193747"/>
    <w:rsid w:val="00193987"/>
    <w:rsid w:val="00193F29"/>
    <w:rsid w:val="00194966"/>
    <w:rsid w:val="001956BE"/>
    <w:rsid w:val="0019573B"/>
    <w:rsid w:val="0019592C"/>
    <w:rsid w:val="00196085"/>
    <w:rsid w:val="00196300"/>
    <w:rsid w:val="00196A48"/>
    <w:rsid w:val="00196B43"/>
    <w:rsid w:val="00196B90"/>
    <w:rsid w:val="00196FF4"/>
    <w:rsid w:val="0019734F"/>
    <w:rsid w:val="001976E2"/>
    <w:rsid w:val="001A0303"/>
    <w:rsid w:val="001A032E"/>
    <w:rsid w:val="001A0421"/>
    <w:rsid w:val="001A067A"/>
    <w:rsid w:val="001A0685"/>
    <w:rsid w:val="001A06FC"/>
    <w:rsid w:val="001A08E8"/>
    <w:rsid w:val="001A09C6"/>
    <w:rsid w:val="001A0A1E"/>
    <w:rsid w:val="001A0CA5"/>
    <w:rsid w:val="001A12DF"/>
    <w:rsid w:val="001A258A"/>
    <w:rsid w:val="001A2939"/>
    <w:rsid w:val="001A2FD5"/>
    <w:rsid w:val="001A3037"/>
    <w:rsid w:val="001A30B0"/>
    <w:rsid w:val="001A30FB"/>
    <w:rsid w:val="001A31A5"/>
    <w:rsid w:val="001A32C6"/>
    <w:rsid w:val="001A35B2"/>
    <w:rsid w:val="001A36CF"/>
    <w:rsid w:val="001A3974"/>
    <w:rsid w:val="001A3F0F"/>
    <w:rsid w:val="001A3FA5"/>
    <w:rsid w:val="001A413A"/>
    <w:rsid w:val="001A4156"/>
    <w:rsid w:val="001A4300"/>
    <w:rsid w:val="001A43B8"/>
    <w:rsid w:val="001A43BA"/>
    <w:rsid w:val="001A4BC8"/>
    <w:rsid w:val="001A4EDF"/>
    <w:rsid w:val="001A5174"/>
    <w:rsid w:val="001A566E"/>
    <w:rsid w:val="001A61A0"/>
    <w:rsid w:val="001A628F"/>
    <w:rsid w:val="001A6AFE"/>
    <w:rsid w:val="001A6EF1"/>
    <w:rsid w:val="001A6F38"/>
    <w:rsid w:val="001A706D"/>
    <w:rsid w:val="001A71EB"/>
    <w:rsid w:val="001A72EE"/>
    <w:rsid w:val="001A73B8"/>
    <w:rsid w:val="001A7912"/>
    <w:rsid w:val="001A7920"/>
    <w:rsid w:val="001A7924"/>
    <w:rsid w:val="001A7BF4"/>
    <w:rsid w:val="001A7C23"/>
    <w:rsid w:val="001A7CBD"/>
    <w:rsid w:val="001A7DD7"/>
    <w:rsid w:val="001B00B2"/>
    <w:rsid w:val="001B0149"/>
    <w:rsid w:val="001B0163"/>
    <w:rsid w:val="001B0251"/>
    <w:rsid w:val="001B0B39"/>
    <w:rsid w:val="001B0F1F"/>
    <w:rsid w:val="001B1565"/>
    <w:rsid w:val="001B1C7B"/>
    <w:rsid w:val="001B1F17"/>
    <w:rsid w:val="001B1F29"/>
    <w:rsid w:val="001B2085"/>
    <w:rsid w:val="001B26EE"/>
    <w:rsid w:val="001B2993"/>
    <w:rsid w:val="001B2DF5"/>
    <w:rsid w:val="001B3125"/>
    <w:rsid w:val="001B3754"/>
    <w:rsid w:val="001B4398"/>
    <w:rsid w:val="001B4A2D"/>
    <w:rsid w:val="001B4AAD"/>
    <w:rsid w:val="001B5176"/>
    <w:rsid w:val="001B519B"/>
    <w:rsid w:val="001B5332"/>
    <w:rsid w:val="001B53B3"/>
    <w:rsid w:val="001B54E9"/>
    <w:rsid w:val="001B5B8B"/>
    <w:rsid w:val="001B5F67"/>
    <w:rsid w:val="001B6306"/>
    <w:rsid w:val="001B6488"/>
    <w:rsid w:val="001B6C77"/>
    <w:rsid w:val="001B6D8E"/>
    <w:rsid w:val="001B70CF"/>
    <w:rsid w:val="001B716B"/>
    <w:rsid w:val="001B748B"/>
    <w:rsid w:val="001B7666"/>
    <w:rsid w:val="001B7A6D"/>
    <w:rsid w:val="001B7CAB"/>
    <w:rsid w:val="001B7CD0"/>
    <w:rsid w:val="001C002C"/>
    <w:rsid w:val="001C0085"/>
    <w:rsid w:val="001C02DA"/>
    <w:rsid w:val="001C04E1"/>
    <w:rsid w:val="001C063F"/>
    <w:rsid w:val="001C0883"/>
    <w:rsid w:val="001C09DB"/>
    <w:rsid w:val="001C0CD4"/>
    <w:rsid w:val="001C1163"/>
    <w:rsid w:val="001C16A9"/>
    <w:rsid w:val="001C17D4"/>
    <w:rsid w:val="001C1CEA"/>
    <w:rsid w:val="001C1E52"/>
    <w:rsid w:val="001C1E53"/>
    <w:rsid w:val="001C211D"/>
    <w:rsid w:val="001C2582"/>
    <w:rsid w:val="001C2C44"/>
    <w:rsid w:val="001C2E60"/>
    <w:rsid w:val="001C3474"/>
    <w:rsid w:val="001C3572"/>
    <w:rsid w:val="001C399B"/>
    <w:rsid w:val="001C3B46"/>
    <w:rsid w:val="001C3BEC"/>
    <w:rsid w:val="001C3DC6"/>
    <w:rsid w:val="001C3EAE"/>
    <w:rsid w:val="001C424C"/>
    <w:rsid w:val="001C457D"/>
    <w:rsid w:val="001C4605"/>
    <w:rsid w:val="001C4F5F"/>
    <w:rsid w:val="001C518A"/>
    <w:rsid w:val="001C5566"/>
    <w:rsid w:val="001C5796"/>
    <w:rsid w:val="001C589B"/>
    <w:rsid w:val="001C58A6"/>
    <w:rsid w:val="001C5A8B"/>
    <w:rsid w:val="001C5F88"/>
    <w:rsid w:val="001C619C"/>
    <w:rsid w:val="001C6B35"/>
    <w:rsid w:val="001C70E7"/>
    <w:rsid w:val="001C7185"/>
    <w:rsid w:val="001C75AA"/>
    <w:rsid w:val="001C766A"/>
    <w:rsid w:val="001C76FC"/>
    <w:rsid w:val="001C79BD"/>
    <w:rsid w:val="001C7AB6"/>
    <w:rsid w:val="001C7F47"/>
    <w:rsid w:val="001D006C"/>
    <w:rsid w:val="001D017C"/>
    <w:rsid w:val="001D0447"/>
    <w:rsid w:val="001D0578"/>
    <w:rsid w:val="001D0593"/>
    <w:rsid w:val="001D0C3F"/>
    <w:rsid w:val="001D1258"/>
    <w:rsid w:val="001D13B0"/>
    <w:rsid w:val="001D19F8"/>
    <w:rsid w:val="001D1CFF"/>
    <w:rsid w:val="001D2931"/>
    <w:rsid w:val="001D2B3C"/>
    <w:rsid w:val="001D2BB2"/>
    <w:rsid w:val="001D2C75"/>
    <w:rsid w:val="001D2E6C"/>
    <w:rsid w:val="001D2ECD"/>
    <w:rsid w:val="001D329E"/>
    <w:rsid w:val="001D3443"/>
    <w:rsid w:val="001D3555"/>
    <w:rsid w:val="001D3A25"/>
    <w:rsid w:val="001D3C68"/>
    <w:rsid w:val="001D4315"/>
    <w:rsid w:val="001D43C0"/>
    <w:rsid w:val="001D46EB"/>
    <w:rsid w:val="001D492D"/>
    <w:rsid w:val="001D4969"/>
    <w:rsid w:val="001D4AF0"/>
    <w:rsid w:val="001D4F24"/>
    <w:rsid w:val="001D4FBE"/>
    <w:rsid w:val="001D506F"/>
    <w:rsid w:val="001D53DC"/>
    <w:rsid w:val="001D571C"/>
    <w:rsid w:val="001D57BC"/>
    <w:rsid w:val="001D580A"/>
    <w:rsid w:val="001D6581"/>
    <w:rsid w:val="001D6B9E"/>
    <w:rsid w:val="001D6CC4"/>
    <w:rsid w:val="001D6E61"/>
    <w:rsid w:val="001D6F30"/>
    <w:rsid w:val="001D6F9A"/>
    <w:rsid w:val="001D7260"/>
    <w:rsid w:val="001D7816"/>
    <w:rsid w:val="001D7B96"/>
    <w:rsid w:val="001D7F8C"/>
    <w:rsid w:val="001D7FE2"/>
    <w:rsid w:val="001E022E"/>
    <w:rsid w:val="001E059E"/>
    <w:rsid w:val="001E09F4"/>
    <w:rsid w:val="001E0A73"/>
    <w:rsid w:val="001E105C"/>
    <w:rsid w:val="001E111F"/>
    <w:rsid w:val="001E1284"/>
    <w:rsid w:val="001E13E0"/>
    <w:rsid w:val="001E1524"/>
    <w:rsid w:val="001E15EE"/>
    <w:rsid w:val="001E1D3C"/>
    <w:rsid w:val="001E216A"/>
    <w:rsid w:val="001E220A"/>
    <w:rsid w:val="001E251E"/>
    <w:rsid w:val="001E266E"/>
    <w:rsid w:val="001E2EEF"/>
    <w:rsid w:val="001E3099"/>
    <w:rsid w:val="001E3188"/>
    <w:rsid w:val="001E31D1"/>
    <w:rsid w:val="001E32BE"/>
    <w:rsid w:val="001E3350"/>
    <w:rsid w:val="001E33D7"/>
    <w:rsid w:val="001E3A45"/>
    <w:rsid w:val="001E420B"/>
    <w:rsid w:val="001E4583"/>
    <w:rsid w:val="001E4704"/>
    <w:rsid w:val="001E474A"/>
    <w:rsid w:val="001E4CE2"/>
    <w:rsid w:val="001E4D9A"/>
    <w:rsid w:val="001E50CB"/>
    <w:rsid w:val="001E5BB2"/>
    <w:rsid w:val="001E5D1F"/>
    <w:rsid w:val="001E5EA3"/>
    <w:rsid w:val="001E636D"/>
    <w:rsid w:val="001E6446"/>
    <w:rsid w:val="001E684F"/>
    <w:rsid w:val="001E689D"/>
    <w:rsid w:val="001E6C17"/>
    <w:rsid w:val="001E6C1B"/>
    <w:rsid w:val="001E6D5E"/>
    <w:rsid w:val="001E6DE6"/>
    <w:rsid w:val="001E6ED5"/>
    <w:rsid w:val="001E6F14"/>
    <w:rsid w:val="001E719A"/>
    <w:rsid w:val="001E74BD"/>
    <w:rsid w:val="001E750C"/>
    <w:rsid w:val="001F0475"/>
    <w:rsid w:val="001F04C3"/>
    <w:rsid w:val="001F0546"/>
    <w:rsid w:val="001F0BCC"/>
    <w:rsid w:val="001F0DDF"/>
    <w:rsid w:val="001F125F"/>
    <w:rsid w:val="001F15CC"/>
    <w:rsid w:val="001F16BF"/>
    <w:rsid w:val="001F16FD"/>
    <w:rsid w:val="001F17CF"/>
    <w:rsid w:val="001F19DF"/>
    <w:rsid w:val="001F1B1E"/>
    <w:rsid w:val="001F1DFA"/>
    <w:rsid w:val="001F1F07"/>
    <w:rsid w:val="001F22A9"/>
    <w:rsid w:val="001F22FE"/>
    <w:rsid w:val="001F2536"/>
    <w:rsid w:val="001F26E9"/>
    <w:rsid w:val="001F287C"/>
    <w:rsid w:val="001F2B48"/>
    <w:rsid w:val="001F2E08"/>
    <w:rsid w:val="001F2EA1"/>
    <w:rsid w:val="001F3497"/>
    <w:rsid w:val="001F37ED"/>
    <w:rsid w:val="001F39AB"/>
    <w:rsid w:val="001F3DA4"/>
    <w:rsid w:val="001F3FC0"/>
    <w:rsid w:val="001F45E8"/>
    <w:rsid w:val="001F4AE1"/>
    <w:rsid w:val="001F4B34"/>
    <w:rsid w:val="001F4D2B"/>
    <w:rsid w:val="001F4E57"/>
    <w:rsid w:val="001F51A4"/>
    <w:rsid w:val="001F51FE"/>
    <w:rsid w:val="001F53A2"/>
    <w:rsid w:val="001F55C8"/>
    <w:rsid w:val="001F5AF6"/>
    <w:rsid w:val="001F5C95"/>
    <w:rsid w:val="001F5C9E"/>
    <w:rsid w:val="001F5D53"/>
    <w:rsid w:val="001F5E73"/>
    <w:rsid w:val="001F5ED8"/>
    <w:rsid w:val="001F5F10"/>
    <w:rsid w:val="001F6192"/>
    <w:rsid w:val="001F63CF"/>
    <w:rsid w:val="001F6408"/>
    <w:rsid w:val="001F644E"/>
    <w:rsid w:val="001F664A"/>
    <w:rsid w:val="001F67A8"/>
    <w:rsid w:val="001F6E45"/>
    <w:rsid w:val="001F6F9E"/>
    <w:rsid w:val="001F71EA"/>
    <w:rsid w:val="001F7317"/>
    <w:rsid w:val="001F7456"/>
    <w:rsid w:val="001F74FD"/>
    <w:rsid w:val="001F798D"/>
    <w:rsid w:val="001F7DC7"/>
    <w:rsid w:val="001F7DD6"/>
    <w:rsid w:val="001F7EFA"/>
    <w:rsid w:val="002000F2"/>
    <w:rsid w:val="002000FC"/>
    <w:rsid w:val="0020043F"/>
    <w:rsid w:val="00200877"/>
    <w:rsid w:val="002008C6"/>
    <w:rsid w:val="00200A13"/>
    <w:rsid w:val="00200A92"/>
    <w:rsid w:val="00200BF9"/>
    <w:rsid w:val="00200E3B"/>
    <w:rsid w:val="00200F0E"/>
    <w:rsid w:val="00201B7E"/>
    <w:rsid w:val="00201C7E"/>
    <w:rsid w:val="00201D85"/>
    <w:rsid w:val="002021E0"/>
    <w:rsid w:val="00202201"/>
    <w:rsid w:val="00202D2E"/>
    <w:rsid w:val="00203159"/>
    <w:rsid w:val="00203A6E"/>
    <w:rsid w:val="00203AB4"/>
    <w:rsid w:val="00203F00"/>
    <w:rsid w:val="00203F5C"/>
    <w:rsid w:val="002043BA"/>
    <w:rsid w:val="002047DE"/>
    <w:rsid w:val="0020492D"/>
    <w:rsid w:val="00204A5A"/>
    <w:rsid w:val="00204C12"/>
    <w:rsid w:val="00204D22"/>
    <w:rsid w:val="00204EA2"/>
    <w:rsid w:val="00204EB3"/>
    <w:rsid w:val="00204F28"/>
    <w:rsid w:val="00205061"/>
    <w:rsid w:val="00205619"/>
    <w:rsid w:val="00205635"/>
    <w:rsid w:val="002056B8"/>
    <w:rsid w:val="002058DC"/>
    <w:rsid w:val="00205AB2"/>
    <w:rsid w:val="00205CB2"/>
    <w:rsid w:val="0020610B"/>
    <w:rsid w:val="00206133"/>
    <w:rsid w:val="002063A7"/>
    <w:rsid w:val="0020674D"/>
    <w:rsid w:val="00206799"/>
    <w:rsid w:val="00206E5A"/>
    <w:rsid w:val="002071FC"/>
    <w:rsid w:val="0020749B"/>
    <w:rsid w:val="00207613"/>
    <w:rsid w:val="00207847"/>
    <w:rsid w:val="002078C7"/>
    <w:rsid w:val="00207AF9"/>
    <w:rsid w:val="00207BB9"/>
    <w:rsid w:val="00207EB6"/>
    <w:rsid w:val="00210018"/>
    <w:rsid w:val="00210174"/>
    <w:rsid w:val="00210662"/>
    <w:rsid w:val="002109D5"/>
    <w:rsid w:val="00210A24"/>
    <w:rsid w:val="00210A2E"/>
    <w:rsid w:val="00210A94"/>
    <w:rsid w:val="00210AB2"/>
    <w:rsid w:val="00210C84"/>
    <w:rsid w:val="00210C91"/>
    <w:rsid w:val="00210CF7"/>
    <w:rsid w:val="00210F42"/>
    <w:rsid w:val="00211042"/>
    <w:rsid w:val="00211345"/>
    <w:rsid w:val="00211390"/>
    <w:rsid w:val="0021148E"/>
    <w:rsid w:val="002114FA"/>
    <w:rsid w:val="00211D31"/>
    <w:rsid w:val="00211DD9"/>
    <w:rsid w:val="0021213F"/>
    <w:rsid w:val="002123DB"/>
    <w:rsid w:val="002125B4"/>
    <w:rsid w:val="002126FB"/>
    <w:rsid w:val="00212816"/>
    <w:rsid w:val="00212D30"/>
    <w:rsid w:val="002130BD"/>
    <w:rsid w:val="002134D8"/>
    <w:rsid w:val="00213706"/>
    <w:rsid w:val="00213851"/>
    <w:rsid w:val="00213FF2"/>
    <w:rsid w:val="00214416"/>
    <w:rsid w:val="00214E0D"/>
    <w:rsid w:val="0021521A"/>
    <w:rsid w:val="002152C1"/>
    <w:rsid w:val="0021586D"/>
    <w:rsid w:val="002161EE"/>
    <w:rsid w:val="002162EA"/>
    <w:rsid w:val="002165F9"/>
    <w:rsid w:val="00216685"/>
    <w:rsid w:val="00216796"/>
    <w:rsid w:val="00216B17"/>
    <w:rsid w:val="00216BBF"/>
    <w:rsid w:val="00216E47"/>
    <w:rsid w:val="00217135"/>
    <w:rsid w:val="0021737B"/>
    <w:rsid w:val="00217CE8"/>
    <w:rsid w:val="0022000C"/>
    <w:rsid w:val="002202EC"/>
    <w:rsid w:val="002204ED"/>
    <w:rsid w:val="00220E92"/>
    <w:rsid w:val="002211DD"/>
    <w:rsid w:val="0022135D"/>
    <w:rsid w:val="00221B93"/>
    <w:rsid w:val="00221D6C"/>
    <w:rsid w:val="002222A4"/>
    <w:rsid w:val="002225CD"/>
    <w:rsid w:val="00222704"/>
    <w:rsid w:val="00223111"/>
    <w:rsid w:val="00223322"/>
    <w:rsid w:val="0022337A"/>
    <w:rsid w:val="002237AE"/>
    <w:rsid w:val="00223833"/>
    <w:rsid w:val="00223ACD"/>
    <w:rsid w:val="00223ADC"/>
    <w:rsid w:val="00223EA1"/>
    <w:rsid w:val="00223F34"/>
    <w:rsid w:val="0022418A"/>
    <w:rsid w:val="002241C9"/>
    <w:rsid w:val="00224A9B"/>
    <w:rsid w:val="00224B7F"/>
    <w:rsid w:val="00224C25"/>
    <w:rsid w:val="00225161"/>
    <w:rsid w:val="00225709"/>
    <w:rsid w:val="00225998"/>
    <w:rsid w:val="00225BC3"/>
    <w:rsid w:val="00225BEB"/>
    <w:rsid w:val="00225CFC"/>
    <w:rsid w:val="002263DD"/>
    <w:rsid w:val="002264C9"/>
    <w:rsid w:val="0022657F"/>
    <w:rsid w:val="002269A7"/>
    <w:rsid w:val="00226BD3"/>
    <w:rsid w:val="00226CCA"/>
    <w:rsid w:val="00226F21"/>
    <w:rsid w:val="0022735A"/>
    <w:rsid w:val="002275A8"/>
    <w:rsid w:val="00227873"/>
    <w:rsid w:val="002279D2"/>
    <w:rsid w:val="00227C3A"/>
    <w:rsid w:val="00227F9E"/>
    <w:rsid w:val="00230040"/>
    <w:rsid w:val="002300E1"/>
    <w:rsid w:val="002305EF"/>
    <w:rsid w:val="002306A9"/>
    <w:rsid w:val="00230806"/>
    <w:rsid w:val="00230944"/>
    <w:rsid w:val="00230AD3"/>
    <w:rsid w:val="00230BB1"/>
    <w:rsid w:val="0023101D"/>
    <w:rsid w:val="002313B5"/>
    <w:rsid w:val="002314EE"/>
    <w:rsid w:val="00231740"/>
    <w:rsid w:val="00231929"/>
    <w:rsid w:val="00231D67"/>
    <w:rsid w:val="00232191"/>
    <w:rsid w:val="002326A1"/>
    <w:rsid w:val="00232E9D"/>
    <w:rsid w:val="0023302F"/>
    <w:rsid w:val="0023311D"/>
    <w:rsid w:val="0023399C"/>
    <w:rsid w:val="00233B04"/>
    <w:rsid w:val="002341D4"/>
    <w:rsid w:val="002344C8"/>
    <w:rsid w:val="00234692"/>
    <w:rsid w:val="002346B0"/>
    <w:rsid w:val="002349C5"/>
    <w:rsid w:val="00234E0D"/>
    <w:rsid w:val="002350BE"/>
    <w:rsid w:val="00235581"/>
    <w:rsid w:val="00235698"/>
    <w:rsid w:val="00235724"/>
    <w:rsid w:val="00235A15"/>
    <w:rsid w:val="00236400"/>
    <w:rsid w:val="002368CB"/>
    <w:rsid w:val="00236ABB"/>
    <w:rsid w:val="00236E1F"/>
    <w:rsid w:val="00236F55"/>
    <w:rsid w:val="00236F71"/>
    <w:rsid w:val="00237152"/>
    <w:rsid w:val="002373FC"/>
    <w:rsid w:val="0023776F"/>
    <w:rsid w:val="00237C6F"/>
    <w:rsid w:val="00237D22"/>
    <w:rsid w:val="002409A7"/>
    <w:rsid w:val="00240A69"/>
    <w:rsid w:val="00240AF2"/>
    <w:rsid w:val="00240B7D"/>
    <w:rsid w:val="00240F76"/>
    <w:rsid w:val="0024103F"/>
    <w:rsid w:val="00241C7B"/>
    <w:rsid w:val="002421F2"/>
    <w:rsid w:val="00242B2A"/>
    <w:rsid w:val="00242CAE"/>
    <w:rsid w:val="00243ACD"/>
    <w:rsid w:val="00243DCC"/>
    <w:rsid w:val="00243ED0"/>
    <w:rsid w:val="002443C2"/>
    <w:rsid w:val="00244462"/>
    <w:rsid w:val="0024452F"/>
    <w:rsid w:val="00244606"/>
    <w:rsid w:val="00244924"/>
    <w:rsid w:val="00244C4B"/>
    <w:rsid w:val="00244D31"/>
    <w:rsid w:val="002452BE"/>
    <w:rsid w:val="00245492"/>
    <w:rsid w:val="002457CA"/>
    <w:rsid w:val="00245A41"/>
    <w:rsid w:val="00245B70"/>
    <w:rsid w:val="00245D7D"/>
    <w:rsid w:val="00245E39"/>
    <w:rsid w:val="00245FBA"/>
    <w:rsid w:val="00246C52"/>
    <w:rsid w:val="00246C98"/>
    <w:rsid w:val="00246EB6"/>
    <w:rsid w:val="00246F1F"/>
    <w:rsid w:val="00247051"/>
    <w:rsid w:val="002471AB"/>
    <w:rsid w:val="0024738F"/>
    <w:rsid w:val="002477D6"/>
    <w:rsid w:val="0024785A"/>
    <w:rsid w:val="00247C82"/>
    <w:rsid w:val="00247D5F"/>
    <w:rsid w:val="00247D8E"/>
    <w:rsid w:val="00247DD1"/>
    <w:rsid w:val="00250606"/>
    <w:rsid w:val="002508B8"/>
    <w:rsid w:val="00250CD0"/>
    <w:rsid w:val="00250D9C"/>
    <w:rsid w:val="00250E53"/>
    <w:rsid w:val="00251117"/>
    <w:rsid w:val="002512A9"/>
    <w:rsid w:val="0025169E"/>
    <w:rsid w:val="00251929"/>
    <w:rsid w:val="00251ED0"/>
    <w:rsid w:val="00251F5E"/>
    <w:rsid w:val="002521CC"/>
    <w:rsid w:val="002522FF"/>
    <w:rsid w:val="00252719"/>
    <w:rsid w:val="00252A61"/>
    <w:rsid w:val="00252E9E"/>
    <w:rsid w:val="002530CC"/>
    <w:rsid w:val="002530D6"/>
    <w:rsid w:val="002530D9"/>
    <w:rsid w:val="0025325D"/>
    <w:rsid w:val="002533FF"/>
    <w:rsid w:val="00253400"/>
    <w:rsid w:val="002534B8"/>
    <w:rsid w:val="002537F5"/>
    <w:rsid w:val="0025382E"/>
    <w:rsid w:val="002538C5"/>
    <w:rsid w:val="00253A89"/>
    <w:rsid w:val="00253D64"/>
    <w:rsid w:val="00254001"/>
    <w:rsid w:val="0025464E"/>
    <w:rsid w:val="00254D49"/>
    <w:rsid w:val="00254D76"/>
    <w:rsid w:val="00255B17"/>
    <w:rsid w:val="00255BAF"/>
    <w:rsid w:val="00255C71"/>
    <w:rsid w:val="00255C73"/>
    <w:rsid w:val="00255CAE"/>
    <w:rsid w:val="00255D42"/>
    <w:rsid w:val="00256F02"/>
    <w:rsid w:val="002571C8"/>
    <w:rsid w:val="002572F1"/>
    <w:rsid w:val="0025779C"/>
    <w:rsid w:val="00257A62"/>
    <w:rsid w:val="00257CB5"/>
    <w:rsid w:val="00260156"/>
    <w:rsid w:val="0026037C"/>
    <w:rsid w:val="0026075E"/>
    <w:rsid w:val="00260FAD"/>
    <w:rsid w:val="002612A1"/>
    <w:rsid w:val="00261559"/>
    <w:rsid w:val="00261A63"/>
    <w:rsid w:val="00261D05"/>
    <w:rsid w:val="002622E3"/>
    <w:rsid w:val="002623AC"/>
    <w:rsid w:val="002623DA"/>
    <w:rsid w:val="002627C9"/>
    <w:rsid w:val="00262979"/>
    <w:rsid w:val="00262A27"/>
    <w:rsid w:val="00262BAD"/>
    <w:rsid w:val="00262CEB"/>
    <w:rsid w:val="00262E69"/>
    <w:rsid w:val="00263038"/>
    <w:rsid w:val="002634D9"/>
    <w:rsid w:val="00263B02"/>
    <w:rsid w:val="00263D8E"/>
    <w:rsid w:val="00263DD9"/>
    <w:rsid w:val="002643C7"/>
    <w:rsid w:val="0026455A"/>
    <w:rsid w:val="0026468A"/>
    <w:rsid w:val="002649B2"/>
    <w:rsid w:val="00264C28"/>
    <w:rsid w:val="00264D62"/>
    <w:rsid w:val="00264F6D"/>
    <w:rsid w:val="0026509A"/>
    <w:rsid w:val="002651FC"/>
    <w:rsid w:val="00265701"/>
    <w:rsid w:val="0026592D"/>
    <w:rsid w:val="00265C3B"/>
    <w:rsid w:val="00265E9A"/>
    <w:rsid w:val="00266210"/>
    <w:rsid w:val="00266427"/>
    <w:rsid w:val="00267026"/>
    <w:rsid w:val="0026716C"/>
    <w:rsid w:val="00267959"/>
    <w:rsid w:val="00267D2F"/>
    <w:rsid w:val="00270BDA"/>
    <w:rsid w:val="00270C63"/>
    <w:rsid w:val="00270C70"/>
    <w:rsid w:val="00270C98"/>
    <w:rsid w:val="00270D9F"/>
    <w:rsid w:val="00270E57"/>
    <w:rsid w:val="00271738"/>
    <w:rsid w:val="00271810"/>
    <w:rsid w:val="0027193C"/>
    <w:rsid w:val="00271A04"/>
    <w:rsid w:val="00271A10"/>
    <w:rsid w:val="00271A6C"/>
    <w:rsid w:val="00271B1E"/>
    <w:rsid w:val="00271EEF"/>
    <w:rsid w:val="0027242C"/>
    <w:rsid w:val="00272474"/>
    <w:rsid w:val="0027249B"/>
    <w:rsid w:val="00272D06"/>
    <w:rsid w:val="00272DC6"/>
    <w:rsid w:val="00272FEB"/>
    <w:rsid w:val="0027309D"/>
    <w:rsid w:val="00273759"/>
    <w:rsid w:val="002738C9"/>
    <w:rsid w:val="00273B2D"/>
    <w:rsid w:val="00273C14"/>
    <w:rsid w:val="00273C3F"/>
    <w:rsid w:val="00273CFB"/>
    <w:rsid w:val="00274391"/>
    <w:rsid w:val="002749C8"/>
    <w:rsid w:val="00274D08"/>
    <w:rsid w:val="00274FE5"/>
    <w:rsid w:val="00275435"/>
    <w:rsid w:val="00275464"/>
    <w:rsid w:val="0027565F"/>
    <w:rsid w:val="0027568B"/>
    <w:rsid w:val="002756D5"/>
    <w:rsid w:val="002758B1"/>
    <w:rsid w:val="00276001"/>
    <w:rsid w:val="002762EF"/>
    <w:rsid w:val="00276457"/>
    <w:rsid w:val="002764FB"/>
    <w:rsid w:val="00276BEE"/>
    <w:rsid w:val="00276E14"/>
    <w:rsid w:val="00276EFA"/>
    <w:rsid w:val="00277E66"/>
    <w:rsid w:val="002801E2"/>
    <w:rsid w:val="0028052D"/>
    <w:rsid w:val="00280684"/>
    <w:rsid w:val="00280706"/>
    <w:rsid w:val="0028073A"/>
    <w:rsid w:val="00280851"/>
    <w:rsid w:val="00280960"/>
    <w:rsid w:val="00280D6E"/>
    <w:rsid w:val="00281166"/>
    <w:rsid w:val="00281780"/>
    <w:rsid w:val="002825CE"/>
    <w:rsid w:val="002826D0"/>
    <w:rsid w:val="002829E8"/>
    <w:rsid w:val="00282FCB"/>
    <w:rsid w:val="0028316F"/>
    <w:rsid w:val="00283181"/>
    <w:rsid w:val="002832C5"/>
    <w:rsid w:val="002834CC"/>
    <w:rsid w:val="002835A5"/>
    <w:rsid w:val="002836DC"/>
    <w:rsid w:val="00283D6B"/>
    <w:rsid w:val="00284E7F"/>
    <w:rsid w:val="002851CC"/>
    <w:rsid w:val="00285520"/>
    <w:rsid w:val="00285578"/>
    <w:rsid w:val="00285894"/>
    <w:rsid w:val="002858F2"/>
    <w:rsid w:val="00285C53"/>
    <w:rsid w:val="00285E28"/>
    <w:rsid w:val="00286432"/>
    <w:rsid w:val="00286487"/>
    <w:rsid w:val="00286631"/>
    <w:rsid w:val="00286B14"/>
    <w:rsid w:val="00286DD8"/>
    <w:rsid w:val="00286F76"/>
    <w:rsid w:val="002872BF"/>
    <w:rsid w:val="00287376"/>
    <w:rsid w:val="002877DE"/>
    <w:rsid w:val="0028789E"/>
    <w:rsid w:val="00287C28"/>
    <w:rsid w:val="00287EA3"/>
    <w:rsid w:val="00290006"/>
    <w:rsid w:val="00290254"/>
    <w:rsid w:val="00290E90"/>
    <w:rsid w:val="0029111B"/>
    <w:rsid w:val="00291281"/>
    <w:rsid w:val="0029178D"/>
    <w:rsid w:val="0029178F"/>
    <w:rsid w:val="00291B01"/>
    <w:rsid w:val="0029230A"/>
    <w:rsid w:val="002924B9"/>
    <w:rsid w:val="0029267A"/>
    <w:rsid w:val="002928BD"/>
    <w:rsid w:val="00293504"/>
    <w:rsid w:val="002935D3"/>
    <w:rsid w:val="002938C8"/>
    <w:rsid w:val="00293960"/>
    <w:rsid w:val="002944CA"/>
    <w:rsid w:val="00294722"/>
    <w:rsid w:val="00294AB1"/>
    <w:rsid w:val="00295018"/>
    <w:rsid w:val="00295226"/>
    <w:rsid w:val="0029548C"/>
    <w:rsid w:val="00295539"/>
    <w:rsid w:val="00295F1C"/>
    <w:rsid w:val="00295FB1"/>
    <w:rsid w:val="0029636B"/>
    <w:rsid w:val="002963EC"/>
    <w:rsid w:val="002965C5"/>
    <w:rsid w:val="00296AE3"/>
    <w:rsid w:val="00296E40"/>
    <w:rsid w:val="00296E82"/>
    <w:rsid w:val="00296FD8"/>
    <w:rsid w:val="0029743A"/>
    <w:rsid w:val="00297499"/>
    <w:rsid w:val="002974AA"/>
    <w:rsid w:val="00297F46"/>
    <w:rsid w:val="002A0028"/>
    <w:rsid w:val="002A0581"/>
    <w:rsid w:val="002A05EF"/>
    <w:rsid w:val="002A0724"/>
    <w:rsid w:val="002A0A37"/>
    <w:rsid w:val="002A154B"/>
    <w:rsid w:val="002A1737"/>
    <w:rsid w:val="002A1A57"/>
    <w:rsid w:val="002A1DA1"/>
    <w:rsid w:val="002A205B"/>
    <w:rsid w:val="002A207F"/>
    <w:rsid w:val="002A22F3"/>
    <w:rsid w:val="002A24F5"/>
    <w:rsid w:val="002A2546"/>
    <w:rsid w:val="002A2A4B"/>
    <w:rsid w:val="002A2FE5"/>
    <w:rsid w:val="002A31FF"/>
    <w:rsid w:val="002A3389"/>
    <w:rsid w:val="002A33EB"/>
    <w:rsid w:val="002A3668"/>
    <w:rsid w:val="002A372C"/>
    <w:rsid w:val="002A3771"/>
    <w:rsid w:val="002A38FD"/>
    <w:rsid w:val="002A3B12"/>
    <w:rsid w:val="002A3CF2"/>
    <w:rsid w:val="002A4102"/>
    <w:rsid w:val="002A4625"/>
    <w:rsid w:val="002A46DE"/>
    <w:rsid w:val="002A4918"/>
    <w:rsid w:val="002A4E20"/>
    <w:rsid w:val="002A523D"/>
    <w:rsid w:val="002A5488"/>
    <w:rsid w:val="002A55E3"/>
    <w:rsid w:val="002A5A74"/>
    <w:rsid w:val="002A5B15"/>
    <w:rsid w:val="002A5C64"/>
    <w:rsid w:val="002A5FC1"/>
    <w:rsid w:val="002A60B6"/>
    <w:rsid w:val="002A624D"/>
    <w:rsid w:val="002A660B"/>
    <w:rsid w:val="002A66B1"/>
    <w:rsid w:val="002A6751"/>
    <w:rsid w:val="002A6969"/>
    <w:rsid w:val="002A6FDC"/>
    <w:rsid w:val="002A7105"/>
    <w:rsid w:val="002A7234"/>
    <w:rsid w:val="002A732C"/>
    <w:rsid w:val="002A7364"/>
    <w:rsid w:val="002A7A6A"/>
    <w:rsid w:val="002A7AB4"/>
    <w:rsid w:val="002A7B72"/>
    <w:rsid w:val="002B0232"/>
    <w:rsid w:val="002B0322"/>
    <w:rsid w:val="002B0343"/>
    <w:rsid w:val="002B03D8"/>
    <w:rsid w:val="002B049E"/>
    <w:rsid w:val="002B07BF"/>
    <w:rsid w:val="002B0805"/>
    <w:rsid w:val="002B0C99"/>
    <w:rsid w:val="002B0EDA"/>
    <w:rsid w:val="002B10F9"/>
    <w:rsid w:val="002B1143"/>
    <w:rsid w:val="002B1EC0"/>
    <w:rsid w:val="002B21D6"/>
    <w:rsid w:val="002B23AE"/>
    <w:rsid w:val="002B2C92"/>
    <w:rsid w:val="002B2F85"/>
    <w:rsid w:val="002B3081"/>
    <w:rsid w:val="002B318B"/>
    <w:rsid w:val="002B32BC"/>
    <w:rsid w:val="002B340B"/>
    <w:rsid w:val="002B347A"/>
    <w:rsid w:val="002B34AE"/>
    <w:rsid w:val="002B3BA5"/>
    <w:rsid w:val="002B3D90"/>
    <w:rsid w:val="002B4874"/>
    <w:rsid w:val="002B4C37"/>
    <w:rsid w:val="002B4C39"/>
    <w:rsid w:val="002B50E7"/>
    <w:rsid w:val="002B52C9"/>
    <w:rsid w:val="002B5976"/>
    <w:rsid w:val="002B59BC"/>
    <w:rsid w:val="002B5A52"/>
    <w:rsid w:val="002B6397"/>
    <w:rsid w:val="002B64FE"/>
    <w:rsid w:val="002B651D"/>
    <w:rsid w:val="002B6890"/>
    <w:rsid w:val="002B694E"/>
    <w:rsid w:val="002B6C2C"/>
    <w:rsid w:val="002B7095"/>
    <w:rsid w:val="002C021C"/>
    <w:rsid w:val="002C026F"/>
    <w:rsid w:val="002C04C2"/>
    <w:rsid w:val="002C0818"/>
    <w:rsid w:val="002C0AC9"/>
    <w:rsid w:val="002C0CB9"/>
    <w:rsid w:val="002C0DD0"/>
    <w:rsid w:val="002C0E0A"/>
    <w:rsid w:val="002C1368"/>
    <w:rsid w:val="002C1654"/>
    <w:rsid w:val="002C1DF1"/>
    <w:rsid w:val="002C203A"/>
    <w:rsid w:val="002C2502"/>
    <w:rsid w:val="002C25F0"/>
    <w:rsid w:val="002C2CF2"/>
    <w:rsid w:val="002C2E8A"/>
    <w:rsid w:val="002C2FCD"/>
    <w:rsid w:val="002C3289"/>
    <w:rsid w:val="002C33D3"/>
    <w:rsid w:val="002C36D3"/>
    <w:rsid w:val="002C3AE4"/>
    <w:rsid w:val="002C3C99"/>
    <w:rsid w:val="002C3D4D"/>
    <w:rsid w:val="002C3E89"/>
    <w:rsid w:val="002C4602"/>
    <w:rsid w:val="002C4DFD"/>
    <w:rsid w:val="002C5533"/>
    <w:rsid w:val="002C55C7"/>
    <w:rsid w:val="002C5620"/>
    <w:rsid w:val="002C5A6B"/>
    <w:rsid w:val="002C5D7C"/>
    <w:rsid w:val="002C61E0"/>
    <w:rsid w:val="002C6BE4"/>
    <w:rsid w:val="002C6F88"/>
    <w:rsid w:val="002C7014"/>
    <w:rsid w:val="002C782F"/>
    <w:rsid w:val="002C7B03"/>
    <w:rsid w:val="002C7B0D"/>
    <w:rsid w:val="002C7D31"/>
    <w:rsid w:val="002C7D95"/>
    <w:rsid w:val="002C7EC6"/>
    <w:rsid w:val="002D001E"/>
    <w:rsid w:val="002D0199"/>
    <w:rsid w:val="002D0298"/>
    <w:rsid w:val="002D04DC"/>
    <w:rsid w:val="002D0657"/>
    <w:rsid w:val="002D09B3"/>
    <w:rsid w:val="002D0DAA"/>
    <w:rsid w:val="002D0E91"/>
    <w:rsid w:val="002D0F42"/>
    <w:rsid w:val="002D1371"/>
    <w:rsid w:val="002D13B7"/>
    <w:rsid w:val="002D15C0"/>
    <w:rsid w:val="002D181C"/>
    <w:rsid w:val="002D1917"/>
    <w:rsid w:val="002D2057"/>
    <w:rsid w:val="002D2615"/>
    <w:rsid w:val="002D2B4E"/>
    <w:rsid w:val="002D2C1A"/>
    <w:rsid w:val="002D2C8D"/>
    <w:rsid w:val="002D3968"/>
    <w:rsid w:val="002D3AFD"/>
    <w:rsid w:val="002D425A"/>
    <w:rsid w:val="002D42E6"/>
    <w:rsid w:val="002D4322"/>
    <w:rsid w:val="002D4A54"/>
    <w:rsid w:val="002D4A85"/>
    <w:rsid w:val="002D4E37"/>
    <w:rsid w:val="002D52E0"/>
    <w:rsid w:val="002D5772"/>
    <w:rsid w:val="002D5DEA"/>
    <w:rsid w:val="002D5EF4"/>
    <w:rsid w:val="002D6127"/>
    <w:rsid w:val="002D62B2"/>
    <w:rsid w:val="002D681D"/>
    <w:rsid w:val="002D6872"/>
    <w:rsid w:val="002D68C3"/>
    <w:rsid w:val="002D6B9D"/>
    <w:rsid w:val="002D6C69"/>
    <w:rsid w:val="002D7058"/>
    <w:rsid w:val="002D75CA"/>
    <w:rsid w:val="002D772F"/>
    <w:rsid w:val="002D7833"/>
    <w:rsid w:val="002D79C4"/>
    <w:rsid w:val="002D7A2B"/>
    <w:rsid w:val="002E018E"/>
    <w:rsid w:val="002E02D6"/>
    <w:rsid w:val="002E03E6"/>
    <w:rsid w:val="002E04F0"/>
    <w:rsid w:val="002E0661"/>
    <w:rsid w:val="002E086B"/>
    <w:rsid w:val="002E0D41"/>
    <w:rsid w:val="002E0E94"/>
    <w:rsid w:val="002E16BC"/>
    <w:rsid w:val="002E1941"/>
    <w:rsid w:val="002E1DBE"/>
    <w:rsid w:val="002E21D5"/>
    <w:rsid w:val="002E251B"/>
    <w:rsid w:val="002E2846"/>
    <w:rsid w:val="002E2923"/>
    <w:rsid w:val="002E2A76"/>
    <w:rsid w:val="002E306D"/>
    <w:rsid w:val="002E348D"/>
    <w:rsid w:val="002E3624"/>
    <w:rsid w:val="002E3653"/>
    <w:rsid w:val="002E36AE"/>
    <w:rsid w:val="002E38B7"/>
    <w:rsid w:val="002E3C2D"/>
    <w:rsid w:val="002E4013"/>
    <w:rsid w:val="002E41DD"/>
    <w:rsid w:val="002E4B0B"/>
    <w:rsid w:val="002E4B7B"/>
    <w:rsid w:val="002E4C0E"/>
    <w:rsid w:val="002E4FF2"/>
    <w:rsid w:val="002E501A"/>
    <w:rsid w:val="002E550C"/>
    <w:rsid w:val="002E58E1"/>
    <w:rsid w:val="002E5BDD"/>
    <w:rsid w:val="002E5C56"/>
    <w:rsid w:val="002E679D"/>
    <w:rsid w:val="002E6A09"/>
    <w:rsid w:val="002E6D8A"/>
    <w:rsid w:val="002E7321"/>
    <w:rsid w:val="002E7865"/>
    <w:rsid w:val="002E7894"/>
    <w:rsid w:val="002E7C45"/>
    <w:rsid w:val="002F0045"/>
    <w:rsid w:val="002F00F0"/>
    <w:rsid w:val="002F025B"/>
    <w:rsid w:val="002F0675"/>
    <w:rsid w:val="002F0684"/>
    <w:rsid w:val="002F09E6"/>
    <w:rsid w:val="002F0ADB"/>
    <w:rsid w:val="002F13AA"/>
    <w:rsid w:val="002F15C7"/>
    <w:rsid w:val="002F1616"/>
    <w:rsid w:val="002F1BBA"/>
    <w:rsid w:val="002F23A8"/>
    <w:rsid w:val="002F23AC"/>
    <w:rsid w:val="002F23FC"/>
    <w:rsid w:val="002F2AE0"/>
    <w:rsid w:val="002F3AAA"/>
    <w:rsid w:val="002F3B2D"/>
    <w:rsid w:val="002F3F16"/>
    <w:rsid w:val="002F4068"/>
    <w:rsid w:val="002F413F"/>
    <w:rsid w:val="002F41C1"/>
    <w:rsid w:val="002F44AD"/>
    <w:rsid w:val="002F45D3"/>
    <w:rsid w:val="002F4934"/>
    <w:rsid w:val="002F4A52"/>
    <w:rsid w:val="002F4CF5"/>
    <w:rsid w:val="002F4FC5"/>
    <w:rsid w:val="002F511A"/>
    <w:rsid w:val="002F5422"/>
    <w:rsid w:val="002F5634"/>
    <w:rsid w:val="002F5B11"/>
    <w:rsid w:val="002F5F14"/>
    <w:rsid w:val="002F5FDA"/>
    <w:rsid w:val="002F6037"/>
    <w:rsid w:val="002F619C"/>
    <w:rsid w:val="002F6319"/>
    <w:rsid w:val="002F67BD"/>
    <w:rsid w:val="002F67E2"/>
    <w:rsid w:val="002F6BDA"/>
    <w:rsid w:val="002F6C02"/>
    <w:rsid w:val="002F6EA2"/>
    <w:rsid w:val="002F7027"/>
    <w:rsid w:val="002F7055"/>
    <w:rsid w:val="002F7B6D"/>
    <w:rsid w:val="002F7B7D"/>
    <w:rsid w:val="002F7BD6"/>
    <w:rsid w:val="002F7C50"/>
    <w:rsid w:val="002F7D48"/>
    <w:rsid w:val="002F7DA8"/>
    <w:rsid w:val="002F7E27"/>
    <w:rsid w:val="002F7EC5"/>
    <w:rsid w:val="003000CB"/>
    <w:rsid w:val="003003AD"/>
    <w:rsid w:val="003003C3"/>
    <w:rsid w:val="003004CC"/>
    <w:rsid w:val="0030066E"/>
    <w:rsid w:val="00300FC7"/>
    <w:rsid w:val="003011C0"/>
    <w:rsid w:val="0030159E"/>
    <w:rsid w:val="00301927"/>
    <w:rsid w:val="00301D96"/>
    <w:rsid w:val="00301EE4"/>
    <w:rsid w:val="003024AF"/>
    <w:rsid w:val="003024DE"/>
    <w:rsid w:val="003025A7"/>
    <w:rsid w:val="00302701"/>
    <w:rsid w:val="00302739"/>
    <w:rsid w:val="00302B0F"/>
    <w:rsid w:val="00302BD2"/>
    <w:rsid w:val="003034C7"/>
    <w:rsid w:val="0030361B"/>
    <w:rsid w:val="00303853"/>
    <w:rsid w:val="00303D62"/>
    <w:rsid w:val="00303F3D"/>
    <w:rsid w:val="00303FB7"/>
    <w:rsid w:val="00304549"/>
    <w:rsid w:val="00304AC5"/>
    <w:rsid w:val="00304FCA"/>
    <w:rsid w:val="00305372"/>
    <w:rsid w:val="003054BD"/>
    <w:rsid w:val="0030555B"/>
    <w:rsid w:val="00306089"/>
    <w:rsid w:val="0030621C"/>
    <w:rsid w:val="00306306"/>
    <w:rsid w:val="003065FB"/>
    <w:rsid w:val="00306C47"/>
    <w:rsid w:val="00306D00"/>
    <w:rsid w:val="003076A5"/>
    <w:rsid w:val="003077E6"/>
    <w:rsid w:val="00307B27"/>
    <w:rsid w:val="00307F28"/>
    <w:rsid w:val="003101DC"/>
    <w:rsid w:val="0031035A"/>
    <w:rsid w:val="00310CC6"/>
    <w:rsid w:val="00311642"/>
    <w:rsid w:val="00311761"/>
    <w:rsid w:val="003117E1"/>
    <w:rsid w:val="00311941"/>
    <w:rsid w:val="00312064"/>
    <w:rsid w:val="003121B8"/>
    <w:rsid w:val="0031328B"/>
    <w:rsid w:val="003137A0"/>
    <w:rsid w:val="003137ED"/>
    <w:rsid w:val="00313820"/>
    <w:rsid w:val="00313C4F"/>
    <w:rsid w:val="0031404D"/>
    <w:rsid w:val="00314176"/>
    <w:rsid w:val="003141C2"/>
    <w:rsid w:val="00314629"/>
    <w:rsid w:val="0031477C"/>
    <w:rsid w:val="00314E57"/>
    <w:rsid w:val="003150EA"/>
    <w:rsid w:val="0031599D"/>
    <w:rsid w:val="00315F72"/>
    <w:rsid w:val="00316072"/>
    <w:rsid w:val="003160FB"/>
    <w:rsid w:val="00316265"/>
    <w:rsid w:val="00316617"/>
    <w:rsid w:val="003167EE"/>
    <w:rsid w:val="00316C58"/>
    <w:rsid w:val="00316E46"/>
    <w:rsid w:val="00317050"/>
    <w:rsid w:val="003175BB"/>
    <w:rsid w:val="00317884"/>
    <w:rsid w:val="00317CF3"/>
    <w:rsid w:val="00317D2E"/>
    <w:rsid w:val="003200D5"/>
    <w:rsid w:val="00320312"/>
    <w:rsid w:val="0032095D"/>
    <w:rsid w:val="00320B1B"/>
    <w:rsid w:val="00320F24"/>
    <w:rsid w:val="00320FBF"/>
    <w:rsid w:val="0032172E"/>
    <w:rsid w:val="00321822"/>
    <w:rsid w:val="00321B02"/>
    <w:rsid w:val="00321ECD"/>
    <w:rsid w:val="00322021"/>
    <w:rsid w:val="003222E4"/>
    <w:rsid w:val="00322722"/>
    <w:rsid w:val="00322929"/>
    <w:rsid w:val="00322A6A"/>
    <w:rsid w:val="00322BC3"/>
    <w:rsid w:val="00322E3B"/>
    <w:rsid w:val="00323400"/>
    <w:rsid w:val="00323E9E"/>
    <w:rsid w:val="00323FAD"/>
    <w:rsid w:val="003242C1"/>
    <w:rsid w:val="00324731"/>
    <w:rsid w:val="003249F8"/>
    <w:rsid w:val="00324F6C"/>
    <w:rsid w:val="00325C1C"/>
    <w:rsid w:val="00325C6E"/>
    <w:rsid w:val="0032649F"/>
    <w:rsid w:val="0032695B"/>
    <w:rsid w:val="00326BBA"/>
    <w:rsid w:val="003271E3"/>
    <w:rsid w:val="003272D0"/>
    <w:rsid w:val="003273DE"/>
    <w:rsid w:val="00327470"/>
    <w:rsid w:val="003278C7"/>
    <w:rsid w:val="0032793B"/>
    <w:rsid w:val="00327AEA"/>
    <w:rsid w:val="00327DD0"/>
    <w:rsid w:val="00327F11"/>
    <w:rsid w:val="003308C4"/>
    <w:rsid w:val="00330C30"/>
    <w:rsid w:val="00330DE8"/>
    <w:rsid w:val="00331572"/>
    <w:rsid w:val="003317E8"/>
    <w:rsid w:val="00331B93"/>
    <w:rsid w:val="00331BCC"/>
    <w:rsid w:val="00331EE3"/>
    <w:rsid w:val="003321C3"/>
    <w:rsid w:val="00332767"/>
    <w:rsid w:val="00332962"/>
    <w:rsid w:val="00333A53"/>
    <w:rsid w:val="00333FB4"/>
    <w:rsid w:val="00334799"/>
    <w:rsid w:val="00335250"/>
    <w:rsid w:val="0033588B"/>
    <w:rsid w:val="0033592C"/>
    <w:rsid w:val="00335E2A"/>
    <w:rsid w:val="00336225"/>
    <w:rsid w:val="00336780"/>
    <w:rsid w:val="003367C5"/>
    <w:rsid w:val="00336933"/>
    <w:rsid w:val="00336F6D"/>
    <w:rsid w:val="003370D3"/>
    <w:rsid w:val="003378A3"/>
    <w:rsid w:val="00337A57"/>
    <w:rsid w:val="00337C71"/>
    <w:rsid w:val="00337D68"/>
    <w:rsid w:val="00340083"/>
    <w:rsid w:val="00340E16"/>
    <w:rsid w:val="00340E58"/>
    <w:rsid w:val="00340E5E"/>
    <w:rsid w:val="00340F47"/>
    <w:rsid w:val="00341087"/>
    <w:rsid w:val="003413A1"/>
    <w:rsid w:val="00341840"/>
    <w:rsid w:val="00341CDF"/>
    <w:rsid w:val="00342335"/>
    <w:rsid w:val="0034243C"/>
    <w:rsid w:val="0034246D"/>
    <w:rsid w:val="003426DE"/>
    <w:rsid w:val="00342B86"/>
    <w:rsid w:val="00342BD6"/>
    <w:rsid w:val="0034305B"/>
    <w:rsid w:val="003430E0"/>
    <w:rsid w:val="00343187"/>
    <w:rsid w:val="00343236"/>
    <w:rsid w:val="00343752"/>
    <w:rsid w:val="003437DF"/>
    <w:rsid w:val="003438EB"/>
    <w:rsid w:val="00343B83"/>
    <w:rsid w:val="00343C24"/>
    <w:rsid w:val="00343C70"/>
    <w:rsid w:val="00343DA5"/>
    <w:rsid w:val="00344725"/>
    <w:rsid w:val="003447DE"/>
    <w:rsid w:val="0034511B"/>
    <w:rsid w:val="00345127"/>
    <w:rsid w:val="00345243"/>
    <w:rsid w:val="003454A2"/>
    <w:rsid w:val="00345569"/>
    <w:rsid w:val="00345A20"/>
    <w:rsid w:val="00345D23"/>
    <w:rsid w:val="003460F4"/>
    <w:rsid w:val="003460F6"/>
    <w:rsid w:val="0034666E"/>
    <w:rsid w:val="00346A3C"/>
    <w:rsid w:val="003471DC"/>
    <w:rsid w:val="0034745C"/>
    <w:rsid w:val="00347F2E"/>
    <w:rsid w:val="003500E0"/>
    <w:rsid w:val="00350186"/>
    <w:rsid w:val="0035025F"/>
    <w:rsid w:val="003503F4"/>
    <w:rsid w:val="0035041A"/>
    <w:rsid w:val="0035058D"/>
    <w:rsid w:val="003505AD"/>
    <w:rsid w:val="00350631"/>
    <w:rsid w:val="0035065C"/>
    <w:rsid w:val="00350894"/>
    <w:rsid w:val="003517CA"/>
    <w:rsid w:val="0035180B"/>
    <w:rsid w:val="00351C98"/>
    <w:rsid w:val="00351EAA"/>
    <w:rsid w:val="00352146"/>
    <w:rsid w:val="0035216E"/>
    <w:rsid w:val="003522C9"/>
    <w:rsid w:val="0035265C"/>
    <w:rsid w:val="00352759"/>
    <w:rsid w:val="0035276D"/>
    <w:rsid w:val="00352828"/>
    <w:rsid w:val="00352952"/>
    <w:rsid w:val="00352A91"/>
    <w:rsid w:val="00352CC9"/>
    <w:rsid w:val="00352DAE"/>
    <w:rsid w:val="00352FD6"/>
    <w:rsid w:val="003530A0"/>
    <w:rsid w:val="003531B0"/>
    <w:rsid w:val="003532D2"/>
    <w:rsid w:val="00353318"/>
    <w:rsid w:val="00353591"/>
    <w:rsid w:val="003536C6"/>
    <w:rsid w:val="003539B2"/>
    <w:rsid w:val="00353EE1"/>
    <w:rsid w:val="00353F9F"/>
    <w:rsid w:val="0035414B"/>
    <w:rsid w:val="0035414E"/>
    <w:rsid w:val="0035496D"/>
    <w:rsid w:val="00354D06"/>
    <w:rsid w:val="003552C6"/>
    <w:rsid w:val="00355A83"/>
    <w:rsid w:val="00355DD6"/>
    <w:rsid w:val="003560B8"/>
    <w:rsid w:val="003562D7"/>
    <w:rsid w:val="00356353"/>
    <w:rsid w:val="003567C9"/>
    <w:rsid w:val="00356895"/>
    <w:rsid w:val="00356B3C"/>
    <w:rsid w:val="00356CEC"/>
    <w:rsid w:val="00356E93"/>
    <w:rsid w:val="003572DE"/>
    <w:rsid w:val="00357659"/>
    <w:rsid w:val="00357712"/>
    <w:rsid w:val="00357D8A"/>
    <w:rsid w:val="003600B8"/>
    <w:rsid w:val="0036012E"/>
    <w:rsid w:val="003604BF"/>
    <w:rsid w:val="003604DB"/>
    <w:rsid w:val="0036056F"/>
    <w:rsid w:val="00360624"/>
    <w:rsid w:val="00360BEA"/>
    <w:rsid w:val="003613ED"/>
    <w:rsid w:val="00361477"/>
    <w:rsid w:val="00361711"/>
    <w:rsid w:val="003617B5"/>
    <w:rsid w:val="0036185C"/>
    <w:rsid w:val="00362115"/>
    <w:rsid w:val="003621A7"/>
    <w:rsid w:val="003624AA"/>
    <w:rsid w:val="0036262C"/>
    <w:rsid w:val="00362A2B"/>
    <w:rsid w:val="00362C5A"/>
    <w:rsid w:val="00362EE7"/>
    <w:rsid w:val="00363300"/>
    <w:rsid w:val="00363984"/>
    <w:rsid w:val="00363EE9"/>
    <w:rsid w:val="00364A63"/>
    <w:rsid w:val="003654DA"/>
    <w:rsid w:val="003661C8"/>
    <w:rsid w:val="00366AD7"/>
    <w:rsid w:val="0036718B"/>
    <w:rsid w:val="00367D2F"/>
    <w:rsid w:val="003700A7"/>
    <w:rsid w:val="00370285"/>
    <w:rsid w:val="003704EE"/>
    <w:rsid w:val="00370880"/>
    <w:rsid w:val="00370915"/>
    <w:rsid w:val="00370AB5"/>
    <w:rsid w:val="00370EFD"/>
    <w:rsid w:val="00371137"/>
    <w:rsid w:val="00371730"/>
    <w:rsid w:val="00371766"/>
    <w:rsid w:val="0037180A"/>
    <w:rsid w:val="00371831"/>
    <w:rsid w:val="003719F5"/>
    <w:rsid w:val="00372029"/>
    <w:rsid w:val="003723D0"/>
    <w:rsid w:val="003724A1"/>
    <w:rsid w:val="00372A6B"/>
    <w:rsid w:val="00372D11"/>
    <w:rsid w:val="00372FD7"/>
    <w:rsid w:val="00373E10"/>
    <w:rsid w:val="00373F2C"/>
    <w:rsid w:val="0037406C"/>
    <w:rsid w:val="003741D2"/>
    <w:rsid w:val="003744CB"/>
    <w:rsid w:val="00374804"/>
    <w:rsid w:val="00374C90"/>
    <w:rsid w:val="00374F06"/>
    <w:rsid w:val="00374F99"/>
    <w:rsid w:val="003750C3"/>
    <w:rsid w:val="00375FFC"/>
    <w:rsid w:val="003761CC"/>
    <w:rsid w:val="0037626F"/>
    <w:rsid w:val="003763A0"/>
    <w:rsid w:val="003764FA"/>
    <w:rsid w:val="0037664D"/>
    <w:rsid w:val="00376778"/>
    <w:rsid w:val="003769B8"/>
    <w:rsid w:val="00376C85"/>
    <w:rsid w:val="00376CC5"/>
    <w:rsid w:val="00376CD6"/>
    <w:rsid w:val="00376E52"/>
    <w:rsid w:val="0037709A"/>
    <w:rsid w:val="00377146"/>
    <w:rsid w:val="00377397"/>
    <w:rsid w:val="003774FD"/>
    <w:rsid w:val="003775BD"/>
    <w:rsid w:val="003802CD"/>
    <w:rsid w:val="00380575"/>
    <w:rsid w:val="0038084F"/>
    <w:rsid w:val="00380892"/>
    <w:rsid w:val="00381079"/>
    <w:rsid w:val="003815FE"/>
    <w:rsid w:val="0038162E"/>
    <w:rsid w:val="00381685"/>
    <w:rsid w:val="00381918"/>
    <w:rsid w:val="003821E7"/>
    <w:rsid w:val="0038227A"/>
    <w:rsid w:val="003823DF"/>
    <w:rsid w:val="0038245B"/>
    <w:rsid w:val="003827B3"/>
    <w:rsid w:val="00382903"/>
    <w:rsid w:val="00383483"/>
    <w:rsid w:val="003838C5"/>
    <w:rsid w:val="003838D7"/>
    <w:rsid w:val="003839A5"/>
    <w:rsid w:val="00383D4B"/>
    <w:rsid w:val="00383DDB"/>
    <w:rsid w:val="003842A8"/>
    <w:rsid w:val="00384769"/>
    <w:rsid w:val="00384779"/>
    <w:rsid w:val="003848D9"/>
    <w:rsid w:val="00385192"/>
    <w:rsid w:val="003852CC"/>
    <w:rsid w:val="00385340"/>
    <w:rsid w:val="0038556E"/>
    <w:rsid w:val="00385823"/>
    <w:rsid w:val="00385BD7"/>
    <w:rsid w:val="003862D5"/>
    <w:rsid w:val="003863E9"/>
    <w:rsid w:val="00386A15"/>
    <w:rsid w:val="00386B71"/>
    <w:rsid w:val="00386D3A"/>
    <w:rsid w:val="00386EB4"/>
    <w:rsid w:val="0038702D"/>
    <w:rsid w:val="003870BC"/>
    <w:rsid w:val="0038732E"/>
    <w:rsid w:val="003873CF"/>
    <w:rsid w:val="00387675"/>
    <w:rsid w:val="00387771"/>
    <w:rsid w:val="00387B2B"/>
    <w:rsid w:val="00387E44"/>
    <w:rsid w:val="003904B1"/>
    <w:rsid w:val="003907D2"/>
    <w:rsid w:val="00390837"/>
    <w:rsid w:val="00390AF3"/>
    <w:rsid w:val="00390B8F"/>
    <w:rsid w:val="00390C56"/>
    <w:rsid w:val="00390DD0"/>
    <w:rsid w:val="00390E89"/>
    <w:rsid w:val="0039122C"/>
    <w:rsid w:val="0039124D"/>
    <w:rsid w:val="003914C2"/>
    <w:rsid w:val="00391A92"/>
    <w:rsid w:val="00391AB8"/>
    <w:rsid w:val="00391E5B"/>
    <w:rsid w:val="00391FDB"/>
    <w:rsid w:val="003925D2"/>
    <w:rsid w:val="003926BE"/>
    <w:rsid w:val="00392831"/>
    <w:rsid w:val="00392C9B"/>
    <w:rsid w:val="00392DB8"/>
    <w:rsid w:val="00392E8F"/>
    <w:rsid w:val="00393798"/>
    <w:rsid w:val="0039383E"/>
    <w:rsid w:val="00393B78"/>
    <w:rsid w:val="00393E7D"/>
    <w:rsid w:val="003941AC"/>
    <w:rsid w:val="00394775"/>
    <w:rsid w:val="00394928"/>
    <w:rsid w:val="00394B44"/>
    <w:rsid w:val="00394B72"/>
    <w:rsid w:val="00394DA4"/>
    <w:rsid w:val="00394FA4"/>
    <w:rsid w:val="0039502C"/>
    <w:rsid w:val="00395140"/>
    <w:rsid w:val="003956CC"/>
    <w:rsid w:val="003956DF"/>
    <w:rsid w:val="003956FE"/>
    <w:rsid w:val="0039598F"/>
    <w:rsid w:val="003960D5"/>
    <w:rsid w:val="0039610F"/>
    <w:rsid w:val="003963EE"/>
    <w:rsid w:val="00396639"/>
    <w:rsid w:val="0039665F"/>
    <w:rsid w:val="00397464"/>
    <w:rsid w:val="00397514"/>
    <w:rsid w:val="00397817"/>
    <w:rsid w:val="003978B8"/>
    <w:rsid w:val="00397B96"/>
    <w:rsid w:val="00397C89"/>
    <w:rsid w:val="00397DD1"/>
    <w:rsid w:val="003A0152"/>
    <w:rsid w:val="003A02E0"/>
    <w:rsid w:val="003A0311"/>
    <w:rsid w:val="003A0736"/>
    <w:rsid w:val="003A07F5"/>
    <w:rsid w:val="003A0EB1"/>
    <w:rsid w:val="003A1135"/>
    <w:rsid w:val="003A12FE"/>
    <w:rsid w:val="003A1341"/>
    <w:rsid w:val="003A1451"/>
    <w:rsid w:val="003A162C"/>
    <w:rsid w:val="003A19E0"/>
    <w:rsid w:val="003A1DD5"/>
    <w:rsid w:val="003A2019"/>
    <w:rsid w:val="003A208F"/>
    <w:rsid w:val="003A2BBA"/>
    <w:rsid w:val="003A2D39"/>
    <w:rsid w:val="003A2EBA"/>
    <w:rsid w:val="003A2FE7"/>
    <w:rsid w:val="003A32D2"/>
    <w:rsid w:val="003A3817"/>
    <w:rsid w:val="003A392F"/>
    <w:rsid w:val="003A3A27"/>
    <w:rsid w:val="003A3CF6"/>
    <w:rsid w:val="003A42BB"/>
    <w:rsid w:val="003A44E3"/>
    <w:rsid w:val="003A45FB"/>
    <w:rsid w:val="003A471D"/>
    <w:rsid w:val="003A48FC"/>
    <w:rsid w:val="003A4A0C"/>
    <w:rsid w:val="003A4E82"/>
    <w:rsid w:val="003A5167"/>
    <w:rsid w:val="003A590E"/>
    <w:rsid w:val="003A5C66"/>
    <w:rsid w:val="003A5F5C"/>
    <w:rsid w:val="003A6153"/>
    <w:rsid w:val="003A61C2"/>
    <w:rsid w:val="003A6330"/>
    <w:rsid w:val="003A67EA"/>
    <w:rsid w:val="003A6A9D"/>
    <w:rsid w:val="003A6BC9"/>
    <w:rsid w:val="003A6F54"/>
    <w:rsid w:val="003A7427"/>
    <w:rsid w:val="003A76A9"/>
    <w:rsid w:val="003A76FD"/>
    <w:rsid w:val="003A7747"/>
    <w:rsid w:val="003B00CC"/>
    <w:rsid w:val="003B0299"/>
    <w:rsid w:val="003B03CC"/>
    <w:rsid w:val="003B0455"/>
    <w:rsid w:val="003B0691"/>
    <w:rsid w:val="003B0901"/>
    <w:rsid w:val="003B0B4D"/>
    <w:rsid w:val="003B0E96"/>
    <w:rsid w:val="003B0F9B"/>
    <w:rsid w:val="003B1046"/>
    <w:rsid w:val="003B1087"/>
    <w:rsid w:val="003B14B8"/>
    <w:rsid w:val="003B1575"/>
    <w:rsid w:val="003B16B8"/>
    <w:rsid w:val="003B188F"/>
    <w:rsid w:val="003B1CC2"/>
    <w:rsid w:val="003B21B1"/>
    <w:rsid w:val="003B2B79"/>
    <w:rsid w:val="003B31F9"/>
    <w:rsid w:val="003B3DCE"/>
    <w:rsid w:val="003B429B"/>
    <w:rsid w:val="003B4482"/>
    <w:rsid w:val="003B4B18"/>
    <w:rsid w:val="003B4D20"/>
    <w:rsid w:val="003B4E9A"/>
    <w:rsid w:val="003B4FC5"/>
    <w:rsid w:val="003B521B"/>
    <w:rsid w:val="003B570F"/>
    <w:rsid w:val="003B5918"/>
    <w:rsid w:val="003B5B57"/>
    <w:rsid w:val="003B5B7E"/>
    <w:rsid w:val="003B5E30"/>
    <w:rsid w:val="003B5EB9"/>
    <w:rsid w:val="003B6194"/>
    <w:rsid w:val="003B674F"/>
    <w:rsid w:val="003B6F75"/>
    <w:rsid w:val="003B6FCB"/>
    <w:rsid w:val="003B6FD8"/>
    <w:rsid w:val="003B7020"/>
    <w:rsid w:val="003B7271"/>
    <w:rsid w:val="003B7294"/>
    <w:rsid w:val="003B734E"/>
    <w:rsid w:val="003B76FE"/>
    <w:rsid w:val="003B7D04"/>
    <w:rsid w:val="003C009A"/>
    <w:rsid w:val="003C02B2"/>
    <w:rsid w:val="003C0456"/>
    <w:rsid w:val="003C07D7"/>
    <w:rsid w:val="003C0985"/>
    <w:rsid w:val="003C0D37"/>
    <w:rsid w:val="003C16F5"/>
    <w:rsid w:val="003C1EC9"/>
    <w:rsid w:val="003C245E"/>
    <w:rsid w:val="003C2B4A"/>
    <w:rsid w:val="003C2BB3"/>
    <w:rsid w:val="003C2C9D"/>
    <w:rsid w:val="003C3204"/>
    <w:rsid w:val="003C3B73"/>
    <w:rsid w:val="003C3D8B"/>
    <w:rsid w:val="003C3EB2"/>
    <w:rsid w:val="003C3EF9"/>
    <w:rsid w:val="003C4250"/>
    <w:rsid w:val="003C4928"/>
    <w:rsid w:val="003C4952"/>
    <w:rsid w:val="003C4D16"/>
    <w:rsid w:val="003C4D8C"/>
    <w:rsid w:val="003C4F25"/>
    <w:rsid w:val="003C6580"/>
    <w:rsid w:val="003C7459"/>
    <w:rsid w:val="003C78C0"/>
    <w:rsid w:val="003C79A4"/>
    <w:rsid w:val="003C7D16"/>
    <w:rsid w:val="003D04C1"/>
    <w:rsid w:val="003D09DA"/>
    <w:rsid w:val="003D0A97"/>
    <w:rsid w:val="003D0D75"/>
    <w:rsid w:val="003D0E68"/>
    <w:rsid w:val="003D124C"/>
    <w:rsid w:val="003D2050"/>
    <w:rsid w:val="003D2339"/>
    <w:rsid w:val="003D26AA"/>
    <w:rsid w:val="003D2802"/>
    <w:rsid w:val="003D29DE"/>
    <w:rsid w:val="003D2A2B"/>
    <w:rsid w:val="003D2AFE"/>
    <w:rsid w:val="003D30C7"/>
    <w:rsid w:val="003D3201"/>
    <w:rsid w:val="003D34E7"/>
    <w:rsid w:val="003D39A6"/>
    <w:rsid w:val="003D3E74"/>
    <w:rsid w:val="003D3EDF"/>
    <w:rsid w:val="003D41AC"/>
    <w:rsid w:val="003D4330"/>
    <w:rsid w:val="003D4350"/>
    <w:rsid w:val="003D4409"/>
    <w:rsid w:val="003D4CA8"/>
    <w:rsid w:val="003D4FF3"/>
    <w:rsid w:val="003D50AE"/>
    <w:rsid w:val="003D5176"/>
    <w:rsid w:val="003D52A8"/>
    <w:rsid w:val="003D5329"/>
    <w:rsid w:val="003D5717"/>
    <w:rsid w:val="003D5726"/>
    <w:rsid w:val="003D5878"/>
    <w:rsid w:val="003D59FE"/>
    <w:rsid w:val="003D5E8F"/>
    <w:rsid w:val="003D60D5"/>
    <w:rsid w:val="003D6124"/>
    <w:rsid w:val="003D6348"/>
    <w:rsid w:val="003D63BA"/>
    <w:rsid w:val="003D680E"/>
    <w:rsid w:val="003D75D3"/>
    <w:rsid w:val="003D770F"/>
    <w:rsid w:val="003D79E8"/>
    <w:rsid w:val="003E089F"/>
    <w:rsid w:val="003E0ADB"/>
    <w:rsid w:val="003E0CE4"/>
    <w:rsid w:val="003E1049"/>
    <w:rsid w:val="003E1304"/>
    <w:rsid w:val="003E167B"/>
    <w:rsid w:val="003E1748"/>
    <w:rsid w:val="003E1939"/>
    <w:rsid w:val="003E1CF4"/>
    <w:rsid w:val="003E1D16"/>
    <w:rsid w:val="003E240A"/>
    <w:rsid w:val="003E2719"/>
    <w:rsid w:val="003E2BF4"/>
    <w:rsid w:val="003E2E52"/>
    <w:rsid w:val="003E31BF"/>
    <w:rsid w:val="003E34E1"/>
    <w:rsid w:val="003E3524"/>
    <w:rsid w:val="003E3C5B"/>
    <w:rsid w:val="003E3D11"/>
    <w:rsid w:val="003E40B3"/>
    <w:rsid w:val="003E40C9"/>
    <w:rsid w:val="003E4CDB"/>
    <w:rsid w:val="003E4E26"/>
    <w:rsid w:val="003E52EB"/>
    <w:rsid w:val="003E5495"/>
    <w:rsid w:val="003E6279"/>
    <w:rsid w:val="003E6350"/>
    <w:rsid w:val="003E6592"/>
    <w:rsid w:val="003E6C48"/>
    <w:rsid w:val="003E703E"/>
    <w:rsid w:val="003E73BC"/>
    <w:rsid w:val="003E740A"/>
    <w:rsid w:val="003E7A02"/>
    <w:rsid w:val="003E7A07"/>
    <w:rsid w:val="003E7ADF"/>
    <w:rsid w:val="003F052E"/>
    <w:rsid w:val="003F0656"/>
    <w:rsid w:val="003F08C9"/>
    <w:rsid w:val="003F0905"/>
    <w:rsid w:val="003F0B44"/>
    <w:rsid w:val="003F10F7"/>
    <w:rsid w:val="003F16E1"/>
    <w:rsid w:val="003F184C"/>
    <w:rsid w:val="003F1B6D"/>
    <w:rsid w:val="003F1D73"/>
    <w:rsid w:val="003F20E2"/>
    <w:rsid w:val="003F2244"/>
    <w:rsid w:val="003F23A7"/>
    <w:rsid w:val="003F2564"/>
    <w:rsid w:val="003F2624"/>
    <w:rsid w:val="003F2711"/>
    <w:rsid w:val="003F2876"/>
    <w:rsid w:val="003F2A56"/>
    <w:rsid w:val="003F2B5E"/>
    <w:rsid w:val="003F3865"/>
    <w:rsid w:val="003F3A4D"/>
    <w:rsid w:val="003F422C"/>
    <w:rsid w:val="003F44B4"/>
    <w:rsid w:val="003F4933"/>
    <w:rsid w:val="003F4977"/>
    <w:rsid w:val="003F4E1C"/>
    <w:rsid w:val="003F4E39"/>
    <w:rsid w:val="003F536B"/>
    <w:rsid w:val="003F580D"/>
    <w:rsid w:val="003F586D"/>
    <w:rsid w:val="003F60EF"/>
    <w:rsid w:val="003F62B4"/>
    <w:rsid w:val="003F63ED"/>
    <w:rsid w:val="003F6853"/>
    <w:rsid w:val="003F6930"/>
    <w:rsid w:val="003F6F1A"/>
    <w:rsid w:val="003F6F25"/>
    <w:rsid w:val="003F73A0"/>
    <w:rsid w:val="003F75DD"/>
    <w:rsid w:val="003F7A4E"/>
    <w:rsid w:val="003F7DFF"/>
    <w:rsid w:val="00400094"/>
    <w:rsid w:val="00400147"/>
    <w:rsid w:val="0040015E"/>
    <w:rsid w:val="00400427"/>
    <w:rsid w:val="00400CFA"/>
    <w:rsid w:val="004010CF"/>
    <w:rsid w:val="004012FA"/>
    <w:rsid w:val="00401612"/>
    <w:rsid w:val="004017C6"/>
    <w:rsid w:val="00401E54"/>
    <w:rsid w:val="004020F2"/>
    <w:rsid w:val="004024AB"/>
    <w:rsid w:val="00402F2C"/>
    <w:rsid w:val="0040303D"/>
    <w:rsid w:val="00403596"/>
    <w:rsid w:val="0040379F"/>
    <w:rsid w:val="00403805"/>
    <w:rsid w:val="00403824"/>
    <w:rsid w:val="00403F25"/>
    <w:rsid w:val="00403FF6"/>
    <w:rsid w:val="0040495B"/>
    <w:rsid w:val="00404AE9"/>
    <w:rsid w:val="00405194"/>
    <w:rsid w:val="0040543F"/>
    <w:rsid w:val="00405476"/>
    <w:rsid w:val="00405898"/>
    <w:rsid w:val="00405D95"/>
    <w:rsid w:val="00405F90"/>
    <w:rsid w:val="00406064"/>
    <w:rsid w:val="00406108"/>
    <w:rsid w:val="00406412"/>
    <w:rsid w:val="00406B1A"/>
    <w:rsid w:val="00406F4B"/>
    <w:rsid w:val="00406FBD"/>
    <w:rsid w:val="00407023"/>
    <w:rsid w:val="00407186"/>
    <w:rsid w:val="004073B0"/>
    <w:rsid w:val="00407612"/>
    <w:rsid w:val="00407A66"/>
    <w:rsid w:val="00407C9E"/>
    <w:rsid w:val="00407F02"/>
    <w:rsid w:val="0041029D"/>
    <w:rsid w:val="004103F7"/>
    <w:rsid w:val="004109E2"/>
    <w:rsid w:val="00410C05"/>
    <w:rsid w:val="00410EDA"/>
    <w:rsid w:val="00411230"/>
    <w:rsid w:val="004118C9"/>
    <w:rsid w:val="0041195D"/>
    <w:rsid w:val="00411D71"/>
    <w:rsid w:val="00412045"/>
    <w:rsid w:val="0041209A"/>
    <w:rsid w:val="00412697"/>
    <w:rsid w:val="00412E2A"/>
    <w:rsid w:val="00412F8D"/>
    <w:rsid w:val="00413369"/>
    <w:rsid w:val="00413E02"/>
    <w:rsid w:val="00413F97"/>
    <w:rsid w:val="00413FB9"/>
    <w:rsid w:val="004140E7"/>
    <w:rsid w:val="00414129"/>
    <w:rsid w:val="0041423D"/>
    <w:rsid w:val="004145AE"/>
    <w:rsid w:val="004152DB"/>
    <w:rsid w:val="004153CC"/>
    <w:rsid w:val="0041577E"/>
    <w:rsid w:val="004157F6"/>
    <w:rsid w:val="004159D3"/>
    <w:rsid w:val="00415A14"/>
    <w:rsid w:val="00415A76"/>
    <w:rsid w:val="00415F6C"/>
    <w:rsid w:val="0041616C"/>
    <w:rsid w:val="0041620F"/>
    <w:rsid w:val="0041653E"/>
    <w:rsid w:val="00416845"/>
    <w:rsid w:val="00416A66"/>
    <w:rsid w:val="00416DCB"/>
    <w:rsid w:val="00416EE8"/>
    <w:rsid w:val="00417153"/>
    <w:rsid w:val="00417678"/>
    <w:rsid w:val="0041769B"/>
    <w:rsid w:val="00417706"/>
    <w:rsid w:val="004200C1"/>
    <w:rsid w:val="00420126"/>
    <w:rsid w:val="004203CF"/>
    <w:rsid w:val="004205B8"/>
    <w:rsid w:val="00420755"/>
    <w:rsid w:val="00420CB7"/>
    <w:rsid w:val="00420F26"/>
    <w:rsid w:val="00421078"/>
    <w:rsid w:val="0042110F"/>
    <w:rsid w:val="004213E8"/>
    <w:rsid w:val="0042149F"/>
    <w:rsid w:val="0042156E"/>
    <w:rsid w:val="00421EC5"/>
    <w:rsid w:val="004222BF"/>
    <w:rsid w:val="00422399"/>
    <w:rsid w:val="00422531"/>
    <w:rsid w:val="004225E8"/>
    <w:rsid w:val="0042267F"/>
    <w:rsid w:val="004228B8"/>
    <w:rsid w:val="00422A01"/>
    <w:rsid w:val="00422C78"/>
    <w:rsid w:val="00422DB5"/>
    <w:rsid w:val="0042307B"/>
    <w:rsid w:val="00423326"/>
    <w:rsid w:val="00423E24"/>
    <w:rsid w:val="00423FC4"/>
    <w:rsid w:val="00424C34"/>
    <w:rsid w:val="004252AA"/>
    <w:rsid w:val="00425476"/>
    <w:rsid w:val="00425771"/>
    <w:rsid w:val="00425B4E"/>
    <w:rsid w:val="00425BEE"/>
    <w:rsid w:val="00425C97"/>
    <w:rsid w:val="00425FFD"/>
    <w:rsid w:val="004262F8"/>
    <w:rsid w:val="00426324"/>
    <w:rsid w:val="00426363"/>
    <w:rsid w:val="004263C6"/>
    <w:rsid w:val="00426442"/>
    <w:rsid w:val="0042654A"/>
    <w:rsid w:val="0042661D"/>
    <w:rsid w:val="00426A93"/>
    <w:rsid w:val="00426DFA"/>
    <w:rsid w:val="00427300"/>
    <w:rsid w:val="004276E3"/>
    <w:rsid w:val="004279ED"/>
    <w:rsid w:val="00427DD2"/>
    <w:rsid w:val="00427E67"/>
    <w:rsid w:val="00427ECD"/>
    <w:rsid w:val="00430178"/>
    <w:rsid w:val="00430495"/>
    <w:rsid w:val="00430680"/>
    <w:rsid w:val="00430720"/>
    <w:rsid w:val="00430773"/>
    <w:rsid w:val="00430A72"/>
    <w:rsid w:val="00430FB9"/>
    <w:rsid w:val="00431403"/>
    <w:rsid w:val="004314E7"/>
    <w:rsid w:val="0043189C"/>
    <w:rsid w:val="00431CB1"/>
    <w:rsid w:val="00431DB5"/>
    <w:rsid w:val="00432008"/>
    <w:rsid w:val="004326CF"/>
    <w:rsid w:val="0043270B"/>
    <w:rsid w:val="00432780"/>
    <w:rsid w:val="00432844"/>
    <w:rsid w:val="00432D99"/>
    <w:rsid w:val="00432DB9"/>
    <w:rsid w:val="00432DF0"/>
    <w:rsid w:val="00432E64"/>
    <w:rsid w:val="00432F8F"/>
    <w:rsid w:val="00432F9E"/>
    <w:rsid w:val="004330CC"/>
    <w:rsid w:val="00433106"/>
    <w:rsid w:val="004338F7"/>
    <w:rsid w:val="00433C6F"/>
    <w:rsid w:val="00433D17"/>
    <w:rsid w:val="00433FB6"/>
    <w:rsid w:val="0043417D"/>
    <w:rsid w:val="0043441F"/>
    <w:rsid w:val="00434583"/>
    <w:rsid w:val="00434754"/>
    <w:rsid w:val="0043480E"/>
    <w:rsid w:val="00434A37"/>
    <w:rsid w:val="00434A45"/>
    <w:rsid w:val="00434D46"/>
    <w:rsid w:val="00435248"/>
    <w:rsid w:val="004353C1"/>
    <w:rsid w:val="0043542F"/>
    <w:rsid w:val="004354F5"/>
    <w:rsid w:val="004355D7"/>
    <w:rsid w:val="004355EB"/>
    <w:rsid w:val="00435602"/>
    <w:rsid w:val="004356FA"/>
    <w:rsid w:val="00435CCF"/>
    <w:rsid w:val="00436A3B"/>
    <w:rsid w:val="00436CA7"/>
    <w:rsid w:val="00436CDA"/>
    <w:rsid w:val="00436FD1"/>
    <w:rsid w:val="00437027"/>
    <w:rsid w:val="004370C7"/>
    <w:rsid w:val="004371AB"/>
    <w:rsid w:val="00437C89"/>
    <w:rsid w:val="004402A7"/>
    <w:rsid w:val="0044035D"/>
    <w:rsid w:val="00440EA5"/>
    <w:rsid w:val="0044131C"/>
    <w:rsid w:val="0044142F"/>
    <w:rsid w:val="004423B8"/>
    <w:rsid w:val="0044257E"/>
    <w:rsid w:val="004425C2"/>
    <w:rsid w:val="00442824"/>
    <w:rsid w:val="00442942"/>
    <w:rsid w:val="00442DCF"/>
    <w:rsid w:val="00442FFB"/>
    <w:rsid w:val="004430FD"/>
    <w:rsid w:val="0044335B"/>
    <w:rsid w:val="004442A7"/>
    <w:rsid w:val="00444708"/>
    <w:rsid w:val="00444901"/>
    <w:rsid w:val="00444934"/>
    <w:rsid w:val="00444F5E"/>
    <w:rsid w:val="0044540F"/>
    <w:rsid w:val="00445494"/>
    <w:rsid w:val="00445513"/>
    <w:rsid w:val="00445907"/>
    <w:rsid w:val="00445CFF"/>
    <w:rsid w:val="00445E2C"/>
    <w:rsid w:val="00446087"/>
    <w:rsid w:val="004462AF"/>
    <w:rsid w:val="00446505"/>
    <w:rsid w:val="0044662A"/>
    <w:rsid w:val="0044666E"/>
    <w:rsid w:val="00446B69"/>
    <w:rsid w:val="00447134"/>
    <w:rsid w:val="004473BF"/>
    <w:rsid w:val="00447486"/>
    <w:rsid w:val="0044782A"/>
    <w:rsid w:val="00450778"/>
    <w:rsid w:val="00450D3B"/>
    <w:rsid w:val="004518D5"/>
    <w:rsid w:val="004519BF"/>
    <w:rsid w:val="00451A5C"/>
    <w:rsid w:val="00451B06"/>
    <w:rsid w:val="00451BEB"/>
    <w:rsid w:val="00451C54"/>
    <w:rsid w:val="0045228A"/>
    <w:rsid w:val="004525E6"/>
    <w:rsid w:val="004527C0"/>
    <w:rsid w:val="00453871"/>
    <w:rsid w:val="00453DEF"/>
    <w:rsid w:val="00453E84"/>
    <w:rsid w:val="00453F94"/>
    <w:rsid w:val="004543E4"/>
    <w:rsid w:val="00454437"/>
    <w:rsid w:val="004548E5"/>
    <w:rsid w:val="00454CF7"/>
    <w:rsid w:val="00454F08"/>
    <w:rsid w:val="00455105"/>
    <w:rsid w:val="004552A7"/>
    <w:rsid w:val="00455440"/>
    <w:rsid w:val="00455838"/>
    <w:rsid w:val="00455C09"/>
    <w:rsid w:val="00456114"/>
    <w:rsid w:val="00456143"/>
    <w:rsid w:val="0045675A"/>
    <w:rsid w:val="00456971"/>
    <w:rsid w:val="00456B9B"/>
    <w:rsid w:val="00456C51"/>
    <w:rsid w:val="0045742D"/>
    <w:rsid w:val="00457983"/>
    <w:rsid w:val="00457C5E"/>
    <w:rsid w:val="00457CAA"/>
    <w:rsid w:val="00457FB9"/>
    <w:rsid w:val="0046026D"/>
    <w:rsid w:val="0046027A"/>
    <w:rsid w:val="00460487"/>
    <w:rsid w:val="004605CC"/>
    <w:rsid w:val="0046072D"/>
    <w:rsid w:val="00460894"/>
    <w:rsid w:val="00460921"/>
    <w:rsid w:val="00460958"/>
    <w:rsid w:val="00460B63"/>
    <w:rsid w:val="0046110A"/>
    <w:rsid w:val="004612C8"/>
    <w:rsid w:val="004614A1"/>
    <w:rsid w:val="004614BB"/>
    <w:rsid w:val="0046164D"/>
    <w:rsid w:val="004616E5"/>
    <w:rsid w:val="004616FF"/>
    <w:rsid w:val="004617A0"/>
    <w:rsid w:val="0046194F"/>
    <w:rsid w:val="00461C00"/>
    <w:rsid w:val="00461F05"/>
    <w:rsid w:val="004622A1"/>
    <w:rsid w:val="004622D0"/>
    <w:rsid w:val="00462420"/>
    <w:rsid w:val="0046267C"/>
    <w:rsid w:val="004629F2"/>
    <w:rsid w:val="00462A9C"/>
    <w:rsid w:val="00462B09"/>
    <w:rsid w:val="00462B29"/>
    <w:rsid w:val="00462FC4"/>
    <w:rsid w:val="00463448"/>
    <w:rsid w:val="0046348F"/>
    <w:rsid w:val="00463940"/>
    <w:rsid w:val="00463AF4"/>
    <w:rsid w:val="00464130"/>
    <w:rsid w:val="0046434B"/>
    <w:rsid w:val="004643D8"/>
    <w:rsid w:val="00464513"/>
    <w:rsid w:val="00464919"/>
    <w:rsid w:val="0046499C"/>
    <w:rsid w:val="00464EE0"/>
    <w:rsid w:val="00465461"/>
    <w:rsid w:val="00465467"/>
    <w:rsid w:val="00465573"/>
    <w:rsid w:val="0046567F"/>
    <w:rsid w:val="004656B6"/>
    <w:rsid w:val="004658C3"/>
    <w:rsid w:val="00465EB3"/>
    <w:rsid w:val="0046645E"/>
    <w:rsid w:val="0046698E"/>
    <w:rsid w:val="004671AF"/>
    <w:rsid w:val="004676E7"/>
    <w:rsid w:val="00467838"/>
    <w:rsid w:val="004700F3"/>
    <w:rsid w:val="0047010B"/>
    <w:rsid w:val="0047041E"/>
    <w:rsid w:val="00470750"/>
    <w:rsid w:val="00470893"/>
    <w:rsid w:val="00470E35"/>
    <w:rsid w:val="00470FF7"/>
    <w:rsid w:val="0047166D"/>
    <w:rsid w:val="00471856"/>
    <w:rsid w:val="004719A1"/>
    <w:rsid w:val="00471CEC"/>
    <w:rsid w:val="00471DB0"/>
    <w:rsid w:val="00471F3B"/>
    <w:rsid w:val="00471FAB"/>
    <w:rsid w:val="00472ACB"/>
    <w:rsid w:val="00473434"/>
    <w:rsid w:val="004734A1"/>
    <w:rsid w:val="00473F5F"/>
    <w:rsid w:val="0047410D"/>
    <w:rsid w:val="00474591"/>
    <w:rsid w:val="00474FB4"/>
    <w:rsid w:val="00475131"/>
    <w:rsid w:val="00475139"/>
    <w:rsid w:val="00475260"/>
    <w:rsid w:val="004755D5"/>
    <w:rsid w:val="0047560C"/>
    <w:rsid w:val="0047574D"/>
    <w:rsid w:val="004758FA"/>
    <w:rsid w:val="00475A1B"/>
    <w:rsid w:val="00475D3E"/>
    <w:rsid w:val="00475D83"/>
    <w:rsid w:val="00475E50"/>
    <w:rsid w:val="00475F90"/>
    <w:rsid w:val="004765CE"/>
    <w:rsid w:val="00476734"/>
    <w:rsid w:val="00476747"/>
    <w:rsid w:val="00476D8B"/>
    <w:rsid w:val="00476EAE"/>
    <w:rsid w:val="004770A2"/>
    <w:rsid w:val="004774C5"/>
    <w:rsid w:val="004775ED"/>
    <w:rsid w:val="004777C7"/>
    <w:rsid w:val="00477B0B"/>
    <w:rsid w:val="00480177"/>
    <w:rsid w:val="004803A9"/>
    <w:rsid w:val="004807D5"/>
    <w:rsid w:val="00480A90"/>
    <w:rsid w:val="00480B03"/>
    <w:rsid w:val="00480B53"/>
    <w:rsid w:val="00480D77"/>
    <w:rsid w:val="00480E5E"/>
    <w:rsid w:val="004810C5"/>
    <w:rsid w:val="004810EC"/>
    <w:rsid w:val="004814F6"/>
    <w:rsid w:val="00481607"/>
    <w:rsid w:val="004818D4"/>
    <w:rsid w:val="00481F0D"/>
    <w:rsid w:val="004821B4"/>
    <w:rsid w:val="00482389"/>
    <w:rsid w:val="004824F5"/>
    <w:rsid w:val="00482586"/>
    <w:rsid w:val="00482943"/>
    <w:rsid w:val="00482ADC"/>
    <w:rsid w:val="00482B0E"/>
    <w:rsid w:val="00482B1F"/>
    <w:rsid w:val="00482BAD"/>
    <w:rsid w:val="004831F6"/>
    <w:rsid w:val="0048363B"/>
    <w:rsid w:val="00483D11"/>
    <w:rsid w:val="00483D20"/>
    <w:rsid w:val="00483FA7"/>
    <w:rsid w:val="0048406D"/>
    <w:rsid w:val="0048410E"/>
    <w:rsid w:val="00484454"/>
    <w:rsid w:val="00484477"/>
    <w:rsid w:val="004847D3"/>
    <w:rsid w:val="00484C46"/>
    <w:rsid w:val="0048527C"/>
    <w:rsid w:val="00485969"/>
    <w:rsid w:val="0048598C"/>
    <w:rsid w:val="00485C9E"/>
    <w:rsid w:val="00485E8A"/>
    <w:rsid w:val="00485FEB"/>
    <w:rsid w:val="0048620B"/>
    <w:rsid w:val="004862DE"/>
    <w:rsid w:val="0048647C"/>
    <w:rsid w:val="0048658B"/>
    <w:rsid w:val="00486AE8"/>
    <w:rsid w:val="00486CF2"/>
    <w:rsid w:val="00486EC5"/>
    <w:rsid w:val="00487442"/>
    <w:rsid w:val="00487BB8"/>
    <w:rsid w:val="00487F28"/>
    <w:rsid w:val="0049005F"/>
    <w:rsid w:val="0049039B"/>
    <w:rsid w:val="00490649"/>
    <w:rsid w:val="0049093B"/>
    <w:rsid w:val="00490E94"/>
    <w:rsid w:val="00490EE3"/>
    <w:rsid w:val="0049101D"/>
    <w:rsid w:val="004912BA"/>
    <w:rsid w:val="0049143D"/>
    <w:rsid w:val="004916E8"/>
    <w:rsid w:val="004918A0"/>
    <w:rsid w:val="00491991"/>
    <w:rsid w:val="00491E18"/>
    <w:rsid w:val="0049230F"/>
    <w:rsid w:val="004923B5"/>
    <w:rsid w:val="004924E5"/>
    <w:rsid w:val="00492619"/>
    <w:rsid w:val="0049277B"/>
    <w:rsid w:val="00492DBB"/>
    <w:rsid w:val="00493308"/>
    <w:rsid w:val="0049349F"/>
    <w:rsid w:val="004935A4"/>
    <w:rsid w:val="00493916"/>
    <w:rsid w:val="004939D6"/>
    <w:rsid w:val="00493D08"/>
    <w:rsid w:val="00493F30"/>
    <w:rsid w:val="004944A8"/>
    <w:rsid w:val="00494584"/>
    <w:rsid w:val="00494C34"/>
    <w:rsid w:val="00494E75"/>
    <w:rsid w:val="00495071"/>
    <w:rsid w:val="00495227"/>
    <w:rsid w:val="00495715"/>
    <w:rsid w:val="004961DB"/>
    <w:rsid w:val="0049653E"/>
    <w:rsid w:val="00496553"/>
    <w:rsid w:val="00496BEF"/>
    <w:rsid w:val="004970A1"/>
    <w:rsid w:val="0049774A"/>
    <w:rsid w:val="0049792C"/>
    <w:rsid w:val="00497BD3"/>
    <w:rsid w:val="00497F24"/>
    <w:rsid w:val="00497F2F"/>
    <w:rsid w:val="004A01E1"/>
    <w:rsid w:val="004A09A7"/>
    <w:rsid w:val="004A0E00"/>
    <w:rsid w:val="004A1274"/>
    <w:rsid w:val="004A15F7"/>
    <w:rsid w:val="004A1600"/>
    <w:rsid w:val="004A1956"/>
    <w:rsid w:val="004A1B20"/>
    <w:rsid w:val="004A201F"/>
    <w:rsid w:val="004A2130"/>
    <w:rsid w:val="004A23B8"/>
    <w:rsid w:val="004A23C0"/>
    <w:rsid w:val="004A28D4"/>
    <w:rsid w:val="004A2908"/>
    <w:rsid w:val="004A2B3D"/>
    <w:rsid w:val="004A2BE1"/>
    <w:rsid w:val="004A2CC9"/>
    <w:rsid w:val="004A2E44"/>
    <w:rsid w:val="004A30F7"/>
    <w:rsid w:val="004A31F1"/>
    <w:rsid w:val="004A366E"/>
    <w:rsid w:val="004A36C0"/>
    <w:rsid w:val="004A36FB"/>
    <w:rsid w:val="004A3A2A"/>
    <w:rsid w:val="004A3AA3"/>
    <w:rsid w:val="004A3AB1"/>
    <w:rsid w:val="004A4153"/>
    <w:rsid w:val="004A4247"/>
    <w:rsid w:val="004A4635"/>
    <w:rsid w:val="004A46EF"/>
    <w:rsid w:val="004A4900"/>
    <w:rsid w:val="004A4BE8"/>
    <w:rsid w:val="004A4D38"/>
    <w:rsid w:val="004A4E7E"/>
    <w:rsid w:val="004A4E95"/>
    <w:rsid w:val="004A4FBD"/>
    <w:rsid w:val="004A5270"/>
    <w:rsid w:val="004A5667"/>
    <w:rsid w:val="004A57FC"/>
    <w:rsid w:val="004A5F92"/>
    <w:rsid w:val="004A66D4"/>
    <w:rsid w:val="004A6EF3"/>
    <w:rsid w:val="004A705C"/>
    <w:rsid w:val="004A717D"/>
    <w:rsid w:val="004A7276"/>
    <w:rsid w:val="004A7553"/>
    <w:rsid w:val="004A78BC"/>
    <w:rsid w:val="004A7EE7"/>
    <w:rsid w:val="004A7FB0"/>
    <w:rsid w:val="004B00E1"/>
    <w:rsid w:val="004B02A0"/>
    <w:rsid w:val="004B067B"/>
    <w:rsid w:val="004B06EF"/>
    <w:rsid w:val="004B0706"/>
    <w:rsid w:val="004B0787"/>
    <w:rsid w:val="004B0A36"/>
    <w:rsid w:val="004B0A7F"/>
    <w:rsid w:val="004B1313"/>
    <w:rsid w:val="004B169E"/>
    <w:rsid w:val="004B1B53"/>
    <w:rsid w:val="004B1C42"/>
    <w:rsid w:val="004B2700"/>
    <w:rsid w:val="004B2AA0"/>
    <w:rsid w:val="004B2B31"/>
    <w:rsid w:val="004B2C33"/>
    <w:rsid w:val="004B2CDB"/>
    <w:rsid w:val="004B2EA5"/>
    <w:rsid w:val="004B385B"/>
    <w:rsid w:val="004B3C3F"/>
    <w:rsid w:val="004B4159"/>
    <w:rsid w:val="004B41FF"/>
    <w:rsid w:val="004B45A2"/>
    <w:rsid w:val="004B4A0F"/>
    <w:rsid w:val="004B4AA2"/>
    <w:rsid w:val="004B4C54"/>
    <w:rsid w:val="004B4C67"/>
    <w:rsid w:val="004B4DC9"/>
    <w:rsid w:val="004B50E0"/>
    <w:rsid w:val="004B515E"/>
    <w:rsid w:val="004B55EC"/>
    <w:rsid w:val="004B5C73"/>
    <w:rsid w:val="004B5E6F"/>
    <w:rsid w:val="004B5FD3"/>
    <w:rsid w:val="004B5FFC"/>
    <w:rsid w:val="004B60D0"/>
    <w:rsid w:val="004B6301"/>
    <w:rsid w:val="004B6707"/>
    <w:rsid w:val="004B6944"/>
    <w:rsid w:val="004B6E56"/>
    <w:rsid w:val="004B6FFB"/>
    <w:rsid w:val="004B70B6"/>
    <w:rsid w:val="004B7181"/>
    <w:rsid w:val="004B741E"/>
    <w:rsid w:val="004B767D"/>
    <w:rsid w:val="004B795F"/>
    <w:rsid w:val="004B7BA5"/>
    <w:rsid w:val="004B7FC2"/>
    <w:rsid w:val="004C001B"/>
    <w:rsid w:val="004C0346"/>
    <w:rsid w:val="004C03CC"/>
    <w:rsid w:val="004C0A25"/>
    <w:rsid w:val="004C0AE9"/>
    <w:rsid w:val="004C0B5B"/>
    <w:rsid w:val="004C0EE4"/>
    <w:rsid w:val="004C0F99"/>
    <w:rsid w:val="004C130D"/>
    <w:rsid w:val="004C132F"/>
    <w:rsid w:val="004C1480"/>
    <w:rsid w:val="004C1624"/>
    <w:rsid w:val="004C171F"/>
    <w:rsid w:val="004C19E0"/>
    <w:rsid w:val="004C2371"/>
    <w:rsid w:val="004C2C4E"/>
    <w:rsid w:val="004C2E6B"/>
    <w:rsid w:val="004C2F01"/>
    <w:rsid w:val="004C2F96"/>
    <w:rsid w:val="004C3472"/>
    <w:rsid w:val="004C34E8"/>
    <w:rsid w:val="004C38EC"/>
    <w:rsid w:val="004C3A6A"/>
    <w:rsid w:val="004C3C51"/>
    <w:rsid w:val="004C3F3A"/>
    <w:rsid w:val="004C3FEE"/>
    <w:rsid w:val="004C40D3"/>
    <w:rsid w:val="004C4384"/>
    <w:rsid w:val="004C47FE"/>
    <w:rsid w:val="004C4957"/>
    <w:rsid w:val="004C4BCE"/>
    <w:rsid w:val="004C4BF3"/>
    <w:rsid w:val="004C4F33"/>
    <w:rsid w:val="004C5203"/>
    <w:rsid w:val="004C521E"/>
    <w:rsid w:val="004C53F2"/>
    <w:rsid w:val="004C5C61"/>
    <w:rsid w:val="004C5E85"/>
    <w:rsid w:val="004C5EF0"/>
    <w:rsid w:val="004C63D6"/>
    <w:rsid w:val="004C660B"/>
    <w:rsid w:val="004C6627"/>
    <w:rsid w:val="004C6782"/>
    <w:rsid w:val="004C6915"/>
    <w:rsid w:val="004C6D25"/>
    <w:rsid w:val="004C6EED"/>
    <w:rsid w:val="004C730E"/>
    <w:rsid w:val="004C751B"/>
    <w:rsid w:val="004C7739"/>
    <w:rsid w:val="004C7A83"/>
    <w:rsid w:val="004C7BDF"/>
    <w:rsid w:val="004C7EFE"/>
    <w:rsid w:val="004D0146"/>
    <w:rsid w:val="004D0200"/>
    <w:rsid w:val="004D0E42"/>
    <w:rsid w:val="004D171F"/>
    <w:rsid w:val="004D1A33"/>
    <w:rsid w:val="004D1A71"/>
    <w:rsid w:val="004D1D64"/>
    <w:rsid w:val="004D1DED"/>
    <w:rsid w:val="004D1E83"/>
    <w:rsid w:val="004D2474"/>
    <w:rsid w:val="004D24F2"/>
    <w:rsid w:val="004D26D0"/>
    <w:rsid w:val="004D27C4"/>
    <w:rsid w:val="004D2B5A"/>
    <w:rsid w:val="004D2E1A"/>
    <w:rsid w:val="004D2E57"/>
    <w:rsid w:val="004D31C8"/>
    <w:rsid w:val="004D320E"/>
    <w:rsid w:val="004D3251"/>
    <w:rsid w:val="004D3E3B"/>
    <w:rsid w:val="004D409C"/>
    <w:rsid w:val="004D45F9"/>
    <w:rsid w:val="004D4968"/>
    <w:rsid w:val="004D4977"/>
    <w:rsid w:val="004D49E4"/>
    <w:rsid w:val="004D4A13"/>
    <w:rsid w:val="004D4A8A"/>
    <w:rsid w:val="004D4BB0"/>
    <w:rsid w:val="004D4BEA"/>
    <w:rsid w:val="004D4C05"/>
    <w:rsid w:val="004D4D54"/>
    <w:rsid w:val="004D50CC"/>
    <w:rsid w:val="004D56CA"/>
    <w:rsid w:val="004D58D1"/>
    <w:rsid w:val="004D5C23"/>
    <w:rsid w:val="004D5F02"/>
    <w:rsid w:val="004D68C0"/>
    <w:rsid w:val="004D70C5"/>
    <w:rsid w:val="004D710C"/>
    <w:rsid w:val="004D7448"/>
    <w:rsid w:val="004E0033"/>
    <w:rsid w:val="004E03BE"/>
    <w:rsid w:val="004E0411"/>
    <w:rsid w:val="004E0619"/>
    <w:rsid w:val="004E0BC8"/>
    <w:rsid w:val="004E0CD0"/>
    <w:rsid w:val="004E0F2F"/>
    <w:rsid w:val="004E1260"/>
    <w:rsid w:val="004E1392"/>
    <w:rsid w:val="004E17FE"/>
    <w:rsid w:val="004E1A6D"/>
    <w:rsid w:val="004E1CBB"/>
    <w:rsid w:val="004E1D07"/>
    <w:rsid w:val="004E1FC0"/>
    <w:rsid w:val="004E209D"/>
    <w:rsid w:val="004E2155"/>
    <w:rsid w:val="004E21D0"/>
    <w:rsid w:val="004E21D3"/>
    <w:rsid w:val="004E243D"/>
    <w:rsid w:val="004E2AFF"/>
    <w:rsid w:val="004E2C41"/>
    <w:rsid w:val="004E2E33"/>
    <w:rsid w:val="004E2F51"/>
    <w:rsid w:val="004E2F60"/>
    <w:rsid w:val="004E3579"/>
    <w:rsid w:val="004E36F7"/>
    <w:rsid w:val="004E3892"/>
    <w:rsid w:val="004E3A98"/>
    <w:rsid w:val="004E3FD8"/>
    <w:rsid w:val="004E471C"/>
    <w:rsid w:val="004E4754"/>
    <w:rsid w:val="004E48A1"/>
    <w:rsid w:val="004E4D2B"/>
    <w:rsid w:val="004E5181"/>
    <w:rsid w:val="004E53AE"/>
    <w:rsid w:val="004E5449"/>
    <w:rsid w:val="004E5979"/>
    <w:rsid w:val="004E5C61"/>
    <w:rsid w:val="004E6158"/>
    <w:rsid w:val="004E6184"/>
    <w:rsid w:val="004E61C0"/>
    <w:rsid w:val="004E6267"/>
    <w:rsid w:val="004E62BC"/>
    <w:rsid w:val="004E63C9"/>
    <w:rsid w:val="004E6759"/>
    <w:rsid w:val="004E675B"/>
    <w:rsid w:val="004E6CEA"/>
    <w:rsid w:val="004E6E83"/>
    <w:rsid w:val="004E7537"/>
    <w:rsid w:val="004E7691"/>
    <w:rsid w:val="004E76A5"/>
    <w:rsid w:val="004E7B7F"/>
    <w:rsid w:val="004E7E45"/>
    <w:rsid w:val="004F0025"/>
    <w:rsid w:val="004F01B4"/>
    <w:rsid w:val="004F020A"/>
    <w:rsid w:val="004F080C"/>
    <w:rsid w:val="004F0C82"/>
    <w:rsid w:val="004F0DFE"/>
    <w:rsid w:val="004F0E2E"/>
    <w:rsid w:val="004F114A"/>
    <w:rsid w:val="004F133C"/>
    <w:rsid w:val="004F13D2"/>
    <w:rsid w:val="004F16BC"/>
    <w:rsid w:val="004F1892"/>
    <w:rsid w:val="004F1910"/>
    <w:rsid w:val="004F1A00"/>
    <w:rsid w:val="004F1D32"/>
    <w:rsid w:val="004F1E25"/>
    <w:rsid w:val="004F2168"/>
    <w:rsid w:val="004F22C7"/>
    <w:rsid w:val="004F257F"/>
    <w:rsid w:val="004F2826"/>
    <w:rsid w:val="004F2AA6"/>
    <w:rsid w:val="004F2B9C"/>
    <w:rsid w:val="004F2C24"/>
    <w:rsid w:val="004F2CCE"/>
    <w:rsid w:val="004F2D47"/>
    <w:rsid w:val="004F33A9"/>
    <w:rsid w:val="004F359A"/>
    <w:rsid w:val="004F3662"/>
    <w:rsid w:val="004F3CF0"/>
    <w:rsid w:val="004F3DB9"/>
    <w:rsid w:val="004F3DD1"/>
    <w:rsid w:val="004F40F1"/>
    <w:rsid w:val="004F4477"/>
    <w:rsid w:val="004F456F"/>
    <w:rsid w:val="004F4760"/>
    <w:rsid w:val="004F497D"/>
    <w:rsid w:val="004F4E53"/>
    <w:rsid w:val="004F4F06"/>
    <w:rsid w:val="004F4F1E"/>
    <w:rsid w:val="004F58AB"/>
    <w:rsid w:val="004F627A"/>
    <w:rsid w:val="004F66FA"/>
    <w:rsid w:val="004F67A9"/>
    <w:rsid w:val="004F6AFE"/>
    <w:rsid w:val="004F6C72"/>
    <w:rsid w:val="004F6F20"/>
    <w:rsid w:val="004F72EA"/>
    <w:rsid w:val="004F7373"/>
    <w:rsid w:val="004F73A5"/>
    <w:rsid w:val="004F74B2"/>
    <w:rsid w:val="004F75B4"/>
    <w:rsid w:val="004F76A6"/>
    <w:rsid w:val="004F7799"/>
    <w:rsid w:val="004F782F"/>
    <w:rsid w:val="004F78C3"/>
    <w:rsid w:val="004F7B47"/>
    <w:rsid w:val="004F7C51"/>
    <w:rsid w:val="004F7CE6"/>
    <w:rsid w:val="004F7F1A"/>
    <w:rsid w:val="0050031C"/>
    <w:rsid w:val="005004F7"/>
    <w:rsid w:val="00500678"/>
    <w:rsid w:val="00500798"/>
    <w:rsid w:val="005007E7"/>
    <w:rsid w:val="00500A59"/>
    <w:rsid w:val="00501131"/>
    <w:rsid w:val="005012BB"/>
    <w:rsid w:val="0050132F"/>
    <w:rsid w:val="0050155B"/>
    <w:rsid w:val="00501577"/>
    <w:rsid w:val="00501723"/>
    <w:rsid w:val="00501A8C"/>
    <w:rsid w:val="00501F0D"/>
    <w:rsid w:val="00502104"/>
    <w:rsid w:val="00502425"/>
    <w:rsid w:val="005029A2"/>
    <w:rsid w:val="005029FC"/>
    <w:rsid w:val="00502D19"/>
    <w:rsid w:val="00502FCA"/>
    <w:rsid w:val="005035E7"/>
    <w:rsid w:val="005038A7"/>
    <w:rsid w:val="00503C88"/>
    <w:rsid w:val="00503FAD"/>
    <w:rsid w:val="00504220"/>
    <w:rsid w:val="00504639"/>
    <w:rsid w:val="00504867"/>
    <w:rsid w:val="00504C3F"/>
    <w:rsid w:val="005050F8"/>
    <w:rsid w:val="00505A2A"/>
    <w:rsid w:val="00505ABD"/>
    <w:rsid w:val="00505E39"/>
    <w:rsid w:val="0050607F"/>
    <w:rsid w:val="0050614B"/>
    <w:rsid w:val="0050635E"/>
    <w:rsid w:val="00506571"/>
    <w:rsid w:val="005065FA"/>
    <w:rsid w:val="00506A8D"/>
    <w:rsid w:val="00506C2E"/>
    <w:rsid w:val="00506E46"/>
    <w:rsid w:val="005074C9"/>
    <w:rsid w:val="00507718"/>
    <w:rsid w:val="00507754"/>
    <w:rsid w:val="00507CAF"/>
    <w:rsid w:val="00507E16"/>
    <w:rsid w:val="00507EA8"/>
    <w:rsid w:val="00510374"/>
    <w:rsid w:val="00510444"/>
    <w:rsid w:val="0051085D"/>
    <w:rsid w:val="00510B25"/>
    <w:rsid w:val="005116A1"/>
    <w:rsid w:val="0051179B"/>
    <w:rsid w:val="0051192F"/>
    <w:rsid w:val="00511DE6"/>
    <w:rsid w:val="00511E67"/>
    <w:rsid w:val="00511FB2"/>
    <w:rsid w:val="005124ED"/>
    <w:rsid w:val="00512747"/>
    <w:rsid w:val="00512B8F"/>
    <w:rsid w:val="00512E1C"/>
    <w:rsid w:val="005136B4"/>
    <w:rsid w:val="005138D6"/>
    <w:rsid w:val="00513F8F"/>
    <w:rsid w:val="00514455"/>
    <w:rsid w:val="005147E7"/>
    <w:rsid w:val="00514882"/>
    <w:rsid w:val="005149A2"/>
    <w:rsid w:val="00514A5B"/>
    <w:rsid w:val="00514CEE"/>
    <w:rsid w:val="005150A0"/>
    <w:rsid w:val="005150E4"/>
    <w:rsid w:val="00515907"/>
    <w:rsid w:val="00515E2B"/>
    <w:rsid w:val="00516B96"/>
    <w:rsid w:val="00516DD3"/>
    <w:rsid w:val="00516F70"/>
    <w:rsid w:val="005173A4"/>
    <w:rsid w:val="0051770E"/>
    <w:rsid w:val="00517841"/>
    <w:rsid w:val="00517957"/>
    <w:rsid w:val="005179FF"/>
    <w:rsid w:val="00517B28"/>
    <w:rsid w:val="00517F92"/>
    <w:rsid w:val="0052001B"/>
    <w:rsid w:val="005205C8"/>
    <w:rsid w:val="0052072C"/>
    <w:rsid w:val="00521D65"/>
    <w:rsid w:val="00521F19"/>
    <w:rsid w:val="005221A4"/>
    <w:rsid w:val="00522F19"/>
    <w:rsid w:val="00523366"/>
    <w:rsid w:val="00523446"/>
    <w:rsid w:val="00523883"/>
    <w:rsid w:val="00523BF1"/>
    <w:rsid w:val="00523E18"/>
    <w:rsid w:val="00523F32"/>
    <w:rsid w:val="00523FB9"/>
    <w:rsid w:val="0052422C"/>
    <w:rsid w:val="005243DD"/>
    <w:rsid w:val="005243F4"/>
    <w:rsid w:val="005244D5"/>
    <w:rsid w:val="0052463E"/>
    <w:rsid w:val="00524729"/>
    <w:rsid w:val="005248C4"/>
    <w:rsid w:val="00524AD1"/>
    <w:rsid w:val="00524C54"/>
    <w:rsid w:val="00524DEC"/>
    <w:rsid w:val="00524E6A"/>
    <w:rsid w:val="005251DA"/>
    <w:rsid w:val="00525407"/>
    <w:rsid w:val="00525F16"/>
    <w:rsid w:val="00525F4D"/>
    <w:rsid w:val="00525F71"/>
    <w:rsid w:val="005261BA"/>
    <w:rsid w:val="00526270"/>
    <w:rsid w:val="005262A1"/>
    <w:rsid w:val="005269C2"/>
    <w:rsid w:val="00526C7A"/>
    <w:rsid w:val="00526C8A"/>
    <w:rsid w:val="00527337"/>
    <w:rsid w:val="00527489"/>
    <w:rsid w:val="0053012B"/>
    <w:rsid w:val="00530406"/>
    <w:rsid w:val="0053058D"/>
    <w:rsid w:val="00530AFD"/>
    <w:rsid w:val="00530C80"/>
    <w:rsid w:val="00530F11"/>
    <w:rsid w:val="0053173A"/>
    <w:rsid w:val="00531824"/>
    <w:rsid w:val="00531AF4"/>
    <w:rsid w:val="00531B7D"/>
    <w:rsid w:val="00531F71"/>
    <w:rsid w:val="00532462"/>
    <w:rsid w:val="00532486"/>
    <w:rsid w:val="00532B16"/>
    <w:rsid w:val="00532C9D"/>
    <w:rsid w:val="00532DBB"/>
    <w:rsid w:val="00533215"/>
    <w:rsid w:val="005333E0"/>
    <w:rsid w:val="005334E4"/>
    <w:rsid w:val="005338BD"/>
    <w:rsid w:val="0053394F"/>
    <w:rsid w:val="00533D8F"/>
    <w:rsid w:val="0053432F"/>
    <w:rsid w:val="005347FB"/>
    <w:rsid w:val="005349C5"/>
    <w:rsid w:val="005349EB"/>
    <w:rsid w:val="00534AA6"/>
    <w:rsid w:val="00534C83"/>
    <w:rsid w:val="00534D18"/>
    <w:rsid w:val="00534DB1"/>
    <w:rsid w:val="00535A27"/>
    <w:rsid w:val="0053637E"/>
    <w:rsid w:val="005365F6"/>
    <w:rsid w:val="00536625"/>
    <w:rsid w:val="00536964"/>
    <w:rsid w:val="00536AEE"/>
    <w:rsid w:val="00536CCB"/>
    <w:rsid w:val="00536D3C"/>
    <w:rsid w:val="00536FCC"/>
    <w:rsid w:val="0053713E"/>
    <w:rsid w:val="00537BE9"/>
    <w:rsid w:val="00537C06"/>
    <w:rsid w:val="00537E22"/>
    <w:rsid w:val="00540147"/>
    <w:rsid w:val="005406FA"/>
    <w:rsid w:val="00540EB6"/>
    <w:rsid w:val="00540FF7"/>
    <w:rsid w:val="0054101A"/>
    <w:rsid w:val="005417A0"/>
    <w:rsid w:val="00541B6E"/>
    <w:rsid w:val="00541E2B"/>
    <w:rsid w:val="005420E7"/>
    <w:rsid w:val="005422DD"/>
    <w:rsid w:val="005431F4"/>
    <w:rsid w:val="0054339E"/>
    <w:rsid w:val="005436D7"/>
    <w:rsid w:val="00543703"/>
    <w:rsid w:val="005437F5"/>
    <w:rsid w:val="0054386F"/>
    <w:rsid w:val="00543A66"/>
    <w:rsid w:val="00543A83"/>
    <w:rsid w:val="00544220"/>
    <w:rsid w:val="005444D2"/>
    <w:rsid w:val="0054450E"/>
    <w:rsid w:val="005448FC"/>
    <w:rsid w:val="00544A1D"/>
    <w:rsid w:val="00544C33"/>
    <w:rsid w:val="0054556F"/>
    <w:rsid w:val="005457A9"/>
    <w:rsid w:val="005457EE"/>
    <w:rsid w:val="005458F0"/>
    <w:rsid w:val="00545A40"/>
    <w:rsid w:val="00545C3D"/>
    <w:rsid w:val="00545E6A"/>
    <w:rsid w:val="00545FD7"/>
    <w:rsid w:val="00546310"/>
    <w:rsid w:val="00546738"/>
    <w:rsid w:val="005467D6"/>
    <w:rsid w:val="00546942"/>
    <w:rsid w:val="00547123"/>
    <w:rsid w:val="00547591"/>
    <w:rsid w:val="0055034A"/>
    <w:rsid w:val="005504D9"/>
    <w:rsid w:val="00550B85"/>
    <w:rsid w:val="00550C80"/>
    <w:rsid w:val="00550D6F"/>
    <w:rsid w:val="00550E94"/>
    <w:rsid w:val="005511B1"/>
    <w:rsid w:val="00551264"/>
    <w:rsid w:val="00551E1E"/>
    <w:rsid w:val="00551E52"/>
    <w:rsid w:val="00552038"/>
    <w:rsid w:val="0055233E"/>
    <w:rsid w:val="00552569"/>
    <w:rsid w:val="005526F2"/>
    <w:rsid w:val="00552F9F"/>
    <w:rsid w:val="00552FF4"/>
    <w:rsid w:val="005530E6"/>
    <w:rsid w:val="005534AE"/>
    <w:rsid w:val="00553A65"/>
    <w:rsid w:val="00553DCC"/>
    <w:rsid w:val="00553F00"/>
    <w:rsid w:val="0055410A"/>
    <w:rsid w:val="005547B9"/>
    <w:rsid w:val="005547CB"/>
    <w:rsid w:val="00554906"/>
    <w:rsid w:val="005549AE"/>
    <w:rsid w:val="00554DB6"/>
    <w:rsid w:val="00554DF7"/>
    <w:rsid w:val="00555675"/>
    <w:rsid w:val="0055569E"/>
    <w:rsid w:val="00555713"/>
    <w:rsid w:val="00555772"/>
    <w:rsid w:val="00555D6F"/>
    <w:rsid w:val="00555DC4"/>
    <w:rsid w:val="005561D2"/>
    <w:rsid w:val="005561EA"/>
    <w:rsid w:val="00556680"/>
    <w:rsid w:val="005567AA"/>
    <w:rsid w:val="005567BF"/>
    <w:rsid w:val="00556954"/>
    <w:rsid w:val="005569D2"/>
    <w:rsid w:val="00556F14"/>
    <w:rsid w:val="005570E7"/>
    <w:rsid w:val="0055718D"/>
    <w:rsid w:val="00557464"/>
    <w:rsid w:val="005575DE"/>
    <w:rsid w:val="0055771C"/>
    <w:rsid w:val="00557CAB"/>
    <w:rsid w:val="00557EB1"/>
    <w:rsid w:val="005603B1"/>
    <w:rsid w:val="0056043E"/>
    <w:rsid w:val="005606CE"/>
    <w:rsid w:val="00560AC9"/>
    <w:rsid w:val="00560BB5"/>
    <w:rsid w:val="00560D1F"/>
    <w:rsid w:val="00560DDA"/>
    <w:rsid w:val="0056101A"/>
    <w:rsid w:val="00561250"/>
    <w:rsid w:val="0056134D"/>
    <w:rsid w:val="0056166E"/>
    <w:rsid w:val="005617E8"/>
    <w:rsid w:val="00561A95"/>
    <w:rsid w:val="00561B22"/>
    <w:rsid w:val="00561BF6"/>
    <w:rsid w:val="00561E4A"/>
    <w:rsid w:val="0056202D"/>
    <w:rsid w:val="0056249A"/>
    <w:rsid w:val="00562908"/>
    <w:rsid w:val="00562CDC"/>
    <w:rsid w:val="00562E2B"/>
    <w:rsid w:val="00563671"/>
    <w:rsid w:val="00563855"/>
    <w:rsid w:val="00563C2D"/>
    <w:rsid w:val="00563FD2"/>
    <w:rsid w:val="00564196"/>
    <w:rsid w:val="0056434D"/>
    <w:rsid w:val="005644C8"/>
    <w:rsid w:val="0056477B"/>
    <w:rsid w:val="00564E2D"/>
    <w:rsid w:val="00564F02"/>
    <w:rsid w:val="00565679"/>
    <w:rsid w:val="00565A1E"/>
    <w:rsid w:val="00565A53"/>
    <w:rsid w:val="00565F48"/>
    <w:rsid w:val="00566A6C"/>
    <w:rsid w:val="00566AC7"/>
    <w:rsid w:val="0056719E"/>
    <w:rsid w:val="00567598"/>
    <w:rsid w:val="005701C5"/>
    <w:rsid w:val="005703E3"/>
    <w:rsid w:val="0057054C"/>
    <w:rsid w:val="005706C1"/>
    <w:rsid w:val="005707D7"/>
    <w:rsid w:val="00570825"/>
    <w:rsid w:val="00570886"/>
    <w:rsid w:val="005708C3"/>
    <w:rsid w:val="005708C6"/>
    <w:rsid w:val="0057096A"/>
    <w:rsid w:val="00570C83"/>
    <w:rsid w:val="00570FC7"/>
    <w:rsid w:val="005710A1"/>
    <w:rsid w:val="0057115E"/>
    <w:rsid w:val="00571358"/>
    <w:rsid w:val="00571382"/>
    <w:rsid w:val="005716D8"/>
    <w:rsid w:val="00571DB3"/>
    <w:rsid w:val="00571F11"/>
    <w:rsid w:val="00572583"/>
    <w:rsid w:val="00572643"/>
    <w:rsid w:val="00572E58"/>
    <w:rsid w:val="00572F26"/>
    <w:rsid w:val="005730FF"/>
    <w:rsid w:val="0057380A"/>
    <w:rsid w:val="005738D0"/>
    <w:rsid w:val="00573948"/>
    <w:rsid w:val="00573990"/>
    <w:rsid w:val="00573BB0"/>
    <w:rsid w:val="00573D2B"/>
    <w:rsid w:val="00573D7F"/>
    <w:rsid w:val="00573E2B"/>
    <w:rsid w:val="00573F24"/>
    <w:rsid w:val="00574167"/>
    <w:rsid w:val="00574181"/>
    <w:rsid w:val="00574767"/>
    <w:rsid w:val="00574886"/>
    <w:rsid w:val="00574B86"/>
    <w:rsid w:val="005753DB"/>
    <w:rsid w:val="005755A4"/>
    <w:rsid w:val="005757AC"/>
    <w:rsid w:val="005758BA"/>
    <w:rsid w:val="00575E27"/>
    <w:rsid w:val="00575EC1"/>
    <w:rsid w:val="00576A37"/>
    <w:rsid w:val="00576DEB"/>
    <w:rsid w:val="00576FC7"/>
    <w:rsid w:val="00577368"/>
    <w:rsid w:val="005775B5"/>
    <w:rsid w:val="005777AC"/>
    <w:rsid w:val="005777B7"/>
    <w:rsid w:val="00577AA7"/>
    <w:rsid w:val="00577BB2"/>
    <w:rsid w:val="00577D01"/>
    <w:rsid w:val="00577EB4"/>
    <w:rsid w:val="00577ECB"/>
    <w:rsid w:val="00577F3D"/>
    <w:rsid w:val="00577FAA"/>
    <w:rsid w:val="005809EB"/>
    <w:rsid w:val="00580E45"/>
    <w:rsid w:val="00581013"/>
    <w:rsid w:val="005815D2"/>
    <w:rsid w:val="005818D4"/>
    <w:rsid w:val="005819D7"/>
    <w:rsid w:val="00581F00"/>
    <w:rsid w:val="00581F40"/>
    <w:rsid w:val="0058282C"/>
    <w:rsid w:val="005829CC"/>
    <w:rsid w:val="00582BCD"/>
    <w:rsid w:val="00582E3D"/>
    <w:rsid w:val="00582F33"/>
    <w:rsid w:val="00583147"/>
    <w:rsid w:val="005834CE"/>
    <w:rsid w:val="005836D0"/>
    <w:rsid w:val="00583C6C"/>
    <w:rsid w:val="00583E78"/>
    <w:rsid w:val="00583F5E"/>
    <w:rsid w:val="00584496"/>
    <w:rsid w:val="00584D31"/>
    <w:rsid w:val="00584DB8"/>
    <w:rsid w:val="0058540D"/>
    <w:rsid w:val="005854EF"/>
    <w:rsid w:val="00585821"/>
    <w:rsid w:val="00585932"/>
    <w:rsid w:val="00585A0F"/>
    <w:rsid w:val="00585C3A"/>
    <w:rsid w:val="0058628A"/>
    <w:rsid w:val="005863AF"/>
    <w:rsid w:val="00586897"/>
    <w:rsid w:val="00587117"/>
    <w:rsid w:val="00587203"/>
    <w:rsid w:val="00587381"/>
    <w:rsid w:val="0058759B"/>
    <w:rsid w:val="0058764D"/>
    <w:rsid w:val="005876F1"/>
    <w:rsid w:val="00587B43"/>
    <w:rsid w:val="00590203"/>
    <w:rsid w:val="00590749"/>
    <w:rsid w:val="00590BF6"/>
    <w:rsid w:val="00590E61"/>
    <w:rsid w:val="00591016"/>
    <w:rsid w:val="00591048"/>
    <w:rsid w:val="00591516"/>
    <w:rsid w:val="00591777"/>
    <w:rsid w:val="00591B9B"/>
    <w:rsid w:val="00591B9C"/>
    <w:rsid w:val="00591C49"/>
    <w:rsid w:val="00592026"/>
    <w:rsid w:val="00592160"/>
    <w:rsid w:val="005923C9"/>
    <w:rsid w:val="005927CA"/>
    <w:rsid w:val="0059284F"/>
    <w:rsid w:val="00593E31"/>
    <w:rsid w:val="00594131"/>
    <w:rsid w:val="005942B6"/>
    <w:rsid w:val="005943C6"/>
    <w:rsid w:val="0059485A"/>
    <w:rsid w:val="005954F2"/>
    <w:rsid w:val="0059570D"/>
    <w:rsid w:val="00595777"/>
    <w:rsid w:val="00595E99"/>
    <w:rsid w:val="00596115"/>
    <w:rsid w:val="00596308"/>
    <w:rsid w:val="005965BE"/>
    <w:rsid w:val="005968C4"/>
    <w:rsid w:val="005968F0"/>
    <w:rsid w:val="00596A56"/>
    <w:rsid w:val="00596B49"/>
    <w:rsid w:val="00596DA6"/>
    <w:rsid w:val="005970DB"/>
    <w:rsid w:val="0059715B"/>
    <w:rsid w:val="0059726D"/>
    <w:rsid w:val="005973C7"/>
    <w:rsid w:val="00597605"/>
    <w:rsid w:val="00597788"/>
    <w:rsid w:val="00597A36"/>
    <w:rsid w:val="00597C45"/>
    <w:rsid w:val="00597D04"/>
    <w:rsid w:val="00597E86"/>
    <w:rsid w:val="005A05C6"/>
    <w:rsid w:val="005A05DF"/>
    <w:rsid w:val="005A0652"/>
    <w:rsid w:val="005A0753"/>
    <w:rsid w:val="005A0A12"/>
    <w:rsid w:val="005A0CB6"/>
    <w:rsid w:val="005A0FAA"/>
    <w:rsid w:val="005A1D03"/>
    <w:rsid w:val="005A2229"/>
    <w:rsid w:val="005A2465"/>
    <w:rsid w:val="005A2A35"/>
    <w:rsid w:val="005A320D"/>
    <w:rsid w:val="005A36E3"/>
    <w:rsid w:val="005A3A31"/>
    <w:rsid w:val="005A3B1E"/>
    <w:rsid w:val="005A3ECD"/>
    <w:rsid w:val="005A40D5"/>
    <w:rsid w:val="005A44FD"/>
    <w:rsid w:val="005A4674"/>
    <w:rsid w:val="005A4999"/>
    <w:rsid w:val="005A4E38"/>
    <w:rsid w:val="005A4E39"/>
    <w:rsid w:val="005A50CE"/>
    <w:rsid w:val="005A514E"/>
    <w:rsid w:val="005A53A2"/>
    <w:rsid w:val="005A5554"/>
    <w:rsid w:val="005A5649"/>
    <w:rsid w:val="005A588D"/>
    <w:rsid w:val="005A59CF"/>
    <w:rsid w:val="005A6441"/>
    <w:rsid w:val="005A6A3A"/>
    <w:rsid w:val="005A6B41"/>
    <w:rsid w:val="005A6FA1"/>
    <w:rsid w:val="005A7F72"/>
    <w:rsid w:val="005B00FD"/>
    <w:rsid w:val="005B0814"/>
    <w:rsid w:val="005B0AD4"/>
    <w:rsid w:val="005B107A"/>
    <w:rsid w:val="005B1884"/>
    <w:rsid w:val="005B1B01"/>
    <w:rsid w:val="005B1C8E"/>
    <w:rsid w:val="005B1EB5"/>
    <w:rsid w:val="005B2D4D"/>
    <w:rsid w:val="005B2EB8"/>
    <w:rsid w:val="005B34BD"/>
    <w:rsid w:val="005B355C"/>
    <w:rsid w:val="005B3C58"/>
    <w:rsid w:val="005B3C7C"/>
    <w:rsid w:val="005B4911"/>
    <w:rsid w:val="005B4C5C"/>
    <w:rsid w:val="005B4E3D"/>
    <w:rsid w:val="005B4E83"/>
    <w:rsid w:val="005B52F0"/>
    <w:rsid w:val="005B541A"/>
    <w:rsid w:val="005B5425"/>
    <w:rsid w:val="005B54FE"/>
    <w:rsid w:val="005B559D"/>
    <w:rsid w:val="005B59C9"/>
    <w:rsid w:val="005B5A55"/>
    <w:rsid w:val="005B5C26"/>
    <w:rsid w:val="005B622C"/>
    <w:rsid w:val="005B6477"/>
    <w:rsid w:val="005B66A9"/>
    <w:rsid w:val="005B66F3"/>
    <w:rsid w:val="005B6BFB"/>
    <w:rsid w:val="005B6FAE"/>
    <w:rsid w:val="005B703E"/>
    <w:rsid w:val="005B70E8"/>
    <w:rsid w:val="005B7389"/>
    <w:rsid w:val="005B7824"/>
    <w:rsid w:val="005B7B92"/>
    <w:rsid w:val="005B7BDB"/>
    <w:rsid w:val="005B7E2B"/>
    <w:rsid w:val="005C023B"/>
    <w:rsid w:val="005C031E"/>
    <w:rsid w:val="005C0625"/>
    <w:rsid w:val="005C081B"/>
    <w:rsid w:val="005C0904"/>
    <w:rsid w:val="005C09BF"/>
    <w:rsid w:val="005C0D61"/>
    <w:rsid w:val="005C0DDE"/>
    <w:rsid w:val="005C0FA6"/>
    <w:rsid w:val="005C11DA"/>
    <w:rsid w:val="005C1225"/>
    <w:rsid w:val="005C1314"/>
    <w:rsid w:val="005C132F"/>
    <w:rsid w:val="005C165E"/>
    <w:rsid w:val="005C1752"/>
    <w:rsid w:val="005C181E"/>
    <w:rsid w:val="005C1947"/>
    <w:rsid w:val="005C2144"/>
    <w:rsid w:val="005C2476"/>
    <w:rsid w:val="005C2687"/>
    <w:rsid w:val="005C2800"/>
    <w:rsid w:val="005C2D85"/>
    <w:rsid w:val="005C302D"/>
    <w:rsid w:val="005C376D"/>
    <w:rsid w:val="005C3A65"/>
    <w:rsid w:val="005C3CDF"/>
    <w:rsid w:val="005C44FE"/>
    <w:rsid w:val="005C482A"/>
    <w:rsid w:val="005C4B4D"/>
    <w:rsid w:val="005C4DE3"/>
    <w:rsid w:val="005C5183"/>
    <w:rsid w:val="005C5379"/>
    <w:rsid w:val="005C5452"/>
    <w:rsid w:val="005C5656"/>
    <w:rsid w:val="005C5849"/>
    <w:rsid w:val="005C5985"/>
    <w:rsid w:val="005C61E1"/>
    <w:rsid w:val="005C7340"/>
    <w:rsid w:val="005C7A54"/>
    <w:rsid w:val="005C7CAD"/>
    <w:rsid w:val="005C7E0C"/>
    <w:rsid w:val="005C7EF8"/>
    <w:rsid w:val="005C7F92"/>
    <w:rsid w:val="005D0102"/>
    <w:rsid w:val="005D01D8"/>
    <w:rsid w:val="005D0226"/>
    <w:rsid w:val="005D02FA"/>
    <w:rsid w:val="005D047B"/>
    <w:rsid w:val="005D0536"/>
    <w:rsid w:val="005D0790"/>
    <w:rsid w:val="005D0FCE"/>
    <w:rsid w:val="005D1374"/>
    <w:rsid w:val="005D1ED9"/>
    <w:rsid w:val="005D20FC"/>
    <w:rsid w:val="005D241F"/>
    <w:rsid w:val="005D24A2"/>
    <w:rsid w:val="005D26D7"/>
    <w:rsid w:val="005D2A49"/>
    <w:rsid w:val="005D2B7E"/>
    <w:rsid w:val="005D2EE8"/>
    <w:rsid w:val="005D31D3"/>
    <w:rsid w:val="005D3374"/>
    <w:rsid w:val="005D37FF"/>
    <w:rsid w:val="005D38F9"/>
    <w:rsid w:val="005D4261"/>
    <w:rsid w:val="005D4764"/>
    <w:rsid w:val="005D4D88"/>
    <w:rsid w:val="005D5499"/>
    <w:rsid w:val="005D5511"/>
    <w:rsid w:val="005D576B"/>
    <w:rsid w:val="005D594D"/>
    <w:rsid w:val="005D5E46"/>
    <w:rsid w:val="005D609E"/>
    <w:rsid w:val="005D64A5"/>
    <w:rsid w:val="005D6929"/>
    <w:rsid w:val="005D6B30"/>
    <w:rsid w:val="005D6E1C"/>
    <w:rsid w:val="005D7741"/>
    <w:rsid w:val="005D7E04"/>
    <w:rsid w:val="005D7FED"/>
    <w:rsid w:val="005E0082"/>
    <w:rsid w:val="005E025B"/>
    <w:rsid w:val="005E0D1D"/>
    <w:rsid w:val="005E0E07"/>
    <w:rsid w:val="005E1385"/>
    <w:rsid w:val="005E1393"/>
    <w:rsid w:val="005E15AA"/>
    <w:rsid w:val="005E1A58"/>
    <w:rsid w:val="005E1AD0"/>
    <w:rsid w:val="005E1B31"/>
    <w:rsid w:val="005E1C06"/>
    <w:rsid w:val="005E2E2C"/>
    <w:rsid w:val="005E32CD"/>
    <w:rsid w:val="005E35FD"/>
    <w:rsid w:val="005E3801"/>
    <w:rsid w:val="005E383F"/>
    <w:rsid w:val="005E3C1D"/>
    <w:rsid w:val="005E4709"/>
    <w:rsid w:val="005E48F7"/>
    <w:rsid w:val="005E4AA6"/>
    <w:rsid w:val="005E4F80"/>
    <w:rsid w:val="005E4FBD"/>
    <w:rsid w:val="005E5009"/>
    <w:rsid w:val="005E5256"/>
    <w:rsid w:val="005E5563"/>
    <w:rsid w:val="005E580A"/>
    <w:rsid w:val="005E5A01"/>
    <w:rsid w:val="005E5B43"/>
    <w:rsid w:val="005E66F1"/>
    <w:rsid w:val="005E6888"/>
    <w:rsid w:val="005E6AFB"/>
    <w:rsid w:val="005E7551"/>
    <w:rsid w:val="005E7698"/>
    <w:rsid w:val="005E78FA"/>
    <w:rsid w:val="005E7E29"/>
    <w:rsid w:val="005E7F1A"/>
    <w:rsid w:val="005F031E"/>
    <w:rsid w:val="005F0362"/>
    <w:rsid w:val="005F0B4C"/>
    <w:rsid w:val="005F0B53"/>
    <w:rsid w:val="005F0C46"/>
    <w:rsid w:val="005F172A"/>
    <w:rsid w:val="005F1912"/>
    <w:rsid w:val="005F1C6B"/>
    <w:rsid w:val="005F1FE4"/>
    <w:rsid w:val="005F2405"/>
    <w:rsid w:val="005F2441"/>
    <w:rsid w:val="005F25E2"/>
    <w:rsid w:val="005F327D"/>
    <w:rsid w:val="005F369B"/>
    <w:rsid w:val="005F3702"/>
    <w:rsid w:val="005F3F7F"/>
    <w:rsid w:val="005F40E5"/>
    <w:rsid w:val="005F4660"/>
    <w:rsid w:val="005F46D9"/>
    <w:rsid w:val="005F4950"/>
    <w:rsid w:val="005F4B82"/>
    <w:rsid w:val="005F509E"/>
    <w:rsid w:val="005F5526"/>
    <w:rsid w:val="005F5746"/>
    <w:rsid w:val="005F5BF5"/>
    <w:rsid w:val="005F5F7F"/>
    <w:rsid w:val="005F5F84"/>
    <w:rsid w:val="005F660A"/>
    <w:rsid w:val="005F6680"/>
    <w:rsid w:val="005F6697"/>
    <w:rsid w:val="005F6F9C"/>
    <w:rsid w:val="005F6FFC"/>
    <w:rsid w:val="005F7033"/>
    <w:rsid w:val="005F7EBD"/>
    <w:rsid w:val="005F7F11"/>
    <w:rsid w:val="00600470"/>
    <w:rsid w:val="006004DE"/>
    <w:rsid w:val="00600B3F"/>
    <w:rsid w:val="00600E1A"/>
    <w:rsid w:val="00601072"/>
    <w:rsid w:val="006012EF"/>
    <w:rsid w:val="0060144E"/>
    <w:rsid w:val="00601754"/>
    <w:rsid w:val="00601D4D"/>
    <w:rsid w:val="00601FCD"/>
    <w:rsid w:val="00602354"/>
    <w:rsid w:val="0060243B"/>
    <w:rsid w:val="0060254B"/>
    <w:rsid w:val="0060268D"/>
    <w:rsid w:val="00602EA8"/>
    <w:rsid w:val="0060322F"/>
    <w:rsid w:val="006033ED"/>
    <w:rsid w:val="006039C5"/>
    <w:rsid w:val="00603B1B"/>
    <w:rsid w:val="00603DEF"/>
    <w:rsid w:val="00604148"/>
    <w:rsid w:val="006043D7"/>
    <w:rsid w:val="006043E3"/>
    <w:rsid w:val="00604594"/>
    <w:rsid w:val="0060466F"/>
    <w:rsid w:val="00604708"/>
    <w:rsid w:val="00604759"/>
    <w:rsid w:val="006048B3"/>
    <w:rsid w:val="00604AAE"/>
    <w:rsid w:val="00604CFF"/>
    <w:rsid w:val="00605207"/>
    <w:rsid w:val="00605399"/>
    <w:rsid w:val="006054EE"/>
    <w:rsid w:val="006055D1"/>
    <w:rsid w:val="0060591D"/>
    <w:rsid w:val="006059EC"/>
    <w:rsid w:val="00605B5D"/>
    <w:rsid w:val="00605CD6"/>
    <w:rsid w:val="00605CF3"/>
    <w:rsid w:val="006066CE"/>
    <w:rsid w:val="00606F0B"/>
    <w:rsid w:val="00607039"/>
    <w:rsid w:val="00607324"/>
    <w:rsid w:val="00607347"/>
    <w:rsid w:val="006074A6"/>
    <w:rsid w:val="006074B1"/>
    <w:rsid w:val="00607858"/>
    <w:rsid w:val="006079D8"/>
    <w:rsid w:val="00607ADE"/>
    <w:rsid w:val="00607E68"/>
    <w:rsid w:val="00607EA3"/>
    <w:rsid w:val="0061005A"/>
    <w:rsid w:val="0061018E"/>
    <w:rsid w:val="0061023A"/>
    <w:rsid w:val="006102C6"/>
    <w:rsid w:val="006103F0"/>
    <w:rsid w:val="0061119A"/>
    <w:rsid w:val="006113A9"/>
    <w:rsid w:val="00611A0D"/>
    <w:rsid w:val="00612A01"/>
    <w:rsid w:val="00612C73"/>
    <w:rsid w:val="00613036"/>
    <w:rsid w:val="006131E0"/>
    <w:rsid w:val="006134CE"/>
    <w:rsid w:val="006138D8"/>
    <w:rsid w:val="00613FC7"/>
    <w:rsid w:val="00614064"/>
    <w:rsid w:val="006141D8"/>
    <w:rsid w:val="006144CE"/>
    <w:rsid w:val="00614CB4"/>
    <w:rsid w:val="00614D1E"/>
    <w:rsid w:val="0061524B"/>
    <w:rsid w:val="00615644"/>
    <w:rsid w:val="0061565F"/>
    <w:rsid w:val="00615850"/>
    <w:rsid w:val="00615BDB"/>
    <w:rsid w:val="006163CC"/>
    <w:rsid w:val="0061662D"/>
    <w:rsid w:val="00616885"/>
    <w:rsid w:val="0061717F"/>
    <w:rsid w:val="006171DC"/>
    <w:rsid w:val="0061723D"/>
    <w:rsid w:val="006175CF"/>
    <w:rsid w:val="006179D2"/>
    <w:rsid w:val="00617AAC"/>
    <w:rsid w:val="00617BD1"/>
    <w:rsid w:val="006201A2"/>
    <w:rsid w:val="00620254"/>
    <w:rsid w:val="006203C3"/>
    <w:rsid w:val="00620686"/>
    <w:rsid w:val="006209E8"/>
    <w:rsid w:val="00620B86"/>
    <w:rsid w:val="00620F71"/>
    <w:rsid w:val="0062155F"/>
    <w:rsid w:val="00621872"/>
    <w:rsid w:val="00621B6A"/>
    <w:rsid w:val="00621C0B"/>
    <w:rsid w:val="00621C72"/>
    <w:rsid w:val="00621CAD"/>
    <w:rsid w:val="00621D6A"/>
    <w:rsid w:val="00621F4A"/>
    <w:rsid w:val="0062216C"/>
    <w:rsid w:val="006226CA"/>
    <w:rsid w:val="0062286B"/>
    <w:rsid w:val="00622D90"/>
    <w:rsid w:val="00622DF3"/>
    <w:rsid w:val="00622F48"/>
    <w:rsid w:val="00623204"/>
    <w:rsid w:val="00623427"/>
    <w:rsid w:val="00623780"/>
    <w:rsid w:val="00623EF3"/>
    <w:rsid w:val="00623FCD"/>
    <w:rsid w:val="00624304"/>
    <w:rsid w:val="00624721"/>
    <w:rsid w:val="00624AFA"/>
    <w:rsid w:val="00624C6E"/>
    <w:rsid w:val="00624FB3"/>
    <w:rsid w:val="00625423"/>
    <w:rsid w:val="00625B24"/>
    <w:rsid w:val="0062657C"/>
    <w:rsid w:val="006269CB"/>
    <w:rsid w:val="00626C25"/>
    <w:rsid w:val="00626E64"/>
    <w:rsid w:val="00627BA3"/>
    <w:rsid w:val="00627C39"/>
    <w:rsid w:val="00627E44"/>
    <w:rsid w:val="006300D7"/>
    <w:rsid w:val="0063046A"/>
    <w:rsid w:val="006307B0"/>
    <w:rsid w:val="006307F0"/>
    <w:rsid w:val="00631007"/>
    <w:rsid w:val="00631021"/>
    <w:rsid w:val="00631826"/>
    <w:rsid w:val="00631E8A"/>
    <w:rsid w:val="006321A0"/>
    <w:rsid w:val="00632347"/>
    <w:rsid w:val="00632507"/>
    <w:rsid w:val="006326BC"/>
    <w:rsid w:val="006326D8"/>
    <w:rsid w:val="00632927"/>
    <w:rsid w:val="00632A0E"/>
    <w:rsid w:val="00632A4C"/>
    <w:rsid w:val="00632BF5"/>
    <w:rsid w:val="00633296"/>
    <w:rsid w:val="006338F7"/>
    <w:rsid w:val="00633951"/>
    <w:rsid w:val="00633965"/>
    <w:rsid w:val="00633B5E"/>
    <w:rsid w:val="00633C0A"/>
    <w:rsid w:val="00633D62"/>
    <w:rsid w:val="00634023"/>
    <w:rsid w:val="0063405E"/>
    <w:rsid w:val="006341AD"/>
    <w:rsid w:val="006347F5"/>
    <w:rsid w:val="006351A5"/>
    <w:rsid w:val="00635372"/>
    <w:rsid w:val="00635EDC"/>
    <w:rsid w:val="00635F56"/>
    <w:rsid w:val="00636094"/>
    <w:rsid w:val="0063681F"/>
    <w:rsid w:val="0063688F"/>
    <w:rsid w:val="00636A76"/>
    <w:rsid w:val="00636E56"/>
    <w:rsid w:val="00636FB3"/>
    <w:rsid w:val="00637395"/>
    <w:rsid w:val="006373B0"/>
    <w:rsid w:val="006373C7"/>
    <w:rsid w:val="006374F0"/>
    <w:rsid w:val="00637556"/>
    <w:rsid w:val="00637E00"/>
    <w:rsid w:val="00637E24"/>
    <w:rsid w:val="006401C6"/>
    <w:rsid w:val="00640207"/>
    <w:rsid w:val="00640222"/>
    <w:rsid w:val="00640529"/>
    <w:rsid w:val="006409F3"/>
    <w:rsid w:val="00640C8D"/>
    <w:rsid w:val="00640D97"/>
    <w:rsid w:val="00641061"/>
    <w:rsid w:val="006419ED"/>
    <w:rsid w:val="00642A0B"/>
    <w:rsid w:val="00642D10"/>
    <w:rsid w:val="00642DFB"/>
    <w:rsid w:val="00642E69"/>
    <w:rsid w:val="00643769"/>
    <w:rsid w:val="006437A9"/>
    <w:rsid w:val="00643973"/>
    <w:rsid w:val="00643D27"/>
    <w:rsid w:val="00644177"/>
    <w:rsid w:val="00644200"/>
    <w:rsid w:val="0064428B"/>
    <w:rsid w:val="00644511"/>
    <w:rsid w:val="0064486C"/>
    <w:rsid w:val="00644E60"/>
    <w:rsid w:val="00644F00"/>
    <w:rsid w:val="00645017"/>
    <w:rsid w:val="006457B7"/>
    <w:rsid w:val="00645AE3"/>
    <w:rsid w:val="0064617B"/>
    <w:rsid w:val="006466C7"/>
    <w:rsid w:val="00646A93"/>
    <w:rsid w:val="00647CB3"/>
    <w:rsid w:val="00647D60"/>
    <w:rsid w:val="0065011B"/>
    <w:rsid w:val="00650150"/>
    <w:rsid w:val="006502C5"/>
    <w:rsid w:val="00650854"/>
    <w:rsid w:val="00650AE6"/>
    <w:rsid w:val="00650B51"/>
    <w:rsid w:val="00650CF1"/>
    <w:rsid w:val="00650D1E"/>
    <w:rsid w:val="00650DFE"/>
    <w:rsid w:val="00650EB8"/>
    <w:rsid w:val="00650F7C"/>
    <w:rsid w:val="00650FBE"/>
    <w:rsid w:val="006511BA"/>
    <w:rsid w:val="00651216"/>
    <w:rsid w:val="00651244"/>
    <w:rsid w:val="006513D5"/>
    <w:rsid w:val="006518B1"/>
    <w:rsid w:val="00651AD3"/>
    <w:rsid w:val="00651FA0"/>
    <w:rsid w:val="00652BB4"/>
    <w:rsid w:val="00653273"/>
    <w:rsid w:val="00653BEA"/>
    <w:rsid w:val="006540A4"/>
    <w:rsid w:val="006542FE"/>
    <w:rsid w:val="00654346"/>
    <w:rsid w:val="0065443C"/>
    <w:rsid w:val="006544F6"/>
    <w:rsid w:val="00654A45"/>
    <w:rsid w:val="00654B42"/>
    <w:rsid w:val="00654C1F"/>
    <w:rsid w:val="00654C81"/>
    <w:rsid w:val="00655070"/>
    <w:rsid w:val="00655223"/>
    <w:rsid w:val="00655595"/>
    <w:rsid w:val="00655780"/>
    <w:rsid w:val="0065594D"/>
    <w:rsid w:val="00655E1C"/>
    <w:rsid w:val="006561FF"/>
    <w:rsid w:val="00656D6F"/>
    <w:rsid w:val="00657005"/>
    <w:rsid w:val="0065763C"/>
    <w:rsid w:val="006578D9"/>
    <w:rsid w:val="00657A8B"/>
    <w:rsid w:val="00657AA3"/>
    <w:rsid w:val="00657D3A"/>
    <w:rsid w:val="00657D7F"/>
    <w:rsid w:val="00657F67"/>
    <w:rsid w:val="006601A6"/>
    <w:rsid w:val="006601F9"/>
    <w:rsid w:val="006602D1"/>
    <w:rsid w:val="00660460"/>
    <w:rsid w:val="0066055C"/>
    <w:rsid w:val="006605DC"/>
    <w:rsid w:val="0066072C"/>
    <w:rsid w:val="0066096E"/>
    <w:rsid w:val="006611E5"/>
    <w:rsid w:val="00661636"/>
    <w:rsid w:val="00661664"/>
    <w:rsid w:val="00661CC2"/>
    <w:rsid w:val="00661D38"/>
    <w:rsid w:val="00662166"/>
    <w:rsid w:val="006622D0"/>
    <w:rsid w:val="00662AF6"/>
    <w:rsid w:val="00662DE9"/>
    <w:rsid w:val="00662FA2"/>
    <w:rsid w:val="00662FA5"/>
    <w:rsid w:val="006635DC"/>
    <w:rsid w:val="0066376A"/>
    <w:rsid w:val="00663908"/>
    <w:rsid w:val="0066402E"/>
    <w:rsid w:val="006640DF"/>
    <w:rsid w:val="00664250"/>
    <w:rsid w:val="0066451B"/>
    <w:rsid w:val="006646F4"/>
    <w:rsid w:val="00664BF5"/>
    <w:rsid w:val="0066516D"/>
    <w:rsid w:val="00665229"/>
    <w:rsid w:val="00665316"/>
    <w:rsid w:val="006654E8"/>
    <w:rsid w:val="0066568F"/>
    <w:rsid w:val="00665882"/>
    <w:rsid w:val="00665CCE"/>
    <w:rsid w:val="006662D2"/>
    <w:rsid w:val="006667F7"/>
    <w:rsid w:val="00666948"/>
    <w:rsid w:val="00666C94"/>
    <w:rsid w:val="006672FC"/>
    <w:rsid w:val="0066736D"/>
    <w:rsid w:val="00667A27"/>
    <w:rsid w:val="00667F13"/>
    <w:rsid w:val="006701EF"/>
    <w:rsid w:val="00670263"/>
    <w:rsid w:val="00670326"/>
    <w:rsid w:val="00670363"/>
    <w:rsid w:val="006704BF"/>
    <w:rsid w:val="00670929"/>
    <w:rsid w:val="00670AD6"/>
    <w:rsid w:val="00670D20"/>
    <w:rsid w:val="00670ECD"/>
    <w:rsid w:val="006710F4"/>
    <w:rsid w:val="00671386"/>
    <w:rsid w:val="00671773"/>
    <w:rsid w:val="00671C8F"/>
    <w:rsid w:val="0067232F"/>
    <w:rsid w:val="006723C8"/>
    <w:rsid w:val="00672966"/>
    <w:rsid w:val="006729A2"/>
    <w:rsid w:val="00672BDB"/>
    <w:rsid w:val="00672C21"/>
    <w:rsid w:val="00672F44"/>
    <w:rsid w:val="00673201"/>
    <w:rsid w:val="0067330E"/>
    <w:rsid w:val="006735BC"/>
    <w:rsid w:val="006737DD"/>
    <w:rsid w:val="00673BDE"/>
    <w:rsid w:val="00673EB7"/>
    <w:rsid w:val="00673FBF"/>
    <w:rsid w:val="00674460"/>
    <w:rsid w:val="00674474"/>
    <w:rsid w:val="0067450B"/>
    <w:rsid w:val="00674889"/>
    <w:rsid w:val="00674E8B"/>
    <w:rsid w:val="0067517B"/>
    <w:rsid w:val="00675652"/>
    <w:rsid w:val="0067574E"/>
    <w:rsid w:val="006757DC"/>
    <w:rsid w:val="00675DDE"/>
    <w:rsid w:val="0067604C"/>
    <w:rsid w:val="0067609F"/>
    <w:rsid w:val="0067656D"/>
    <w:rsid w:val="006767B8"/>
    <w:rsid w:val="00676D77"/>
    <w:rsid w:val="00676FDD"/>
    <w:rsid w:val="00677370"/>
    <w:rsid w:val="006773A5"/>
    <w:rsid w:val="00677725"/>
    <w:rsid w:val="006777A2"/>
    <w:rsid w:val="006777EC"/>
    <w:rsid w:val="00677D6F"/>
    <w:rsid w:val="00677F20"/>
    <w:rsid w:val="00677FC7"/>
    <w:rsid w:val="0068013A"/>
    <w:rsid w:val="00680199"/>
    <w:rsid w:val="00680A97"/>
    <w:rsid w:val="00680C05"/>
    <w:rsid w:val="00680F30"/>
    <w:rsid w:val="00680F81"/>
    <w:rsid w:val="0068102D"/>
    <w:rsid w:val="006812A6"/>
    <w:rsid w:val="0068139A"/>
    <w:rsid w:val="006819F6"/>
    <w:rsid w:val="006819F8"/>
    <w:rsid w:val="00681A9A"/>
    <w:rsid w:val="00681BF2"/>
    <w:rsid w:val="00681CF3"/>
    <w:rsid w:val="0068226B"/>
    <w:rsid w:val="00682318"/>
    <w:rsid w:val="006827C5"/>
    <w:rsid w:val="00682A4A"/>
    <w:rsid w:val="00682ED3"/>
    <w:rsid w:val="00682F0B"/>
    <w:rsid w:val="00683136"/>
    <w:rsid w:val="00683BF9"/>
    <w:rsid w:val="00683D7F"/>
    <w:rsid w:val="00683FDB"/>
    <w:rsid w:val="00684035"/>
    <w:rsid w:val="006841F4"/>
    <w:rsid w:val="00684216"/>
    <w:rsid w:val="00684258"/>
    <w:rsid w:val="00684353"/>
    <w:rsid w:val="00684571"/>
    <w:rsid w:val="00685586"/>
    <w:rsid w:val="00685725"/>
    <w:rsid w:val="00685D3B"/>
    <w:rsid w:val="0068623E"/>
    <w:rsid w:val="00686366"/>
    <w:rsid w:val="0068653A"/>
    <w:rsid w:val="0068657C"/>
    <w:rsid w:val="0068673B"/>
    <w:rsid w:val="00686C33"/>
    <w:rsid w:val="0068721F"/>
    <w:rsid w:val="00687296"/>
    <w:rsid w:val="006879C9"/>
    <w:rsid w:val="006879D8"/>
    <w:rsid w:val="00690386"/>
    <w:rsid w:val="006904C0"/>
    <w:rsid w:val="00690864"/>
    <w:rsid w:val="00690D12"/>
    <w:rsid w:val="00690F0E"/>
    <w:rsid w:val="006919C5"/>
    <w:rsid w:val="00691D43"/>
    <w:rsid w:val="00692250"/>
    <w:rsid w:val="00692602"/>
    <w:rsid w:val="00692799"/>
    <w:rsid w:val="006927F0"/>
    <w:rsid w:val="00692979"/>
    <w:rsid w:val="00692A0D"/>
    <w:rsid w:val="00693077"/>
    <w:rsid w:val="00693295"/>
    <w:rsid w:val="00693386"/>
    <w:rsid w:val="00693CA1"/>
    <w:rsid w:val="00693CCC"/>
    <w:rsid w:val="006943ED"/>
    <w:rsid w:val="0069447C"/>
    <w:rsid w:val="0069461D"/>
    <w:rsid w:val="006949AD"/>
    <w:rsid w:val="006949CD"/>
    <w:rsid w:val="00694D1C"/>
    <w:rsid w:val="00694D7A"/>
    <w:rsid w:val="006955AA"/>
    <w:rsid w:val="00695A99"/>
    <w:rsid w:val="00695E95"/>
    <w:rsid w:val="00696244"/>
    <w:rsid w:val="0069643A"/>
    <w:rsid w:val="006964E5"/>
    <w:rsid w:val="0069675A"/>
    <w:rsid w:val="006969D6"/>
    <w:rsid w:val="00696F73"/>
    <w:rsid w:val="0069755C"/>
    <w:rsid w:val="006979DC"/>
    <w:rsid w:val="00697C2C"/>
    <w:rsid w:val="006A05EF"/>
    <w:rsid w:val="006A062E"/>
    <w:rsid w:val="006A0942"/>
    <w:rsid w:val="006A18CF"/>
    <w:rsid w:val="006A18DD"/>
    <w:rsid w:val="006A1D7E"/>
    <w:rsid w:val="006A221C"/>
    <w:rsid w:val="006A2347"/>
    <w:rsid w:val="006A24B3"/>
    <w:rsid w:val="006A267B"/>
    <w:rsid w:val="006A2733"/>
    <w:rsid w:val="006A2A4A"/>
    <w:rsid w:val="006A2CB0"/>
    <w:rsid w:val="006A2D0E"/>
    <w:rsid w:val="006A2E66"/>
    <w:rsid w:val="006A2F39"/>
    <w:rsid w:val="006A3227"/>
    <w:rsid w:val="006A3290"/>
    <w:rsid w:val="006A32BE"/>
    <w:rsid w:val="006A3396"/>
    <w:rsid w:val="006A3574"/>
    <w:rsid w:val="006A358B"/>
    <w:rsid w:val="006A3F94"/>
    <w:rsid w:val="006A4113"/>
    <w:rsid w:val="006A457C"/>
    <w:rsid w:val="006A4584"/>
    <w:rsid w:val="006A46EE"/>
    <w:rsid w:val="006A484F"/>
    <w:rsid w:val="006A488F"/>
    <w:rsid w:val="006A49B5"/>
    <w:rsid w:val="006A4F81"/>
    <w:rsid w:val="006A5185"/>
    <w:rsid w:val="006A52FB"/>
    <w:rsid w:val="006A5A45"/>
    <w:rsid w:val="006A5C59"/>
    <w:rsid w:val="006A5CA3"/>
    <w:rsid w:val="006A5E26"/>
    <w:rsid w:val="006A5F66"/>
    <w:rsid w:val="006A6327"/>
    <w:rsid w:val="006A6725"/>
    <w:rsid w:val="006A6B69"/>
    <w:rsid w:val="006A6CCF"/>
    <w:rsid w:val="006A7574"/>
    <w:rsid w:val="006A7984"/>
    <w:rsid w:val="006A7BF2"/>
    <w:rsid w:val="006A7C40"/>
    <w:rsid w:val="006A7FDD"/>
    <w:rsid w:val="006B0489"/>
    <w:rsid w:val="006B0A5E"/>
    <w:rsid w:val="006B0C66"/>
    <w:rsid w:val="006B14F4"/>
    <w:rsid w:val="006B163E"/>
    <w:rsid w:val="006B166D"/>
    <w:rsid w:val="006B18B8"/>
    <w:rsid w:val="006B19B2"/>
    <w:rsid w:val="006B1A22"/>
    <w:rsid w:val="006B1DA2"/>
    <w:rsid w:val="006B1F5F"/>
    <w:rsid w:val="006B20F8"/>
    <w:rsid w:val="006B21E9"/>
    <w:rsid w:val="006B242D"/>
    <w:rsid w:val="006B2790"/>
    <w:rsid w:val="006B35C8"/>
    <w:rsid w:val="006B393F"/>
    <w:rsid w:val="006B3BFC"/>
    <w:rsid w:val="006B3DE2"/>
    <w:rsid w:val="006B3E55"/>
    <w:rsid w:val="006B4566"/>
    <w:rsid w:val="006B460F"/>
    <w:rsid w:val="006B4B53"/>
    <w:rsid w:val="006B4D4E"/>
    <w:rsid w:val="006B5049"/>
    <w:rsid w:val="006B539C"/>
    <w:rsid w:val="006B5448"/>
    <w:rsid w:val="006B63A2"/>
    <w:rsid w:val="006B6AD0"/>
    <w:rsid w:val="006B6BA3"/>
    <w:rsid w:val="006B6C95"/>
    <w:rsid w:val="006B725C"/>
    <w:rsid w:val="006B785D"/>
    <w:rsid w:val="006B7864"/>
    <w:rsid w:val="006B789C"/>
    <w:rsid w:val="006B789D"/>
    <w:rsid w:val="006B7AE3"/>
    <w:rsid w:val="006C02E3"/>
    <w:rsid w:val="006C03B2"/>
    <w:rsid w:val="006C047E"/>
    <w:rsid w:val="006C09DD"/>
    <w:rsid w:val="006C0A1A"/>
    <w:rsid w:val="006C10B4"/>
    <w:rsid w:val="006C10E4"/>
    <w:rsid w:val="006C18F3"/>
    <w:rsid w:val="006C1B3F"/>
    <w:rsid w:val="006C2113"/>
    <w:rsid w:val="006C27DA"/>
    <w:rsid w:val="006C2CDB"/>
    <w:rsid w:val="006C3009"/>
    <w:rsid w:val="006C375B"/>
    <w:rsid w:val="006C377A"/>
    <w:rsid w:val="006C3C71"/>
    <w:rsid w:val="006C3F40"/>
    <w:rsid w:val="006C44D3"/>
    <w:rsid w:val="006C45C1"/>
    <w:rsid w:val="006C47EE"/>
    <w:rsid w:val="006C4B0F"/>
    <w:rsid w:val="006C4B11"/>
    <w:rsid w:val="006C4D69"/>
    <w:rsid w:val="006C5023"/>
    <w:rsid w:val="006C50C3"/>
    <w:rsid w:val="006C50D3"/>
    <w:rsid w:val="006C5215"/>
    <w:rsid w:val="006C566C"/>
    <w:rsid w:val="006C57EC"/>
    <w:rsid w:val="006C5814"/>
    <w:rsid w:val="006C5A4C"/>
    <w:rsid w:val="006C5C20"/>
    <w:rsid w:val="006C5CCC"/>
    <w:rsid w:val="006C5FF1"/>
    <w:rsid w:val="006C6166"/>
    <w:rsid w:val="006C6253"/>
    <w:rsid w:val="006C6287"/>
    <w:rsid w:val="006C663B"/>
    <w:rsid w:val="006C6649"/>
    <w:rsid w:val="006C677C"/>
    <w:rsid w:val="006C6915"/>
    <w:rsid w:val="006C6E76"/>
    <w:rsid w:val="006C6E92"/>
    <w:rsid w:val="006C6FF5"/>
    <w:rsid w:val="006C70FD"/>
    <w:rsid w:val="006C7428"/>
    <w:rsid w:val="006C75C9"/>
    <w:rsid w:val="006C760B"/>
    <w:rsid w:val="006C7F58"/>
    <w:rsid w:val="006D003C"/>
    <w:rsid w:val="006D0233"/>
    <w:rsid w:val="006D03CD"/>
    <w:rsid w:val="006D0A70"/>
    <w:rsid w:val="006D0AD9"/>
    <w:rsid w:val="006D0DED"/>
    <w:rsid w:val="006D19ED"/>
    <w:rsid w:val="006D1A23"/>
    <w:rsid w:val="006D1F1A"/>
    <w:rsid w:val="006D21FF"/>
    <w:rsid w:val="006D2627"/>
    <w:rsid w:val="006D2B11"/>
    <w:rsid w:val="006D3160"/>
    <w:rsid w:val="006D31AF"/>
    <w:rsid w:val="006D31DD"/>
    <w:rsid w:val="006D343D"/>
    <w:rsid w:val="006D3D66"/>
    <w:rsid w:val="006D3D91"/>
    <w:rsid w:val="006D3E35"/>
    <w:rsid w:val="006D409F"/>
    <w:rsid w:val="006D455B"/>
    <w:rsid w:val="006D492A"/>
    <w:rsid w:val="006D493C"/>
    <w:rsid w:val="006D4E49"/>
    <w:rsid w:val="006D4F72"/>
    <w:rsid w:val="006D5606"/>
    <w:rsid w:val="006D59BF"/>
    <w:rsid w:val="006D5AE7"/>
    <w:rsid w:val="006D5EC2"/>
    <w:rsid w:val="006D5FEF"/>
    <w:rsid w:val="006D615D"/>
    <w:rsid w:val="006D634C"/>
    <w:rsid w:val="006D6E6F"/>
    <w:rsid w:val="006D7400"/>
    <w:rsid w:val="006D7598"/>
    <w:rsid w:val="006D7650"/>
    <w:rsid w:val="006D7B93"/>
    <w:rsid w:val="006D7D41"/>
    <w:rsid w:val="006D7DAD"/>
    <w:rsid w:val="006E078E"/>
    <w:rsid w:val="006E0ADC"/>
    <w:rsid w:val="006E0B16"/>
    <w:rsid w:val="006E0E60"/>
    <w:rsid w:val="006E0ED0"/>
    <w:rsid w:val="006E1592"/>
    <w:rsid w:val="006E176F"/>
    <w:rsid w:val="006E22CC"/>
    <w:rsid w:val="006E2629"/>
    <w:rsid w:val="006E2AA6"/>
    <w:rsid w:val="006E3854"/>
    <w:rsid w:val="006E3BA9"/>
    <w:rsid w:val="006E3D3A"/>
    <w:rsid w:val="006E3E21"/>
    <w:rsid w:val="006E40E5"/>
    <w:rsid w:val="006E4361"/>
    <w:rsid w:val="006E459B"/>
    <w:rsid w:val="006E4917"/>
    <w:rsid w:val="006E5093"/>
    <w:rsid w:val="006E512D"/>
    <w:rsid w:val="006E5151"/>
    <w:rsid w:val="006E54EC"/>
    <w:rsid w:val="006E554E"/>
    <w:rsid w:val="006E574E"/>
    <w:rsid w:val="006E5DCA"/>
    <w:rsid w:val="006E5F3B"/>
    <w:rsid w:val="006E5FE9"/>
    <w:rsid w:val="006E6043"/>
    <w:rsid w:val="006E61B2"/>
    <w:rsid w:val="006E64A0"/>
    <w:rsid w:val="006E64C2"/>
    <w:rsid w:val="006E6A05"/>
    <w:rsid w:val="006E6DA9"/>
    <w:rsid w:val="006E6F03"/>
    <w:rsid w:val="006E71A8"/>
    <w:rsid w:val="006E7320"/>
    <w:rsid w:val="006E7496"/>
    <w:rsid w:val="006E792F"/>
    <w:rsid w:val="006E7969"/>
    <w:rsid w:val="006E7E49"/>
    <w:rsid w:val="006E7F71"/>
    <w:rsid w:val="006F0072"/>
    <w:rsid w:val="006F01DD"/>
    <w:rsid w:val="006F04E2"/>
    <w:rsid w:val="006F05C2"/>
    <w:rsid w:val="006F090B"/>
    <w:rsid w:val="006F0A47"/>
    <w:rsid w:val="006F0C12"/>
    <w:rsid w:val="006F0E20"/>
    <w:rsid w:val="006F0EB1"/>
    <w:rsid w:val="006F0F8E"/>
    <w:rsid w:val="006F1008"/>
    <w:rsid w:val="006F1CD0"/>
    <w:rsid w:val="006F1D86"/>
    <w:rsid w:val="006F22CB"/>
    <w:rsid w:val="006F291E"/>
    <w:rsid w:val="006F2E21"/>
    <w:rsid w:val="006F2F50"/>
    <w:rsid w:val="006F3052"/>
    <w:rsid w:val="006F314D"/>
    <w:rsid w:val="006F35A8"/>
    <w:rsid w:val="006F3738"/>
    <w:rsid w:val="006F3B01"/>
    <w:rsid w:val="006F3BDF"/>
    <w:rsid w:val="006F3EC6"/>
    <w:rsid w:val="006F4072"/>
    <w:rsid w:val="006F4189"/>
    <w:rsid w:val="006F483A"/>
    <w:rsid w:val="006F4A19"/>
    <w:rsid w:val="006F4EDE"/>
    <w:rsid w:val="006F557B"/>
    <w:rsid w:val="006F5B41"/>
    <w:rsid w:val="006F6689"/>
    <w:rsid w:val="006F6740"/>
    <w:rsid w:val="006F6A13"/>
    <w:rsid w:val="006F70EC"/>
    <w:rsid w:val="006F7181"/>
    <w:rsid w:val="006F73A7"/>
    <w:rsid w:val="006F746D"/>
    <w:rsid w:val="006F79BA"/>
    <w:rsid w:val="006F7A92"/>
    <w:rsid w:val="006F7C53"/>
    <w:rsid w:val="006F7E42"/>
    <w:rsid w:val="00700042"/>
    <w:rsid w:val="0070023A"/>
    <w:rsid w:val="007003F7"/>
    <w:rsid w:val="00701257"/>
    <w:rsid w:val="0070179E"/>
    <w:rsid w:val="007017EA"/>
    <w:rsid w:val="0070181F"/>
    <w:rsid w:val="0070193E"/>
    <w:rsid w:val="00701B27"/>
    <w:rsid w:val="00701C21"/>
    <w:rsid w:val="00701D40"/>
    <w:rsid w:val="00702BFC"/>
    <w:rsid w:val="007034BC"/>
    <w:rsid w:val="007035F6"/>
    <w:rsid w:val="007036E5"/>
    <w:rsid w:val="0070382F"/>
    <w:rsid w:val="00703D58"/>
    <w:rsid w:val="00704266"/>
    <w:rsid w:val="007044C2"/>
    <w:rsid w:val="007047A7"/>
    <w:rsid w:val="00704A33"/>
    <w:rsid w:val="00704D01"/>
    <w:rsid w:val="00704DEB"/>
    <w:rsid w:val="00705584"/>
    <w:rsid w:val="00705C6C"/>
    <w:rsid w:val="00705E96"/>
    <w:rsid w:val="00706462"/>
    <w:rsid w:val="00706846"/>
    <w:rsid w:val="00706E08"/>
    <w:rsid w:val="00706F3F"/>
    <w:rsid w:val="0070711F"/>
    <w:rsid w:val="0070743B"/>
    <w:rsid w:val="0070796A"/>
    <w:rsid w:val="00707A89"/>
    <w:rsid w:val="007101A9"/>
    <w:rsid w:val="007101EE"/>
    <w:rsid w:val="00710839"/>
    <w:rsid w:val="00710905"/>
    <w:rsid w:val="00710994"/>
    <w:rsid w:val="007109CD"/>
    <w:rsid w:val="00710A3E"/>
    <w:rsid w:val="00710BCF"/>
    <w:rsid w:val="00710D33"/>
    <w:rsid w:val="007110FE"/>
    <w:rsid w:val="007113A8"/>
    <w:rsid w:val="00711666"/>
    <w:rsid w:val="00711760"/>
    <w:rsid w:val="0071196B"/>
    <w:rsid w:val="00711A0F"/>
    <w:rsid w:val="00711AE4"/>
    <w:rsid w:val="00711CBA"/>
    <w:rsid w:val="00711D10"/>
    <w:rsid w:val="00711D73"/>
    <w:rsid w:val="00711E0C"/>
    <w:rsid w:val="007128DA"/>
    <w:rsid w:val="00712A0F"/>
    <w:rsid w:val="00712FDB"/>
    <w:rsid w:val="0071356E"/>
    <w:rsid w:val="0071374D"/>
    <w:rsid w:val="00713A5A"/>
    <w:rsid w:val="00714095"/>
    <w:rsid w:val="00714312"/>
    <w:rsid w:val="00714526"/>
    <w:rsid w:val="00714722"/>
    <w:rsid w:val="00714A2D"/>
    <w:rsid w:val="00714D6A"/>
    <w:rsid w:val="00714FE3"/>
    <w:rsid w:val="00715920"/>
    <w:rsid w:val="00715F49"/>
    <w:rsid w:val="007162F2"/>
    <w:rsid w:val="007163BF"/>
    <w:rsid w:val="0071649C"/>
    <w:rsid w:val="00716528"/>
    <w:rsid w:val="007166E4"/>
    <w:rsid w:val="00716FC0"/>
    <w:rsid w:val="00717267"/>
    <w:rsid w:val="007178EE"/>
    <w:rsid w:val="00717B0A"/>
    <w:rsid w:val="00720759"/>
    <w:rsid w:val="007208FF"/>
    <w:rsid w:val="00720BD4"/>
    <w:rsid w:val="00720F2A"/>
    <w:rsid w:val="00721011"/>
    <w:rsid w:val="0072116F"/>
    <w:rsid w:val="007215A9"/>
    <w:rsid w:val="007215BF"/>
    <w:rsid w:val="007218A9"/>
    <w:rsid w:val="0072190B"/>
    <w:rsid w:val="00721E1D"/>
    <w:rsid w:val="00721E87"/>
    <w:rsid w:val="00721F9A"/>
    <w:rsid w:val="00722AE6"/>
    <w:rsid w:val="00722B72"/>
    <w:rsid w:val="00723701"/>
    <w:rsid w:val="00723C7E"/>
    <w:rsid w:val="00723EC3"/>
    <w:rsid w:val="00724426"/>
    <w:rsid w:val="00724C4E"/>
    <w:rsid w:val="00725068"/>
    <w:rsid w:val="007254B1"/>
    <w:rsid w:val="0072560E"/>
    <w:rsid w:val="007257FE"/>
    <w:rsid w:val="00725CB6"/>
    <w:rsid w:val="00725D75"/>
    <w:rsid w:val="0072602E"/>
    <w:rsid w:val="00726281"/>
    <w:rsid w:val="0072665F"/>
    <w:rsid w:val="00727E9F"/>
    <w:rsid w:val="00730302"/>
    <w:rsid w:val="00730E1C"/>
    <w:rsid w:val="0073128B"/>
    <w:rsid w:val="0073171A"/>
    <w:rsid w:val="00731793"/>
    <w:rsid w:val="0073190F"/>
    <w:rsid w:val="007319D1"/>
    <w:rsid w:val="00731A41"/>
    <w:rsid w:val="00731C75"/>
    <w:rsid w:val="00731D37"/>
    <w:rsid w:val="00731DAC"/>
    <w:rsid w:val="00731E4B"/>
    <w:rsid w:val="007320BA"/>
    <w:rsid w:val="00732321"/>
    <w:rsid w:val="00732E4B"/>
    <w:rsid w:val="00732EA3"/>
    <w:rsid w:val="00733005"/>
    <w:rsid w:val="00733315"/>
    <w:rsid w:val="00733858"/>
    <w:rsid w:val="00733A74"/>
    <w:rsid w:val="00733A80"/>
    <w:rsid w:val="00733AA9"/>
    <w:rsid w:val="00733D80"/>
    <w:rsid w:val="00733F4E"/>
    <w:rsid w:val="00734133"/>
    <w:rsid w:val="007343B0"/>
    <w:rsid w:val="0073448F"/>
    <w:rsid w:val="0073497A"/>
    <w:rsid w:val="00734ECD"/>
    <w:rsid w:val="007356D0"/>
    <w:rsid w:val="0073637C"/>
    <w:rsid w:val="007366CA"/>
    <w:rsid w:val="00736CED"/>
    <w:rsid w:val="00736D7B"/>
    <w:rsid w:val="007377ED"/>
    <w:rsid w:val="007379C8"/>
    <w:rsid w:val="00740094"/>
    <w:rsid w:val="007405A3"/>
    <w:rsid w:val="00740698"/>
    <w:rsid w:val="007406C0"/>
    <w:rsid w:val="0074097D"/>
    <w:rsid w:val="00740AC1"/>
    <w:rsid w:val="00740BBF"/>
    <w:rsid w:val="00740CD3"/>
    <w:rsid w:val="0074108B"/>
    <w:rsid w:val="007418A6"/>
    <w:rsid w:val="00741A05"/>
    <w:rsid w:val="007420C9"/>
    <w:rsid w:val="00742235"/>
    <w:rsid w:val="00742695"/>
    <w:rsid w:val="007426B7"/>
    <w:rsid w:val="00742A51"/>
    <w:rsid w:val="00742BFB"/>
    <w:rsid w:val="00742EC0"/>
    <w:rsid w:val="007430F0"/>
    <w:rsid w:val="007436A2"/>
    <w:rsid w:val="00743757"/>
    <w:rsid w:val="00743867"/>
    <w:rsid w:val="00743E66"/>
    <w:rsid w:val="00744055"/>
    <w:rsid w:val="007445F9"/>
    <w:rsid w:val="0074460B"/>
    <w:rsid w:val="00744FB1"/>
    <w:rsid w:val="00745307"/>
    <w:rsid w:val="0074576E"/>
    <w:rsid w:val="00745EBB"/>
    <w:rsid w:val="007460EF"/>
    <w:rsid w:val="00746167"/>
    <w:rsid w:val="00746199"/>
    <w:rsid w:val="007462A6"/>
    <w:rsid w:val="0074644A"/>
    <w:rsid w:val="007464E7"/>
    <w:rsid w:val="0074723F"/>
    <w:rsid w:val="00747446"/>
    <w:rsid w:val="0074762A"/>
    <w:rsid w:val="0074769D"/>
    <w:rsid w:val="00747BD8"/>
    <w:rsid w:val="00747E09"/>
    <w:rsid w:val="00747F05"/>
    <w:rsid w:val="007500FC"/>
    <w:rsid w:val="0075038A"/>
    <w:rsid w:val="007509F9"/>
    <w:rsid w:val="00750EF0"/>
    <w:rsid w:val="007512D3"/>
    <w:rsid w:val="007515C8"/>
    <w:rsid w:val="007517D1"/>
    <w:rsid w:val="00751F76"/>
    <w:rsid w:val="00752497"/>
    <w:rsid w:val="0075250F"/>
    <w:rsid w:val="007527B8"/>
    <w:rsid w:val="0075288B"/>
    <w:rsid w:val="00752FE7"/>
    <w:rsid w:val="0075312F"/>
    <w:rsid w:val="007536BB"/>
    <w:rsid w:val="00753B0F"/>
    <w:rsid w:val="00753B9D"/>
    <w:rsid w:val="00753F01"/>
    <w:rsid w:val="0075412E"/>
    <w:rsid w:val="0075452E"/>
    <w:rsid w:val="00754D64"/>
    <w:rsid w:val="00754EDC"/>
    <w:rsid w:val="0075583A"/>
    <w:rsid w:val="007559EC"/>
    <w:rsid w:val="00755B06"/>
    <w:rsid w:val="00755C07"/>
    <w:rsid w:val="00755E06"/>
    <w:rsid w:val="007564B4"/>
    <w:rsid w:val="007565E2"/>
    <w:rsid w:val="007570A3"/>
    <w:rsid w:val="007572E9"/>
    <w:rsid w:val="00757495"/>
    <w:rsid w:val="00757664"/>
    <w:rsid w:val="00757A61"/>
    <w:rsid w:val="00757BD1"/>
    <w:rsid w:val="00757C39"/>
    <w:rsid w:val="00757CD9"/>
    <w:rsid w:val="00757D4D"/>
    <w:rsid w:val="00757E8E"/>
    <w:rsid w:val="00757FE8"/>
    <w:rsid w:val="007600CF"/>
    <w:rsid w:val="00760194"/>
    <w:rsid w:val="00760224"/>
    <w:rsid w:val="007604E2"/>
    <w:rsid w:val="007606BF"/>
    <w:rsid w:val="00760756"/>
    <w:rsid w:val="00760BFF"/>
    <w:rsid w:val="00760D79"/>
    <w:rsid w:val="00760E75"/>
    <w:rsid w:val="007613AF"/>
    <w:rsid w:val="00761471"/>
    <w:rsid w:val="00761941"/>
    <w:rsid w:val="007619FB"/>
    <w:rsid w:val="0076200C"/>
    <w:rsid w:val="0076224F"/>
    <w:rsid w:val="007624B9"/>
    <w:rsid w:val="007624CC"/>
    <w:rsid w:val="00762924"/>
    <w:rsid w:val="0076295C"/>
    <w:rsid w:val="00762DC1"/>
    <w:rsid w:val="00763055"/>
    <w:rsid w:val="00763408"/>
    <w:rsid w:val="0076375B"/>
    <w:rsid w:val="00763D32"/>
    <w:rsid w:val="00763F7A"/>
    <w:rsid w:val="007640B9"/>
    <w:rsid w:val="007647F2"/>
    <w:rsid w:val="0076481B"/>
    <w:rsid w:val="007648E2"/>
    <w:rsid w:val="00764A37"/>
    <w:rsid w:val="00764CDD"/>
    <w:rsid w:val="00764E4E"/>
    <w:rsid w:val="00764EB8"/>
    <w:rsid w:val="00764F42"/>
    <w:rsid w:val="00765098"/>
    <w:rsid w:val="007657E5"/>
    <w:rsid w:val="0076598E"/>
    <w:rsid w:val="00765E5F"/>
    <w:rsid w:val="00765FD3"/>
    <w:rsid w:val="00765FDC"/>
    <w:rsid w:val="00766503"/>
    <w:rsid w:val="00766559"/>
    <w:rsid w:val="007667D5"/>
    <w:rsid w:val="00766A87"/>
    <w:rsid w:val="00766B0E"/>
    <w:rsid w:val="00766BFB"/>
    <w:rsid w:val="00766CD1"/>
    <w:rsid w:val="00766DFE"/>
    <w:rsid w:val="00766F93"/>
    <w:rsid w:val="0076727D"/>
    <w:rsid w:val="0076731C"/>
    <w:rsid w:val="00767416"/>
    <w:rsid w:val="0076747C"/>
    <w:rsid w:val="007678B6"/>
    <w:rsid w:val="00767A0C"/>
    <w:rsid w:val="00767D5D"/>
    <w:rsid w:val="00770544"/>
    <w:rsid w:val="00770CEE"/>
    <w:rsid w:val="00771733"/>
    <w:rsid w:val="00771C48"/>
    <w:rsid w:val="00771D7E"/>
    <w:rsid w:val="007721AD"/>
    <w:rsid w:val="00772963"/>
    <w:rsid w:val="00772C23"/>
    <w:rsid w:val="00772D15"/>
    <w:rsid w:val="00772DC3"/>
    <w:rsid w:val="00772DC8"/>
    <w:rsid w:val="007731A4"/>
    <w:rsid w:val="007733C4"/>
    <w:rsid w:val="007733E9"/>
    <w:rsid w:val="007736CF"/>
    <w:rsid w:val="00773A60"/>
    <w:rsid w:val="007743A1"/>
    <w:rsid w:val="007744EF"/>
    <w:rsid w:val="00774C9B"/>
    <w:rsid w:val="007750C5"/>
    <w:rsid w:val="007750DC"/>
    <w:rsid w:val="00775330"/>
    <w:rsid w:val="00775BAA"/>
    <w:rsid w:val="00775EFD"/>
    <w:rsid w:val="00775F11"/>
    <w:rsid w:val="00776067"/>
    <w:rsid w:val="007762CD"/>
    <w:rsid w:val="007768F2"/>
    <w:rsid w:val="00776A21"/>
    <w:rsid w:val="00776E9E"/>
    <w:rsid w:val="00777053"/>
    <w:rsid w:val="007770F1"/>
    <w:rsid w:val="00777C18"/>
    <w:rsid w:val="00777CD9"/>
    <w:rsid w:val="00777E96"/>
    <w:rsid w:val="00777EE9"/>
    <w:rsid w:val="00780516"/>
    <w:rsid w:val="00780568"/>
    <w:rsid w:val="00780593"/>
    <w:rsid w:val="00780657"/>
    <w:rsid w:val="0078092F"/>
    <w:rsid w:val="00780980"/>
    <w:rsid w:val="007809E1"/>
    <w:rsid w:val="00780C26"/>
    <w:rsid w:val="00780D72"/>
    <w:rsid w:val="0078146E"/>
    <w:rsid w:val="00781633"/>
    <w:rsid w:val="0078165E"/>
    <w:rsid w:val="007816FD"/>
    <w:rsid w:val="00781B9A"/>
    <w:rsid w:val="00781DAD"/>
    <w:rsid w:val="00782266"/>
    <w:rsid w:val="007822AB"/>
    <w:rsid w:val="0078243D"/>
    <w:rsid w:val="0078260A"/>
    <w:rsid w:val="00782642"/>
    <w:rsid w:val="00782718"/>
    <w:rsid w:val="00782D8A"/>
    <w:rsid w:val="00782F40"/>
    <w:rsid w:val="00783315"/>
    <w:rsid w:val="007833C3"/>
    <w:rsid w:val="007833DA"/>
    <w:rsid w:val="007837BE"/>
    <w:rsid w:val="0078380D"/>
    <w:rsid w:val="007842FE"/>
    <w:rsid w:val="00784434"/>
    <w:rsid w:val="00784442"/>
    <w:rsid w:val="00784702"/>
    <w:rsid w:val="00784C31"/>
    <w:rsid w:val="00784E5A"/>
    <w:rsid w:val="00784EA1"/>
    <w:rsid w:val="00784F8F"/>
    <w:rsid w:val="00784FC7"/>
    <w:rsid w:val="00785C28"/>
    <w:rsid w:val="00785CEB"/>
    <w:rsid w:val="007861D1"/>
    <w:rsid w:val="00786272"/>
    <w:rsid w:val="007864B2"/>
    <w:rsid w:val="00786613"/>
    <w:rsid w:val="00786620"/>
    <w:rsid w:val="007868B7"/>
    <w:rsid w:val="00786BC0"/>
    <w:rsid w:val="0078756D"/>
    <w:rsid w:val="007875C4"/>
    <w:rsid w:val="00787736"/>
    <w:rsid w:val="00787977"/>
    <w:rsid w:val="00787A55"/>
    <w:rsid w:val="00787FF1"/>
    <w:rsid w:val="00790E7E"/>
    <w:rsid w:val="00791040"/>
    <w:rsid w:val="007913A8"/>
    <w:rsid w:val="007916D2"/>
    <w:rsid w:val="00791A55"/>
    <w:rsid w:val="00791ADE"/>
    <w:rsid w:val="00791BEA"/>
    <w:rsid w:val="00791F2D"/>
    <w:rsid w:val="00792486"/>
    <w:rsid w:val="007926B7"/>
    <w:rsid w:val="00792A89"/>
    <w:rsid w:val="00792D23"/>
    <w:rsid w:val="00792ECC"/>
    <w:rsid w:val="0079376E"/>
    <w:rsid w:val="007939C7"/>
    <w:rsid w:val="00793F70"/>
    <w:rsid w:val="0079400D"/>
    <w:rsid w:val="00794097"/>
    <w:rsid w:val="0079461B"/>
    <w:rsid w:val="007947FB"/>
    <w:rsid w:val="00794842"/>
    <w:rsid w:val="0079485D"/>
    <w:rsid w:val="007949EC"/>
    <w:rsid w:val="007954AC"/>
    <w:rsid w:val="00795FC9"/>
    <w:rsid w:val="0079601B"/>
    <w:rsid w:val="007962E1"/>
    <w:rsid w:val="00796589"/>
    <w:rsid w:val="007965C3"/>
    <w:rsid w:val="0079663F"/>
    <w:rsid w:val="0079692D"/>
    <w:rsid w:val="007969B0"/>
    <w:rsid w:val="007969F6"/>
    <w:rsid w:val="00796F91"/>
    <w:rsid w:val="0079761A"/>
    <w:rsid w:val="00797DAA"/>
    <w:rsid w:val="00797FCF"/>
    <w:rsid w:val="007A0616"/>
    <w:rsid w:val="007A091C"/>
    <w:rsid w:val="007A0DAC"/>
    <w:rsid w:val="007A1189"/>
    <w:rsid w:val="007A15BA"/>
    <w:rsid w:val="007A166E"/>
    <w:rsid w:val="007A16BA"/>
    <w:rsid w:val="007A1964"/>
    <w:rsid w:val="007A1B63"/>
    <w:rsid w:val="007A2A53"/>
    <w:rsid w:val="007A2BF5"/>
    <w:rsid w:val="007A2BFF"/>
    <w:rsid w:val="007A2DE7"/>
    <w:rsid w:val="007A300F"/>
    <w:rsid w:val="007A3040"/>
    <w:rsid w:val="007A3373"/>
    <w:rsid w:val="007A3395"/>
    <w:rsid w:val="007A3505"/>
    <w:rsid w:val="007A3BF2"/>
    <w:rsid w:val="007A3FC5"/>
    <w:rsid w:val="007A4264"/>
    <w:rsid w:val="007A43F5"/>
    <w:rsid w:val="007A44BE"/>
    <w:rsid w:val="007A4AF1"/>
    <w:rsid w:val="007A5288"/>
    <w:rsid w:val="007A5DDC"/>
    <w:rsid w:val="007A618D"/>
    <w:rsid w:val="007A6333"/>
    <w:rsid w:val="007A6477"/>
    <w:rsid w:val="007A6909"/>
    <w:rsid w:val="007A6D88"/>
    <w:rsid w:val="007A75A3"/>
    <w:rsid w:val="007B0253"/>
    <w:rsid w:val="007B04FE"/>
    <w:rsid w:val="007B073B"/>
    <w:rsid w:val="007B0865"/>
    <w:rsid w:val="007B08D1"/>
    <w:rsid w:val="007B09ED"/>
    <w:rsid w:val="007B0B92"/>
    <w:rsid w:val="007B1061"/>
    <w:rsid w:val="007B1F9A"/>
    <w:rsid w:val="007B21A9"/>
    <w:rsid w:val="007B2638"/>
    <w:rsid w:val="007B314C"/>
    <w:rsid w:val="007B31E2"/>
    <w:rsid w:val="007B322B"/>
    <w:rsid w:val="007B327B"/>
    <w:rsid w:val="007B3476"/>
    <w:rsid w:val="007B389A"/>
    <w:rsid w:val="007B3D55"/>
    <w:rsid w:val="007B4097"/>
    <w:rsid w:val="007B40AD"/>
    <w:rsid w:val="007B448A"/>
    <w:rsid w:val="007B44DC"/>
    <w:rsid w:val="007B4543"/>
    <w:rsid w:val="007B480B"/>
    <w:rsid w:val="007B4937"/>
    <w:rsid w:val="007B51B7"/>
    <w:rsid w:val="007B53E5"/>
    <w:rsid w:val="007B5A1D"/>
    <w:rsid w:val="007B5A66"/>
    <w:rsid w:val="007B61CA"/>
    <w:rsid w:val="007B630D"/>
    <w:rsid w:val="007B697F"/>
    <w:rsid w:val="007B6A83"/>
    <w:rsid w:val="007B6B11"/>
    <w:rsid w:val="007B74C5"/>
    <w:rsid w:val="007B7A2C"/>
    <w:rsid w:val="007C0360"/>
    <w:rsid w:val="007C0880"/>
    <w:rsid w:val="007C0BD2"/>
    <w:rsid w:val="007C0CF6"/>
    <w:rsid w:val="007C0F3A"/>
    <w:rsid w:val="007C1065"/>
    <w:rsid w:val="007C11D9"/>
    <w:rsid w:val="007C1537"/>
    <w:rsid w:val="007C19D2"/>
    <w:rsid w:val="007C1B94"/>
    <w:rsid w:val="007C20F8"/>
    <w:rsid w:val="007C2174"/>
    <w:rsid w:val="007C24B8"/>
    <w:rsid w:val="007C2A39"/>
    <w:rsid w:val="007C3D88"/>
    <w:rsid w:val="007C3F14"/>
    <w:rsid w:val="007C508D"/>
    <w:rsid w:val="007C515A"/>
    <w:rsid w:val="007C52ED"/>
    <w:rsid w:val="007C5659"/>
    <w:rsid w:val="007C56CE"/>
    <w:rsid w:val="007C5AB0"/>
    <w:rsid w:val="007C5B60"/>
    <w:rsid w:val="007C5CE6"/>
    <w:rsid w:val="007C5D82"/>
    <w:rsid w:val="007C5DB6"/>
    <w:rsid w:val="007C5FF5"/>
    <w:rsid w:val="007C61E0"/>
    <w:rsid w:val="007C64BC"/>
    <w:rsid w:val="007C6566"/>
    <w:rsid w:val="007C6939"/>
    <w:rsid w:val="007C6941"/>
    <w:rsid w:val="007C6D8A"/>
    <w:rsid w:val="007C6ED4"/>
    <w:rsid w:val="007C6EEE"/>
    <w:rsid w:val="007C72F8"/>
    <w:rsid w:val="007C77FD"/>
    <w:rsid w:val="007C7EF3"/>
    <w:rsid w:val="007D00EA"/>
    <w:rsid w:val="007D020B"/>
    <w:rsid w:val="007D0677"/>
    <w:rsid w:val="007D0779"/>
    <w:rsid w:val="007D096E"/>
    <w:rsid w:val="007D098C"/>
    <w:rsid w:val="007D1085"/>
    <w:rsid w:val="007D11B6"/>
    <w:rsid w:val="007D149C"/>
    <w:rsid w:val="007D1558"/>
    <w:rsid w:val="007D1B7C"/>
    <w:rsid w:val="007D1B7D"/>
    <w:rsid w:val="007D1D9C"/>
    <w:rsid w:val="007D1DB9"/>
    <w:rsid w:val="007D214A"/>
    <w:rsid w:val="007D2435"/>
    <w:rsid w:val="007D357E"/>
    <w:rsid w:val="007D3889"/>
    <w:rsid w:val="007D39A2"/>
    <w:rsid w:val="007D39D7"/>
    <w:rsid w:val="007D3A84"/>
    <w:rsid w:val="007D4EA2"/>
    <w:rsid w:val="007D4FF2"/>
    <w:rsid w:val="007D512C"/>
    <w:rsid w:val="007D526F"/>
    <w:rsid w:val="007D6310"/>
    <w:rsid w:val="007D647B"/>
    <w:rsid w:val="007D654A"/>
    <w:rsid w:val="007D673F"/>
    <w:rsid w:val="007D68F4"/>
    <w:rsid w:val="007D692B"/>
    <w:rsid w:val="007D6C84"/>
    <w:rsid w:val="007D6CE5"/>
    <w:rsid w:val="007D6EF0"/>
    <w:rsid w:val="007D7042"/>
    <w:rsid w:val="007D7059"/>
    <w:rsid w:val="007D794A"/>
    <w:rsid w:val="007D7D2C"/>
    <w:rsid w:val="007D7E94"/>
    <w:rsid w:val="007D7FF3"/>
    <w:rsid w:val="007E0071"/>
    <w:rsid w:val="007E0162"/>
    <w:rsid w:val="007E02CC"/>
    <w:rsid w:val="007E07FD"/>
    <w:rsid w:val="007E0981"/>
    <w:rsid w:val="007E0986"/>
    <w:rsid w:val="007E0BD8"/>
    <w:rsid w:val="007E0C8C"/>
    <w:rsid w:val="007E1261"/>
    <w:rsid w:val="007E1479"/>
    <w:rsid w:val="007E148E"/>
    <w:rsid w:val="007E152B"/>
    <w:rsid w:val="007E16EB"/>
    <w:rsid w:val="007E1A37"/>
    <w:rsid w:val="007E1A55"/>
    <w:rsid w:val="007E1A91"/>
    <w:rsid w:val="007E1CB1"/>
    <w:rsid w:val="007E1F78"/>
    <w:rsid w:val="007E201B"/>
    <w:rsid w:val="007E2146"/>
    <w:rsid w:val="007E2B64"/>
    <w:rsid w:val="007E2B78"/>
    <w:rsid w:val="007E2E4B"/>
    <w:rsid w:val="007E3816"/>
    <w:rsid w:val="007E3F68"/>
    <w:rsid w:val="007E46A3"/>
    <w:rsid w:val="007E486F"/>
    <w:rsid w:val="007E48CD"/>
    <w:rsid w:val="007E48E4"/>
    <w:rsid w:val="007E4C1C"/>
    <w:rsid w:val="007E4D0C"/>
    <w:rsid w:val="007E4F0D"/>
    <w:rsid w:val="007E51A3"/>
    <w:rsid w:val="007E531F"/>
    <w:rsid w:val="007E53D4"/>
    <w:rsid w:val="007E5636"/>
    <w:rsid w:val="007E58E9"/>
    <w:rsid w:val="007E5A14"/>
    <w:rsid w:val="007E5FFD"/>
    <w:rsid w:val="007E6735"/>
    <w:rsid w:val="007E67F4"/>
    <w:rsid w:val="007E6936"/>
    <w:rsid w:val="007E6AAB"/>
    <w:rsid w:val="007E6EF1"/>
    <w:rsid w:val="007E7B2B"/>
    <w:rsid w:val="007E7CBA"/>
    <w:rsid w:val="007F0076"/>
    <w:rsid w:val="007F02A8"/>
    <w:rsid w:val="007F05E0"/>
    <w:rsid w:val="007F0B5F"/>
    <w:rsid w:val="007F0B77"/>
    <w:rsid w:val="007F0DD3"/>
    <w:rsid w:val="007F143B"/>
    <w:rsid w:val="007F18C0"/>
    <w:rsid w:val="007F1A4C"/>
    <w:rsid w:val="007F1BD7"/>
    <w:rsid w:val="007F1F91"/>
    <w:rsid w:val="007F2138"/>
    <w:rsid w:val="007F22A5"/>
    <w:rsid w:val="007F2771"/>
    <w:rsid w:val="007F2807"/>
    <w:rsid w:val="007F2DBB"/>
    <w:rsid w:val="007F2ED4"/>
    <w:rsid w:val="007F2FF6"/>
    <w:rsid w:val="007F325B"/>
    <w:rsid w:val="007F3D0D"/>
    <w:rsid w:val="007F3FB0"/>
    <w:rsid w:val="007F43A9"/>
    <w:rsid w:val="007F43D6"/>
    <w:rsid w:val="007F5608"/>
    <w:rsid w:val="007F5874"/>
    <w:rsid w:val="007F5D4A"/>
    <w:rsid w:val="007F6562"/>
    <w:rsid w:val="007F65F2"/>
    <w:rsid w:val="007F6FFB"/>
    <w:rsid w:val="007F702F"/>
    <w:rsid w:val="007F70D6"/>
    <w:rsid w:val="007F7864"/>
    <w:rsid w:val="007F795B"/>
    <w:rsid w:val="007F7B6D"/>
    <w:rsid w:val="007F7C2F"/>
    <w:rsid w:val="008000A5"/>
    <w:rsid w:val="00800104"/>
    <w:rsid w:val="00800184"/>
    <w:rsid w:val="00800994"/>
    <w:rsid w:val="00800ACC"/>
    <w:rsid w:val="00800D5F"/>
    <w:rsid w:val="008013B8"/>
    <w:rsid w:val="0080151C"/>
    <w:rsid w:val="0080179D"/>
    <w:rsid w:val="00801838"/>
    <w:rsid w:val="00801D99"/>
    <w:rsid w:val="00801DCC"/>
    <w:rsid w:val="00801DF3"/>
    <w:rsid w:val="00801FBC"/>
    <w:rsid w:val="008021CF"/>
    <w:rsid w:val="00802410"/>
    <w:rsid w:val="008028EA"/>
    <w:rsid w:val="00803252"/>
    <w:rsid w:val="00803A20"/>
    <w:rsid w:val="00803E2E"/>
    <w:rsid w:val="008041E1"/>
    <w:rsid w:val="0080440D"/>
    <w:rsid w:val="00804437"/>
    <w:rsid w:val="00804813"/>
    <w:rsid w:val="00804867"/>
    <w:rsid w:val="00804B2F"/>
    <w:rsid w:val="00804C3F"/>
    <w:rsid w:val="00805227"/>
    <w:rsid w:val="00805597"/>
    <w:rsid w:val="00805F72"/>
    <w:rsid w:val="00806475"/>
    <w:rsid w:val="00806979"/>
    <w:rsid w:val="0080699F"/>
    <w:rsid w:val="00806ACA"/>
    <w:rsid w:val="00806D29"/>
    <w:rsid w:val="008075D7"/>
    <w:rsid w:val="0080770D"/>
    <w:rsid w:val="00807D28"/>
    <w:rsid w:val="00807D5E"/>
    <w:rsid w:val="00807E1B"/>
    <w:rsid w:val="0081012C"/>
    <w:rsid w:val="00810234"/>
    <w:rsid w:val="008102A5"/>
    <w:rsid w:val="008102E8"/>
    <w:rsid w:val="00810552"/>
    <w:rsid w:val="00810AD4"/>
    <w:rsid w:val="00810C3E"/>
    <w:rsid w:val="00810DE9"/>
    <w:rsid w:val="00810EAE"/>
    <w:rsid w:val="00811036"/>
    <w:rsid w:val="008110E0"/>
    <w:rsid w:val="00811A91"/>
    <w:rsid w:val="00811EF6"/>
    <w:rsid w:val="00811EFB"/>
    <w:rsid w:val="00812367"/>
    <w:rsid w:val="008123D5"/>
    <w:rsid w:val="0081242E"/>
    <w:rsid w:val="00812487"/>
    <w:rsid w:val="008124FE"/>
    <w:rsid w:val="008127B0"/>
    <w:rsid w:val="00812A5D"/>
    <w:rsid w:val="00812C46"/>
    <w:rsid w:val="0081389D"/>
    <w:rsid w:val="00813CE0"/>
    <w:rsid w:val="0081433F"/>
    <w:rsid w:val="008143A0"/>
    <w:rsid w:val="00814593"/>
    <w:rsid w:val="00814834"/>
    <w:rsid w:val="00814A14"/>
    <w:rsid w:val="00814B38"/>
    <w:rsid w:val="00814B65"/>
    <w:rsid w:val="00814C34"/>
    <w:rsid w:val="00814D2B"/>
    <w:rsid w:val="008154B6"/>
    <w:rsid w:val="008155E8"/>
    <w:rsid w:val="008155ED"/>
    <w:rsid w:val="00815706"/>
    <w:rsid w:val="00815E33"/>
    <w:rsid w:val="00815E46"/>
    <w:rsid w:val="00815E63"/>
    <w:rsid w:val="00815EC9"/>
    <w:rsid w:val="00815F85"/>
    <w:rsid w:val="00816654"/>
    <w:rsid w:val="00816A54"/>
    <w:rsid w:val="00816AA4"/>
    <w:rsid w:val="00816D94"/>
    <w:rsid w:val="00816F5B"/>
    <w:rsid w:val="00817508"/>
    <w:rsid w:val="008176CB"/>
    <w:rsid w:val="0081787C"/>
    <w:rsid w:val="008178B3"/>
    <w:rsid w:val="008178CB"/>
    <w:rsid w:val="00817B8F"/>
    <w:rsid w:val="00817C50"/>
    <w:rsid w:val="00817C96"/>
    <w:rsid w:val="00817D13"/>
    <w:rsid w:val="00817D2A"/>
    <w:rsid w:val="00817F27"/>
    <w:rsid w:val="00820DF1"/>
    <w:rsid w:val="0082172C"/>
    <w:rsid w:val="00821992"/>
    <w:rsid w:val="00821D8A"/>
    <w:rsid w:val="0082266A"/>
    <w:rsid w:val="00823088"/>
    <w:rsid w:val="00823335"/>
    <w:rsid w:val="00823571"/>
    <w:rsid w:val="008237B2"/>
    <w:rsid w:val="00823C2D"/>
    <w:rsid w:val="00823F61"/>
    <w:rsid w:val="0082449E"/>
    <w:rsid w:val="008249FF"/>
    <w:rsid w:val="00824A6F"/>
    <w:rsid w:val="008251EC"/>
    <w:rsid w:val="0082540D"/>
    <w:rsid w:val="008256DA"/>
    <w:rsid w:val="00825DD4"/>
    <w:rsid w:val="00825E76"/>
    <w:rsid w:val="00826204"/>
    <w:rsid w:val="008263FF"/>
    <w:rsid w:val="00826D90"/>
    <w:rsid w:val="00826D9C"/>
    <w:rsid w:val="00826F80"/>
    <w:rsid w:val="00827015"/>
    <w:rsid w:val="00827105"/>
    <w:rsid w:val="00827109"/>
    <w:rsid w:val="00827648"/>
    <w:rsid w:val="00827A41"/>
    <w:rsid w:val="00827AF3"/>
    <w:rsid w:val="00827F55"/>
    <w:rsid w:val="00830435"/>
    <w:rsid w:val="0083056F"/>
    <w:rsid w:val="008307F2"/>
    <w:rsid w:val="008309E1"/>
    <w:rsid w:val="00830B5B"/>
    <w:rsid w:val="00830F16"/>
    <w:rsid w:val="00831198"/>
    <w:rsid w:val="008312E2"/>
    <w:rsid w:val="008314BC"/>
    <w:rsid w:val="00831E25"/>
    <w:rsid w:val="00832142"/>
    <w:rsid w:val="008323AC"/>
    <w:rsid w:val="00832609"/>
    <w:rsid w:val="00832C18"/>
    <w:rsid w:val="00832CAF"/>
    <w:rsid w:val="008330DB"/>
    <w:rsid w:val="00833EF5"/>
    <w:rsid w:val="0083417A"/>
    <w:rsid w:val="00834512"/>
    <w:rsid w:val="0083458D"/>
    <w:rsid w:val="00834746"/>
    <w:rsid w:val="008349E7"/>
    <w:rsid w:val="0083565D"/>
    <w:rsid w:val="0083582B"/>
    <w:rsid w:val="00835B0A"/>
    <w:rsid w:val="00835B82"/>
    <w:rsid w:val="00836133"/>
    <w:rsid w:val="00836412"/>
    <w:rsid w:val="0083657B"/>
    <w:rsid w:val="00836B5B"/>
    <w:rsid w:val="00836FC2"/>
    <w:rsid w:val="00837034"/>
    <w:rsid w:val="0083768C"/>
    <w:rsid w:val="0083784E"/>
    <w:rsid w:val="00840077"/>
    <w:rsid w:val="008401C3"/>
    <w:rsid w:val="00840355"/>
    <w:rsid w:val="008403BA"/>
    <w:rsid w:val="008404D7"/>
    <w:rsid w:val="00840634"/>
    <w:rsid w:val="00840731"/>
    <w:rsid w:val="008407B1"/>
    <w:rsid w:val="00840A68"/>
    <w:rsid w:val="00840A83"/>
    <w:rsid w:val="00840D46"/>
    <w:rsid w:val="00840D5A"/>
    <w:rsid w:val="008412FB"/>
    <w:rsid w:val="00841573"/>
    <w:rsid w:val="008416E7"/>
    <w:rsid w:val="008418F9"/>
    <w:rsid w:val="008419A1"/>
    <w:rsid w:val="00841E55"/>
    <w:rsid w:val="00841EB3"/>
    <w:rsid w:val="00842061"/>
    <w:rsid w:val="00842B18"/>
    <w:rsid w:val="00842B68"/>
    <w:rsid w:val="00842DB7"/>
    <w:rsid w:val="008437A4"/>
    <w:rsid w:val="0084387F"/>
    <w:rsid w:val="00843AFD"/>
    <w:rsid w:val="00843F0B"/>
    <w:rsid w:val="008444F8"/>
    <w:rsid w:val="0084464F"/>
    <w:rsid w:val="00844750"/>
    <w:rsid w:val="00845409"/>
    <w:rsid w:val="008455C9"/>
    <w:rsid w:val="00845E7D"/>
    <w:rsid w:val="00845F51"/>
    <w:rsid w:val="00845F6D"/>
    <w:rsid w:val="00846106"/>
    <w:rsid w:val="008462E7"/>
    <w:rsid w:val="00846467"/>
    <w:rsid w:val="00846644"/>
    <w:rsid w:val="00846E32"/>
    <w:rsid w:val="00847721"/>
    <w:rsid w:val="00847991"/>
    <w:rsid w:val="00847BA6"/>
    <w:rsid w:val="00847C4E"/>
    <w:rsid w:val="00847D93"/>
    <w:rsid w:val="00847F04"/>
    <w:rsid w:val="0085130C"/>
    <w:rsid w:val="00851B22"/>
    <w:rsid w:val="008521C5"/>
    <w:rsid w:val="00852338"/>
    <w:rsid w:val="00852F3B"/>
    <w:rsid w:val="00853132"/>
    <w:rsid w:val="00853B2A"/>
    <w:rsid w:val="00853B65"/>
    <w:rsid w:val="00853C45"/>
    <w:rsid w:val="00853C94"/>
    <w:rsid w:val="00853DE3"/>
    <w:rsid w:val="00853F11"/>
    <w:rsid w:val="00854090"/>
    <w:rsid w:val="008540E5"/>
    <w:rsid w:val="00854983"/>
    <w:rsid w:val="00854B54"/>
    <w:rsid w:val="00854B60"/>
    <w:rsid w:val="00854C84"/>
    <w:rsid w:val="008554AA"/>
    <w:rsid w:val="00855774"/>
    <w:rsid w:val="00856301"/>
    <w:rsid w:val="00856562"/>
    <w:rsid w:val="008566E7"/>
    <w:rsid w:val="008569DF"/>
    <w:rsid w:val="00856A3A"/>
    <w:rsid w:val="00856E4A"/>
    <w:rsid w:val="00856FF3"/>
    <w:rsid w:val="0085722A"/>
    <w:rsid w:val="008572CD"/>
    <w:rsid w:val="00857434"/>
    <w:rsid w:val="008577BE"/>
    <w:rsid w:val="00857C34"/>
    <w:rsid w:val="00857F66"/>
    <w:rsid w:val="00860315"/>
    <w:rsid w:val="0086035F"/>
    <w:rsid w:val="0086037F"/>
    <w:rsid w:val="00860A78"/>
    <w:rsid w:val="00861752"/>
    <w:rsid w:val="00861B41"/>
    <w:rsid w:val="00861D65"/>
    <w:rsid w:val="00861DA1"/>
    <w:rsid w:val="00861E84"/>
    <w:rsid w:val="008620C2"/>
    <w:rsid w:val="008620CF"/>
    <w:rsid w:val="00862173"/>
    <w:rsid w:val="00862290"/>
    <w:rsid w:val="008626B0"/>
    <w:rsid w:val="00862988"/>
    <w:rsid w:val="00863479"/>
    <w:rsid w:val="00863996"/>
    <w:rsid w:val="00863AA0"/>
    <w:rsid w:val="00863C8A"/>
    <w:rsid w:val="00864243"/>
    <w:rsid w:val="00864747"/>
    <w:rsid w:val="008648FC"/>
    <w:rsid w:val="00864A9F"/>
    <w:rsid w:val="00864BD8"/>
    <w:rsid w:val="008650AB"/>
    <w:rsid w:val="00865696"/>
    <w:rsid w:val="0086588C"/>
    <w:rsid w:val="00865D4C"/>
    <w:rsid w:val="00865DE1"/>
    <w:rsid w:val="00866407"/>
    <w:rsid w:val="00866453"/>
    <w:rsid w:val="008664D9"/>
    <w:rsid w:val="00866781"/>
    <w:rsid w:val="00867347"/>
    <w:rsid w:val="008674A2"/>
    <w:rsid w:val="00867F66"/>
    <w:rsid w:val="00870018"/>
    <w:rsid w:val="0087067A"/>
    <w:rsid w:val="008706F6"/>
    <w:rsid w:val="00870793"/>
    <w:rsid w:val="00870A1C"/>
    <w:rsid w:val="00870D7A"/>
    <w:rsid w:val="00870E13"/>
    <w:rsid w:val="00871029"/>
    <w:rsid w:val="00871096"/>
    <w:rsid w:val="008710EF"/>
    <w:rsid w:val="00871171"/>
    <w:rsid w:val="008712B8"/>
    <w:rsid w:val="008713C8"/>
    <w:rsid w:val="0087182F"/>
    <w:rsid w:val="00871B2F"/>
    <w:rsid w:val="00871C11"/>
    <w:rsid w:val="00871CDF"/>
    <w:rsid w:val="00871D14"/>
    <w:rsid w:val="008721E7"/>
    <w:rsid w:val="0087229F"/>
    <w:rsid w:val="008722B0"/>
    <w:rsid w:val="00872354"/>
    <w:rsid w:val="0087250F"/>
    <w:rsid w:val="008734E7"/>
    <w:rsid w:val="0087352A"/>
    <w:rsid w:val="0087356D"/>
    <w:rsid w:val="008737CE"/>
    <w:rsid w:val="00873AA8"/>
    <w:rsid w:val="00873BF0"/>
    <w:rsid w:val="00874D5F"/>
    <w:rsid w:val="00874E33"/>
    <w:rsid w:val="00874FAC"/>
    <w:rsid w:val="0087504C"/>
    <w:rsid w:val="00875905"/>
    <w:rsid w:val="00875E7F"/>
    <w:rsid w:val="00875F1B"/>
    <w:rsid w:val="00875F79"/>
    <w:rsid w:val="00875FBD"/>
    <w:rsid w:val="00876586"/>
    <w:rsid w:val="008768D2"/>
    <w:rsid w:val="00876AC7"/>
    <w:rsid w:val="0087721D"/>
    <w:rsid w:val="0087746C"/>
    <w:rsid w:val="008777E9"/>
    <w:rsid w:val="00877891"/>
    <w:rsid w:val="00877A2B"/>
    <w:rsid w:val="00877C57"/>
    <w:rsid w:val="00877FA3"/>
    <w:rsid w:val="0088011E"/>
    <w:rsid w:val="008801A3"/>
    <w:rsid w:val="00880494"/>
    <w:rsid w:val="008804C9"/>
    <w:rsid w:val="0088052B"/>
    <w:rsid w:val="00880B3D"/>
    <w:rsid w:val="00880D84"/>
    <w:rsid w:val="008810DF"/>
    <w:rsid w:val="008810FA"/>
    <w:rsid w:val="0088169D"/>
    <w:rsid w:val="00881703"/>
    <w:rsid w:val="00881842"/>
    <w:rsid w:val="00881F28"/>
    <w:rsid w:val="008825EE"/>
    <w:rsid w:val="0088261A"/>
    <w:rsid w:val="00882BB1"/>
    <w:rsid w:val="00883004"/>
    <w:rsid w:val="0088333E"/>
    <w:rsid w:val="00883D18"/>
    <w:rsid w:val="00883ED6"/>
    <w:rsid w:val="00883F8F"/>
    <w:rsid w:val="008841D5"/>
    <w:rsid w:val="00884255"/>
    <w:rsid w:val="0088425B"/>
    <w:rsid w:val="00884712"/>
    <w:rsid w:val="00885037"/>
    <w:rsid w:val="008851FA"/>
    <w:rsid w:val="0088542E"/>
    <w:rsid w:val="0088579F"/>
    <w:rsid w:val="0088599D"/>
    <w:rsid w:val="00885D5D"/>
    <w:rsid w:val="00885F46"/>
    <w:rsid w:val="00886116"/>
    <w:rsid w:val="0088651F"/>
    <w:rsid w:val="00887184"/>
    <w:rsid w:val="008873A5"/>
    <w:rsid w:val="00887771"/>
    <w:rsid w:val="00887821"/>
    <w:rsid w:val="00887F2E"/>
    <w:rsid w:val="0089035C"/>
    <w:rsid w:val="008907B2"/>
    <w:rsid w:val="00890B03"/>
    <w:rsid w:val="00890BCD"/>
    <w:rsid w:val="00890D15"/>
    <w:rsid w:val="00890EFE"/>
    <w:rsid w:val="00890F04"/>
    <w:rsid w:val="00890F2B"/>
    <w:rsid w:val="00891092"/>
    <w:rsid w:val="008911A2"/>
    <w:rsid w:val="0089129F"/>
    <w:rsid w:val="00891470"/>
    <w:rsid w:val="008919EC"/>
    <w:rsid w:val="00891AC4"/>
    <w:rsid w:val="00891D7F"/>
    <w:rsid w:val="00891F63"/>
    <w:rsid w:val="008922DC"/>
    <w:rsid w:val="008922DF"/>
    <w:rsid w:val="00892357"/>
    <w:rsid w:val="00892494"/>
    <w:rsid w:val="00892D47"/>
    <w:rsid w:val="00893024"/>
    <w:rsid w:val="00893668"/>
    <w:rsid w:val="00893B3B"/>
    <w:rsid w:val="00894304"/>
    <w:rsid w:val="00894C16"/>
    <w:rsid w:val="00894C3B"/>
    <w:rsid w:val="00894D6C"/>
    <w:rsid w:val="00894FEF"/>
    <w:rsid w:val="00895243"/>
    <w:rsid w:val="008952FD"/>
    <w:rsid w:val="008953FF"/>
    <w:rsid w:val="00895704"/>
    <w:rsid w:val="00895713"/>
    <w:rsid w:val="00895A0C"/>
    <w:rsid w:val="00895FC3"/>
    <w:rsid w:val="0089622F"/>
    <w:rsid w:val="00896A6F"/>
    <w:rsid w:val="00896D10"/>
    <w:rsid w:val="00896DF5"/>
    <w:rsid w:val="008970EB"/>
    <w:rsid w:val="008A00D3"/>
    <w:rsid w:val="008A0173"/>
    <w:rsid w:val="008A0339"/>
    <w:rsid w:val="008A03A0"/>
    <w:rsid w:val="008A0473"/>
    <w:rsid w:val="008A04C7"/>
    <w:rsid w:val="008A08A4"/>
    <w:rsid w:val="008A111D"/>
    <w:rsid w:val="008A1732"/>
    <w:rsid w:val="008A197B"/>
    <w:rsid w:val="008A1B4E"/>
    <w:rsid w:val="008A1C65"/>
    <w:rsid w:val="008A1C6C"/>
    <w:rsid w:val="008A1EA1"/>
    <w:rsid w:val="008A2023"/>
    <w:rsid w:val="008A2096"/>
    <w:rsid w:val="008A21DE"/>
    <w:rsid w:val="008A24BD"/>
    <w:rsid w:val="008A2AAE"/>
    <w:rsid w:val="008A2AD3"/>
    <w:rsid w:val="008A2EA9"/>
    <w:rsid w:val="008A2F26"/>
    <w:rsid w:val="008A2F9B"/>
    <w:rsid w:val="008A36DE"/>
    <w:rsid w:val="008A36ED"/>
    <w:rsid w:val="008A3898"/>
    <w:rsid w:val="008A42D8"/>
    <w:rsid w:val="008A457F"/>
    <w:rsid w:val="008A45E8"/>
    <w:rsid w:val="008A53C3"/>
    <w:rsid w:val="008A565D"/>
    <w:rsid w:val="008A59E9"/>
    <w:rsid w:val="008A5BFE"/>
    <w:rsid w:val="008A631F"/>
    <w:rsid w:val="008A668F"/>
    <w:rsid w:val="008A725C"/>
    <w:rsid w:val="008A72A4"/>
    <w:rsid w:val="008A74E8"/>
    <w:rsid w:val="008A758D"/>
    <w:rsid w:val="008A75C5"/>
    <w:rsid w:val="008A7669"/>
    <w:rsid w:val="008A7819"/>
    <w:rsid w:val="008A78BC"/>
    <w:rsid w:val="008A7BEA"/>
    <w:rsid w:val="008A7C09"/>
    <w:rsid w:val="008A7F80"/>
    <w:rsid w:val="008B01A2"/>
    <w:rsid w:val="008B097E"/>
    <w:rsid w:val="008B0BFF"/>
    <w:rsid w:val="008B0C49"/>
    <w:rsid w:val="008B0CD0"/>
    <w:rsid w:val="008B0FE8"/>
    <w:rsid w:val="008B10E7"/>
    <w:rsid w:val="008B1192"/>
    <w:rsid w:val="008B1245"/>
    <w:rsid w:val="008B130E"/>
    <w:rsid w:val="008B1651"/>
    <w:rsid w:val="008B175A"/>
    <w:rsid w:val="008B1C8C"/>
    <w:rsid w:val="008B1E55"/>
    <w:rsid w:val="008B1EFF"/>
    <w:rsid w:val="008B20E5"/>
    <w:rsid w:val="008B21F5"/>
    <w:rsid w:val="008B269F"/>
    <w:rsid w:val="008B2A2E"/>
    <w:rsid w:val="008B2B28"/>
    <w:rsid w:val="008B2D1D"/>
    <w:rsid w:val="008B2DEB"/>
    <w:rsid w:val="008B35A2"/>
    <w:rsid w:val="008B35ED"/>
    <w:rsid w:val="008B363C"/>
    <w:rsid w:val="008B40B5"/>
    <w:rsid w:val="008B41EF"/>
    <w:rsid w:val="008B4230"/>
    <w:rsid w:val="008B4317"/>
    <w:rsid w:val="008B43F6"/>
    <w:rsid w:val="008B447F"/>
    <w:rsid w:val="008B480C"/>
    <w:rsid w:val="008B4B0D"/>
    <w:rsid w:val="008B4B33"/>
    <w:rsid w:val="008B50A1"/>
    <w:rsid w:val="008B5577"/>
    <w:rsid w:val="008B56A4"/>
    <w:rsid w:val="008B5B28"/>
    <w:rsid w:val="008B60E9"/>
    <w:rsid w:val="008B60ED"/>
    <w:rsid w:val="008B614C"/>
    <w:rsid w:val="008B618F"/>
    <w:rsid w:val="008B6E5C"/>
    <w:rsid w:val="008B72A4"/>
    <w:rsid w:val="008B739E"/>
    <w:rsid w:val="008B766A"/>
    <w:rsid w:val="008B7A0E"/>
    <w:rsid w:val="008B7BD4"/>
    <w:rsid w:val="008B7C2E"/>
    <w:rsid w:val="008B7C87"/>
    <w:rsid w:val="008B7E5B"/>
    <w:rsid w:val="008C022D"/>
    <w:rsid w:val="008C0431"/>
    <w:rsid w:val="008C1442"/>
    <w:rsid w:val="008C1ABE"/>
    <w:rsid w:val="008C2426"/>
    <w:rsid w:val="008C2453"/>
    <w:rsid w:val="008C265E"/>
    <w:rsid w:val="008C26B4"/>
    <w:rsid w:val="008C28BA"/>
    <w:rsid w:val="008C3240"/>
    <w:rsid w:val="008C3C12"/>
    <w:rsid w:val="008C40BA"/>
    <w:rsid w:val="008C4188"/>
    <w:rsid w:val="008C49D5"/>
    <w:rsid w:val="008C4A57"/>
    <w:rsid w:val="008C4B47"/>
    <w:rsid w:val="008C5554"/>
    <w:rsid w:val="008C58F6"/>
    <w:rsid w:val="008C59D5"/>
    <w:rsid w:val="008C5B10"/>
    <w:rsid w:val="008C6276"/>
    <w:rsid w:val="008C6337"/>
    <w:rsid w:val="008C6C7A"/>
    <w:rsid w:val="008C6F4F"/>
    <w:rsid w:val="008C74CC"/>
    <w:rsid w:val="008C74F9"/>
    <w:rsid w:val="008C7D37"/>
    <w:rsid w:val="008C7E30"/>
    <w:rsid w:val="008C7F77"/>
    <w:rsid w:val="008D0083"/>
    <w:rsid w:val="008D02CB"/>
    <w:rsid w:val="008D0459"/>
    <w:rsid w:val="008D05D2"/>
    <w:rsid w:val="008D0ECB"/>
    <w:rsid w:val="008D10B8"/>
    <w:rsid w:val="008D123D"/>
    <w:rsid w:val="008D13DC"/>
    <w:rsid w:val="008D149D"/>
    <w:rsid w:val="008D1715"/>
    <w:rsid w:val="008D1D2C"/>
    <w:rsid w:val="008D1E23"/>
    <w:rsid w:val="008D2461"/>
    <w:rsid w:val="008D2ABA"/>
    <w:rsid w:val="008D2D60"/>
    <w:rsid w:val="008D3208"/>
    <w:rsid w:val="008D382D"/>
    <w:rsid w:val="008D3F21"/>
    <w:rsid w:val="008D40FF"/>
    <w:rsid w:val="008D4277"/>
    <w:rsid w:val="008D453F"/>
    <w:rsid w:val="008D46DD"/>
    <w:rsid w:val="008D508F"/>
    <w:rsid w:val="008D538D"/>
    <w:rsid w:val="008D592F"/>
    <w:rsid w:val="008D59D0"/>
    <w:rsid w:val="008D5FCD"/>
    <w:rsid w:val="008D6733"/>
    <w:rsid w:val="008D6AA5"/>
    <w:rsid w:val="008D6D0E"/>
    <w:rsid w:val="008D6E1C"/>
    <w:rsid w:val="008D6EAF"/>
    <w:rsid w:val="008D6F90"/>
    <w:rsid w:val="008D7242"/>
    <w:rsid w:val="008D72A4"/>
    <w:rsid w:val="008D7378"/>
    <w:rsid w:val="008D73B9"/>
    <w:rsid w:val="008D742E"/>
    <w:rsid w:val="008D7554"/>
    <w:rsid w:val="008D7615"/>
    <w:rsid w:val="008D76A0"/>
    <w:rsid w:val="008D78C3"/>
    <w:rsid w:val="008D7ACD"/>
    <w:rsid w:val="008D7AD2"/>
    <w:rsid w:val="008D7DEB"/>
    <w:rsid w:val="008E037E"/>
    <w:rsid w:val="008E04B5"/>
    <w:rsid w:val="008E0CDD"/>
    <w:rsid w:val="008E0E89"/>
    <w:rsid w:val="008E0E8C"/>
    <w:rsid w:val="008E1217"/>
    <w:rsid w:val="008E174C"/>
    <w:rsid w:val="008E176B"/>
    <w:rsid w:val="008E1CFE"/>
    <w:rsid w:val="008E1FDF"/>
    <w:rsid w:val="008E2051"/>
    <w:rsid w:val="008E20EC"/>
    <w:rsid w:val="008E245C"/>
    <w:rsid w:val="008E24CD"/>
    <w:rsid w:val="008E2562"/>
    <w:rsid w:val="008E290D"/>
    <w:rsid w:val="008E2B47"/>
    <w:rsid w:val="008E2C59"/>
    <w:rsid w:val="008E2EB9"/>
    <w:rsid w:val="008E329C"/>
    <w:rsid w:val="008E35C0"/>
    <w:rsid w:val="008E3737"/>
    <w:rsid w:val="008E378A"/>
    <w:rsid w:val="008E388C"/>
    <w:rsid w:val="008E3F52"/>
    <w:rsid w:val="008E412D"/>
    <w:rsid w:val="008E427C"/>
    <w:rsid w:val="008E451A"/>
    <w:rsid w:val="008E4820"/>
    <w:rsid w:val="008E494E"/>
    <w:rsid w:val="008E5B5F"/>
    <w:rsid w:val="008E5D5A"/>
    <w:rsid w:val="008E5E1C"/>
    <w:rsid w:val="008E5EED"/>
    <w:rsid w:val="008E60B3"/>
    <w:rsid w:val="008E6333"/>
    <w:rsid w:val="008E6658"/>
    <w:rsid w:val="008E6788"/>
    <w:rsid w:val="008E6F34"/>
    <w:rsid w:val="008E70B2"/>
    <w:rsid w:val="008E76B9"/>
    <w:rsid w:val="008E7C50"/>
    <w:rsid w:val="008E7DB3"/>
    <w:rsid w:val="008E7E01"/>
    <w:rsid w:val="008E7E0A"/>
    <w:rsid w:val="008F016F"/>
    <w:rsid w:val="008F01AB"/>
    <w:rsid w:val="008F0460"/>
    <w:rsid w:val="008F0918"/>
    <w:rsid w:val="008F0D27"/>
    <w:rsid w:val="008F0DCF"/>
    <w:rsid w:val="008F0FF7"/>
    <w:rsid w:val="008F1C32"/>
    <w:rsid w:val="008F1CF8"/>
    <w:rsid w:val="008F21C9"/>
    <w:rsid w:val="008F2201"/>
    <w:rsid w:val="008F2595"/>
    <w:rsid w:val="008F2B4B"/>
    <w:rsid w:val="008F33AE"/>
    <w:rsid w:val="008F357B"/>
    <w:rsid w:val="008F370B"/>
    <w:rsid w:val="008F3937"/>
    <w:rsid w:val="008F3A67"/>
    <w:rsid w:val="008F3D2D"/>
    <w:rsid w:val="008F3D7C"/>
    <w:rsid w:val="008F3DC9"/>
    <w:rsid w:val="008F4107"/>
    <w:rsid w:val="008F4667"/>
    <w:rsid w:val="008F473A"/>
    <w:rsid w:val="008F485C"/>
    <w:rsid w:val="008F4A6B"/>
    <w:rsid w:val="008F4BFE"/>
    <w:rsid w:val="008F4D3D"/>
    <w:rsid w:val="008F4E3F"/>
    <w:rsid w:val="008F510B"/>
    <w:rsid w:val="008F5184"/>
    <w:rsid w:val="008F5525"/>
    <w:rsid w:val="008F58C6"/>
    <w:rsid w:val="008F595E"/>
    <w:rsid w:val="008F6150"/>
    <w:rsid w:val="008F6188"/>
    <w:rsid w:val="008F6649"/>
    <w:rsid w:val="008F6CD1"/>
    <w:rsid w:val="008F7069"/>
    <w:rsid w:val="008F74EA"/>
    <w:rsid w:val="008F74ED"/>
    <w:rsid w:val="008F759D"/>
    <w:rsid w:val="008F7BD6"/>
    <w:rsid w:val="008F7CEF"/>
    <w:rsid w:val="009000FD"/>
    <w:rsid w:val="00900DDE"/>
    <w:rsid w:val="00900DF1"/>
    <w:rsid w:val="00901372"/>
    <w:rsid w:val="00901845"/>
    <w:rsid w:val="00901F96"/>
    <w:rsid w:val="00901F9A"/>
    <w:rsid w:val="009022BC"/>
    <w:rsid w:val="0090247B"/>
    <w:rsid w:val="0090255A"/>
    <w:rsid w:val="00902734"/>
    <w:rsid w:val="00902997"/>
    <w:rsid w:val="00903281"/>
    <w:rsid w:val="00903A64"/>
    <w:rsid w:val="00903C24"/>
    <w:rsid w:val="00903C5A"/>
    <w:rsid w:val="00903F59"/>
    <w:rsid w:val="0090411E"/>
    <w:rsid w:val="009042FF"/>
    <w:rsid w:val="00904562"/>
    <w:rsid w:val="009045C7"/>
    <w:rsid w:val="0090480E"/>
    <w:rsid w:val="00904A52"/>
    <w:rsid w:val="00904A62"/>
    <w:rsid w:val="00904B0D"/>
    <w:rsid w:val="00904B6D"/>
    <w:rsid w:val="00904EE0"/>
    <w:rsid w:val="00905A06"/>
    <w:rsid w:val="00906100"/>
    <w:rsid w:val="009061A5"/>
    <w:rsid w:val="00906435"/>
    <w:rsid w:val="009067B8"/>
    <w:rsid w:val="00906EED"/>
    <w:rsid w:val="00907071"/>
    <w:rsid w:val="0090715C"/>
    <w:rsid w:val="00907297"/>
    <w:rsid w:val="00907829"/>
    <w:rsid w:val="00907CD7"/>
    <w:rsid w:val="00907D78"/>
    <w:rsid w:val="0091080C"/>
    <w:rsid w:val="009108A7"/>
    <w:rsid w:val="00910ED6"/>
    <w:rsid w:val="00911CAD"/>
    <w:rsid w:val="00911E1A"/>
    <w:rsid w:val="00911EA1"/>
    <w:rsid w:val="009123B9"/>
    <w:rsid w:val="00912531"/>
    <w:rsid w:val="009138F9"/>
    <w:rsid w:val="00913F4C"/>
    <w:rsid w:val="00913F9C"/>
    <w:rsid w:val="0091404B"/>
    <w:rsid w:val="0091423A"/>
    <w:rsid w:val="00914A58"/>
    <w:rsid w:val="00914A5D"/>
    <w:rsid w:val="00914C90"/>
    <w:rsid w:val="00914DDD"/>
    <w:rsid w:val="00914F86"/>
    <w:rsid w:val="00915032"/>
    <w:rsid w:val="0091533C"/>
    <w:rsid w:val="0091537E"/>
    <w:rsid w:val="009154BD"/>
    <w:rsid w:val="00915F97"/>
    <w:rsid w:val="0091610F"/>
    <w:rsid w:val="009161BA"/>
    <w:rsid w:val="00916827"/>
    <w:rsid w:val="00916FC7"/>
    <w:rsid w:val="009176D0"/>
    <w:rsid w:val="00917AA2"/>
    <w:rsid w:val="009203B8"/>
    <w:rsid w:val="00920BFB"/>
    <w:rsid w:val="00920FE4"/>
    <w:rsid w:val="00921140"/>
    <w:rsid w:val="009215E4"/>
    <w:rsid w:val="0092169A"/>
    <w:rsid w:val="009216BF"/>
    <w:rsid w:val="009218D2"/>
    <w:rsid w:val="009219A7"/>
    <w:rsid w:val="00921A74"/>
    <w:rsid w:val="00921AAB"/>
    <w:rsid w:val="00921C9F"/>
    <w:rsid w:val="00921ED5"/>
    <w:rsid w:val="00921FA1"/>
    <w:rsid w:val="009225B6"/>
    <w:rsid w:val="0092286C"/>
    <w:rsid w:val="00922A89"/>
    <w:rsid w:val="00922C09"/>
    <w:rsid w:val="00923151"/>
    <w:rsid w:val="00923560"/>
    <w:rsid w:val="00923ABA"/>
    <w:rsid w:val="00923EB5"/>
    <w:rsid w:val="00923F1B"/>
    <w:rsid w:val="00923FCD"/>
    <w:rsid w:val="00924108"/>
    <w:rsid w:val="0092423D"/>
    <w:rsid w:val="0092434B"/>
    <w:rsid w:val="009247D8"/>
    <w:rsid w:val="00924F5D"/>
    <w:rsid w:val="0092507E"/>
    <w:rsid w:val="009250BC"/>
    <w:rsid w:val="00925168"/>
    <w:rsid w:val="0092550A"/>
    <w:rsid w:val="00925836"/>
    <w:rsid w:val="00925A4B"/>
    <w:rsid w:val="00925B23"/>
    <w:rsid w:val="00925DD1"/>
    <w:rsid w:val="009260EC"/>
    <w:rsid w:val="0092619F"/>
    <w:rsid w:val="00926264"/>
    <w:rsid w:val="00926595"/>
    <w:rsid w:val="0092666C"/>
    <w:rsid w:val="0092698B"/>
    <w:rsid w:val="009269EB"/>
    <w:rsid w:val="00927211"/>
    <w:rsid w:val="00927752"/>
    <w:rsid w:val="0092779E"/>
    <w:rsid w:val="00930305"/>
    <w:rsid w:val="0093044E"/>
    <w:rsid w:val="0093047C"/>
    <w:rsid w:val="0093063D"/>
    <w:rsid w:val="009306CA"/>
    <w:rsid w:val="00931196"/>
    <w:rsid w:val="0093135E"/>
    <w:rsid w:val="0093195D"/>
    <w:rsid w:val="00932109"/>
    <w:rsid w:val="009322AC"/>
    <w:rsid w:val="009324B1"/>
    <w:rsid w:val="009327B5"/>
    <w:rsid w:val="0093285B"/>
    <w:rsid w:val="009328A1"/>
    <w:rsid w:val="00932907"/>
    <w:rsid w:val="00932A16"/>
    <w:rsid w:val="00932A20"/>
    <w:rsid w:val="00932E4B"/>
    <w:rsid w:val="0093311E"/>
    <w:rsid w:val="00933C2F"/>
    <w:rsid w:val="00933D61"/>
    <w:rsid w:val="00933DE4"/>
    <w:rsid w:val="009343DA"/>
    <w:rsid w:val="0093457F"/>
    <w:rsid w:val="00934654"/>
    <w:rsid w:val="00934A98"/>
    <w:rsid w:val="00934F8E"/>
    <w:rsid w:val="009355F0"/>
    <w:rsid w:val="009358ED"/>
    <w:rsid w:val="009359D2"/>
    <w:rsid w:val="00935B52"/>
    <w:rsid w:val="00935BD1"/>
    <w:rsid w:val="009361D6"/>
    <w:rsid w:val="0093676F"/>
    <w:rsid w:val="00936951"/>
    <w:rsid w:val="00936A90"/>
    <w:rsid w:val="00936AB3"/>
    <w:rsid w:val="00936CEF"/>
    <w:rsid w:val="009370A6"/>
    <w:rsid w:val="009375C7"/>
    <w:rsid w:val="00937AC7"/>
    <w:rsid w:val="00937C0F"/>
    <w:rsid w:val="00937D15"/>
    <w:rsid w:val="00937FB5"/>
    <w:rsid w:val="00940472"/>
    <w:rsid w:val="009406F4"/>
    <w:rsid w:val="009407DF"/>
    <w:rsid w:val="00940920"/>
    <w:rsid w:val="00940A5D"/>
    <w:rsid w:val="00940BCB"/>
    <w:rsid w:val="00940D85"/>
    <w:rsid w:val="00940DF4"/>
    <w:rsid w:val="00940FB5"/>
    <w:rsid w:val="009413A5"/>
    <w:rsid w:val="0094148B"/>
    <w:rsid w:val="009415BB"/>
    <w:rsid w:val="009415DC"/>
    <w:rsid w:val="00941A1C"/>
    <w:rsid w:val="00941B97"/>
    <w:rsid w:val="00941E54"/>
    <w:rsid w:val="00942A63"/>
    <w:rsid w:val="00942BB8"/>
    <w:rsid w:val="00942BC9"/>
    <w:rsid w:val="00942F68"/>
    <w:rsid w:val="00943128"/>
    <w:rsid w:val="0094335F"/>
    <w:rsid w:val="00943D09"/>
    <w:rsid w:val="00943D28"/>
    <w:rsid w:val="009440F3"/>
    <w:rsid w:val="00944202"/>
    <w:rsid w:val="00944335"/>
    <w:rsid w:val="00944710"/>
    <w:rsid w:val="0094480B"/>
    <w:rsid w:val="00944AF4"/>
    <w:rsid w:val="00944D54"/>
    <w:rsid w:val="00944F7E"/>
    <w:rsid w:val="00945164"/>
    <w:rsid w:val="009452EF"/>
    <w:rsid w:val="00945440"/>
    <w:rsid w:val="0094564D"/>
    <w:rsid w:val="00945E49"/>
    <w:rsid w:val="009462D8"/>
    <w:rsid w:val="00946388"/>
    <w:rsid w:val="00946860"/>
    <w:rsid w:val="00946ACC"/>
    <w:rsid w:val="00946F59"/>
    <w:rsid w:val="00947415"/>
    <w:rsid w:val="009476E6"/>
    <w:rsid w:val="009500B6"/>
    <w:rsid w:val="009503B0"/>
    <w:rsid w:val="0095041C"/>
    <w:rsid w:val="009509D7"/>
    <w:rsid w:val="00950B09"/>
    <w:rsid w:val="00950DD1"/>
    <w:rsid w:val="00951417"/>
    <w:rsid w:val="0095154C"/>
    <w:rsid w:val="009517A9"/>
    <w:rsid w:val="009518BD"/>
    <w:rsid w:val="00951995"/>
    <w:rsid w:val="00951C7E"/>
    <w:rsid w:val="00951CF6"/>
    <w:rsid w:val="00951D39"/>
    <w:rsid w:val="00951F82"/>
    <w:rsid w:val="00952167"/>
    <w:rsid w:val="0095225E"/>
    <w:rsid w:val="00952ACA"/>
    <w:rsid w:val="009537A7"/>
    <w:rsid w:val="00953B1F"/>
    <w:rsid w:val="009542C9"/>
    <w:rsid w:val="009543DD"/>
    <w:rsid w:val="0095466F"/>
    <w:rsid w:val="009548C3"/>
    <w:rsid w:val="0095506D"/>
    <w:rsid w:val="009555E2"/>
    <w:rsid w:val="0095570A"/>
    <w:rsid w:val="009557DF"/>
    <w:rsid w:val="00955A2E"/>
    <w:rsid w:val="00956101"/>
    <w:rsid w:val="009563E4"/>
    <w:rsid w:val="00956534"/>
    <w:rsid w:val="0095660B"/>
    <w:rsid w:val="00956769"/>
    <w:rsid w:val="00956B4A"/>
    <w:rsid w:val="00957060"/>
    <w:rsid w:val="009572DC"/>
    <w:rsid w:val="00957487"/>
    <w:rsid w:val="00957656"/>
    <w:rsid w:val="0095785B"/>
    <w:rsid w:val="00957D9C"/>
    <w:rsid w:val="00957E94"/>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19"/>
    <w:rsid w:val="0096336E"/>
    <w:rsid w:val="0096346C"/>
    <w:rsid w:val="00963519"/>
    <w:rsid w:val="009635F8"/>
    <w:rsid w:val="009637A1"/>
    <w:rsid w:val="0096392B"/>
    <w:rsid w:val="0096397B"/>
    <w:rsid w:val="00963985"/>
    <w:rsid w:val="009639E0"/>
    <w:rsid w:val="009640C7"/>
    <w:rsid w:val="00964E3C"/>
    <w:rsid w:val="00964E69"/>
    <w:rsid w:val="0096504D"/>
    <w:rsid w:val="009650B4"/>
    <w:rsid w:val="0096527C"/>
    <w:rsid w:val="009654F0"/>
    <w:rsid w:val="00965753"/>
    <w:rsid w:val="009659EA"/>
    <w:rsid w:val="0096606A"/>
    <w:rsid w:val="0096691D"/>
    <w:rsid w:val="00966EC4"/>
    <w:rsid w:val="00967291"/>
    <w:rsid w:val="0096766C"/>
    <w:rsid w:val="00967851"/>
    <w:rsid w:val="0096791C"/>
    <w:rsid w:val="00967D2D"/>
    <w:rsid w:val="00967E85"/>
    <w:rsid w:val="00970A5B"/>
    <w:rsid w:val="00970F7A"/>
    <w:rsid w:val="00970FE3"/>
    <w:rsid w:val="00971190"/>
    <w:rsid w:val="00971EC5"/>
    <w:rsid w:val="00971F6B"/>
    <w:rsid w:val="00971FCC"/>
    <w:rsid w:val="0097298A"/>
    <w:rsid w:val="00972A0B"/>
    <w:rsid w:val="00972A81"/>
    <w:rsid w:val="00972BB7"/>
    <w:rsid w:val="00972C06"/>
    <w:rsid w:val="00972F4C"/>
    <w:rsid w:val="00972FEB"/>
    <w:rsid w:val="0097304E"/>
    <w:rsid w:val="00973257"/>
    <w:rsid w:val="0097383E"/>
    <w:rsid w:val="009738E5"/>
    <w:rsid w:val="009739F8"/>
    <w:rsid w:val="00973A82"/>
    <w:rsid w:val="00973EA0"/>
    <w:rsid w:val="00973F29"/>
    <w:rsid w:val="00974182"/>
    <w:rsid w:val="009744FF"/>
    <w:rsid w:val="00974520"/>
    <w:rsid w:val="00974EBD"/>
    <w:rsid w:val="009750F1"/>
    <w:rsid w:val="009751BA"/>
    <w:rsid w:val="00975253"/>
    <w:rsid w:val="00975859"/>
    <w:rsid w:val="009760EC"/>
    <w:rsid w:val="00976DD5"/>
    <w:rsid w:val="009771C4"/>
    <w:rsid w:val="009775C2"/>
    <w:rsid w:val="00977852"/>
    <w:rsid w:val="009778AB"/>
    <w:rsid w:val="00980403"/>
    <w:rsid w:val="009804CB"/>
    <w:rsid w:val="00980743"/>
    <w:rsid w:val="009809DD"/>
    <w:rsid w:val="00980DF0"/>
    <w:rsid w:val="00980F14"/>
    <w:rsid w:val="0098172B"/>
    <w:rsid w:val="009817F9"/>
    <w:rsid w:val="0098183B"/>
    <w:rsid w:val="009818A6"/>
    <w:rsid w:val="009818DA"/>
    <w:rsid w:val="00981D4B"/>
    <w:rsid w:val="009822AF"/>
    <w:rsid w:val="00982325"/>
    <w:rsid w:val="009823A3"/>
    <w:rsid w:val="00982474"/>
    <w:rsid w:val="00982AB4"/>
    <w:rsid w:val="00982B3A"/>
    <w:rsid w:val="00982E67"/>
    <w:rsid w:val="00982F7B"/>
    <w:rsid w:val="00983061"/>
    <w:rsid w:val="00983223"/>
    <w:rsid w:val="009838CE"/>
    <w:rsid w:val="00983C41"/>
    <w:rsid w:val="00983DF6"/>
    <w:rsid w:val="00984206"/>
    <w:rsid w:val="00984449"/>
    <w:rsid w:val="0098511E"/>
    <w:rsid w:val="009852B3"/>
    <w:rsid w:val="0098541D"/>
    <w:rsid w:val="009858E3"/>
    <w:rsid w:val="00985CA4"/>
    <w:rsid w:val="0098621D"/>
    <w:rsid w:val="009865C0"/>
    <w:rsid w:val="00986757"/>
    <w:rsid w:val="00986956"/>
    <w:rsid w:val="00986999"/>
    <w:rsid w:val="0098743A"/>
    <w:rsid w:val="009874BE"/>
    <w:rsid w:val="009876A0"/>
    <w:rsid w:val="009879B5"/>
    <w:rsid w:val="009879F4"/>
    <w:rsid w:val="00987B08"/>
    <w:rsid w:val="00990A3A"/>
    <w:rsid w:val="00990E8A"/>
    <w:rsid w:val="009917F3"/>
    <w:rsid w:val="00991F39"/>
    <w:rsid w:val="00992624"/>
    <w:rsid w:val="009927C4"/>
    <w:rsid w:val="00992D04"/>
    <w:rsid w:val="009930C0"/>
    <w:rsid w:val="0099324C"/>
    <w:rsid w:val="00993627"/>
    <w:rsid w:val="00993658"/>
    <w:rsid w:val="0099367D"/>
    <w:rsid w:val="009936F0"/>
    <w:rsid w:val="009938F2"/>
    <w:rsid w:val="00993CB7"/>
    <w:rsid w:val="00993CE7"/>
    <w:rsid w:val="00993DA5"/>
    <w:rsid w:val="00994CE9"/>
    <w:rsid w:val="0099507E"/>
    <w:rsid w:val="00995360"/>
    <w:rsid w:val="009954AD"/>
    <w:rsid w:val="00995581"/>
    <w:rsid w:val="00995736"/>
    <w:rsid w:val="00995CE6"/>
    <w:rsid w:val="00995D7A"/>
    <w:rsid w:val="00995F1D"/>
    <w:rsid w:val="00996469"/>
    <w:rsid w:val="00996546"/>
    <w:rsid w:val="00996963"/>
    <w:rsid w:val="00996A8B"/>
    <w:rsid w:val="00996CD1"/>
    <w:rsid w:val="00996CD4"/>
    <w:rsid w:val="0099713E"/>
    <w:rsid w:val="0099731A"/>
    <w:rsid w:val="009979D6"/>
    <w:rsid w:val="00997CA3"/>
    <w:rsid w:val="009A0212"/>
    <w:rsid w:val="009A031F"/>
    <w:rsid w:val="009A041C"/>
    <w:rsid w:val="009A05D8"/>
    <w:rsid w:val="009A0C27"/>
    <w:rsid w:val="009A0DC1"/>
    <w:rsid w:val="009A1165"/>
    <w:rsid w:val="009A124E"/>
    <w:rsid w:val="009A12E2"/>
    <w:rsid w:val="009A1963"/>
    <w:rsid w:val="009A1E77"/>
    <w:rsid w:val="009A1FBC"/>
    <w:rsid w:val="009A20C4"/>
    <w:rsid w:val="009A20F1"/>
    <w:rsid w:val="009A2180"/>
    <w:rsid w:val="009A246A"/>
    <w:rsid w:val="009A2817"/>
    <w:rsid w:val="009A2E5D"/>
    <w:rsid w:val="009A3183"/>
    <w:rsid w:val="009A355A"/>
    <w:rsid w:val="009A3792"/>
    <w:rsid w:val="009A37AC"/>
    <w:rsid w:val="009A3AB5"/>
    <w:rsid w:val="009A4518"/>
    <w:rsid w:val="009A47CB"/>
    <w:rsid w:val="009A4AD2"/>
    <w:rsid w:val="009A4E93"/>
    <w:rsid w:val="009A514C"/>
    <w:rsid w:val="009A516A"/>
    <w:rsid w:val="009A528E"/>
    <w:rsid w:val="009A60D8"/>
    <w:rsid w:val="009A6127"/>
    <w:rsid w:val="009A637B"/>
    <w:rsid w:val="009A6456"/>
    <w:rsid w:val="009A6513"/>
    <w:rsid w:val="009A6960"/>
    <w:rsid w:val="009A6BAA"/>
    <w:rsid w:val="009A6C74"/>
    <w:rsid w:val="009A6D32"/>
    <w:rsid w:val="009A6F09"/>
    <w:rsid w:val="009A7100"/>
    <w:rsid w:val="009A7154"/>
    <w:rsid w:val="009A78D1"/>
    <w:rsid w:val="009A7A99"/>
    <w:rsid w:val="009A7DD3"/>
    <w:rsid w:val="009A7E57"/>
    <w:rsid w:val="009B003C"/>
    <w:rsid w:val="009B0097"/>
    <w:rsid w:val="009B10C5"/>
    <w:rsid w:val="009B112A"/>
    <w:rsid w:val="009B1436"/>
    <w:rsid w:val="009B25DC"/>
    <w:rsid w:val="009B3221"/>
    <w:rsid w:val="009B33F1"/>
    <w:rsid w:val="009B346F"/>
    <w:rsid w:val="009B36A9"/>
    <w:rsid w:val="009B3745"/>
    <w:rsid w:val="009B37B4"/>
    <w:rsid w:val="009B3C79"/>
    <w:rsid w:val="009B4821"/>
    <w:rsid w:val="009B4BED"/>
    <w:rsid w:val="009B4C24"/>
    <w:rsid w:val="009B5475"/>
    <w:rsid w:val="009B5821"/>
    <w:rsid w:val="009B5936"/>
    <w:rsid w:val="009B59B0"/>
    <w:rsid w:val="009B5CAA"/>
    <w:rsid w:val="009B5E51"/>
    <w:rsid w:val="009B616B"/>
    <w:rsid w:val="009B68AD"/>
    <w:rsid w:val="009B6B51"/>
    <w:rsid w:val="009B6C13"/>
    <w:rsid w:val="009B6D67"/>
    <w:rsid w:val="009B715C"/>
    <w:rsid w:val="009B7833"/>
    <w:rsid w:val="009B79B3"/>
    <w:rsid w:val="009B7BB7"/>
    <w:rsid w:val="009B7C2A"/>
    <w:rsid w:val="009B7D49"/>
    <w:rsid w:val="009B7F7E"/>
    <w:rsid w:val="009B7FFA"/>
    <w:rsid w:val="009C00EF"/>
    <w:rsid w:val="009C01D2"/>
    <w:rsid w:val="009C01D3"/>
    <w:rsid w:val="009C080A"/>
    <w:rsid w:val="009C098E"/>
    <w:rsid w:val="009C0BC1"/>
    <w:rsid w:val="009C0D57"/>
    <w:rsid w:val="009C0DBE"/>
    <w:rsid w:val="009C0E74"/>
    <w:rsid w:val="009C10DF"/>
    <w:rsid w:val="009C159E"/>
    <w:rsid w:val="009C163E"/>
    <w:rsid w:val="009C18DC"/>
    <w:rsid w:val="009C1A12"/>
    <w:rsid w:val="009C1A35"/>
    <w:rsid w:val="009C1D4B"/>
    <w:rsid w:val="009C1E0C"/>
    <w:rsid w:val="009C281C"/>
    <w:rsid w:val="009C2C09"/>
    <w:rsid w:val="009C3D88"/>
    <w:rsid w:val="009C45A3"/>
    <w:rsid w:val="009C49B0"/>
    <w:rsid w:val="009C4EF7"/>
    <w:rsid w:val="009C520B"/>
    <w:rsid w:val="009C528F"/>
    <w:rsid w:val="009C52B0"/>
    <w:rsid w:val="009C52FB"/>
    <w:rsid w:val="009C5538"/>
    <w:rsid w:val="009C5785"/>
    <w:rsid w:val="009C5874"/>
    <w:rsid w:val="009C6768"/>
    <w:rsid w:val="009C681F"/>
    <w:rsid w:val="009C6894"/>
    <w:rsid w:val="009C6B3B"/>
    <w:rsid w:val="009C6B7B"/>
    <w:rsid w:val="009C6E93"/>
    <w:rsid w:val="009C70EF"/>
    <w:rsid w:val="009C7147"/>
    <w:rsid w:val="009C7E2A"/>
    <w:rsid w:val="009C7F47"/>
    <w:rsid w:val="009C7FEB"/>
    <w:rsid w:val="009D0361"/>
    <w:rsid w:val="009D0428"/>
    <w:rsid w:val="009D0453"/>
    <w:rsid w:val="009D0720"/>
    <w:rsid w:val="009D079F"/>
    <w:rsid w:val="009D0897"/>
    <w:rsid w:val="009D09A8"/>
    <w:rsid w:val="009D1858"/>
    <w:rsid w:val="009D2118"/>
    <w:rsid w:val="009D22EA"/>
    <w:rsid w:val="009D25A0"/>
    <w:rsid w:val="009D2C43"/>
    <w:rsid w:val="009D327E"/>
    <w:rsid w:val="009D3CC0"/>
    <w:rsid w:val="009D3D45"/>
    <w:rsid w:val="009D41DA"/>
    <w:rsid w:val="009D422C"/>
    <w:rsid w:val="009D4303"/>
    <w:rsid w:val="009D4309"/>
    <w:rsid w:val="009D478C"/>
    <w:rsid w:val="009D49A4"/>
    <w:rsid w:val="009D4A8E"/>
    <w:rsid w:val="009D4DA3"/>
    <w:rsid w:val="009D5093"/>
    <w:rsid w:val="009D5637"/>
    <w:rsid w:val="009D60B7"/>
    <w:rsid w:val="009D610C"/>
    <w:rsid w:val="009D62E7"/>
    <w:rsid w:val="009D75A4"/>
    <w:rsid w:val="009D766D"/>
    <w:rsid w:val="009D7C40"/>
    <w:rsid w:val="009D7DD5"/>
    <w:rsid w:val="009E00D4"/>
    <w:rsid w:val="009E01B9"/>
    <w:rsid w:val="009E06AD"/>
    <w:rsid w:val="009E11A9"/>
    <w:rsid w:val="009E176B"/>
    <w:rsid w:val="009E1957"/>
    <w:rsid w:val="009E1C5A"/>
    <w:rsid w:val="009E1D4A"/>
    <w:rsid w:val="009E1E13"/>
    <w:rsid w:val="009E1F70"/>
    <w:rsid w:val="009E1FFC"/>
    <w:rsid w:val="009E2787"/>
    <w:rsid w:val="009E2F97"/>
    <w:rsid w:val="009E3235"/>
    <w:rsid w:val="009E3790"/>
    <w:rsid w:val="009E457F"/>
    <w:rsid w:val="009E5039"/>
    <w:rsid w:val="009E532F"/>
    <w:rsid w:val="009E53AA"/>
    <w:rsid w:val="009E53D6"/>
    <w:rsid w:val="009E5656"/>
    <w:rsid w:val="009E5AB4"/>
    <w:rsid w:val="009E605E"/>
    <w:rsid w:val="009E60F6"/>
    <w:rsid w:val="009E641D"/>
    <w:rsid w:val="009E64BF"/>
    <w:rsid w:val="009E653E"/>
    <w:rsid w:val="009E66D8"/>
    <w:rsid w:val="009E6949"/>
    <w:rsid w:val="009E6D96"/>
    <w:rsid w:val="009E6F6E"/>
    <w:rsid w:val="009E7246"/>
    <w:rsid w:val="009E7677"/>
    <w:rsid w:val="009E798E"/>
    <w:rsid w:val="009F06F6"/>
    <w:rsid w:val="009F0C38"/>
    <w:rsid w:val="009F0CD1"/>
    <w:rsid w:val="009F1033"/>
    <w:rsid w:val="009F1316"/>
    <w:rsid w:val="009F187B"/>
    <w:rsid w:val="009F1933"/>
    <w:rsid w:val="009F1A06"/>
    <w:rsid w:val="009F1ACD"/>
    <w:rsid w:val="009F1E1F"/>
    <w:rsid w:val="009F24C2"/>
    <w:rsid w:val="009F2881"/>
    <w:rsid w:val="009F2CA6"/>
    <w:rsid w:val="009F2E7E"/>
    <w:rsid w:val="009F2FC6"/>
    <w:rsid w:val="009F37A0"/>
    <w:rsid w:val="009F39A6"/>
    <w:rsid w:val="009F39E2"/>
    <w:rsid w:val="009F3A4B"/>
    <w:rsid w:val="009F3D85"/>
    <w:rsid w:val="009F3DF4"/>
    <w:rsid w:val="009F3E03"/>
    <w:rsid w:val="009F3E1D"/>
    <w:rsid w:val="009F41E1"/>
    <w:rsid w:val="009F4375"/>
    <w:rsid w:val="009F4834"/>
    <w:rsid w:val="009F4F05"/>
    <w:rsid w:val="009F5606"/>
    <w:rsid w:val="009F5CA4"/>
    <w:rsid w:val="009F5DD3"/>
    <w:rsid w:val="009F621B"/>
    <w:rsid w:val="009F6410"/>
    <w:rsid w:val="009F6457"/>
    <w:rsid w:val="009F669B"/>
    <w:rsid w:val="009F66DF"/>
    <w:rsid w:val="009F6A1D"/>
    <w:rsid w:val="009F6DF5"/>
    <w:rsid w:val="009F7105"/>
    <w:rsid w:val="009F7169"/>
    <w:rsid w:val="009F7182"/>
    <w:rsid w:val="009F76CB"/>
    <w:rsid w:val="009F7883"/>
    <w:rsid w:val="009F7ACF"/>
    <w:rsid w:val="00A00519"/>
    <w:rsid w:val="00A00892"/>
    <w:rsid w:val="00A00E09"/>
    <w:rsid w:val="00A01006"/>
    <w:rsid w:val="00A011C6"/>
    <w:rsid w:val="00A01EA2"/>
    <w:rsid w:val="00A0267E"/>
    <w:rsid w:val="00A02A7C"/>
    <w:rsid w:val="00A02B26"/>
    <w:rsid w:val="00A03893"/>
    <w:rsid w:val="00A0394B"/>
    <w:rsid w:val="00A03CC8"/>
    <w:rsid w:val="00A0404C"/>
    <w:rsid w:val="00A04235"/>
    <w:rsid w:val="00A044F4"/>
    <w:rsid w:val="00A04541"/>
    <w:rsid w:val="00A0462A"/>
    <w:rsid w:val="00A0466A"/>
    <w:rsid w:val="00A04846"/>
    <w:rsid w:val="00A04A92"/>
    <w:rsid w:val="00A0519C"/>
    <w:rsid w:val="00A052EB"/>
    <w:rsid w:val="00A0559E"/>
    <w:rsid w:val="00A05A1F"/>
    <w:rsid w:val="00A05BA9"/>
    <w:rsid w:val="00A05DFF"/>
    <w:rsid w:val="00A05FF8"/>
    <w:rsid w:val="00A066E6"/>
    <w:rsid w:val="00A0687B"/>
    <w:rsid w:val="00A069BD"/>
    <w:rsid w:val="00A06DBB"/>
    <w:rsid w:val="00A06F00"/>
    <w:rsid w:val="00A06F57"/>
    <w:rsid w:val="00A0738B"/>
    <w:rsid w:val="00A07654"/>
    <w:rsid w:val="00A0780A"/>
    <w:rsid w:val="00A07B16"/>
    <w:rsid w:val="00A07D0F"/>
    <w:rsid w:val="00A07E9C"/>
    <w:rsid w:val="00A07EA6"/>
    <w:rsid w:val="00A105DB"/>
    <w:rsid w:val="00A10608"/>
    <w:rsid w:val="00A106FE"/>
    <w:rsid w:val="00A10947"/>
    <w:rsid w:val="00A10B48"/>
    <w:rsid w:val="00A10B7A"/>
    <w:rsid w:val="00A10C9E"/>
    <w:rsid w:val="00A114B5"/>
    <w:rsid w:val="00A115BF"/>
    <w:rsid w:val="00A11ACA"/>
    <w:rsid w:val="00A11E0F"/>
    <w:rsid w:val="00A121EA"/>
    <w:rsid w:val="00A12206"/>
    <w:rsid w:val="00A12301"/>
    <w:rsid w:val="00A1260C"/>
    <w:rsid w:val="00A12713"/>
    <w:rsid w:val="00A12A73"/>
    <w:rsid w:val="00A12BEE"/>
    <w:rsid w:val="00A12EE8"/>
    <w:rsid w:val="00A131A4"/>
    <w:rsid w:val="00A13511"/>
    <w:rsid w:val="00A13715"/>
    <w:rsid w:val="00A13A37"/>
    <w:rsid w:val="00A13B4D"/>
    <w:rsid w:val="00A13CD6"/>
    <w:rsid w:val="00A13CF1"/>
    <w:rsid w:val="00A13D0E"/>
    <w:rsid w:val="00A13E59"/>
    <w:rsid w:val="00A145D0"/>
    <w:rsid w:val="00A145FA"/>
    <w:rsid w:val="00A14743"/>
    <w:rsid w:val="00A1475C"/>
    <w:rsid w:val="00A14B5D"/>
    <w:rsid w:val="00A152F7"/>
    <w:rsid w:val="00A154E0"/>
    <w:rsid w:val="00A15521"/>
    <w:rsid w:val="00A1562F"/>
    <w:rsid w:val="00A157EC"/>
    <w:rsid w:val="00A15ABD"/>
    <w:rsid w:val="00A15DE7"/>
    <w:rsid w:val="00A160E1"/>
    <w:rsid w:val="00A16150"/>
    <w:rsid w:val="00A1630A"/>
    <w:rsid w:val="00A1637F"/>
    <w:rsid w:val="00A16416"/>
    <w:rsid w:val="00A16A02"/>
    <w:rsid w:val="00A16DF4"/>
    <w:rsid w:val="00A17345"/>
    <w:rsid w:val="00A1789B"/>
    <w:rsid w:val="00A178A4"/>
    <w:rsid w:val="00A17C22"/>
    <w:rsid w:val="00A17E81"/>
    <w:rsid w:val="00A17EDE"/>
    <w:rsid w:val="00A20253"/>
    <w:rsid w:val="00A2049C"/>
    <w:rsid w:val="00A20531"/>
    <w:rsid w:val="00A205BF"/>
    <w:rsid w:val="00A2081F"/>
    <w:rsid w:val="00A20BC0"/>
    <w:rsid w:val="00A2104B"/>
    <w:rsid w:val="00A210E9"/>
    <w:rsid w:val="00A21276"/>
    <w:rsid w:val="00A218AE"/>
    <w:rsid w:val="00A21A9D"/>
    <w:rsid w:val="00A21AAA"/>
    <w:rsid w:val="00A21AAF"/>
    <w:rsid w:val="00A21E51"/>
    <w:rsid w:val="00A22132"/>
    <w:rsid w:val="00A22207"/>
    <w:rsid w:val="00A22559"/>
    <w:rsid w:val="00A226BE"/>
    <w:rsid w:val="00A22D9C"/>
    <w:rsid w:val="00A235D8"/>
    <w:rsid w:val="00A23921"/>
    <w:rsid w:val="00A23DD8"/>
    <w:rsid w:val="00A24150"/>
    <w:rsid w:val="00A24587"/>
    <w:rsid w:val="00A24701"/>
    <w:rsid w:val="00A2470A"/>
    <w:rsid w:val="00A2481C"/>
    <w:rsid w:val="00A24CCF"/>
    <w:rsid w:val="00A24D81"/>
    <w:rsid w:val="00A25155"/>
    <w:rsid w:val="00A25171"/>
    <w:rsid w:val="00A254C8"/>
    <w:rsid w:val="00A2583E"/>
    <w:rsid w:val="00A25A28"/>
    <w:rsid w:val="00A25F58"/>
    <w:rsid w:val="00A25F8A"/>
    <w:rsid w:val="00A261E4"/>
    <w:rsid w:val="00A26883"/>
    <w:rsid w:val="00A2689B"/>
    <w:rsid w:val="00A26CF7"/>
    <w:rsid w:val="00A26D60"/>
    <w:rsid w:val="00A26EE0"/>
    <w:rsid w:val="00A27263"/>
    <w:rsid w:val="00A30198"/>
    <w:rsid w:val="00A3072C"/>
    <w:rsid w:val="00A3097E"/>
    <w:rsid w:val="00A309F7"/>
    <w:rsid w:val="00A30BAB"/>
    <w:rsid w:val="00A30BAE"/>
    <w:rsid w:val="00A313D0"/>
    <w:rsid w:val="00A314A9"/>
    <w:rsid w:val="00A31591"/>
    <w:rsid w:val="00A3170C"/>
    <w:rsid w:val="00A318C7"/>
    <w:rsid w:val="00A31B03"/>
    <w:rsid w:val="00A31BBA"/>
    <w:rsid w:val="00A31C37"/>
    <w:rsid w:val="00A31DAA"/>
    <w:rsid w:val="00A31E88"/>
    <w:rsid w:val="00A31FC8"/>
    <w:rsid w:val="00A321EE"/>
    <w:rsid w:val="00A325C2"/>
    <w:rsid w:val="00A325CC"/>
    <w:rsid w:val="00A326AC"/>
    <w:rsid w:val="00A327BE"/>
    <w:rsid w:val="00A327E2"/>
    <w:rsid w:val="00A32955"/>
    <w:rsid w:val="00A32A31"/>
    <w:rsid w:val="00A32AC9"/>
    <w:rsid w:val="00A32C37"/>
    <w:rsid w:val="00A33271"/>
    <w:rsid w:val="00A33957"/>
    <w:rsid w:val="00A33C3D"/>
    <w:rsid w:val="00A33C9E"/>
    <w:rsid w:val="00A33F12"/>
    <w:rsid w:val="00A34356"/>
    <w:rsid w:val="00A34A25"/>
    <w:rsid w:val="00A34B7D"/>
    <w:rsid w:val="00A34F34"/>
    <w:rsid w:val="00A34F84"/>
    <w:rsid w:val="00A34FD0"/>
    <w:rsid w:val="00A351E5"/>
    <w:rsid w:val="00A35735"/>
    <w:rsid w:val="00A35A0B"/>
    <w:rsid w:val="00A35BC5"/>
    <w:rsid w:val="00A362CB"/>
    <w:rsid w:val="00A36694"/>
    <w:rsid w:val="00A36DC8"/>
    <w:rsid w:val="00A370C7"/>
    <w:rsid w:val="00A3747D"/>
    <w:rsid w:val="00A3751C"/>
    <w:rsid w:val="00A37A59"/>
    <w:rsid w:val="00A40296"/>
    <w:rsid w:val="00A402A6"/>
    <w:rsid w:val="00A40531"/>
    <w:rsid w:val="00A40889"/>
    <w:rsid w:val="00A40B02"/>
    <w:rsid w:val="00A41009"/>
    <w:rsid w:val="00A41073"/>
    <w:rsid w:val="00A41179"/>
    <w:rsid w:val="00A41772"/>
    <w:rsid w:val="00A41A45"/>
    <w:rsid w:val="00A41E84"/>
    <w:rsid w:val="00A42060"/>
    <w:rsid w:val="00A42659"/>
    <w:rsid w:val="00A426A6"/>
    <w:rsid w:val="00A42721"/>
    <w:rsid w:val="00A42897"/>
    <w:rsid w:val="00A429DE"/>
    <w:rsid w:val="00A42E37"/>
    <w:rsid w:val="00A42F65"/>
    <w:rsid w:val="00A4306E"/>
    <w:rsid w:val="00A43306"/>
    <w:rsid w:val="00A4339C"/>
    <w:rsid w:val="00A43666"/>
    <w:rsid w:val="00A436EC"/>
    <w:rsid w:val="00A43A34"/>
    <w:rsid w:val="00A43A47"/>
    <w:rsid w:val="00A43CF0"/>
    <w:rsid w:val="00A44882"/>
    <w:rsid w:val="00A44AA5"/>
    <w:rsid w:val="00A44B72"/>
    <w:rsid w:val="00A44DBD"/>
    <w:rsid w:val="00A44E28"/>
    <w:rsid w:val="00A44F1B"/>
    <w:rsid w:val="00A452FD"/>
    <w:rsid w:val="00A45381"/>
    <w:rsid w:val="00A4570E"/>
    <w:rsid w:val="00A45A3B"/>
    <w:rsid w:val="00A46FAD"/>
    <w:rsid w:val="00A470ED"/>
    <w:rsid w:val="00A47218"/>
    <w:rsid w:val="00A47430"/>
    <w:rsid w:val="00A4761F"/>
    <w:rsid w:val="00A47803"/>
    <w:rsid w:val="00A479AE"/>
    <w:rsid w:val="00A47B4B"/>
    <w:rsid w:val="00A47BED"/>
    <w:rsid w:val="00A50296"/>
    <w:rsid w:val="00A5044D"/>
    <w:rsid w:val="00A505B2"/>
    <w:rsid w:val="00A50B00"/>
    <w:rsid w:val="00A50CE8"/>
    <w:rsid w:val="00A511FB"/>
    <w:rsid w:val="00A512B7"/>
    <w:rsid w:val="00A5145F"/>
    <w:rsid w:val="00A514EB"/>
    <w:rsid w:val="00A5171C"/>
    <w:rsid w:val="00A51E5E"/>
    <w:rsid w:val="00A51EB9"/>
    <w:rsid w:val="00A521E0"/>
    <w:rsid w:val="00A52B0A"/>
    <w:rsid w:val="00A52D1E"/>
    <w:rsid w:val="00A53458"/>
    <w:rsid w:val="00A53727"/>
    <w:rsid w:val="00A53831"/>
    <w:rsid w:val="00A5386D"/>
    <w:rsid w:val="00A53BC1"/>
    <w:rsid w:val="00A53EBD"/>
    <w:rsid w:val="00A544BF"/>
    <w:rsid w:val="00A54A61"/>
    <w:rsid w:val="00A54A90"/>
    <w:rsid w:val="00A54D16"/>
    <w:rsid w:val="00A551A0"/>
    <w:rsid w:val="00A5579B"/>
    <w:rsid w:val="00A55855"/>
    <w:rsid w:val="00A5586A"/>
    <w:rsid w:val="00A55877"/>
    <w:rsid w:val="00A5587F"/>
    <w:rsid w:val="00A55BB7"/>
    <w:rsid w:val="00A55CCE"/>
    <w:rsid w:val="00A55E76"/>
    <w:rsid w:val="00A55F31"/>
    <w:rsid w:val="00A5637C"/>
    <w:rsid w:val="00A56735"/>
    <w:rsid w:val="00A56C2C"/>
    <w:rsid w:val="00A570E9"/>
    <w:rsid w:val="00A57311"/>
    <w:rsid w:val="00A57A60"/>
    <w:rsid w:val="00A57B65"/>
    <w:rsid w:val="00A57BB7"/>
    <w:rsid w:val="00A57C08"/>
    <w:rsid w:val="00A57E26"/>
    <w:rsid w:val="00A57F96"/>
    <w:rsid w:val="00A6034D"/>
    <w:rsid w:val="00A60405"/>
    <w:rsid w:val="00A6098D"/>
    <w:rsid w:val="00A609E3"/>
    <w:rsid w:val="00A61298"/>
    <w:rsid w:val="00A61828"/>
    <w:rsid w:val="00A619B5"/>
    <w:rsid w:val="00A61BD5"/>
    <w:rsid w:val="00A620AA"/>
    <w:rsid w:val="00A628A6"/>
    <w:rsid w:val="00A62953"/>
    <w:rsid w:val="00A62961"/>
    <w:rsid w:val="00A62977"/>
    <w:rsid w:val="00A62D25"/>
    <w:rsid w:val="00A630F5"/>
    <w:rsid w:val="00A63800"/>
    <w:rsid w:val="00A63872"/>
    <w:rsid w:val="00A63A07"/>
    <w:rsid w:val="00A63A37"/>
    <w:rsid w:val="00A63A89"/>
    <w:rsid w:val="00A64196"/>
    <w:rsid w:val="00A641E0"/>
    <w:rsid w:val="00A64291"/>
    <w:rsid w:val="00A64384"/>
    <w:rsid w:val="00A64B81"/>
    <w:rsid w:val="00A64BC7"/>
    <w:rsid w:val="00A64CF8"/>
    <w:rsid w:val="00A64EB1"/>
    <w:rsid w:val="00A64FCE"/>
    <w:rsid w:val="00A65017"/>
    <w:rsid w:val="00A65354"/>
    <w:rsid w:val="00A65589"/>
    <w:rsid w:val="00A657CF"/>
    <w:rsid w:val="00A65BE3"/>
    <w:rsid w:val="00A65DCC"/>
    <w:rsid w:val="00A65E20"/>
    <w:rsid w:val="00A65FBF"/>
    <w:rsid w:val="00A66089"/>
    <w:rsid w:val="00A6681D"/>
    <w:rsid w:val="00A668AF"/>
    <w:rsid w:val="00A66A5A"/>
    <w:rsid w:val="00A6736A"/>
    <w:rsid w:val="00A677C1"/>
    <w:rsid w:val="00A67A8E"/>
    <w:rsid w:val="00A67AC6"/>
    <w:rsid w:val="00A70A35"/>
    <w:rsid w:val="00A70C54"/>
    <w:rsid w:val="00A70FDE"/>
    <w:rsid w:val="00A710D5"/>
    <w:rsid w:val="00A7141F"/>
    <w:rsid w:val="00A71CDC"/>
    <w:rsid w:val="00A71D6B"/>
    <w:rsid w:val="00A723F7"/>
    <w:rsid w:val="00A725D2"/>
    <w:rsid w:val="00A7344D"/>
    <w:rsid w:val="00A734AF"/>
    <w:rsid w:val="00A73873"/>
    <w:rsid w:val="00A73D8D"/>
    <w:rsid w:val="00A744A2"/>
    <w:rsid w:val="00A745D9"/>
    <w:rsid w:val="00A74859"/>
    <w:rsid w:val="00A74C89"/>
    <w:rsid w:val="00A74E04"/>
    <w:rsid w:val="00A74F6C"/>
    <w:rsid w:val="00A750D8"/>
    <w:rsid w:val="00A7510A"/>
    <w:rsid w:val="00A75212"/>
    <w:rsid w:val="00A7538B"/>
    <w:rsid w:val="00A75563"/>
    <w:rsid w:val="00A75857"/>
    <w:rsid w:val="00A75920"/>
    <w:rsid w:val="00A7634B"/>
    <w:rsid w:val="00A7662C"/>
    <w:rsid w:val="00A76696"/>
    <w:rsid w:val="00A76A52"/>
    <w:rsid w:val="00A76B08"/>
    <w:rsid w:val="00A76BF2"/>
    <w:rsid w:val="00A76F88"/>
    <w:rsid w:val="00A76FC0"/>
    <w:rsid w:val="00A770A5"/>
    <w:rsid w:val="00A7735F"/>
    <w:rsid w:val="00A77594"/>
    <w:rsid w:val="00A77960"/>
    <w:rsid w:val="00A77C0E"/>
    <w:rsid w:val="00A806D6"/>
    <w:rsid w:val="00A80915"/>
    <w:rsid w:val="00A80BCA"/>
    <w:rsid w:val="00A80E52"/>
    <w:rsid w:val="00A8115F"/>
    <w:rsid w:val="00A81281"/>
    <w:rsid w:val="00A8135C"/>
    <w:rsid w:val="00A81633"/>
    <w:rsid w:val="00A8221B"/>
    <w:rsid w:val="00A82665"/>
    <w:rsid w:val="00A826CD"/>
    <w:rsid w:val="00A82951"/>
    <w:rsid w:val="00A82DA1"/>
    <w:rsid w:val="00A82FA5"/>
    <w:rsid w:val="00A831F0"/>
    <w:rsid w:val="00A834EC"/>
    <w:rsid w:val="00A8353F"/>
    <w:rsid w:val="00A83710"/>
    <w:rsid w:val="00A83BF1"/>
    <w:rsid w:val="00A83C06"/>
    <w:rsid w:val="00A83C5B"/>
    <w:rsid w:val="00A84298"/>
    <w:rsid w:val="00A8490B"/>
    <w:rsid w:val="00A84F77"/>
    <w:rsid w:val="00A8513A"/>
    <w:rsid w:val="00A8523D"/>
    <w:rsid w:val="00A853DF"/>
    <w:rsid w:val="00A85661"/>
    <w:rsid w:val="00A85FFF"/>
    <w:rsid w:val="00A869B4"/>
    <w:rsid w:val="00A86ACD"/>
    <w:rsid w:val="00A86AE7"/>
    <w:rsid w:val="00A86D23"/>
    <w:rsid w:val="00A86FEF"/>
    <w:rsid w:val="00A87482"/>
    <w:rsid w:val="00A87C98"/>
    <w:rsid w:val="00A9018C"/>
    <w:rsid w:val="00A90218"/>
    <w:rsid w:val="00A905F1"/>
    <w:rsid w:val="00A90E27"/>
    <w:rsid w:val="00A9105B"/>
    <w:rsid w:val="00A91218"/>
    <w:rsid w:val="00A91469"/>
    <w:rsid w:val="00A9164B"/>
    <w:rsid w:val="00A9164F"/>
    <w:rsid w:val="00A917CC"/>
    <w:rsid w:val="00A91B1D"/>
    <w:rsid w:val="00A91F3E"/>
    <w:rsid w:val="00A91F6D"/>
    <w:rsid w:val="00A9266D"/>
    <w:rsid w:val="00A930F9"/>
    <w:rsid w:val="00A934FE"/>
    <w:rsid w:val="00A93715"/>
    <w:rsid w:val="00A9399B"/>
    <w:rsid w:val="00A939D3"/>
    <w:rsid w:val="00A93AAE"/>
    <w:rsid w:val="00A93BD6"/>
    <w:rsid w:val="00A93BDA"/>
    <w:rsid w:val="00A93E41"/>
    <w:rsid w:val="00A93F3C"/>
    <w:rsid w:val="00A94699"/>
    <w:rsid w:val="00A94A4D"/>
    <w:rsid w:val="00A94A6C"/>
    <w:rsid w:val="00A94A70"/>
    <w:rsid w:val="00A9505F"/>
    <w:rsid w:val="00A9526D"/>
    <w:rsid w:val="00A95A3E"/>
    <w:rsid w:val="00A95CB8"/>
    <w:rsid w:val="00A95DBB"/>
    <w:rsid w:val="00A96058"/>
    <w:rsid w:val="00A96145"/>
    <w:rsid w:val="00A96801"/>
    <w:rsid w:val="00A968A8"/>
    <w:rsid w:val="00A9692B"/>
    <w:rsid w:val="00A9695A"/>
    <w:rsid w:val="00A96D7E"/>
    <w:rsid w:val="00A97135"/>
    <w:rsid w:val="00A9727C"/>
    <w:rsid w:val="00A97666"/>
    <w:rsid w:val="00A97711"/>
    <w:rsid w:val="00A97979"/>
    <w:rsid w:val="00A97B8C"/>
    <w:rsid w:val="00A97E7B"/>
    <w:rsid w:val="00AA0003"/>
    <w:rsid w:val="00AA0115"/>
    <w:rsid w:val="00AA0ABC"/>
    <w:rsid w:val="00AA158B"/>
    <w:rsid w:val="00AA1D12"/>
    <w:rsid w:val="00AA1DD6"/>
    <w:rsid w:val="00AA1EEC"/>
    <w:rsid w:val="00AA210C"/>
    <w:rsid w:val="00AA24B4"/>
    <w:rsid w:val="00AA27C9"/>
    <w:rsid w:val="00AA29F2"/>
    <w:rsid w:val="00AA2CD8"/>
    <w:rsid w:val="00AA2D01"/>
    <w:rsid w:val="00AA30A2"/>
    <w:rsid w:val="00AA34E4"/>
    <w:rsid w:val="00AA3927"/>
    <w:rsid w:val="00AA3B44"/>
    <w:rsid w:val="00AA3FF1"/>
    <w:rsid w:val="00AA4030"/>
    <w:rsid w:val="00AA450A"/>
    <w:rsid w:val="00AA461D"/>
    <w:rsid w:val="00AA4757"/>
    <w:rsid w:val="00AA4B1B"/>
    <w:rsid w:val="00AA4E54"/>
    <w:rsid w:val="00AA5584"/>
    <w:rsid w:val="00AA5B74"/>
    <w:rsid w:val="00AA5BD3"/>
    <w:rsid w:val="00AA6026"/>
    <w:rsid w:val="00AA6206"/>
    <w:rsid w:val="00AA630A"/>
    <w:rsid w:val="00AA69EF"/>
    <w:rsid w:val="00AA6B64"/>
    <w:rsid w:val="00AA6F9A"/>
    <w:rsid w:val="00AA7135"/>
    <w:rsid w:val="00AA7555"/>
    <w:rsid w:val="00AA7743"/>
    <w:rsid w:val="00AA7748"/>
    <w:rsid w:val="00AA77B6"/>
    <w:rsid w:val="00AA7C4F"/>
    <w:rsid w:val="00AA7C67"/>
    <w:rsid w:val="00AB001C"/>
    <w:rsid w:val="00AB027D"/>
    <w:rsid w:val="00AB02C8"/>
    <w:rsid w:val="00AB06B8"/>
    <w:rsid w:val="00AB0ADE"/>
    <w:rsid w:val="00AB0CA0"/>
    <w:rsid w:val="00AB102D"/>
    <w:rsid w:val="00AB1A33"/>
    <w:rsid w:val="00AB1C99"/>
    <w:rsid w:val="00AB243D"/>
    <w:rsid w:val="00AB25D1"/>
    <w:rsid w:val="00AB2857"/>
    <w:rsid w:val="00AB2AF7"/>
    <w:rsid w:val="00AB2B10"/>
    <w:rsid w:val="00AB3299"/>
    <w:rsid w:val="00AB3418"/>
    <w:rsid w:val="00AB3490"/>
    <w:rsid w:val="00AB3491"/>
    <w:rsid w:val="00AB37C5"/>
    <w:rsid w:val="00AB3A40"/>
    <w:rsid w:val="00AB3D94"/>
    <w:rsid w:val="00AB3E16"/>
    <w:rsid w:val="00AB3E3E"/>
    <w:rsid w:val="00AB3F13"/>
    <w:rsid w:val="00AB3F37"/>
    <w:rsid w:val="00AB4157"/>
    <w:rsid w:val="00AB42FF"/>
    <w:rsid w:val="00AB4388"/>
    <w:rsid w:val="00AB513E"/>
    <w:rsid w:val="00AB53BA"/>
    <w:rsid w:val="00AB57AD"/>
    <w:rsid w:val="00AB583A"/>
    <w:rsid w:val="00AB5C9B"/>
    <w:rsid w:val="00AB642C"/>
    <w:rsid w:val="00AB687C"/>
    <w:rsid w:val="00AB6BEE"/>
    <w:rsid w:val="00AB7134"/>
    <w:rsid w:val="00AB76D5"/>
    <w:rsid w:val="00AB7787"/>
    <w:rsid w:val="00AB78AC"/>
    <w:rsid w:val="00AB78C5"/>
    <w:rsid w:val="00AB7964"/>
    <w:rsid w:val="00AB7C60"/>
    <w:rsid w:val="00AC0217"/>
    <w:rsid w:val="00AC0B36"/>
    <w:rsid w:val="00AC0CEF"/>
    <w:rsid w:val="00AC1191"/>
    <w:rsid w:val="00AC1281"/>
    <w:rsid w:val="00AC142E"/>
    <w:rsid w:val="00AC199C"/>
    <w:rsid w:val="00AC1BF7"/>
    <w:rsid w:val="00AC1C41"/>
    <w:rsid w:val="00AC2AEF"/>
    <w:rsid w:val="00AC2D39"/>
    <w:rsid w:val="00AC2D4E"/>
    <w:rsid w:val="00AC3084"/>
    <w:rsid w:val="00AC3431"/>
    <w:rsid w:val="00AC38E9"/>
    <w:rsid w:val="00AC3C7B"/>
    <w:rsid w:val="00AC4053"/>
    <w:rsid w:val="00AC409C"/>
    <w:rsid w:val="00AC4197"/>
    <w:rsid w:val="00AC45D6"/>
    <w:rsid w:val="00AC471F"/>
    <w:rsid w:val="00AC4883"/>
    <w:rsid w:val="00AC4D53"/>
    <w:rsid w:val="00AC4D96"/>
    <w:rsid w:val="00AC4E2E"/>
    <w:rsid w:val="00AC58B7"/>
    <w:rsid w:val="00AC5A3B"/>
    <w:rsid w:val="00AC5AB6"/>
    <w:rsid w:val="00AC61B3"/>
    <w:rsid w:val="00AC63F4"/>
    <w:rsid w:val="00AC6521"/>
    <w:rsid w:val="00AC690A"/>
    <w:rsid w:val="00AC6ADA"/>
    <w:rsid w:val="00AC6D0A"/>
    <w:rsid w:val="00AD0EAA"/>
    <w:rsid w:val="00AD12BD"/>
    <w:rsid w:val="00AD12D2"/>
    <w:rsid w:val="00AD158D"/>
    <w:rsid w:val="00AD163D"/>
    <w:rsid w:val="00AD1764"/>
    <w:rsid w:val="00AD1CB3"/>
    <w:rsid w:val="00AD1D93"/>
    <w:rsid w:val="00AD1DFE"/>
    <w:rsid w:val="00AD1F06"/>
    <w:rsid w:val="00AD27FC"/>
    <w:rsid w:val="00AD284F"/>
    <w:rsid w:val="00AD28FD"/>
    <w:rsid w:val="00AD2ACB"/>
    <w:rsid w:val="00AD2BAD"/>
    <w:rsid w:val="00AD2BBD"/>
    <w:rsid w:val="00AD2D96"/>
    <w:rsid w:val="00AD3042"/>
    <w:rsid w:val="00AD3047"/>
    <w:rsid w:val="00AD33C3"/>
    <w:rsid w:val="00AD349C"/>
    <w:rsid w:val="00AD34A1"/>
    <w:rsid w:val="00AD360E"/>
    <w:rsid w:val="00AD3BEC"/>
    <w:rsid w:val="00AD48F9"/>
    <w:rsid w:val="00AD514B"/>
    <w:rsid w:val="00AD5542"/>
    <w:rsid w:val="00AD5930"/>
    <w:rsid w:val="00AD5F5A"/>
    <w:rsid w:val="00AD61E3"/>
    <w:rsid w:val="00AD64DC"/>
    <w:rsid w:val="00AD69E7"/>
    <w:rsid w:val="00AD6C7F"/>
    <w:rsid w:val="00AD6EAC"/>
    <w:rsid w:val="00AD70C9"/>
    <w:rsid w:val="00AD732B"/>
    <w:rsid w:val="00AD75A6"/>
    <w:rsid w:val="00AD7927"/>
    <w:rsid w:val="00AD7B75"/>
    <w:rsid w:val="00AD7CD8"/>
    <w:rsid w:val="00AE0D23"/>
    <w:rsid w:val="00AE0E9E"/>
    <w:rsid w:val="00AE1418"/>
    <w:rsid w:val="00AE14B7"/>
    <w:rsid w:val="00AE1C33"/>
    <w:rsid w:val="00AE2205"/>
    <w:rsid w:val="00AE232B"/>
    <w:rsid w:val="00AE283C"/>
    <w:rsid w:val="00AE29B5"/>
    <w:rsid w:val="00AE2BFE"/>
    <w:rsid w:val="00AE3004"/>
    <w:rsid w:val="00AE31BA"/>
    <w:rsid w:val="00AE34B9"/>
    <w:rsid w:val="00AE3818"/>
    <w:rsid w:val="00AE39C1"/>
    <w:rsid w:val="00AE3CE1"/>
    <w:rsid w:val="00AE4557"/>
    <w:rsid w:val="00AE45B7"/>
    <w:rsid w:val="00AE492A"/>
    <w:rsid w:val="00AE4A1F"/>
    <w:rsid w:val="00AE4B5C"/>
    <w:rsid w:val="00AE4C51"/>
    <w:rsid w:val="00AE4C55"/>
    <w:rsid w:val="00AE4F01"/>
    <w:rsid w:val="00AE552C"/>
    <w:rsid w:val="00AE567B"/>
    <w:rsid w:val="00AE572D"/>
    <w:rsid w:val="00AE5749"/>
    <w:rsid w:val="00AE5E95"/>
    <w:rsid w:val="00AE6271"/>
    <w:rsid w:val="00AE6433"/>
    <w:rsid w:val="00AE646D"/>
    <w:rsid w:val="00AE6584"/>
    <w:rsid w:val="00AE69BD"/>
    <w:rsid w:val="00AE6C7D"/>
    <w:rsid w:val="00AE6D12"/>
    <w:rsid w:val="00AE6EEB"/>
    <w:rsid w:val="00AE723D"/>
    <w:rsid w:val="00AE7992"/>
    <w:rsid w:val="00AE7E0E"/>
    <w:rsid w:val="00AF0489"/>
    <w:rsid w:val="00AF0801"/>
    <w:rsid w:val="00AF0BA4"/>
    <w:rsid w:val="00AF12C5"/>
    <w:rsid w:val="00AF13A3"/>
    <w:rsid w:val="00AF13DC"/>
    <w:rsid w:val="00AF1414"/>
    <w:rsid w:val="00AF1AFD"/>
    <w:rsid w:val="00AF28B0"/>
    <w:rsid w:val="00AF2D55"/>
    <w:rsid w:val="00AF2DED"/>
    <w:rsid w:val="00AF377C"/>
    <w:rsid w:val="00AF3C7E"/>
    <w:rsid w:val="00AF3C80"/>
    <w:rsid w:val="00AF3C8C"/>
    <w:rsid w:val="00AF3EB8"/>
    <w:rsid w:val="00AF41FC"/>
    <w:rsid w:val="00AF4501"/>
    <w:rsid w:val="00AF457C"/>
    <w:rsid w:val="00AF45EC"/>
    <w:rsid w:val="00AF4648"/>
    <w:rsid w:val="00AF4AC9"/>
    <w:rsid w:val="00AF4BDB"/>
    <w:rsid w:val="00AF4C53"/>
    <w:rsid w:val="00AF5021"/>
    <w:rsid w:val="00AF5312"/>
    <w:rsid w:val="00AF5363"/>
    <w:rsid w:val="00AF5478"/>
    <w:rsid w:val="00AF5A90"/>
    <w:rsid w:val="00AF5B9F"/>
    <w:rsid w:val="00AF5E03"/>
    <w:rsid w:val="00AF5F78"/>
    <w:rsid w:val="00AF63A9"/>
    <w:rsid w:val="00AF6591"/>
    <w:rsid w:val="00AF6678"/>
    <w:rsid w:val="00AF66F1"/>
    <w:rsid w:val="00AF6AE3"/>
    <w:rsid w:val="00AF6B1B"/>
    <w:rsid w:val="00AF738A"/>
    <w:rsid w:val="00AF7C50"/>
    <w:rsid w:val="00AF7F09"/>
    <w:rsid w:val="00AF7FDB"/>
    <w:rsid w:val="00B002BA"/>
    <w:rsid w:val="00B00306"/>
    <w:rsid w:val="00B00824"/>
    <w:rsid w:val="00B00D62"/>
    <w:rsid w:val="00B00FF2"/>
    <w:rsid w:val="00B010D3"/>
    <w:rsid w:val="00B01A7A"/>
    <w:rsid w:val="00B01CC2"/>
    <w:rsid w:val="00B01F0D"/>
    <w:rsid w:val="00B01F6C"/>
    <w:rsid w:val="00B02014"/>
    <w:rsid w:val="00B02112"/>
    <w:rsid w:val="00B0226B"/>
    <w:rsid w:val="00B0226D"/>
    <w:rsid w:val="00B023FC"/>
    <w:rsid w:val="00B02A4C"/>
    <w:rsid w:val="00B02EA3"/>
    <w:rsid w:val="00B03101"/>
    <w:rsid w:val="00B039CE"/>
    <w:rsid w:val="00B03D26"/>
    <w:rsid w:val="00B03E1C"/>
    <w:rsid w:val="00B04D36"/>
    <w:rsid w:val="00B04F11"/>
    <w:rsid w:val="00B052E4"/>
    <w:rsid w:val="00B054CE"/>
    <w:rsid w:val="00B05688"/>
    <w:rsid w:val="00B05DC3"/>
    <w:rsid w:val="00B060B4"/>
    <w:rsid w:val="00B06AF4"/>
    <w:rsid w:val="00B06C77"/>
    <w:rsid w:val="00B0700F"/>
    <w:rsid w:val="00B07479"/>
    <w:rsid w:val="00B075EC"/>
    <w:rsid w:val="00B079E8"/>
    <w:rsid w:val="00B079FA"/>
    <w:rsid w:val="00B07A7C"/>
    <w:rsid w:val="00B07CBE"/>
    <w:rsid w:val="00B07F35"/>
    <w:rsid w:val="00B1044B"/>
    <w:rsid w:val="00B1093D"/>
    <w:rsid w:val="00B10BD1"/>
    <w:rsid w:val="00B10DB5"/>
    <w:rsid w:val="00B111BF"/>
    <w:rsid w:val="00B114C4"/>
    <w:rsid w:val="00B115A9"/>
    <w:rsid w:val="00B11882"/>
    <w:rsid w:val="00B11E29"/>
    <w:rsid w:val="00B11E59"/>
    <w:rsid w:val="00B12F78"/>
    <w:rsid w:val="00B13282"/>
    <w:rsid w:val="00B137BE"/>
    <w:rsid w:val="00B137D3"/>
    <w:rsid w:val="00B1388A"/>
    <w:rsid w:val="00B13F1F"/>
    <w:rsid w:val="00B14381"/>
    <w:rsid w:val="00B14450"/>
    <w:rsid w:val="00B147CC"/>
    <w:rsid w:val="00B14DB9"/>
    <w:rsid w:val="00B15093"/>
    <w:rsid w:val="00B150B5"/>
    <w:rsid w:val="00B15141"/>
    <w:rsid w:val="00B151C6"/>
    <w:rsid w:val="00B15A0F"/>
    <w:rsid w:val="00B15CE7"/>
    <w:rsid w:val="00B15F7B"/>
    <w:rsid w:val="00B167A6"/>
    <w:rsid w:val="00B16B5F"/>
    <w:rsid w:val="00B16DBC"/>
    <w:rsid w:val="00B16E3A"/>
    <w:rsid w:val="00B16F43"/>
    <w:rsid w:val="00B1736C"/>
    <w:rsid w:val="00B17744"/>
    <w:rsid w:val="00B17853"/>
    <w:rsid w:val="00B17C04"/>
    <w:rsid w:val="00B17CB7"/>
    <w:rsid w:val="00B20057"/>
    <w:rsid w:val="00B20075"/>
    <w:rsid w:val="00B2043A"/>
    <w:rsid w:val="00B206FB"/>
    <w:rsid w:val="00B20E2B"/>
    <w:rsid w:val="00B21016"/>
    <w:rsid w:val="00B215F9"/>
    <w:rsid w:val="00B21B01"/>
    <w:rsid w:val="00B21CA7"/>
    <w:rsid w:val="00B21CB7"/>
    <w:rsid w:val="00B21D72"/>
    <w:rsid w:val="00B21D85"/>
    <w:rsid w:val="00B21DF9"/>
    <w:rsid w:val="00B21FD0"/>
    <w:rsid w:val="00B223F6"/>
    <w:rsid w:val="00B233A9"/>
    <w:rsid w:val="00B23898"/>
    <w:rsid w:val="00B239CC"/>
    <w:rsid w:val="00B23A73"/>
    <w:rsid w:val="00B24059"/>
    <w:rsid w:val="00B2451D"/>
    <w:rsid w:val="00B24ADA"/>
    <w:rsid w:val="00B24B87"/>
    <w:rsid w:val="00B24E7D"/>
    <w:rsid w:val="00B24F49"/>
    <w:rsid w:val="00B254EC"/>
    <w:rsid w:val="00B254EE"/>
    <w:rsid w:val="00B25585"/>
    <w:rsid w:val="00B2564F"/>
    <w:rsid w:val="00B256BE"/>
    <w:rsid w:val="00B25A70"/>
    <w:rsid w:val="00B25BD8"/>
    <w:rsid w:val="00B25E1D"/>
    <w:rsid w:val="00B25F9A"/>
    <w:rsid w:val="00B2609F"/>
    <w:rsid w:val="00B2613A"/>
    <w:rsid w:val="00B263B4"/>
    <w:rsid w:val="00B266CB"/>
    <w:rsid w:val="00B269CE"/>
    <w:rsid w:val="00B2757B"/>
    <w:rsid w:val="00B27724"/>
    <w:rsid w:val="00B27D54"/>
    <w:rsid w:val="00B305C0"/>
    <w:rsid w:val="00B3090E"/>
    <w:rsid w:val="00B30992"/>
    <w:rsid w:val="00B30CB1"/>
    <w:rsid w:val="00B30D8A"/>
    <w:rsid w:val="00B31E5F"/>
    <w:rsid w:val="00B32607"/>
    <w:rsid w:val="00B326BE"/>
    <w:rsid w:val="00B32821"/>
    <w:rsid w:val="00B32B1B"/>
    <w:rsid w:val="00B32C0F"/>
    <w:rsid w:val="00B32CE3"/>
    <w:rsid w:val="00B32D99"/>
    <w:rsid w:val="00B3331B"/>
    <w:rsid w:val="00B33595"/>
    <w:rsid w:val="00B335FE"/>
    <w:rsid w:val="00B3396B"/>
    <w:rsid w:val="00B34886"/>
    <w:rsid w:val="00B3488B"/>
    <w:rsid w:val="00B3511C"/>
    <w:rsid w:val="00B3539A"/>
    <w:rsid w:val="00B35620"/>
    <w:rsid w:val="00B35643"/>
    <w:rsid w:val="00B35CB3"/>
    <w:rsid w:val="00B35E86"/>
    <w:rsid w:val="00B35F8E"/>
    <w:rsid w:val="00B360AE"/>
    <w:rsid w:val="00B36F42"/>
    <w:rsid w:val="00B37121"/>
    <w:rsid w:val="00B37BF2"/>
    <w:rsid w:val="00B37D3C"/>
    <w:rsid w:val="00B37DD5"/>
    <w:rsid w:val="00B4003E"/>
    <w:rsid w:val="00B40112"/>
    <w:rsid w:val="00B40292"/>
    <w:rsid w:val="00B40461"/>
    <w:rsid w:val="00B4057B"/>
    <w:rsid w:val="00B40644"/>
    <w:rsid w:val="00B4067C"/>
    <w:rsid w:val="00B406B2"/>
    <w:rsid w:val="00B40BF1"/>
    <w:rsid w:val="00B40D73"/>
    <w:rsid w:val="00B411A3"/>
    <w:rsid w:val="00B411CC"/>
    <w:rsid w:val="00B41277"/>
    <w:rsid w:val="00B412CB"/>
    <w:rsid w:val="00B41351"/>
    <w:rsid w:val="00B415EF"/>
    <w:rsid w:val="00B418A4"/>
    <w:rsid w:val="00B4197E"/>
    <w:rsid w:val="00B41B34"/>
    <w:rsid w:val="00B41C34"/>
    <w:rsid w:val="00B427E4"/>
    <w:rsid w:val="00B42879"/>
    <w:rsid w:val="00B42B9A"/>
    <w:rsid w:val="00B42CDE"/>
    <w:rsid w:val="00B42F07"/>
    <w:rsid w:val="00B42F58"/>
    <w:rsid w:val="00B430D3"/>
    <w:rsid w:val="00B432D4"/>
    <w:rsid w:val="00B4357E"/>
    <w:rsid w:val="00B437BD"/>
    <w:rsid w:val="00B43985"/>
    <w:rsid w:val="00B439FA"/>
    <w:rsid w:val="00B43D4D"/>
    <w:rsid w:val="00B440CF"/>
    <w:rsid w:val="00B440EB"/>
    <w:rsid w:val="00B443C5"/>
    <w:rsid w:val="00B4472F"/>
    <w:rsid w:val="00B44780"/>
    <w:rsid w:val="00B4485B"/>
    <w:rsid w:val="00B4489A"/>
    <w:rsid w:val="00B45029"/>
    <w:rsid w:val="00B4589B"/>
    <w:rsid w:val="00B45A61"/>
    <w:rsid w:val="00B45BD0"/>
    <w:rsid w:val="00B460AA"/>
    <w:rsid w:val="00B462D6"/>
    <w:rsid w:val="00B46BBB"/>
    <w:rsid w:val="00B47784"/>
    <w:rsid w:val="00B4783F"/>
    <w:rsid w:val="00B47C59"/>
    <w:rsid w:val="00B47CEF"/>
    <w:rsid w:val="00B47E9C"/>
    <w:rsid w:val="00B47F65"/>
    <w:rsid w:val="00B504F7"/>
    <w:rsid w:val="00B507FC"/>
    <w:rsid w:val="00B51014"/>
    <w:rsid w:val="00B51403"/>
    <w:rsid w:val="00B51420"/>
    <w:rsid w:val="00B51526"/>
    <w:rsid w:val="00B51A40"/>
    <w:rsid w:val="00B52242"/>
    <w:rsid w:val="00B522A9"/>
    <w:rsid w:val="00B52559"/>
    <w:rsid w:val="00B52646"/>
    <w:rsid w:val="00B529F2"/>
    <w:rsid w:val="00B52AAD"/>
    <w:rsid w:val="00B52C44"/>
    <w:rsid w:val="00B53141"/>
    <w:rsid w:val="00B5353E"/>
    <w:rsid w:val="00B53B3B"/>
    <w:rsid w:val="00B53EF5"/>
    <w:rsid w:val="00B5405D"/>
    <w:rsid w:val="00B5428C"/>
    <w:rsid w:val="00B5475E"/>
    <w:rsid w:val="00B54989"/>
    <w:rsid w:val="00B54B91"/>
    <w:rsid w:val="00B54E72"/>
    <w:rsid w:val="00B54FA3"/>
    <w:rsid w:val="00B553CF"/>
    <w:rsid w:val="00B555B8"/>
    <w:rsid w:val="00B55ACA"/>
    <w:rsid w:val="00B5612F"/>
    <w:rsid w:val="00B566E0"/>
    <w:rsid w:val="00B5685D"/>
    <w:rsid w:val="00B56C92"/>
    <w:rsid w:val="00B57861"/>
    <w:rsid w:val="00B57934"/>
    <w:rsid w:val="00B57BE8"/>
    <w:rsid w:val="00B57D57"/>
    <w:rsid w:val="00B57F8B"/>
    <w:rsid w:val="00B6015E"/>
    <w:rsid w:val="00B6022F"/>
    <w:rsid w:val="00B60543"/>
    <w:rsid w:val="00B607B8"/>
    <w:rsid w:val="00B60E6E"/>
    <w:rsid w:val="00B60EA9"/>
    <w:rsid w:val="00B6184F"/>
    <w:rsid w:val="00B619AF"/>
    <w:rsid w:val="00B61B85"/>
    <w:rsid w:val="00B61CFF"/>
    <w:rsid w:val="00B61F70"/>
    <w:rsid w:val="00B6237B"/>
    <w:rsid w:val="00B6237D"/>
    <w:rsid w:val="00B62A18"/>
    <w:rsid w:val="00B62A81"/>
    <w:rsid w:val="00B63070"/>
    <w:rsid w:val="00B63834"/>
    <w:rsid w:val="00B63870"/>
    <w:rsid w:val="00B63C0F"/>
    <w:rsid w:val="00B63D4F"/>
    <w:rsid w:val="00B640AB"/>
    <w:rsid w:val="00B642F1"/>
    <w:rsid w:val="00B64398"/>
    <w:rsid w:val="00B64484"/>
    <w:rsid w:val="00B645EE"/>
    <w:rsid w:val="00B645F8"/>
    <w:rsid w:val="00B646A6"/>
    <w:rsid w:val="00B648DD"/>
    <w:rsid w:val="00B64E48"/>
    <w:rsid w:val="00B64FA5"/>
    <w:rsid w:val="00B650DF"/>
    <w:rsid w:val="00B652B0"/>
    <w:rsid w:val="00B653CE"/>
    <w:rsid w:val="00B657B5"/>
    <w:rsid w:val="00B657E1"/>
    <w:rsid w:val="00B65ABA"/>
    <w:rsid w:val="00B65D1C"/>
    <w:rsid w:val="00B664EC"/>
    <w:rsid w:val="00B66532"/>
    <w:rsid w:val="00B66801"/>
    <w:rsid w:val="00B6796C"/>
    <w:rsid w:val="00B67B2B"/>
    <w:rsid w:val="00B67E89"/>
    <w:rsid w:val="00B70333"/>
    <w:rsid w:val="00B70A49"/>
    <w:rsid w:val="00B70DDA"/>
    <w:rsid w:val="00B70EDB"/>
    <w:rsid w:val="00B711B2"/>
    <w:rsid w:val="00B713D1"/>
    <w:rsid w:val="00B71A5D"/>
    <w:rsid w:val="00B72184"/>
    <w:rsid w:val="00B7273B"/>
    <w:rsid w:val="00B727B8"/>
    <w:rsid w:val="00B72943"/>
    <w:rsid w:val="00B73259"/>
    <w:rsid w:val="00B73453"/>
    <w:rsid w:val="00B73673"/>
    <w:rsid w:val="00B737C7"/>
    <w:rsid w:val="00B73801"/>
    <w:rsid w:val="00B73ED3"/>
    <w:rsid w:val="00B741DB"/>
    <w:rsid w:val="00B74921"/>
    <w:rsid w:val="00B74A0D"/>
    <w:rsid w:val="00B74EC0"/>
    <w:rsid w:val="00B75549"/>
    <w:rsid w:val="00B75667"/>
    <w:rsid w:val="00B75A33"/>
    <w:rsid w:val="00B76727"/>
    <w:rsid w:val="00B76ABB"/>
    <w:rsid w:val="00B76E51"/>
    <w:rsid w:val="00B77062"/>
    <w:rsid w:val="00B7709F"/>
    <w:rsid w:val="00B7723E"/>
    <w:rsid w:val="00B774CC"/>
    <w:rsid w:val="00B77CF3"/>
    <w:rsid w:val="00B77D8A"/>
    <w:rsid w:val="00B77FBB"/>
    <w:rsid w:val="00B802F3"/>
    <w:rsid w:val="00B8053A"/>
    <w:rsid w:val="00B8053B"/>
    <w:rsid w:val="00B80795"/>
    <w:rsid w:val="00B80B2D"/>
    <w:rsid w:val="00B80F5B"/>
    <w:rsid w:val="00B81001"/>
    <w:rsid w:val="00B812CD"/>
    <w:rsid w:val="00B81440"/>
    <w:rsid w:val="00B81578"/>
    <w:rsid w:val="00B81684"/>
    <w:rsid w:val="00B817F4"/>
    <w:rsid w:val="00B8206A"/>
    <w:rsid w:val="00B821AB"/>
    <w:rsid w:val="00B82974"/>
    <w:rsid w:val="00B830F7"/>
    <w:rsid w:val="00B8321E"/>
    <w:rsid w:val="00B83463"/>
    <w:rsid w:val="00B83AC3"/>
    <w:rsid w:val="00B83DF6"/>
    <w:rsid w:val="00B8408E"/>
    <w:rsid w:val="00B84979"/>
    <w:rsid w:val="00B84BE8"/>
    <w:rsid w:val="00B85E03"/>
    <w:rsid w:val="00B85F67"/>
    <w:rsid w:val="00B86017"/>
    <w:rsid w:val="00B86551"/>
    <w:rsid w:val="00B86557"/>
    <w:rsid w:val="00B86734"/>
    <w:rsid w:val="00B868FC"/>
    <w:rsid w:val="00B8692C"/>
    <w:rsid w:val="00B86BDC"/>
    <w:rsid w:val="00B86E06"/>
    <w:rsid w:val="00B871F6"/>
    <w:rsid w:val="00B874FB"/>
    <w:rsid w:val="00B8769E"/>
    <w:rsid w:val="00B903BF"/>
    <w:rsid w:val="00B90CB0"/>
    <w:rsid w:val="00B90DC8"/>
    <w:rsid w:val="00B91356"/>
    <w:rsid w:val="00B917F8"/>
    <w:rsid w:val="00B919B6"/>
    <w:rsid w:val="00B91A74"/>
    <w:rsid w:val="00B91E0F"/>
    <w:rsid w:val="00B92653"/>
    <w:rsid w:val="00B926CC"/>
    <w:rsid w:val="00B926E0"/>
    <w:rsid w:val="00B928B6"/>
    <w:rsid w:val="00B92F5B"/>
    <w:rsid w:val="00B934A1"/>
    <w:rsid w:val="00B93B55"/>
    <w:rsid w:val="00B93C36"/>
    <w:rsid w:val="00B93E5A"/>
    <w:rsid w:val="00B94054"/>
    <w:rsid w:val="00B94253"/>
    <w:rsid w:val="00B9436E"/>
    <w:rsid w:val="00B94899"/>
    <w:rsid w:val="00B949F6"/>
    <w:rsid w:val="00B950E8"/>
    <w:rsid w:val="00B95242"/>
    <w:rsid w:val="00B95305"/>
    <w:rsid w:val="00B954FC"/>
    <w:rsid w:val="00B9561D"/>
    <w:rsid w:val="00B95A04"/>
    <w:rsid w:val="00B95C49"/>
    <w:rsid w:val="00B95CE8"/>
    <w:rsid w:val="00B95EEF"/>
    <w:rsid w:val="00B96228"/>
    <w:rsid w:val="00B96313"/>
    <w:rsid w:val="00B96ABF"/>
    <w:rsid w:val="00B96CBF"/>
    <w:rsid w:val="00B96CF0"/>
    <w:rsid w:val="00B96D01"/>
    <w:rsid w:val="00B96DA2"/>
    <w:rsid w:val="00B97088"/>
    <w:rsid w:val="00B9767F"/>
    <w:rsid w:val="00B977E6"/>
    <w:rsid w:val="00B97B85"/>
    <w:rsid w:val="00BA0056"/>
    <w:rsid w:val="00BA067F"/>
    <w:rsid w:val="00BA13E0"/>
    <w:rsid w:val="00BA1570"/>
    <w:rsid w:val="00BA1782"/>
    <w:rsid w:val="00BA17C4"/>
    <w:rsid w:val="00BA1878"/>
    <w:rsid w:val="00BA1C20"/>
    <w:rsid w:val="00BA1E6F"/>
    <w:rsid w:val="00BA270E"/>
    <w:rsid w:val="00BA2729"/>
    <w:rsid w:val="00BA283C"/>
    <w:rsid w:val="00BA2AEB"/>
    <w:rsid w:val="00BA2DED"/>
    <w:rsid w:val="00BA3129"/>
    <w:rsid w:val="00BA380D"/>
    <w:rsid w:val="00BA3974"/>
    <w:rsid w:val="00BA3996"/>
    <w:rsid w:val="00BA3AC5"/>
    <w:rsid w:val="00BA3CC9"/>
    <w:rsid w:val="00BA3F29"/>
    <w:rsid w:val="00BA40BE"/>
    <w:rsid w:val="00BA41F5"/>
    <w:rsid w:val="00BA4660"/>
    <w:rsid w:val="00BA48E0"/>
    <w:rsid w:val="00BA4A62"/>
    <w:rsid w:val="00BA4D34"/>
    <w:rsid w:val="00BA4DB5"/>
    <w:rsid w:val="00BA4DF9"/>
    <w:rsid w:val="00BA5346"/>
    <w:rsid w:val="00BA54FB"/>
    <w:rsid w:val="00BA5C97"/>
    <w:rsid w:val="00BA5D2C"/>
    <w:rsid w:val="00BA5EFB"/>
    <w:rsid w:val="00BA6282"/>
    <w:rsid w:val="00BA6406"/>
    <w:rsid w:val="00BA659A"/>
    <w:rsid w:val="00BA68C1"/>
    <w:rsid w:val="00BA6A3F"/>
    <w:rsid w:val="00BA6CFD"/>
    <w:rsid w:val="00BA7339"/>
    <w:rsid w:val="00BA7423"/>
    <w:rsid w:val="00BA7541"/>
    <w:rsid w:val="00BA7688"/>
    <w:rsid w:val="00BA7933"/>
    <w:rsid w:val="00BA7C13"/>
    <w:rsid w:val="00BA7EB0"/>
    <w:rsid w:val="00BA7F8C"/>
    <w:rsid w:val="00BA7F97"/>
    <w:rsid w:val="00BB0528"/>
    <w:rsid w:val="00BB0678"/>
    <w:rsid w:val="00BB070E"/>
    <w:rsid w:val="00BB0AFC"/>
    <w:rsid w:val="00BB0B3E"/>
    <w:rsid w:val="00BB0B41"/>
    <w:rsid w:val="00BB0D3B"/>
    <w:rsid w:val="00BB0D75"/>
    <w:rsid w:val="00BB142F"/>
    <w:rsid w:val="00BB1966"/>
    <w:rsid w:val="00BB1B24"/>
    <w:rsid w:val="00BB1C0A"/>
    <w:rsid w:val="00BB1C4F"/>
    <w:rsid w:val="00BB1D50"/>
    <w:rsid w:val="00BB225D"/>
    <w:rsid w:val="00BB2328"/>
    <w:rsid w:val="00BB2A15"/>
    <w:rsid w:val="00BB2B81"/>
    <w:rsid w:val="00BB3355"/>
    <w:rsid w:val="00BB365A"/>
    <w:rsid w:val="00BB3B95"/>
    <w:rsid w:val="00BB3BDC"/>
    <w:rsid w:val="00BB3DF1"/>
    <w:rsid w:val="00BB3F2A"/>
    <w:rsid w:val="00BB3F4C"/>
    <w:rsid w:val="00BB3F8F"/>
    <w:rsid w:val="00BB424D"/>
    <w:rsid w:val="00BB4A42"/>
    <w:rsid w:val="00BB4F15"/>
    <w:rsid w:val="00BB5321"/>
    <w:rsid w:val="00BB55E4"/>
    <w:rsid w:val="00BB56F2"/>
    <w:rsid w:val="00BB56F3"/>
    <w:rsid w:val="00BB60F2"/>
    <w:rsid w:val="00BB61DC"/>
    <w:rsid w:val="00BB6431"/>
    <w:rsid w:val="00BB6472"/>
    <w:rsid w:val="00BB64AE"/>
    <w:rsid w:val="00BB68A4"/>
    <w:rsid w:val="00BB6C81"/>
    <w:rsid w:val="00BB71EC"/>
    <w:rsid w:val="00BB723D"/>
    <w:rsid w:val="00BB724B"/>
    <w:rsid w:val="00BB7634"/>
    <w:rsid w:val="00BB7718"/>
    <w:rsid w:val="00BC0435"/>
    <w:rsid w:val="00BC0637"/>
    <w:rsid w:val="00BC0D65"/>
    <w:rsid w:val="00BC152B"/>
    <w:rsid w:val="00BC16BF"/>
    <w:rsid w:val="00BC17BC"/>
    <w:rsid w:val="00BC18B2"/>
    <w:rsid w:val="00BC1A03"/>
    <w:rsid w:val="00BC1A99"/>
    <w:rsid w:val="00BC1CDD"/>
    <w:rsid w:val="00BC201A"/>
    <w:rsid w:val="00BC243F"/>
    <w:rsid w:val="00BC27A9"/>
    <w:rsid w:val="00BC27E0"/>
    <w:rsid w:val="00BC2BC7"/>
    <w:rsid w:val="00BC2C6D"/>
    <w:rsid w:val="00BC2DB8"/>
    <w:rsid w:val="00BC2F45"/>
    <w:rsid w:val="00BC321B"/>
    <w:rsid w:val="00BC344E"/>
    <w:rsid w:val="00BC38B8"/>
    <w:rsid w:val="00BC39DB"/>
    <w:rsid w:val="00BC3B7B"/>
    <w:rsid w:val="00BC3CF8"/>
    <w:rsid w:val="00BC3FE8"/>
    <w:rsid w:val="00BC499E"/>
    <w:rsid w:val="00BC4EBA"/>
    <w:rsid w:val="00BC5CE2"/>
    <w:rsid w:val="00BC655E"/>
    <w:rsid w:val="00BC6582"/>
    <w:rsid w:val="00BC6C95"/>
    <w:rsid w:val="00BC6F66"/>
    <w:rsid w:val="00BC7040"/>
    <w:rsid w:val="00BC70D5"/>
    <w:rsid w:val="00BC71C5"/>
    <w:rsid w:val="00BC749B"/>
    <w:rsid w:val="00BC751A"/>
    <w:rsid w:val="00BC7659"/>
    <w:rsid w:val="00BC76D3"/>
    <w:rsid w:val="00BC77C9"/>
    <w:rsid w:val="00BC7A42"/>
    <w:rsid w:val="00BC7D2A"/>
    <w:rsid w:val="00BC7DB8"/>
    <w:rsid w:val="00BC7DDC"/>
    <w:rsid w:val="00BD013E"/>
    <w:rsid w:val="00BD01AA"/>
    <w:rsid w:val="00BD054A"/>
    <w:rsid w:val="00BD07AD"/>
    <w:rsid w:val="00BD07D4"/>
    <w:rsid w:val="00BD082C"/>
    <w:rsid w:val="00BD0FC4"/>
    <w:rsid w:val="00BD140B"/>
    <w:rsid w:val="00BD14A5"/>
    <w:rsid w:val="00BD1B32"/>
    <w:rsid w:val="00BD2304"/>
    <w:rsid w:val="00BD238C"/>
    <w:rsid w:val="00BD28FD"/>
    <w:rsid w:val="00BD2A08"/>
    <w:rsid w:val="00BD2F55"/>
    <w:rsid w:val="00BD2FDF"/>
    <w:rsid w:val="00BD317D"/>
    <w:rsid w:val="00BD3545"/>
    <w:rsid w:val="00BD3837"/>
    <w:rsid w:val="00BD386B"/>
    <w:rsid w:val="00BD38BC"/>
    <w:rsid w:val="00BD39F0"/>
    <w:rsid w:val="00BD3C69"/>
    <w:rsid w:val="00BD3C9F"/>
    <w:rsid w:val="00BD3D7A"/>
    <w:rsid w:val="00BD47B4"/>
    <w:rsid w:val="00BD49AD"/>
    <w:rsid w:val="00BD49BA"/>
    <w:rsid w:val="00BD4C3D"/>
    <w:rsid w:val="00BD5736"/>
    <w:rsid w:val="00BD5A26"/>
    <w:rsid w:val="00BD5FA4"/>
    <w:rsid w:val="00BD602B"/>
    <w:rsid w:val="00BD6509"/>
    <w:rsid w:val="00BD678C"/>
    <w:rsid w:val="00BD689C"/>
    <w:rsid w:val="00BD6A22"/>
    <w:rsid w:val="00BD7629"/>
    <w:rsid w:val="00BD7740"/>
    <w:rsid w:val="00BD7780"/>
    <w:rsid w:val="00BD7A82"/>
    <w:rsid w:val="00BD7EFB"/>
    <w:rsid w:val="00BD7F5C"/>
    <w:rsid w:val="00BD7F9E"/>
    <w:rsid w:val="00BE0433"/>
    <w:rsid w:val="00BE072F"/>
    <w:rsid w:val="00BE0BF8"/>
    <w:rsid w:val="00BE0E51"/>
    <w:rsid w:val="00BE109D"/>
    <w:rsid w:val="00BE12D2"/>
    <w:rsid w:val="00BE13B8"/>
    <w:rsid w:val="00BE152D"/>
    <w:rsid w:val="00BE16C6"/>
    <w:rsid w:val="00BE16EF"/>
    <w:rsid w:val="00BE1959"/>
    <w:rsid w:val="00BE197A"/>
    <w:rsid w:val="00BE1A06"/>
    <w:rsid w:val="00BE1D45"/>
    <w:rsid w:val="00BE244B"/>
    <w:rsid w:val="00BE24E4"/>
    <w:rsid w:val="00BE269D"/>
    <w:rsid w:val="00BE28FE"/>
    <w:rsid w:val="00BE29A1"/>
    <w:rsid w:val="00BE312F"/>
    <w:rsid w:val="00BE3C5F"/>
    <w:rsid w:val="00BE3EA0"/>
    <w:rsid w:val="00BE403F"/>
    <w:rsid w:val="00BE475F"/>
    <w:rsid w:val="00BE5171"/>
    <w:rsid w:val="00BE5519"/>
    <w:rsid w:val="00BE57B1"/>
    <w:rsid w:val="00BE5813"/>
    <w:rsid w:val="00BE5858"/>
    <w:rsid w:val="00BE5B93"/>
    <w:rsid w:val="00BE63D5"/>
    <w:rsid w:val="00BE65B3"/>
    <w:rsid w:val="00BE6BFA"/>
    <w:rsid w:val="00BE7501"/>
    <w:rsid w:val="00BE7B27"/>
    <w:rsid w:val="00BE7D45"/>
    <w:rsid w:val="00BE7FAF"/>
    <w:rsid w:val="00BF0058"/>
    <w:rsid w:val="00BF02E6"/>
    <w:rsid w:val="00BF08B0"/>
    <w:rsid w:val="00BF09DD"/>
    <w:rsid w:val="00BF0AF3"/>
    <w:rsid w:val="00BF0CEB"/>
    <w:rsid w:val="00BF0F15"/>
    <w:rsid w:val="00BF10D2"/>
    <w:rsid w:val="00BF120B"/>
    <w:rsid w:val="00BF12B0"/>
    <w:rsid w:val="00BF1309"/>
    <w:rsid w:val="00BF145E"/>
    <w:rsid w:val="00BF1CD8"/>
    <w:rsid w:val="00BF220D"/>
    <w:rsid w:val="00BF2372"/>
    <w:rsid w:val="00BF2817"/>
    <w:rsid w:val="00BF28A5"/>
    <w:rsid w:val="00BF2DAD"/>
    <w:rsid w:val="00BF31B5"/>
    <w:rsid w:val="00BF31CB"/>
    <w:rsid w:val="00BF334F"/>
    <w:rsid w:val="00BF3A41"/>
    <w:rsid w:val="00BF3B40"/>
    <w:rsid w:val="00BF3C10"/>
    <w:rsid w:val="00BF3FFA"/>
    <w:rsid w:val="00BF46F1"/>
    <w:rsid w:val="00BF4B69"/>
    <w:rsid w:val="00BF4E0C"/>
    <w:rsid w:val="00BF56A8"/>
    <w:rsid w:val="00BF60E3"/>
    <w:rsid w:val="00BF636C"/>
    <w:rsid w:val="00BF6A2C"/>
    <w:rsid w:val="00BF6C19"/>
    <w:rsid w:val="00BF6D55"/>
    <w:rsid w:val="00BF6DFE"/>
    <w:rsid w:val="00BF6F34"/>
    <w:rsid w:val="00BF6FBF"/>
    <w:rsid w:val="00BF70A1"/>
    <w:rsid w:val="00BF70F8"/>
    <w:rsid w:val="00BF7334"/>
    <w:rsid w:val="00BF7D39"/>
    <w:rsid w:val="00BF7D43"/>
    <w:rsid w:val="00C00CA8"/>
    <w:rsid w:val="00C00EF9"/>
    <w:rsid w:val="00C00F1A"/>
    <w:rsid w:val="00C010F5"/>
    <w:rsid w:val="00C01375"/>
    <w:rsid w:val="00C0150C"/>
    <w:rsid w:val="00C01552"/>
    <w:rsid w:val="00C017AE"/>
    <w:rsid w:val="00C01835"/>
    <w:rsid w:val="00C01FFB"/>
    <w:rsid w:val="00C02192"/>
    <w:rsid w:val="00C023FA"/>
    <w:rsid w:val="00C0256C"/>
    <w:rsid w:val="00C028C4"/>
    <w:rsid w:val="00C029E9"/>
    <w:rsid w:val="00C02B2A"/>
    <w:rsid w:val="00C02C17"/>
    <w:rsid w:val="00C02CDE"/>
    <w:rsid w:val="00C02F81"/>
    <w:rsid w:val="00C030C3"/>
    <w:rsid w:val="00C0313D"/>
    <w:rsid w:val="00C039B6"/>
    <w:rsid w:val="00C03AC2"/>
    <w:rsid w:val="00C03B7B"/>
    <w:rsid w:val="00C04B82"/>
    <w:rsid w:val="00C05022"/>
    <w:rsid w:val="00C057E0"/>
    <w:rsid w:val="00C05863"/>
    <w:rsid w:val="00C05A81"/>
    <w:rsid w:val="00C05C20"/>
    <w:rsid w:val="00C06066"/>
    <w:rsid w:val="00C0648A"/>
    <w:rsid w:val="00C06756"/>
    <w:rsid w:val="00C067A4"/>
    <w:rsid w:val="00C06B3D"/>
    <w:rsid w:val="00C06BE9"/>
    <w:rsid w:val="00C070D8"/>
    <w:rsid w:val="00C07698"/>
    <w:rsid w:val="00C079D6"/>
    <w:rsid w:val="00C07A6C"/>
    <w:rsid w:val="00C07AE3"/>
    <w:rsid w:val="00C07AE4"/>
    <w:rsid w:val="00C07D3E"/>
    <w:rsid w:val="00C103A2"/>
    <w:rsid w:val="00C10599"/>
    <w:rsid w:val="00C106DF"/>
    <w:rsid w:val="00C1114F"/>
    <w:rsid w:val="00C11183"/>
    <w:rsid w:val="00C11197"/>
    <w:rsid w:val="00C1120D"/>
    <w:rsid w:val="00C11354"/>
    <w:rsid w:val="00C11402"/>
    <w:rsid w:val="00C11B32"/>
    <w:rsid w:val="00C11C33"/>
    <w:rsid w:val="00C11C73"/>
    <w:rsid w:val="00C11FE5"/>
    <w:rsid w:val="00C11FF6"/>
    <w:rsid w:val="00C1286D"/>
    <w:rsid w:val="00C12E86"/>
    <w:rsid w:val="00C12EB5"/>
    <w:rsid w:val="00C13504"/>
    <w:rsid w:val="00C13757"/>
    <w:rsid w:val="00C138D2"/>
    <w:rsid w:val="00C13C1B"/>
    <w:rsid w:val="00C13C8A"/>
    <w:rsid w:val="00C13F22"/>
    <w:rsid w:val="00C13F33"/>
    <w:rsid w:val="00C140FE"/>
    <w:rsid w:val="00C141EC"/>
    <w:rsid w:val="00C144B5"/>
    <w:rsid w:val="00C14BE8"/>
    <w:rsid w:val="00C15135"/>
    <w:rsid w:val="00C15301"/>
    <w:rsid w:val="00C15595"/>
    <w:rsid w:val="00C1595F"/>
    <w:rsid w:val="00C159ED"/>
    <w:rsid w:val="00C1607F"/>
    <w:rsid w:val="00C1662C"/>
    <w:rsid w:val="00C166C4"/>
    <w:rsid w:val="00C16B4C"/>
    <w:rsid w:val="00C16B93"/>
    <w:rsid w:val="00C17099"/>
    <w:rsid w:val="00C1733B"/>
    <w:rsid w:val="00C1733C"/>
    <w:rsid w:val="00C1741D"/>
    <w:rsid w:val="00C174EC"/>
    <w:rsid w:val="00C17593"/>
    <w:rsid w:val="00C177BA"/>
    <w:rsid w:val="00C17971"/>
    <w:rsid w:val="00C17D7E"/>
    <w:rsid w:val="00C17D89"/>
    <w:rsid w:val="00C17F16"/>
    <w:rsid w:val="00C202D5"/>
    <w:rsid w:val="00C2068D"/>
    <w:rsid w:val="00C206C4"/>
    <w:rsid w:val="00C206EC"/>
    <w:rsid w:val="00C20D85"/>
    <w:rsid w:val="00C20F77"/>
    <w:rsid w:val="00C20FC7"/>
    <w:rsid w:val="00C218D5"/>
    <w:rsid w:val="00C21B1D"/>
    <w:rsid w:val="00C21C53"/>
    <w:rsid w:val="00C21F21"/>
    <w:rsid w:val="00C222CF"/>
    <w:rsid w:val="00C22713"/>
    <w:rsid w:val="00C22CEF"/>
    <w:rsid w:val="00C232DD"/>
    <w:rsid w:val="00C23989"/>
    <w:rsid w:val="00C23B89"/>
    <w:rsid w:val="00C2423A"/>
    <w:rsid w:val="00C242F6"/>
    <w:rsid w:val="00C243EE"/>
    <w:rsid w:val="00C24CA2"/>
    <w:rsid w:val="00C24EE5"/>
    <w:rsid w:val="00C24F74"/>
    <w:rsid w:val="00C250CF"/>
    <w:rsid w:val="00C2544D"/>
    <w:rsid w:val="00C25D3A"/>
    <w:rsid w:val="00C263AE"/>
    <w:rsid w:val="00C2660B"/>
    <w:rsid w:val="00C26871"/>
    <w:rsid w:val="00C2695A"/>
    <w:rsid w:val="00C2716B"/>
    <w:rsid w:val="00C271F0"/>
    <w:rsid w:val="00C274BE"/>
    <w:rsid w:val="00C27729"/>
    <w:rsid w:val="00C30547"/>
    <w:rsid w:val="00C307FA"/>
    <w:rsid w:val="00C30D3F"/>
    <w:rsid w:val="00C30DAA"/>
    <w:rsid w:val="00C30F1F"/>
    <w:rsid w:val="00C30FB5"/>
    <w:rsid w:val="00C30FB7"/>
    <w:rsid w:val="00C31089"/>
    <w:rsid w:val="00C311FC"/>
    <w:rsid w:val="00C31206"/>
    <w:rsid w:val="00C31237"/>
    <w:rsid w:val="00C314DF"/>
    <w:rsid w:val="00C3175A"/>
    <w:rsid w:val="00C31895"/>
    <w:rsid w:val="00C319A2"/>
    <w:rsid w:val="00C3208A"/>
    <w:rsid w:val="00C32103"/>
    <w:rsid w:val="00C32417"/>
    <w:rsid w:val="00C325A7"/>
    <w:rsid w:val="00C32BB7"/>
    <w:rsid w:val="00C336E5"/>
    <w:rsid w:val="00C339DE"/>
    <w:rsid w:val="00C33AA7"/>
    <w:rsid w:val="00C33DCE"/>
    <w:rsid w:val="00C34010"/>
    <w:rsid w:val="00C34484"/>
    <w:rsid w:val="00C3463A"/>
    <w:rsid w:val="00C346BB"/>
    <w:rsid w:val="00C346C1"/>
    <w:rsid w:val="00C34C05"/>
    <w:rsid w:val="00C35350"/>
    <w:rsid w:val="00C3564D"/>
    <w:rsid w:val="00C35659"/>
    <w:rsid w:val="00C3566B"/>
    <w:rsid w:val="00C35675"/>
    <w:rsid w:val="00C35A42"/>
    <w:rsid w:val="00C35B23"/>
    <w:rsid w:val="00C35D4F"/>
    <w:rsid w:val="00C36DAD"/>
    <w:rsid w:val="00C37050"/>
    <w:rsid w:val="00C37493"/>
    <w:rsid w:val="00C37AEC"/>
    <w:rsid w:val="00C37F07"/>
    <w:rsid w:val="00C37F85"/>
    <w:rsid w:val="00C37F8D"/>
    <w:rsid w:val="00C4018E"/>
    <w:rsid w:val="00C404D5"/>
    <w:rsid w:val="00C40509"/>
    <w:rsid w:val="00C40876"/>
    <w:rsid w:val="00C40B7D"/>
    <w:rsid w:val="00C41C71"/>
    <w:rsid w:val="00C41CB0"/>
    <w:rsid w:val="00C41CC9"/>
    <w:rsid w:val="00C42130"/>
    <w:rsid w:val="00C4218C"/>
    <w:rsid w:val="00C42784"/>
    <w:rsid w:val="00C429E1"/>
    <w:rsid w:val="00C42BEF"/>
    <w:rsid w:val="00C43421"/>
    <w:rsid w:val="00C439F0"/>
    <w:rsid w:val="00C43CE7"/>
    <w:rsid w:val="00C44189"/>
    <w:rsid w:val="00C4464F"/>
    <w:rsid w:val="00C447FB"/>
    <w:rsid w:val="00C449B0"/>
    <w:rsid w:val="00C44ADA"/>
    <w:rsid w:val="00C45A9C"/>
    <w:rsid w:val="00C460F0"/>
    <w:rsid w:val="00C46242"/>
    <w:rsid w:val="00C46253"/>
    <w:rsid w:val="00C46B53"/>
    <w:rsid w:val="00C46D57"/>
    <w:rsid w:val="00C46D92"/>
    <w:rsid w:val="00C470AA"/>
    <w:rsid w:val="00C47202"/>
    <w:rsid w:val="00C47A53"/>
    <w:rsid w:val="00C47AE8"/>
    <w:rsid w:val="00C5008A"/>
    <w:rsid w:val="00C50420"/>
    <w:rsid w:val="00C50528"/>
    <w:rsid w:val="00C508B7"/>
    <w:rsid w:val="00C50D41"/>
    <w:rsid w:val="00C50FAD"/>
    <w:rsid w:val="00C515CC"/>
    <w:rsid w:val="00C5196E"/>
    <w:rsid w:val="00C51D11"/>
    <w:rsid w:val="00C5257E"/>
    <w:rsid w:val="00C531B4"/>
    <w:rsid w:val="00C532F9"/>
    <w:rsid w:val="00C5393D"/>
    <w:rsid w:val="00C53E22"/>
    <w:rsid w:val="00C540DF"/>
    <w:rsid w:val="00C544DE"/>
    <w:rsid w:val="00C5464C"/>
    <w:rsid w:val="00C54757"/>
    <w:rsid w:val="00C54B16"/>
    <w:rsid w:val="00C54C62"/>
    <w:rsid w:val="00C556D8"/>
    <w:rsid w:val="00C55ADC"/>
    <w:rsid w:val="00C55B02"/>
    <w:rsid w:val="00C56282"/>
    <w:rsid w:val="00C5638E"/>
    <w:rsid w:val="00C56514"/>
    <w:rsid w:val="00C56918"/>
    <w:rsid w:val="00C569CA"/>
    <w:rsid w:val="00C56A29"/>
    <w:rsid w:val="00C5707E"/>
    <w:rsid w:val="00C57CC6"/>
    <w:rsid w:val="00C601EB"/>
    <w:rsid w:val="00C608F0"/>
    <w:rsid w:val="00C60C99"/>
    <w:rsid w:val="00C60EC1"/>
    <w:rsid w:val="00C619AD"/>
    <w:rsid w:val="00C62027"/>
    <w:rsid w:val="00C62163"/>
    <w:rsid w:val="00C621EC"/>
    <w:rsid w:val="00C62200"/>
    <w:rsid w:val="00C62271"/>
    <w:rsid w:val="00C627E9"/>
    <w:rsid w:val="00C62997"/>
    <w:rsid w:val="00C629E0"/>
    <w:rsid w:val="00C62BE7"/>
    <w:rsid w:val="00C62C31"/>
    <w:rsid w:val="00C633AB"/>
    <w:rsid w:val="00C6343A"/>
    <w:rsid w:val="00C63D17"/>
    <w:rsid w:val="00C64376"/>
    <w:rsid w:val="00C64626"/>
    <w:rsid w:val="00C646FA"/>
    <w:rsid w:val="00C64849"/>
    <w:rsid w:val="00C64EDC"/>
    <w:rsid w:val="00C658B2"/>
    <w:rsid w:val="00C65993"/>
    <w:rsid w:val="00C65D24"/>
    <w:rsid w:val="00C65F58"/>
    <w:rsid w:val="00C66477"/>
    <w:rsid w:val="00C66571"/>
    <w:rsid w:val="00C666DB"/>
    <w:rsid w:val="00C667F6"/>
    <w:rsid w:val="00C66B89"/>
    <w:rsid w:val="00C66C34"/>
    <w:rsid w:val="00C67231"/>
    <w:rsid w:val="00C67FA0"/>
    <w:rsid w:val="00C700D4"/>
    <w:rsid w:val="00C7040D"/>
    <w:rsid w:val="00C705AD"/>
    <w:rsid w:val="00C70950"/>
    <w:rsid w:val="00C70B8C"/>
    <w:rsid w:val="00C71468"/>
    <w:rsid w:val="00C719DC"/>
    <w:rsid w:val="00C723AF"/>
    <w:rsid w:val="00C7251B"/>
    <w:rsid w:val="00C72EF5"/>
    <w:rsid w:val="00C73224"/>
    <w:rsid w:val="00C732C5"/>
    <w:rsid w:val="00C73302"/>
    <w:rsid w:val="00C7357D"/>
    <w:rsid w:val="00C73979"/>
    <w:rsid w:val="00C740FD"/>
    <w:rsid w:val="00C74157"/>
    <w:rsid w:val="00C7448E"/>
    <w:rsid w:val="00C748E2"/>
    <w:rsid w:val="00C749E2"/>
    <w:rsid w:val="00C75004"/>
    <w:rsid w:val="00C755E8"/>
    <w:rsid w:val="00C7576B"/>
    <w:rsid w:val="00C75970"/>
    <w:rsid w:val="00C75AC4"/>
    <w:rsid w:val="00C75B22"/>
    <w:rsid w:val="00C75C9D"/>
    <w:rsid w:val="00C75CD0"/>
    <w:rsid w:val="00C75EF9"/>
    <w:rsid w:val="00C76778"/>
    <w:rsid w:val="00C767EF"/>
    <w:rsid w:val="00C76816"/>
    <w:rsid w:val="00C76A56"/>
    <w:rsid w:val="00C76A6B"/>
    <w:rsid w:val="00C771CF"/>
    <w:rsid w:val="00C7731D"/>
    <w:rsid w:val="00C774B9"/>
    <w:rsid w:val="00C775EF"/>
    <w:rsid w:val="00C7799E"/>
    <w:rsid w:val="00C77DF7"/>
    <w:rsid w:val="00C80547"/>
    <w:rsid w:val="00C80FD1"/>
    <w:rsid w:val="00C8198E"/>
    <w:rsid w:val="00C81B30"/>
    <w:rsid w:val="00C820C3"/>
    <w:rsid w:val="00C82387"/>
    <w:rsid w:val="00C82A08"/>
    <w:rsid w:val="00C82A46"/>
    <w:rsid w:val="00C83E22"/>
    <w:rsid w:val="00C845B4"/>
    <w:rsid w:val="00C85253"/>
    <w:rsid w:val="00C8534D"/>
    <w:rsid w:val="00C8624E"/>
    <w:rsid w:val="00C86379"/>
    <w:rsid w:val="00C864DB"/>
    <w:rsid w:val="00C864EA"/>
    <w:rsid w:val="00C86AE4"/>
    <w:rsid w:val="00C87183"/>
    <w:rsid w:val="00C87304"/>
    <w:rsid w:val="00C8781D"/>
    <w:rsid w:val="00C878BB"/>
    <w:rsid w:val="00C879EC"/>
    <w:rsid w:val="00C87B38"/>
    <w:rsid w:val="00C87EF2"/>
    <w:rsid w:val="00C901A9"/>
    <w:rsid w:val="00C9025F"/>
    <w:rsid w:val="00C90293"/>
    <w:rsid w:val="00C905AC"/>
    <w:rsid w:val="00C90B43"/>
    <w:rsid w:val="00C90C65"/>
    <w:rsid w:val="00C90C82"/>
    <w:rsid w:val="00C90F7A"/>
    <w:rsid w:val="00C912A0"/>
    <w:rsid w:val="00C91516"/>
    <w:rsid w:val="00C91707"/>
    <w:rsid w:val="00C91AB8"/>
    <w:rsid w:val="00C91CFB"/>
    <w:rsid w:val="00C91FAC"/>
    <w:rsid w:val="00C9220C"/>
    <w:rsid w:val="00C92215"/>
    <w:rsid w:val="00C922C5"/>
    <w:rsid w:val="00C92352"/>
    <w:rsid w:val="00C924D8"/>
    <w:rsid w:val="00C92576"/>
    <w:rsid w:val="00C92C2A"/>
    <w:rsid w:val="00C92FE9"/>
    <w:rsid w:val="00C9318C"/>
    <w:rsid w:val="00C93297"/>
    <w:rsid w:val="00C9371D"/>
    <w:rsid w:val="00C93B27"/>
    <w:rsid w:val="00C93D37"/>
    <w:rsid w:val="00C940E6"/>
    <w:rsid w:val="00C94508"/>
    <w:rsid w:val="00C9454F"/>
    <w:rsid w:val="00C945A6"/>
    <w:rsid w:val="00C945EC"/>
    <w:rsid w:val="00C94C81"/>
    <w:rsid w:val="00C94E45"/>
    <w:rsid w:val="00C95300"/>
    <w:rsid w:val="00C95513"/>
    <w:rsid w:val="00C95548"/>
    <w:rsid w:val="00C955AD"/>
    <w:rsid w:val="00C95730"/>
    <w:rsid w:val="00C957CD"/>
    <w:rsid w:val="00C95962"/>
    <w:rsid w:val="00C95A8A"/>
    <w:rsid w:val="00C95CCD"/>
    <w:rsid w:val="00C95CD4"/>
    <w:rsid w:val="00C96A19"/>
    <w:rsid w:val="00C96FE0"/>
    <w:rsid w:val="00C973E2"/>
    <w:rsid w:val="00C975B2"/>
    <w:rsid w:val="00C97AF1"/>
    <w:rsid w:val="00CA07B2"/>
    <w:rsid w:val="00CA09AA"/>
    <w:rsid w:val="00CA0BAF"/>
    <w:rsid w:val="00CA114D"/>
    <w:rsid w:val="00CA1225"/>
    <w:rsid w:val="00CA1765"/>
    <w:rsid w:val="00CA18D2"/>
    <w:rsid w:val="00CA2720"/>
    <w:rsid w:val="00CA2919"/>
    <w:rsid w:val="00CA2989"/>
    <w:rsid w:val="00CA2A7E"/>
    <w:rsid w:val="00CA2B09"/>
    <w:rsid w:val="00CA2C56"/>
    <w:rsid w:val="00CA2E76"/>
    <w:rsid w:val="00CA4561"/>
    <w:rsid w:val="00CA48F7"/>
    <w:rsid w:val="00CA4A3F"/>
    <w:rsid w:val="00CA4C14"/>
    <w:rsid w:val="00CA4FE7"/>
    <w:rsid w:val="00CA51A0"/>
    <w:rsid w:val="00CA572F"/>
    <w:rsid w:val="00CA58B2"/>
    <w:rsid w:val="00CA5BEE"/>
    <w:rsid w:val="00CA5EB2"/>
    <w:rsid w:val="00CA6121"/>
    <w:rsid w:val="00CA6164"/>
    <w:rsid w:val="00CA63C6"/>
    <w:rsid w:val="00CA6435"/>
    <w:rsid w:val="00CA699F"/>
    <w:rsid w:val="00CA73B2"/>
    <w:rsid w:val="00CA74E8"/>
    <w:rsid w:val="00CA765C"/>
    <w:rsid w:val="00CA7BC9"/>
    <w:rsid w:val="00CA7EE9"/>
    <w:rsid w:val="00CB016A"/>
    <w:rsid w:val="00CB047F"/>
    <w:rsid w:val="00CB0C2A"/>
    <w:rsid w:val="00CB0C7D"/>
    <w:rsid w:val="00CB11BD"/>
    <w:rsid w:val="00CB1368"/>
    <w:rsid w:val="00CB187D"/>
    <w:rsid w:val="00CB1EF9"/>
    <w:rsid w:val="00CB1F2A"/>
    <w:rsid w:val="00CB2836"/>
    <w:rsid w:val="00CB2F65"/>
    <w:rsid w:val="00CB3868"/>
    <w:rsid w:val="00CB480A"/>
    <w:rsid w:val="00CB4FA5"/>
    <w:rsid w:val="00CB558B"/>
    <w:rsid w:val="00CB5751"/>
    <w:rsid w:val="00CB58DD"/>
    <w:rsid w:val="00CB5A90"/>
    <w:rsid w:val="00CB5A9F"/>
    <w:rsid w:val="00CB5EF8"/>
    <w:rsid w:val="00CB6343"/>
    <w:rsid w:val="00CB6590"/>
    <w:rsid w:val="00CB686E"/>
    <w:rsid w:val="00CB68B3"/>
    <w:rsid w:val="00CB68CD"/>
    <w:rsid w:val="00CB6F9E"/>
    <w:rsid w:val="00CB7648"/>
    <w:rsid w:val="00CB77AE"/>
    <w:rsid w:val="00CB7B6B"/>
    <w:rsid w:val="00CC009C"/>
    <w:rsid w:val="00CC00B7"/>
    <w:rsid w:val="00CC01C9"/>
    <w:rsid w:val="00CC034B"/>
    <w:rsid w:val="00CC0AA7"/>
    <w:rsid w:val="00CC0C70"/>
    <w:rsid w:val="00CC0E56"/>
    <w:rsid w:val="00CC122B"/>
    <w:rsid w:val="00CC172A"/>
    <w:rsid w:val="00CC17E2"/>
    <w:rsid w:val="00CC1A18"/>
    <w:rsid w:val="00CC1C42"/>
    <w:rsid w:val="00CC1CA3"/>
    <w:rsid w:val="00CC1E3E"/>
    <w:rsid w:val="00CC1E40"/>
    <w:rsid w:val="00CC2559"/>
    <w:rsid w:val="00CC27F5"/>
    <w:rsid w:val="00CC2A12"/>
    <w:rsid w:val="00CC2D18"/>
    <w:rsid w:val="00CC2EFE"/>
    <w:rsid w:val="00CC2F54"/>
    <w:rsid w:val="00CC2FAC"/>
    <w:rsid w:val="00CC30F3"/>
    <w:rsid w:val="00CC3822"/>
    <w:rsid w:val="00CC389D"/>
    <w:rsid w:val="00CC3941"/>
    <w:rsid w:val="00CC3C0A"/>
    <w:rsid w:val="00CC3E8C"/>
    <w:rsid w:val="00CC4005"/>
    <w:rsid w:val="00CC400F"/>
    <w:rsid w:val="00CC4237"/>
    <w:rsid w:val="00CC4365"/>
    <w:rsid w:val="00CC4C5E"/>
    <w:rsid w:val="00CC4CCF"/>
    <w:rsid w:val="00CC4F58"/>
    <w:rsid w:val="00CC501E"/>
    <w:rsid w:val="00CC57AE"/>
    <w:rsid w:val="00CC5C2D"/>
    <w:rsid w:val="00CC5DD0"/>
    <w:rsid w:val="00CC606C"/>
    <w:rsid w:val="00CC60A7"/>
    <w:rsid w:val="00CC69E8"/>
    <w:rsid w:val="00CC6B0F"/>
    <w:rsid w:val="00CC6B27"/>
    <w:rsid w:val="00CC6B9F"/>
    <w:rsid w:val="00CC6C99"/>
    <w:rsid w:val="00CC728B"/>
    <w:rsid w:val="00CC7356"/>
    <w:rsid w:val="00CC74D5"/>
    <w:rsid w:val="00CC7A6D"/>
    <w:rsid w:val="00CC7B56"/>
    <w:rsid w:val="00CC7BD9"/>
    <w:rsid w:val="00CC7DF3"/>
    <w:rsid w:val="00CC7DF5"/>
    <w:rsid w:val="00CC7E3C"/>
    <w:rsid w:val="00CD04B6"/>
    <w:rsid w:val="00CD04FE"/>
    <w:rsid w:val="00CD05A3"/>
    <w:rsid w:val="00CD0740"/>
    <w:rsid w:val="00CD0768"/>
    <w:rsid w:val="00CD0A59"/>
    <w:rsid w:val="00CD14CB"/>
    <w:rsid w:val="00CD150B"/>
    <w:rsid w:val="00CD16BC"/>
    <w:rsid w:val="00CD179D"/>
    <w:rsid w:val="00CD1E6A"/>
    <w:rsid w:val="00CD1E74"/>
    <w:rsid w:val="00CD223B"/>
    <w:rsid w:val="00CD2311"/>
    <w:rsid w:val="00CD2585"/>
    <w:rsid w:val="00CD25A6"/>
    <w:rsid w:val="00CD283A"/>
    <w:rsid w:val="00CD2C72"/>
    <w:rsid w:val="00CD301D"/>
    <w:rsid w:val="00CD309B"/>
    <w:rsid w:val="00CD3122"/>
    <w:rsid w:val="00CD325D"/>
    <w:rsid w:val="00CD325F"/>
    <w:rsid w:val="00CD3675"/>
    <w:rsid w:val="00CD3992"/>
    <w:rsid w:val="00CD3B2F"/>
    <w:rsid w:val="00CD3D0C"/>
    <w:rsid w:val="00CD3E10"/>
    <w:rsid w:val="00CD3F09"/>
    <w:rsid w:val="00CD3FAF"/>
    <w:rsid w:val="00CD41E6"/>
    <w:rsid w:val="00CD47D1"/>
    <w:rsid w:val="00CD492B"/>
    <w:rsid w:val="00CD4EDD"/>
    <w:rsid w:val="00CD4F7B"/>
    <w:rsid w:val="00CD53B6"/>
    <w:rsid w:val="00CD58A4"/>
    <w:rsid w:val="00CD5C02"/>
    <w:rsid w:val="00CD61E3"/>
    <w:rsid w:val="00CD63C5"/>
    <w:rsid w:val="00CD645D"/>
    <w:rsid w:val="00CD6814"/>
    <w:rsid w:val="00CD6BFF"/>
    <w:rsid w:val="00CD6D44"/>
    <w:rsid w:val="00CD6E0B"/>
    <w:rsid w:val="00CD6F88"/>
    <w:rsid w:val="00CD706B"/>
    <w:rsid w:val="00CD787F"/>
    <w:rsid w:val="00CE025E"/>
    <w:rsid w:val="00CE030D"/>
    <w:rsid w:val="00CE03B6"/>
    <w:rsid w:val="00CE05F2"/>
    <w:rsid w:val="00CE069B"/>
    <w:rsid w:val="00CE0B1F"/>
    <w:rsid w:val="00CE0B40"/>
    <w:rsid w:val="00CE0CBF"/>
    <w:rsid w:val="00CE10EC"/>
    <w:rsid w:val="00CE112E"/>
    <w:rsid w:val="00CE1162"/>
    <w:rsid w:val="00CE1225"/>
    <w:rsid w:val="00CE132D"/>
    <w:rsid w:val="00CE152F"/>
    <w:rsid w:val="00CE1A8E"/>
    <w:rsid w:val="00CE1CEA"/>
    <w:rsid w:val="00CE212D"/>
    <w:rsid w:val="00CE253D"/>
    <w:rsid w:val="00CE2561"/>
    <w:rsid w:val="00CE2E29"/>
    <w:rsid w:val="00CE3257"/>
    <w:rsid w:val="00CE3643"/>
    <w:rsid w:val="00CE3654"/>
    <w:rsid w:val="00CE37BB"/>
    <w:rsid w:val="00CE3B26"/>
    <w:rsid w:val="00CE4F9B"/>
    <w:rsid w:val="00CE4FAE"/>
    <w:rsid w:val="00CE5180"/>
    <w:rsid w:val="00CE5360"/>
    <w:rsid w:val="00CE56E1"/>
    <w:rsid w:val="00CE5A7E"/>
    <w:rsid w:val="00CE5E50"/>
    <w:rsid w:val="00CE6168"/>
    <w:rsid w:val="00CE671E"/>
    <w:rsid w:val="00CE697C"/>
    <w:rsid w:val="00CE69F3"/>
    <w:rsid w:val="00CE6AD5"/>
    <w:rsid w:val="00CE6E24"/>
    <w:rsid w:val="00CE733A"/>
    <w:rsid w:val="00CE76BD"/>
    <w:rsid w:val="00CE79BC"/>
    <w:rsid w:val="00CE7E65"/>
    <w:rsid w:val="00CF02AC"/>
    <w:rsid w:val="00CF057C"/>
    <w:rsid w:val="00CF06E6"/>
    <w:rsid w:val="00CF18AB"/>
    <w:rsid w:val="00CF1AA6"/>
    <w:rsid w:val="00CF20C8"/>
    <w:rsid w:val="00CF22F9"/>
    <w:rsid w:val="00CF233B"/>
    <w:rsid w:val="00CF23D5"/>
    <w:rsid w:val="00CF2639"/>
    <w:rsid w:val="00CF277A"/>
    <w:rsid w:val="00CF2FBF"/>
    <w:rsid w:val="00CF33BA"/>
    <w:rsid w:val="00CF3F01"/>
    <w:rsid w:val="00CF4079"/>
    <w:rsid w:val="00CF429F"/>
    <w:rsid w:val="00CF43E3"/>
    <w:rsid w:val="00CF46E1"/>
    <w:rsid w:val="00CF4743"/>
    <w:rsid w:val="00CF4FF0"/>
    <w:rsid w:val="00CF50A9"/>
    <w:rsid w:val="00CF52BC"/>
    <w:rsid w:val="00CF542D"/>
    <w:rsid w:val="00CF5BC8"/>
    <w:rsid w:val="00CF61A3"/>
    <w:rsid w:val="00CF667C"/>
    <w:rsid w:val="00CF66DE"/>
    <w:rsid w:val="00CF6848"/>
    <w:rsid w:val="00CF6AF3"/>
    <w:rsid w:val="00CF6C9A"/>
    <w:rsid w:val="00CF6E82"/>
    <w:rsid w:val="00CF6F64"/>
    <w:rsid w:val="00CF76B5"/>
    <w:rsid w:val="00CF7CCF"/>
    <w:rsid w:val="00CF7FC8"/>
    <w:rsid w:val="00D00071"/>
    <w:rsid w:val="00D00102"/>
    <w:rsid w:val="00D00419"/>
    <w:rsid w:val="00D0051E"/>
    <w:rsid w:val="00D00522"/>
    <w:rsid w:val="00D00B22"/>
    <w:rsid w:val="00D012DB"/>
    <w:rsid w:val="00D017EE"/>
    <w:rsid w:val="00D0181F"/>
    <w:rsid w:val="00D0182B"/>
    <w:rsid w:val="00D0186E"/>
    <w:rsid w:val="00D01A1A"/>
    <w:rsid w:val="00D01C73"/>
    <w:rsid w:val="00D01E6B"/>
    <w:rsid w:val="00D01F7D"/>
    <w:rsid w:val="00D02369"/>
    <w:rsid w:val="00D02A86"/>
    <w:rsid w:val="00D02C36"/>
    <w:rsid w:val="00D02E17"/>
    <w:rsid w:val="00D03BDC"/>
    <w:rsid w:val="00D03E71"/>
    <w:rsid w:val="00D04F60"/>
    <w:rsid w:val="00D04FC8"/>
    <w:rsid w:val="00D051B1"/>
    <w:rsid w:val="00D05393"/>
    <w:rsid w:val="00D05962"/>
    <w:rsid w:val="00D05FD4"/>
    <w:rsid w:val="00D06088"/>
    <w:rsid w:val="00D0675C"/>
    <w:rsid w:val="00D06800"/>
    <w:rsid w:val="00D06B22"/>
    <w:rsid w:val="00D06DED"/>
    <w:rsid w:val="00D0735B"/>
    <w:rsid w:val="00D078A9"/>
    <w:rsid w:val="00D078C9"/>
    <w:rsid w:val="00D0794F"/>
    <w:rsid w:val="00D07D2C"/>
    <w:rsid w:val="00D07DCA"/>
    <w:rsid w:val="00D07DFE"/>
    <w:rsid w:val="00D10456"/>
    <w:rsid w:val="00D105EB"/>
    <w:rsid w:val="00D10840"/>
    <w:rsid w:val="00D10E0C"/>
    <w:rsid w:val="00D11668"/>
    <w:rsid w:val="00D1175F"/>
    <w:rsid w:val="00D11873"/>
    <w:rsid w:val="00D11B0C"/>
    <w:rsid w:val="00D11C58"/>
    <w:rsid w:val="00D11C73"/>
    <w:rsid w:val="00D11EEE"/>
    <w:rsid w:val="00D11FAE"/>
    <w:rsid w:val="00D12440"/>
    <w:rsid w:val="00D12487"/>
    <w:rsid w:val="00D1264A"/>
    <w:rsid w:val="00D126E6"/>
    <w:rsid w:val="00D12B75"/>
    <w:rsid w:val="00D132BF"/>
    <w:rsid w:val="00D13711"/>
    <w:rsid w:val="00D13880"/>
    <w:rsid w:val="00D13BBC"/>
    <w:rsid w:val="00D13CCD"/>
    <w:rsid w:val="00D1408A"/>
    <w:rsid w:val="00D14204"/>
    <w:rsid w:val="00D142BC"/>
    <w:rsid w:val="00D14828"/>
    <w:rsid w:val="00D153CD"/>
    <w:rsid w:val="00D1547F"/>
    <w:rsid w:val="00D156B2"/>
    <w:rsid w:val="00D15D9D"/>
    <w:rsid w:val="00D1624D"/>
    <w:rsid w:val="00D16367"/>
    <w:rsid w:val="00D16AC4"/>
    <w:rsid w:val="00D16BA8"/>
    <w:rsid w:val="00D16EE5"/>
    <w:rsid w:val="00D1714A"/>
    <w:rsid w:val="00D174E5"/>
    <w:rsid w:val="00D17F37"/>
    <w:rsid w:val="00D20171"/>
    <w:rsid w:val="00D202D3"/>
    <w:rsid w:val="00D20576"/>
    <w:rsid w:val="00D20F77"/>
    <w:rsid w:val="00D2109E"/>
    <w:rsid w:val="00D215E6"/>
    <w:rsid w:val="00D2171B"/>
    <w:rsid w:val="00D217CE"/>
    <w:rsid w:val="00D22148"/>
    <w:rsid w:val="00D227D7"/>
    <w:rsid w:val="00D22D2B"/>
    <w:rsid w:val="00D2322E"/>
    <w:rsid w:val="00D23556"/>
    <w:rsid w:val="00D2390D"/>
    <w:rsid w:val="00D23972"/>
    <w:rsid w:val="00D23B89"/>
    <w:rsid w:val="00D23CE2"/>
    <w:rsid w:val="00D23EAA"/>
    <w:rsid w:val="00D23ED7"/>
    <w:rsid w:val="00D24CEC"/>
    <w:rsid w:val="00D2567E"/>
    <w:rsid w:val="00D258A8"/>
    <w:rsid w:val="00D2592C"/>
    <w:rsid w:val="00D25A50"/>
    <w:rsid w:val="00D26199"/>
    <w:rsid w:val="00D261FB"/>
    <w:rsid w:val="00D26283"/>
    <w:rsid w:val="00D263B5"/>
    <w:rsid w:val="00D26586"/>
    <w:rsid w:val="00D268F4"/>
    <w:rsid w:val="00D269DE"/>
    <w:rsid w:val="00D26DBE"/>
    <w:rsid w:val="00D26F3F"/>
    <w:rsid w:val="00D27168"/>
    <w:rsid w:val="00D27189"/>
    <w:rsid w:val="00D27843"/>
    <w:rsid w:val="00D27DF2"/>
    <w:rsid w:val="00D27F01"/>
    <w:rsid w:val="00D3031F"/>
    <w:rsid w:val="00D30B60"/>
    <w:rsid w:val="00D30C46"/>
    <w:rsid w:val="00D30FC7"/>
    <w:rsid w:val="00D31B9F"/>
    <w:rsid w:val="00D31BEA"/>
    <w:rsid w:val="00D31E85"/>
    <w:rsid w:val="00D32120"/>
    <w:rsid w:val="00D32446"/>
    <w:rsid w:val="00D325B6"/>
    <w:rsid w:val="00D32793"/>
    <w:rsid w:val="00D329ED"/>
    <w:rsid w:val="00D32B6E"/>
    <w:rsid w:val="00D33313"/>
    <w:rsid w:val="00D33410"/>
    <w:rsid w:val="00D33AB3"/>
    <w:rsid w:val="00D33AFC"/>
    <w:rsid w:val="00D33D07"/>
    <w:rsid w:val="00D3410B"/>
    <w:rsid w:val="00D344C9"/>
    <w:rsid w:val="00D3461F"/>
    <w:rsid w:val="00D35272"/>
    <w:rsid w:val="00D353FF"/>
    <w:rsid w:val="00D354CC"/>
    <w:rsid w:val="00D35BD6"/>
    <w:rsid w:val="00D35BE8"/>
    <w:rsid w:val="00D3609F"/>
    <w:rsid w:val="00D3610A"/>
    <w:rsid w:val="00D361F6"/>
    <w:rsid w:val="00D3646C"/>
    <w:rsid w:val="00D3668C"/>
    <w:rsid w:val="00D366E7"/>
    <w:rsid w:val="00D369EA"/>
    <w:rsid w:val="00D36C8E"/>
    <w:rsid w:val="00D36ED5"/>
    <w:rsid w:val="00D376EB"/>
    <w:rsid w:val="00D37813"/>
    <w:rsid w:val="00D37C2D"/>
    <w:rsid w:val="00D4022C"/>
    <w:rsid w:val="00D403D9"/>
    <w:rsid w:val="00D404CE"/>
    <w:rsid w:val="00D40E24"/>
    <w:rsid w:val="00D40E25"/>
    <w:rsid w:val="00D40E78"/>
    <w:rsid w:val="00D40E95"/>
    <w:rsid w:val="00D41009"/>
    <w:rsid w:val="00D41455"/>
    <w:rsid w:val="00D41901"/>
    <w:rsid w:val="00D41B4E"/>
    <w:rsid w:val="00D41BD5"/>
    <w:rsid w:val="00D41CD0"/>
    <w:rsid w:val="00D420DA"/>
    <w:rsid w:val="00D421D9"/>
    <w:rsid w:val="00D422E4"/>
    <w:rsid w:val="00D429DA"/>
    <w:rsid w:val="00D42B71"/>
    <w:rsid w:val="00D42B88"/>
    <w:rsid w:val="00D433EF"/>
    <w:rsid w:val="00D435FC"/>
    <w:rsid w:val="00D43888"/>
    <w:rsid w:val="00D43E9E"/>
    <w:rsid w:val="00D440D2"/>
    <w:rsid w:val="00D44232"/>
    <w:rsid w:val="00D4429F"/>
    <w:rsid w:val="00D44336"/>
    <w:rsid w:val="00D444C6"/>
    <w:rsid w:val="00D44666"/>
    <w:rsid w:val="00D448BD"/>
    <w:rsid w:val="00D44A5C"/>
    <w:rsid w:val="00D44A68"/>
    <w:rsid w:val="00D4501C"/>
    <w:rsid w:val="00D4551B"/>
    <w:rsid w:val="00D45581"/>
    <w:rsid w:val="00D45C69"/>
    <w:rsid w:val="00D45ED8"/>
    <w:rsid w:val="00D466E5"/>
    <w:rsid w:val="00D467C7"/>
    <w:rsid w:val="00D4688E"/>
    <w:rsid w:val="00D46899"/>
    <w:rsid w:val="00D46B9E"/>
    <w:rsid w:val="00D46C9C"/>
    <w:rsid w:val="00D46F2C"/>
    <w:rsid w:val="00D46F2D"/>
    <w:rsid w:val="00D471EF"/>
    <w:rsid w:val="00D471F9"/>
    <w:rsid w:val="00D475CC"/>
    <w:rsid w:val="00D4774B"/>
    <w:rsid w:val="00D477E2"/>
    <w:rsid w:val="00D47C14"/>
    <w:rsid w:val="00D501B2"/>
    <w:rsid w:val="00D502B4"/>
    <w:rsid w:val="00D5044A"/>
    <w:rsid w:val="00D5082A"/>
    <w:rsid w:val="00D50C12"/>
    <w:rsid w:val="00D50E0C"/>
    <w:rsid w:val="00D50F95"/>
    <w:rsid w:val="00D5102A"/>
    <w:rsid w:val="00D513F0"/>
    <w:rsid w:val="00D5146D"/>
    <w:rsid w:val="00D51565"/>
    <w:rsid w:val="00D5163E"/>
    <w:rsid w:val="00D51AAF"/>
    <w:rsid w:val="00D51CBB"/>
    <w:rsid w:val="00D51F84"/>
    <w:rsid w:val="00D51F90"/>
    <w:rsid w:val="00D52200"/>
    <w:rsid w:val="00D525A6"/>
    <w:rsid w:val="00D5294C"/>
    <w:rsid w:val="00D5342F"/>
    <w:rsid w:val="00D53539"/>
    <w:rsid w:val="00D53768"/>
    <w:rsid w:val="00D53C63"/>
    <w:rsid w:val="00D54B87"/>
    <w:rsid w:val="00D54C59"/>
    <w:rsid w:val="00D54D88"/>
    <w:rsid w:val="00D55115"/>
    <w:rsid w:val="00D5521C"/>
    <w:rsid w:val="00D552BA"/>
    <w:rsid w:val="00D552D6"/>
    <w:rsid w:val="00D554E6"/>
    <w:rsid w:val="00D55723"/>
    <w:rsid w:val="00D55B68"/>
    <w:rsid w:val="00D55C37"/>
    <w:rsid w:val="00D5627D"/>
    <w:rsid w:val="00D56330"/>
    <w:rsid w:val="00D563C2"/>
    <w:rsid w:val="00D56450"/>
    <w:rsid w:val="00D56544"/>
    <w:rsid w:val="00D56561"/>
    <w:rsid w:val="00D56C31"/>
    <w:rsid w:val="00D56D65"/>
    <w:rsid w:val="00D56E86"/>
    <w:rsid w:val="00D571D0"/>
    <w:rsid w:val="00D57291"/>
    <w:rsid w:val="00D572B2"/>
    <w:rsid w:val="00D578C5"/>
    <w:rsid w:val="00D57C20"/>
    <w:rsid w:val="00D57CF7"/>
    <w:rsid w:val="00D57F0A"/>
    <w:rsid w:val="00D600BE"/>
    <w:rsid w:val="00D60207"/>
    <w:rsid w:val="00D606E8"/>
    <w:rsid w:val="00D60BCB"/>
    <w:rsid w:val="00D60CB2"/>
    <w:rsid w:val="00D60DD4"/>
    <w:rsid w:val="00D610A5"/>
    <w:rsid w:val="00D61834"/>
    <w:rsid w:val="00D620D9"/>
    <w:rsid w:val="00D62243"/>
    <w:rsid w:val="00D62334"/>
    <w:rsid w:val="00D6278F"/>
    <w:rsid w:val="00D62798"/>
    <w:rsid w:val="00D62949"/>
    <w:rsid w:val="00D62BF7"/>
    <w:rsid w:val="00D62DEC"/>
    <w:rsid w:val="00D6349F"/>
    <w:rsid w:val="00D63995"/>
    <w:rsid w:val="00D63BAD"/>
    <w:rsid w:val="00D63C5F"/>
    <w:rsid w:val="00D640A3"/>
    <w:rsid w:val="00D6410E"/>
    <w:rsid w:val="00D64176"/>
    <w:rsid w:val="00D64280"/>
    <w:rsid w:val="00D6433E"/>
    <w:rsid w:val="00D64346"/>
    <w:rsid w:val="00D6447E"/>
    <w:rsid w:val="00D647F9"/>
    <w:rsid w:val="00D6485C"/>
    <w:rsid w:val="00D64B35"/>
    <w:rsid w:val="00D64CB8"/>
    <w:rsid w:val="00D64ED4"/>
    <w:rsid w:val="00D65404"/>
    <w:rsid w:val="00D6575A"/>
    <w:rsid w:val="00D65837"/>
    <w:rsid w:val="00D65A9D"/>
    <w:rsid w:val="00D65AAD"/>
    <w:rsid w:val="00D66022"/>
    <w:rsid w:val="00D66065"/>
    <w:rsid w:val="00D662E2"/>
    <w:rsid w:val="00D66657"/>
    <w:rsid w:val="00D668A6"/>
    <w:rsid w:val="00D668FD"/>
    <w:rsid w:val="00D66DAA"/>
    <w:rsid w:val="00D67C3C"/>
    <w:rsid w:val="00D7010A"/>
    <w:rsid w:val="00D7040B"/>
    <w:rsid w:val="00D70660"/>
    <w:rsid w:val="00D70824"/>
    <w:rsid w:val="00D70F5E"/>
    <w:rsid w:val="00D70F87"/>
    <w:rsid w:val="00D7123A"/>
    <w:rsid w:val="00D71259"/>
    <w:rsid w:val="00D71439"/>
    <w:rsid w:val="00D71815"/>
    <w:rsid w:val="00D71D45"/>
    <w:rsid w:val="00D73209"/>
    <w:rsid w:val="00D73347"/>
    <w:rsid w:val="00D73A3C"/>
    <w:rsid w:val="00D73A6B"/>
    <w:rsid w:val="00D73B53"/>
    <w:rsid w:val="00D73B96"/>
    <w:rsid w:val="00D73DAD"/>
    <w:rsid w:val="00D73DE0"/>
    <w:rsid w:val="00D73E0D"/>
    <w:rsid w:val="00D740A5"/>
    <w:rsid w:val="00D74461"/>
    <w:rsid w:val="00D74760"/>
    <w:rsid w:val="00D7479E"/>
    <w:rsid w:val="00D7480B"/>
    <w:rsid w:val="00D74AF7"/>
    <w:rsid w:val="00D74EA0"/>
    <w:rsid w:val="00D7505F"/>
    <w:rsid w:val="00D7568F"/>
    <w:rsid w:val="00D756B1"/>
    <w:rsid w:val="00D75843"/>
    <w:rsid w:val="00D758A0"/>
    <w:rsid w:val="00D758A1"/>
    <w:rsid w:val="00D75CD8"/>
    <w:rsid w:val="00D75E85"/>
    <w:rsid w:val="00D761CB"/>
    <w:rsid w:val="00D76A4B"/>
    <w:rsid w:val="00D76DDA"/>
    <w:rsid w:val="00D76E83"/>
    <w:rsid w:val="00D771C9"/>
    <w:rsid w:val="00D776EF"/>
    <w:rsid w:val="00D777A8"/>
    <w:rsid w:val="00D778C8"/>
    <w:rsid w:val="00D77B6A"/>
    <w:rsid w:val="00D77C05"/>
    <w:rsid w:val="00D77F96"/>
    <w:rsid w:val="00D800A1"/>
    <w:rsid w:val="00D8015E"/>
    <w:rsid w:val="00D801DE"/>
    <w:rsid w:val="00D8036A"/>
    <w:rsid w:val="00D80AB8"/>
    <w:rsid w:val="00D80C93"/>
    <w:rsid w:val="00D80CCB"/>
    <w:rsid w:val="00D811D1"/>
    <w:rsid w:val="00D812D3"/>
    <w:rsid w:val="00D81307"/>
    <w:rsid w:val="00D81491"/>
    <w:rsid w:val="00D817FD"/>
    <w:rsid w:val="00D81932"/>
    <w:rsid w:val="00D81AF1"/>
    <w:rsid w:val="00D81E09"/>
    <w:rsid w:val="00D81E9C"/>
    <w:rsid w:val="00D820F3"/>
    <w:rsid w:val="00D82543"/>
    <w:rsid w:val="00D829AC"/>
    <w:rsid w:val="00D82BFC"/>
    <w:rsid w:val="00D83401"/>
    <w:rsid w:val="00D838CD"/>
    <w:rsid w:val="00D83B14"/>
    <w:rsid w:val="00D83EE4"/>
    <w:rsid w:val="00D83F20"/>
    <w:rsid w:val="00D84268"/>
    <w:rsid w:val="00D84464"/>
    <w:rsid w:val="00D846C5"/>
    <w:rsid w:val="00D84C5F"/>
    <w:rsid w:val="00D85197"/>
    <w:rsid w:val="00D85208"/>
    <w:rsid w:val="00D853C3"/>
    <w:rsid w:val="00D8588D"/>
    <w:rsid w:val="00D85C44"/>
    <w:rsid w:val="00D86343"/>
    <w:rsid w:val="00D86B37"/>
    <w:rsid w:val="00D86B55"/>
    <w:rsid w:val="00D86ED1"/>
    <w:rsid w:val="00D87154"/>
    <w:rsid w:val="00D87436"/>
    <w:rsid w:val="00D8757E"/>
    <w:rsid w:val="00D8778A"/>
    <w:rsid w:val="00D87F82"/>
    <w:rsid w:val="00D91009"/>
    <w:rsid w:val="00D91090"/>
    <w:rsid w:val="00D910A7"/>
    <w:rsid w:val="00D9120D"/>
    <w:rsid w:val="00D9126A"/>
    <w:rsid w:val="00D912DF"/>
    <w:rsid w:val="00D9151D"/>
    <w:rsid w:val="00D9160F"/>
    <w:rsid w:val="00D9163E"/>
    <w:rsid w:val="00D919CC"/>
    <w:rsid w:val="00D91C54"/>
    <w:rsid w:val="00D91E52"/>
    <w:rsid w:val="00D91F8C"/>
    <w:rsid w:val="00D920F9"/>
    <w:rsid w:val="00D921E5"/>
    <w:rsid w:val="00D92265"/>
    <w:rsid w:val="00D9230B"/>
    <w:rsid w:val="00D923B9"/>
    <w:rsid w:val="00D92558"/>
    <w:rsid w:val="00D92559"/>
    <w:rsid w:val="00D925F1"/>
    <w:rsid w:val="00D92633"/>
    <w:rsid w:val="00D92CBC"/>
    <w:rsid w:val="00D92FD3"/>
    <w:rsid w:val="00D9305A"/>
    <w:rsid w:val="00D931F2"/>
    <w:rsid w:val="00D93965"/>
    <w:rsid w:val="00D93D5E"/>
    <w:rsid w:val="00D948A0"/>
    <w:rsid w:val="00D94BB0"/>
    <w:rsid w:val="00D94C0C"/>
    <w:rsid w:val="00D94FF3"/>
    <w:rsid w:val="00D957C0"/>
    <w:rsid w:val="00D95BF0"/>
    <w:rsid w:val="00D95BFF"/>
    <w:rsid w:val="00D95C3E"/>
    <w:rsid w:val="00D95F44"/>
    <w:rsid w:val="00D96193"/>
    <w:rsid w:val="00D96780"/>
    <w:rsid w:val="00D96DD2"/>
    <w:rsid w:val="00D97630"/>
    <w:rsid w:val="00D97A0F"/>
    <w:rsid w:val="00D97DCE"/>
    <w:rsid w:val="00D97DE8"/>
    <w:rsid w:val="00D97E86"/>
    <w:rsid w:val="00DA026C"/>
    <w:rsid w:val="00DA05C9"/>
    <w:rsid w:val="00DA0948"/>
    <w:rsid w:val="00DA0FC0"/>
    <w:rsid w:val="00DA1D80"/>
    <w:rsid w:val="00DA2046"/>
    <w:rsid w:val="00DA23D2"/>
    <w:rsid w:val="00DA25F8"/>
    <w:rsid w:val="00DA29C4"/>
    <w:rsid w:val="00DA2B47"/>
    <w:rsid w:val="00DA2CD7"/>
    <w:rsid w:val="00DA2D90"/>
    <w:rsid w:val="00DA3335"/>
    <w:rsid w:val="00DA3462"/>
    <w:rsid w:val="00DA392D"/>
    <w:rsid w:val="00DA3A76"/>
    <w:rsid w:val="00DA3B43"/>
    <w:rsid w:val="00DA3BE7"/>
    <w:rsid w:val="00DA3EEC"/>
    <w:rsid w:val="00DA3F00"/>
    <w:rsid w:val="00DA43CA"/>
    <w:rsid w:val="00DA492A"/>
    <w:rsid w:val="00DA4A0C"/>
    <w:rsid w:val="00DA4D11"/>
    <w:rsid w:val="00DA59A6"/>
    <w:rsid w:val="00DA5A53"/>
    <w:rsid w:val="00DA5CA9"/>
    <w:rsid w:val="00DA5E7E"/>
    <w:rsid w:val="00DA5EB0"/>
    <w:rsid w:val="00DA61D5"/>
    <w:rsid w:val="00DA64EB"/>
    <w:rsid w:val="00DA65A6"/>
    <w:rsid w:val="00DA6884"/>
    <w:rsid w:val="00DA714A"/>
    <w:rsid w:val="00DA71AF"/>
    <w:rsid w:val="00DA727D"/>
    <w:rsid w:val="00DA7A85"/>
    <w:rsid w:val="00DA7B43"/>
    <w:rsid w:val="00DA7BC7"/>
    <w:rsid w:val="00DA7E4C"/>
    <w:rsid w:val="00DB0487"/>
    <w:rsid w:val="00DB0564"/>
    <w:rsid w:val="00DB081D"/>
    <w:rsid w:val="00DB1239"/>
    <w:rsid w:val="00DB1539"/>
    <w:rsid w:val="00DB1F98"/>
    <w:rsid w:val="00DB2551"/>
    <w:rsid w:val="00DB286C"/>
    <w:rsid w:val="00DB2B98"/>
    <w:rsid w:val="00DB2DC2"/>
    <w:rsid w:val="00DB35C7"/>
    <w:rsid w:val="00DB39DE"/>
    <w:rsid w:val="00DB3D52"/>
    <w:rsid w:val="00DB4267"/>
    <w:rsid w:val="00DB42C3"/>
    <w:rsid w:val="00DB4322"/>
    <w:rsid w:val="00DB4F9D"/>
    <w:rsid w:val="00DB5512"/>
    <w:rsid w:val="00DB5863"/>
    <w:rsid w:val="00DB5A21"/>
    <w:rsid w:val="00DB5BEA"/>
    <w:rsid w:val="00DB5CAA"/>
    <w:rsid w:val="00DB5DEB"/>
    <w:rsid w:val="00DB5EE5"/>
    <w:rsid w:val="00DB62A6"/>
    <w:rsid w:val="00DB6500"/>
    <w:rsid w:val="00DB6598"/>
    <w:rsid w:val="00DB6798"/>
    <w:rsid w:val="00DB68B4"/>
    <w:rsid w:val="00DB68FF"/>
    <w:rsid w:val="00DB6FA9"/>
    <w:rsid w:val="00DB71FD"/>
    <w:rsid w:val="00DB7427"/>
    <w:rsid w:val="00DB749A"/>
    <w:rsid w:val="00DB777F"/>
    <w:rsid w:val="00DB79CC"/>
    <w:rsid w:val="00DB7E8C"/>
    <w:rsid w:val="00DC0715"/>
    <w:rsid w:val="00DC0856"/>
    <w:rsid w:val="00DC0F93"/>
    <w:rsid w:val="00DC12FB"/>
    <w:rsid w:val="00DC1384"/>
    <w:rsid w:val="00DC13D4"/>
    <w:rsid w:val="00DC13DA"/>
    <w:rsid w:val="00DC1479"/>
    <w:rsid w:val="00DC1624"/>
    <w:rsid w:val="00DC1763"/>
    <w:rsid w:val="00DC2188"/>
    <w:rsid w:val="00DC22B7"/>
    <w:rsid w:val="00DC257F"/>
    <w:rsid w:val="00DC287E"/>
    <w:rsid w:val="00DC2898"/>
    <w:rsid w:val="00DC28A6"/>
    <w:rsid w:val="00DC28EC"/>
    <w:rsid w:val="00DC2D0E"/>
    <w:rsid w:val="00DC392F"/>
    <w:rsid w:val="00DC3E1F"/>
    <w:rsid w:val="00DC452B"/>
    <w:rsid w:val="00DC4B72"/>
    <w:rsid w:val="00DC4CCD"/>
    <w:rsid w:val="00DC4D82"/>
    <w:rsid w:val="00DC4E9C"/>
    <w:rsid w:val="00DC51DB"/>
    <w:rsid w:val="00DC522A"/>
    <w:rsid w:val="00DC522F"/>
    <w:rsid w:val="00DC560A"/>
    <w:rsid w:val="00DC574D"/>
    <w:rsid w:val="00DC588E"/>
    <w:rsid w:val="00DC592C"/>
    <w:rsid w:val="00DC5E2D"/>
    <w:rsid w:val="00DC5E66"/>
    <w:rsid w:val="00DC65D8"/>
    <w:rsid w:val="00DC68C8"/>
    <w:rsid w:val="00DC6A94"/>
    <w:rsid w:val="00DC6B82"/>
    <w:rsid w:val="00DC7073"/>
    <w:rsid w:val="00DC7151"/>
    <w:rsid w:val="00DC765F"/>
    <w:rsid w:val="00DC7722"/>
    <w:rsid w:val="00DC7890"/>
    <w:rsid w:val="00DC7A6D"/>
    <w:rsid w:val="00DC7C13"/>
    <w:rsid w:val="00DC7E92"/>
    <w:rsid w:val="00DD02C4"/>
    <w:rsid w:val="00DD06CE"/>
    <w:rsid w:val="00DD0877"/>
    <w:rsid w:val="00DD0C93"/>
    <w:rsid w:val="00DD0D46"/>
    <w:rsid w:val="00DD128A"/>
    <w:rsid w:val="00DD12B1"/>
    <w:rsid w:val="00DD12B5"/>
    <w:rsid w:val="00DD1422"/>
    <w:rsid w:val="00DD1947"/>
    <w:rsid w:val="00DD1A59"/>
    <w:rsid w:val="00DD1CEA"/>
    <w:rsid w:val="00DD1ED7"/>
    <w:rsid w:val="00DD21AA"/>
    <w:rsid w:val="00DD242B"/>
    <w:rsid w:val="00DD2969"/>
    <w:rsid w:val="00DD2FE5"/>
    <w:rsid w:val="00DD3184"/>
    <w:rsid w:val="00DD3401"/>
    <w:rsid w:val="00DD3430"/>
    <w:rsid w:val="00DD3480"/>
    <w:rsid w:val="00DD3565"/>
    <w:rsid w:val="00DD35E2"/>
    <w:rsid w:val="00DD40E9"/>
    <w:rsid w:val="00DD472D"/>
    <w:rsid w:val="00DD476F"/>
    <w:rsid w:val="00DD49D3"/>
    <w:rsid w:val="00DD50F2"/>
    <w:rsid w:val="00DD550A"/>
    <w:rsid w:val="00DD598B"/>
    <w:rsid w:val="00DD59BF"/>
    <w:rsid w:val="00DD5BBE"/>
    <w:rsid w:val="00DD600F"/>
    <w:rsid w:val="00DD620F"/>
    <w:rsid w:val="00DD6396"/>
    <w:rsid w:val="00DD6A58"/>
    <w:rsid w:val="00DD6C70"/>
    <w:rsid w:val="00DD6CED"/>
    <w:rsid w:val="00DD6DA2"/>
    <w:rsid w:val="00DD7153"/>
    <w:rsid w:val="00DD7318"/>
    <w:rsid w:val="00DD761C"/>
    <w:rsid w:val="00DD76AF"/>
    <w:rsid w:val="00DD7B13"/>
    <w:rsid w:val="00DD7DF3"/>
    <w:rsid w:val="00DE0171"/>
    <w:rsid w:val="00DE01E6"/>
    <w:rsid w:val="00DE0333"/>
    <w:rsid w:val="00DE0478"/>
    <w:rsid w:val="00DE0558"/>
    <w:rsid w:val="00DE0B26"/>
    <w:rsid w:val="00DE1017"/>
    <w:rsid w:val="00DE1039"/>
    <w:rsid w:val="00DE151C"/>
    <w:rsid w:val="00DE1CF4"/>
    <w:rsid w:val="00DE1E5B"/>
    <w:rsid w:val="00DE21CF"/>
    <w:rsid w:val="00DE26D3"/>
    <w:rsid w:val="00DE279F"/>
    <w:rsid w:val="00DE27ED"/>
    <w:rsid w:val="00DE2BA4"/>
    <w:rsid w:val="00DE2D4B"/>
    <w:rsid w:val="00DE3083"/>
    <w:rsid w:val="00DE332E"/>
    <w:rsid w:val="00DE38C2"/>
    <w:rsid w:val="00DE3915"/>
    <w:rsid w:val="00DE3C3E"/>
    <w:rsid w:val="00DE3D4D"/>
    <w:rsid w:val="00DE3DC5"/>
    <w:rsid w:val="00DE3E7C"/>
    <w:rsid w:val="00DE3F63"/>
    <w:rsid w:val="00DE464E"/>
    <w:rsid w:val="00DE4664"/>
    <w:rsid w:val="00DE47CE"/>
    <w:rsid w:val="00DE480D"/>
    <w:rsid w:val="00DE4B0C"/>
    <w:rsid w:val="00DE4D74"/>
    <w:rsid w:val="00DE516B"/>
    <w:rsid w:val="00DE53E4"/>
    <w:rsid w:val="00DE5E29"/>
    <w:rsid w:val="00DE5E4B"/>
    <w:rsid w:val="00DE603C"/>
    <w:rsid w:val="00DE61AA"/>
    <w:rsid w:val="00DE629B"/>
    <w:rsid w:val="00DE6C81"/>
    <w:rsid w:val="00DE6F0E"/>
    <w:rsid w:val="00DE7012"/>
    <w:rsid w:val="00DE7391"/>
    <w:rsid w:val="00DE7521"/>
    <w:rsid w:val="00DE7D03"/>
    <w:rsid w:val="00DF0070"/>
    <w:rsid w:val="00DF02EC"/>
    <w:rsid w:val="00DF031E"/>
    <w:rsid w:val="00DF0D33"/>
    <w:rsid w:val="00DF0DD2"/>
    <w:rsid w:val="00DF0E63"/>
    <w:rsid w:val="00DF0EAE"/>
    <w:rsid w:val="00DF1280"/>
    <w:rsid w:val="00DF1300"/>
    <w:rsid w:val="00DF1453"/>
    <w:rsid w:val="00DF1ADA"/>
    <w:rsid w:val="00DF1CFA"/>
    <w:rsid w:val="00DF1DE2"/>
    <w:rsid w:val="00DF1FD6"/>
    <w:rsid w:val="00DF26D0"/>
    <w:rsid w:val="00DF28A8"/>
    <w:rsid w:val="00DF2B37"/>
    <w:rsid w:val="00DF2DDB"/>
    <w:rsid w:val="00DF3195"/>
    <w:rsid w:val="00DF32AF"/>
    <w:rsid w:val="00DF3307"/>
    <w:rsid w:val="00DF3492"/>
    <w:rsid w:val="00DF3A17"/>
    <w:rsid w:val="00DF3A6C"/>
    <w:rsid w:val="00DF4091"/>
    <w:rsid w:val="00DF4158"/>
    <w:rsid w:val="00DF440F"/>
    <w:rsid w:val="00DF4430"/>
    <w:rsid w:val="00DF452A"/>
    <w:rsid w:val="00DF4920"/>
    <w:rsid w:val="00DF4C07"/>
    <w:rsid w:val="00DF4DEA"/>
    <w:rsid w:val="00DF4F19"/>
    <w:rsid w:val="00DF4F8A"/>
    <w:rsid w:val="00DF5270"/>
    <w:rsid w:val="00DF5759"/>
    <w:rsid w:val="00DF6014"/>
    <w:rsid w:val="00DF6154"/>
    <w:rsid w:val="00DF6824"/>
    <w:rsid w:val="00DF6F0F"/>
    <w:rsid w:val="00DF7226"/>
    <w:rsid w:val="00DF7644"/>
    <w:rsid w:val="00DF7C0A"/>
    <w:rsid w:val="00DF7DED"/>
    <w:rsid w:val="00E00018"/>
    <w:rsid w:val="00E004D1"/>
    <w:rsid w:val="00E00A07"/>
    <w:rsid w:val="00E00A50"/>
    <w:rsid w:val="00E00EFF"/>
    <w:rsid w:val="00E0105A"/>
    <w:rsid w:val="00E019EA"/>
    <w:rsid w:val="00E0243C"/>
    <w:rsid w:val="00E0244E"/>
    <w:rsid w:val="00E028E6"/>
    <w:rsid w:val="00E02B51"/>
    <w:rsid w:val="00E02C20"/>
    <w:rsid w:val="00E02D23"/>
    <w:rsid w:val="00E03016"/>
    <w:rsid w:val="00E032C1"/>
    <w:rsid w:val="00E039C0"/>
    <w:rsid w:val="00E046C1"/>
    <w:rsid w:val="00E049EC"/>
    <w:rsid w:val="00E04EE6"/>
    <w:rsid w:val="00E04FFA"/>
    <w:rsid w:val="00E0530F"/>
    <w:rsid w:val="00E054F0"/>
    <w:rsid w:val="00E05A43"/>
    <w:rsid w:val="00E05A63"/>
    <w:rsid w:val="00E05B03"/>
    <w:rsid w:val="00E05B35"/>
    <w:rsid w:val="00E05C6E"/>
    <w:rsid w:val="00E069D6"/>
    <w:rsid w:val="00E06AF4"/>
    <w:rsid w:val="00E072FB"/>
    <w:rsid w:val="00E07686"/>
    <w:rsid w:val="00E077B3"/>
    <w:rsid w:val="00E079CA"/>
    <w:rsid w:val="00E07E45"/>
    <w:rsid w:val="00E07F16"/>
    <w:rsid w:val="00E1007C"/>
    <w:rsid w:val="00E102BD"/>
    <w:rsid w:val="00E1039D"/>
    <w:rsid w:val="00E103F8"/>
    <w:rsid w:val="00E104DE"/>
    <w:rsid w:val="00E1074E"/>
    <w:rsid w:val="00E1084A"/>
    <w:rsid w:val="00E11666"/>
    <w:rsid w:val="00E1186E"/>
    <w:rsid w:val="00E11C64"/>
    <w:rsid w:val="00E11DCD"/>
    <w:rsid w:val="00E11EB8"/>
    <w:rsid w:val="00E12418"/>
    <w:rsid w:val="00E125EE"/>
    <w:rsid w:val="00E12775"/>
    <w:rsid w:val="00E12A5A"/>
    <w:rsid w:val="00E12BDF"/>
    <w:rsid w:val="00E12DAD"/>
    <w:rsid w:val="00E136AE"/>
    <w:rsid w:val="00E136E0"/>
    <w:rsid w:val="00E139D0"/>
    <w:rsid w:val="00E13AA4"/>
    <w:rsid w:val="00E143F1"/>
    <w:rsid w:val="00E145E0"/>
    <w:rsid w:val="00E14913"/>
    <w:rsid w:val="00E14BB9"/>
    <w:rsid w:val="00E150B1"/>
    <w:rsid w:val="00E15352"/>
    <w:rsid w:val="00E154A1"/>
    <w:rsid w:val="00E15B4D"/>
    <w:rsid w:val="00E1626E"/>
    <w:rsid w:val="00E164E8"/>
    <w:rsid w:val="00E1654E"/>
    <w:rsid w:val="00E167D4"/>
    <w:rsid w:val="00E175FF"/>
    <w:rsid w:val="00E17C3F"/>
    <w:rsid w:val="00E17CFB"/>
    <w:rsid w:val="00E17DB8"/>
    <w:rsid w:val="00E17E7C"/>
    <w:rsid w:val="00E20008"/>
    <w:rsid w:val="00E2010C"/>
    <w:rsid w:val="00E202F9"/>
    <w:rsid w:val="00E2038B"/>
    <w:rsid w:val="00E203C4"/>
    <w:rsid w:val="00E20661"/>
    <w:rsid w:val="00E20775"/>
    <w:rsid w:val="00E20862"/>
    <w:rsid w:val="00E20AD1"/>
    <w:rsid w:val="00E20B2D"/>
    <w:rsid w:val="00E20E6F"/>
    <w:rsid w:val="00E21243"/>
    <w:rsid w:val="00E214FB"/>
    <w:rsid w:val="00E216A5"/>
    <w:rsid w:val="00E2189F"/>
    <w:rsid w:val="00E21BFA"/>
    <w:rsid w:val="00E21CCC"/>
    <w:rsid w:val="00E21F88"/>
    <w:rsid w:val="00E21FD8"/>
    <w:rsid w:val="00E224C9"/>
    <w:rsid w:val="00E226D4"/>
    <w:rsid w:val="00E229F7"/>
    <w:rsid w:val="00E22A10"/>
    <w:rsid w:val="00E22EE3"/>
    <w:rsid w:val="00E23179"/>
    <w:rsid w:val="00E231DD"/>
    <w:rsid w:val="00E23224"/>
    <w:rsid w:val="00E23232"/>
    <w:rsid w:val="00E23851"/>
    <w:rsid w:val="00E23ACC"/>
    <w:rsid w:val="00E23ADB"/>
    <w:rsid w:val="00E23C8B"/>
    <w:rsid w:val="00E23E15"/>
    <w:rsid w:val="00E2446F"/>
    <w:rsid w:val="00E250DB"/>
    <w:rsid w:val="00E251F2"/>
    <w:rsid w:val="00E259BD"/>
    <w:rsid w:val="00E25F49"/>
    <w:rsid w:val="00E2617B"/>
    <w:rsid w:val="00E26295"/>
    <w:rsid w:val="00E264F5"/>
    <w:rsid w:val="00E2690E"/>
    <w:rsid w:val="00E272FE"/>
    <w:rsid w:val="00E27997"/>
    <w:rsid w:val="00E27AA2"/>
    <w:rsid w:val="00E27E5C"/>
    <w:rsid w:val="00E30388"/>
    <w:rsid w:val="00E30505"/>
    <w:rsid w:val="00E30517"/>
    <w:rsid w:val="00E3070A"/>
    <w:rsid w:val="00E30A72"/>
    <w:rsid w:val="00E31371"/>
    <w:rsid w:val="00E31506"/>
    <w:rsid w:val="00E3169E"/>
    <w:rsid w:val="00E31BF9"/>
    <w:rsid w:val="00E31E91"/>
    <w:rsid w:val="00E320F8"/>
    <w:rsid w:val="00E321A7"/>
    <w:rsid w:val="00E3222F"/>
    <w:rsid w:val="00E32551"/>
    <w:rsid w:val="00E327EE"/>
    <w:rsid w:val="00E32D3A"/>
    <w:rsid w:val="00E32E0E"/>
    <w:rsid w:val="00E32EFC"/>
    <w:rsid w:val="00E32F2E"/>
    <w:rsid w:val="00E33592"/>
    <w:rsid w:val="00E3370B"/>
    <w:rsid w:val="00E337FB"/>
    <w:rsid w:val="00E33802"/>
    <w:rsid w:val="00E33814"/>
    <w:rsid w:val="00E339C6"/>
    <w:rsid w:val="00E33B1B"/>
    <w:rsid w:val="00E33B7B"/>
    <w:rsid w:val="00E33BB9"/>
    <w:rsid w:val="00E33E4D"/>
    <w:rsid w:val="00E340EC"/>
    <w:rsid w:val="00E3457A"/>
    <w:rsid w:val="00E34802"/>
    <w:rsid w:val="00E34C86"/>
    <w:rsid w:val="00E34EAD"/>
    <w:rsid w:val="00E34ED3"/>
    <w:rsid w:val="00E34F08"/>
    <w:rsid w:val="00E35225"/>
    <w:rsid w:val="00E356D8"/>
    <w:rsid w:val="00E35F47"/>
    <w:rsid w:val="00E360A5"/>
    <w:rsid w:val="00E361D1"/>
    <w:rsid w:val="00E362BC"/>
    <w:rsid w:val="00E36D92"/>
    <w:rsid w:val="00E377BF"/>
    <w:rsid w:val="00E37C25"/>
    <w:rsid w:val="00E37E0E"/>
    <w:rsid w:val="00E37FDC"/>
    <w:rsid w:val="00E40362"/>
    <w:rsid w:val="00E40AE4"/>
    <w:rsid w:val="00E40DAE"/>
    <w:rsid w:val="00E41479"/>
    <w:rsid w:val="00E416D6"/>
    <w:rsid w:val="00E41807"/>
    <w:rsid w:val="00E41A3E"/>
    <w:rsid w:val="00E41D2F"/>
    <w:rsid w:val="00E41DE5"/>
    <w:rsid w:val="00E42B2B"/>
    <w:rsid w:val="00E42FF3"/>
    <w:rsid w:val="00E430D1"/>
    <w:rsid w:val="00E43176"/>
    <w:rsid w:val="00E432AE"/>
    <w:rsid w:val="00E4333D"/>
    <w:rsid w:val="00E4356E"/>
    <w:rsid w:val="00E43926"/>
    <w:rsid w:val="00E43F1E"/>
    <w:rsid w:val="00E43FBE"/>
    <w:rsid w:val="00E441F2"/>
    <w:rsid w:val="00E44911"/>
    <w:rsid w:val="00E44C17"/>
    <w:rsid w:val="00E44F3C"/>
    <w:rsid w:val="00E452D0"/>
    <w:rsid w:val="00E45A9D"/>
    <w:rsid w:val="00E45BDA"/>
    <w:rsid w:val="00E460A1"/>
    <w:rsid w:val="00E4664C"/>
    <w:rsid w:val="00E46669"/>
    <w:rsid w:val="00E46809"/>
    <w:rsid w:val="00E46814"/>
    <w:rsid w:val="00E46CC9"/>
    <w:rsid w:val="00E47419"/>
    <w:rsid w:val="00E47428"/>
    <w:rsid w:val="00E477CA"/>
    <w:rsid w:val="00E47878"/>
    <w:rsid w:val="00E47B8B"/>
    <w:rsid w:val="00E47D5F"/>
    <w:rsid w:val="00E47D8E"/>
    <w:rsid w:val="00E47D96"/>
    <w:rsid w:val="00E47F91"/>
    <w:rsid w:val="00E50315"/>
    <w:rsid w:val="00E509DA"/>
    <w:rsid w:val="00E50D4F"/>
    <w:rsid w:val="00E50FF0"/>
    <w:rsid w:val="00E510B5"/>
    <w:rsid w:val="00E51548"/>
    <w:rsid w:val="00E515A3"/>
    <w:rsid w:val="00E516B4"/>
    <w:rsid w:val="00E5174E"/>
    <w:rsid w:val="00E51817"/>
    <w:rsid w:val="00E51A31"/>
    <w:rsid w:val="00E51ABD"/>
    <w:rsid w:val="00E51C48"/>
    <w:rsid w:val="00E51E23"/>
    <w:rsid w:val="00E51E68"/>
    <w:rsid w:val="00E520A4"/>
    <w:rsid w:val="00E526B6"/>
    <w:rsid w:val="00E52AA0"/>
    <w:rsid w:val="00E52CCE"/>
    <w:rsid w:val="00E52F76"/>
    <w:rsid w:val="00E5315C"/>
    <w:rsid w:val="00E53370"/>
    <w:rsid w:val="00E538E0"/>
    <w:rsid w:val="00E53F51"/>
    <w:rsid w:val="00E54A9F"/>
    <w:rsid w:val="00E54D33"/>
    <w:rsid w:val="00E55221"/>
    <w:rsid w:val="00E55AEB"/>
    <w:rsid w:val="00E56C60"/>
    <w:rsid w:val="00E56E29"/>
    <w:rsid w:val="00E570D3"/>
    <w:rsid w:val="00E5711F"/>
    <w:rsid w:val="00E572CE"/>
    <w:rsid w:val="00E5765B"/>
    <w:rsid w:val="00E57A3C"/>
    <w:rsid w:val="00E57DA7"/>
    <w:rsid w:val="00E57FB8"/>
    <w:rsid w:val="00E6000E"/>
    <w:rsid w:val="00E602C9"/>
    <w:rsid w:val="00E6043C"/>
    <w:rsid w:val="00E60730"/>
    <w:rsid w:val="00E608B7"/>
    <w:rsid w:val="00E60D6F"/>
    <w:rsid w:val="00E60F80"/>
    <w:rsid w:val="00E61141"/>
    <w:rsid w:val="00E6171B"/>
    <w:rsid w:val="00E61DAC"/>
    <w:rsid w:val="00E624DA"/>
    <w:rsid w:val="00E624FD"/>
    <w:rsid w:val="00E6275D"/>
    <w:rsid w:val="00E629F9"/>
    <w:rsid w:val="00E62AF2"/>
    <w:rsid w:val="00E62B5D"/>
    <w:rsid w:val="00E62D6E"/>
    <w:rsid w:val="00E630F7"/>
    <w:rsid w:val="00E632B7"/>
    <w:rsid w:val="00E63867"/>
    <w:rsid w:val="00E63AF2"/>
    <w:rsid w:val="00E6412A"/>
    <w:rsid w:val="00E64286"/>
    <w:rsid w:val="00E6438C"/>
    <w:rsid w:val="00E64763"/>
    <w:rsid w:val="00E64C11"/>
    <w:rsid w:val="00E65321"/>
    <w:rsid w:val="00E65E39"/>
    <w:rsid w:val="00E65E6B"/>
    <w:rsid w:val="00E6613B"/>
    <w:rsid w:val="00E6640D"/>
    <w:rsid w:val="00E6682F"/>
    <w:rsid w:val="00E66FEC"/>
    <w:rsid w:val="00E670FD"/>
    <w:rsid w:val="00E67883"/>
    <w:rsid w:val="00E70174"/>
    <w:rsid w:val="00E701D0"/>
    <w:rsid w:val="00E705E5"/>
    <w:rsid w:val="00E707A4"/>
    <w:rsid w:val="00E70B0C"/>
    <w:rsid w:val="00E71DF1"/>
    <w:rsid w:val="00E722EF"/>
    <w:rsid w:val="00E723D3"/>
    <w:rsid w:val="00E7242A"/>
    <w:rsid w:val="00E7245A"/>
    <w:rsid w:val="00E725BE"/>
    <w:rsid w:val="00E72ABE"/>
    <w:rsid w:val="00E72BCC"/>
    <w:rsid w:val="00E72C29"/>
    <w:rsid w:val="00E73065"/>
    <w:rsid w:val="00E7306F"/>
    <w:rsid w:val="00E73E01"/>
    <w:rsid w:val="00E74038"/>
    <w:rsid w:val="00E7476B"/>
    <w:rsid w:val="00E74844"/>
    <w:rsid w:val="00E749FA"/>
    <w:rsid w:val="00E74AF1"/>
    <w:rsid w:val="00E74B5A"/>
    <w:rsid w:val="00E74C98"/>
    <w:rsid w:val="00E74CA1"/>
    <w:rsid w:val="00E74DDD"/>
    <w:rsid w:val="00E7524F"/>
    <w:rsid w:val="00E7556D"/>
    <w:rsid w:val="00E756FB"/>
    <w:rsid w:val="00E75F9B"/>
    <w:rsid w:val="00E76141"/>
    <w:rsid w:val="00E76270"/>
    <w:rsid w:val="00E76316"/>
    <w:rsid w:val="00E76BA6"/>
    <w:rsid w:val="00E76ED7"/>
    <w:rsid w:val="00E77040"/>
    <w:rsid w:val="00E773D4"/>
    <w:rsid w:val="00E7780B"/>
    <w:rsid w:val="00E7797B"/>
    <w:rsid w:val="00E77C66"/>
    <w:rsid w:val="00E8016D"/>
    <w:rsid w:val="00E80487"/>
    <w:rsid w:val="00E808D0"/>
    <w:rsid w:val="00E80B75"/>
    <w:rsid w:val="00E810EC"/>
    <w:rsid w:val="00E8117B"/>
    <w:rsid w:val="00E81490"/>
    <w:rsid w:val="00E81F9F"/>
    <w:rsid w:val="00E81FFC"/>
    <w:rsid w:val="00E82507"/>
    <w:rsid w:val="00E826C8"/>
    <w:rsid w:val="00E828DA"/>
    <w:rsid w:val="00E82B9F"/>
    <w:rsid w:val="00E82E22"/>
    <w:rsid w:val="00E83280"/>
    <w:rsid w:val="00E832C9"/>
    <w:rsid w:val="00E83469"/>
    <w:rsid w:val="00E83E6E"/>
    <w:rsid w:val="00E83EE5"/>
    <w:rsid w:val="00E83EE9"/>
    <w:rsid w:val="00E8415F"/>
    <w:rsid w:val="00E843C5"/>
    <w:rsid w:val="00E84A16"/>
    <w:rsid w:val="00E84A59"/>
    <w:rsid w:val="00E84E78"/>
    <w:rsid w:val="00E850F7"/>
    <w:rsid w:val="00E852EE"/>
    <w:rsid w:val="00E85483"/>
    <w:rsid w:val="00E859CA"/>
    <w:rsid w:val="00E86057"/>
    <w:rsid w:val="00E861F7"/>
    <w:rsid w:val="00E86647"/>
    <w:rsid w:val="00E866B3"/>
    <w:rsid w:val="00E86B4D"/>
    <w:rsid w:val="00E86BA9"/>
    <w:rsid w:val="00E8701B"/>
    <w:rsid w:val="00E87404"/>
    <w:rsid w:val="00E87565"/>
    <w:rsid w:val="00E877D8"/>
    <w:rsid w:val="00E879F0"/>
    <w:rsid w:val="00E87AE6"/>
    <w:rsid w:val="00E87DCE"/>
    <w:rsid w:val="00E87F95"/>
    <w:rsid w:val="00E90199"/>
    <w:rsid w:val="00E9035E"/>
    <w:rsid w:val="00E90433"/>
    <w:rsid w:val="00E90F08"/>
    <w:rsid w:val="00E913F0"/>
    <w:rsid w:val="00E91514"/>
    <w:rsid w:val="00E915E1"/>
    <w:rsid w:val="00E919F0"/>
    <w:rsid w:val="00E91BF2"/>
    <w:rsid w:val="00E91D3B"/>
    <w:rsid w:val="00E91DDE"/>
    <w:rsid w:val="00E91E61"/>
    <w:rsid w:val="00E91EFC"/>
    <w:rsid w:val="00E920B8"/>
    <w:rsid w:val="00E9232D"/>
    <w:rsid w:val="00E924C7"/>
    <w:rsid w:val="00E924FC"/>
    <w:rsid w:val="00E92915"/>
    <w:rsid w:val="00E92A07"/>
    <w:rsid w:val="00E92E29"/>
    <w:rsid w:val="00E92F0A"/>
    <w:rsid w:val="00E93168"/>
    <w:rsid w:val="00E9346A"/>
    <w:rsid w:val="00E935DA"/>
    <w:rsid w:val="00E93A7A"/>
    <w:rsid w:val="00E93B3D"/>
    <w:rsid w:val="00E93D80"/>
    <w:rsid w:val="00E942A2"/>
    <w:rsid w:val="00E94307"/>
    <w:rsid w:val="00E94762"/>
    <w:rsid w:val="00E94CE0"/>
    <w:rsid w:val="00E94DEC"/>
    <w:rsid w:val="00E95129"/>
    <w:rsid w:val="00E952D6"/>
    <w:rsid w:val="00E9543A"/>
    <w:rsid w:val="00E954F5"/>
    <w:rsid w:val="00E95754"/>
    <w:rsid w:val="00E95859"/>
    <w:rsid w:val="00E95B52"/>
    <w:rsid w:val="00E95D01"/>
    <w:rsid w:val="00E9627E"/>
    <w:rsid w:val="00E963F1"/>
    <w:rsid w:val="00E9640F"/>
    <w:rsid w:val="00E9694A"/>
    <w:rsid w:val="00E96B89"/>
    <w:rsid w:val="00E96C84"/>
    <w:rsid w:val="00E96EB3"/>
    <w:rsid w:val="00E96FBC"/>
    <w:rsid w:val="00E971B7"/>
    <w:rsid w:val="00E9738B"/>
    <w:rsid w:val="00E9740C"/>
    <w:rsid w:val="00E97507"/>
    <w:rsid w:val="00EA0281"/>
    <w:rsid w:val="00EA04AD"/>
    <w:rsid w:val="00EA066B"/>
    <w:rsid w:val="00EA07C4"/>
    <w:rsid w:val="00EA0BD3"/>
    <w:rsid w:val="00EA0BFA"/>
    <w:rsid w:val="00EA0E04"/>
    <w:rsid w:val="00EA0E05"/>
    <w:rsid w:val="00EA0E10"/>
    <w:rsid w:val="00EA1B4A"/>
    <w:rsid w:val="00EA1E52"/>
    <w:rsid w:val="00EA1F8B"/>
    <w:rsid w:val="00EA21EC"/>
    <w:rsid w:val="00EA2271"/>
    <w:rsid w:val="00EA23B9"/>
    <w:rsid w:val="00EA2730"/>
    <w:rsid w:val="00EA2771"/>
    <w:rsid w:val="00EA28AB"/>
    <w:rsid w:val="00EA2ECB"/>
    <w:rsid w:val="00EA300C"/>
    <w:rsid w:val="00EA32DE"/>
    <w:rsid w:val="00EA3601"/>
    <w:rsid w:val="00EA3D67"/>
    <w:rsid w:val="00EA3DB9"/>
    <w:rsid w:val="00EA461F"/>
    <w:rsid w:val="00EA475F"/>
    <w:rsid w:val="00EA4877"/>
    <w:rsid w:val="00EA4AC2"/>
    <w:rsid w:val="00EA4C2C"/>
    <w:rsid w:val="00EA4DE4"/>
    <w:rsid w:val="00EA4F82"/>
    <w:rsid w:val="00EA5029"/>
    <w:rsid w:val="00EA530D"/>
    <w:rsid w:val="00EA5335"/>
    <w:rsid w:val="00EA6039"/>
    <w:rsid w:val="00EA6506"/>
    <w:rsid w:val="00EA68BA"/>
    <w:rsid w:val="00EA7051"/>
    <w:rsid w:val="00EA708C"/>
    <w:rsid w:val="00EA70EA"/>
    <w:rsid w:val="00EA77CB"/>
    <w:rsid w:val="00EA7A7E"/>
    <w:rsid w:val="00EA7AF2"/>
    <w:rsid w:val="00EA7C2F"/>
    <w:rsid w:val="00EA7CE6"/>
    <w:rsid w:val="00EA7E15"/>
    <w:rsid w:val="00EA7E9E"/>
    <w:rsid w:val="00EA7EF5"/>
    <w:rsid w:val="00EA7F1F"/>
    <w:rsid w:val="00EA7F74"/>
    <w:rsid w:val="00EB0073"/>
    <w:rsid w:val="00EB05DC"/>
    <w:rsid w:val="00EB061D"/>
    <w:rsid w:val="00EB077E"/>
    <w:rsid w:val="00EB0CB0"/>
    <w:rsid w:val="00EB0DDE"/>
    <w:rsid w:val="00EB0FCD"/>
    <w:rsid w:val="00EB16A8"/>
    <w:rsid w:val="00EB1705"/>
    <w:rsid w:val="00EB2435"/>
    <w:rsid w:val="00EB269A"/>
    <w:rsid w:val="00EB2B2A"/>
    <w:rsid w:val="00EB338E"/>
    <w:rsid w:val="00EB3495"/>
    <w:rsid w:val="00EB3525"/>
    <w:rsid w:val="00EB35D4"/>
    <w:rsid w:val="00EB3619"/>
    <w:rsid w:val="00EB3953"/>
    <w:rsid w:val="00EB3AAB"/>
    <w:rsid w:val="00EB3CE0"/>
    <w:rsid w:val="00EB3DB0"/>
    <w:rsid w:val="00EB410B"/>
    <w:rsid w:val="00EB4290"/>
    <w:rsid w:val="00EB42C8"/>
    <w:rsid w:val="00EB4730"/>
    <w:rsid w:val="00EB4A13"/>
    <w:rsid w:val="00EB4EEB"/>
    <w:rsid w:val="00EB52C5"/>
    <w:rsid w:val="00EB534C"/>
    <w:rsid w:val="00EB55D2"/>
    <w:rsid w:val="00EB57E7"/>
    <w:rsid w:val="00EB5A0B"/>
    <w:rsid w:val="00EB5CC3"/>
    <w:rsid w:val="00EB6440"/>
    <w:rsid w:val="00EB6504"/>
    <w:rsid w:val="00EB6698"/>
    <w:rsid w:val="00EB6C27"/>
    <w:rsid w:val="00EB6C53"/>
    <w:rsid w:val="00EB6F8A"/>
    <w:rsid w:val="00EB704A"/>
    <w:rsid w:val="00EB77A5"/>
    <w:rsid w:val="00EB7832"/>
    <w:rsid w:val="00EB7B45"/>
    <w:rsid w:val="00EB7C50"/>
    <w:rsid w:val="00EB7E4D"/>
    <w:rsid w:val="00EB7FE8"/>
    <w:rsid w:val="00EC01DE"/>
    <w:rsid w:val="00EC0315"/>
    <w:rsid w:val="00EC0A9B"/>
    <w:rsid w:val="00EC0BF0"/>
    <w:rsid w:val="00EC0C90"/>
    <w:rsid w:val="00EC117E"/>
    <w:rsid w:val="00EC133E"/>
    <w:rsid w:val="00EC1625"/>
    <w:rsid w:val="00EC1742"/>
    <w:rsid w:val="00EC183D"/>
    <w:rsid w:val="00EC1B6D"/>
    <w:rsid w:val="00EC1D83"/>
    <w:rsid w:val="00EC1E45"/>
    <w:rsid w:val="00EC2366"/>
    <w:rsid w:val="00EC2E21"/>
    <w:rsid w:val="00EC331F"/>
    <w:rsid w:val="00EC351E"/>
    <w:rsid w:val="00EC36DD"/>
    <w:rsid w:val="00EC3B1C"/>
    <w:rsid w:val="00EC4108"/>
    <w:rsid w:val="00EC4124"/>
    <w:rsid w:val="00EC4AE0"/>
    <w:rsid w:val="00EC4D77"/>
    <w:rsid w:val="00EC4D7B"/>
    <w:rsid w:val="00EC4E2E"/>
    <w:rsid w:val="00EC54F9"/>
    <w:rsid w:val="00EC555C"/>
    <w:rsid w:val="00EC5A0B"/>
    <w:rsid w:val="00EC5A47"/>
    <w:rsid w:val="00EC5D48"/>
    <w:rsid w:val="00EC5F1A"/>
    <w:rsid w:val="00EC6337"/>
    <w:rsid w:val="00EC6D68"/>
    <w:rsid w:val="00EC6FD3"/>
    <w:rsid w:val="00EC7183"/>
    <w:rsid w:val="00EC71AB"/>
    <w:rsid w:val="00EC7271"/>
    <w:rsid w:val="00ED022F"/>
    <w:rsid w:val="00ED0A69"/>
    <w:rsid w:val="00ED0DE8"/>
    <w:rsid w:val="00ED0EB9"/>
    <w:rsid w:val="00ED1447"/>
    <w:rsid w:val="00ED19B6"/>
    <w:rsid w:val="00ED1A39"/>
    <w:rsid w:val="00ED20F7"/>
    <w:rsid w:val="00ED24AE"/>
    <w:rsid w:val="00ED28B9"/>
    <w:rsid w:val="00ED2FF1"/>
    <w:rsid w:val="00ED3207"/>
    <w:rsid w:val="00ED32E7"/>
    <w:rsid w:val="00ED3534"/>
    <w:rsid w:val="00ED35B9"/>
    <w:rsid w:val="00ED367B"/>
    <w:rsid w:val="00ED38D7"/>
    <w:rsid w:val="00ED3B7D"/>
    <w:rsid w:val="00ED3E6E"/>
    <w:rsid w:val="00ED4D6D"/>
    <w:rsid w:val="00ED5122"/>
    <w:rsid w:val="00ED520E"/>
    <w:rsid w:val="00ED54F7"/>
    <w:rsid w:val="00ED58F2"/>
    <w:rsid w:val="00EE08BC"/>
    <w:rsid w:val="00EE09EA"/>
    <w:rsid w:val="00EE0A49"/>
    <w:rsid w:val="00EE0D37"/>
    <w:rsid w:val="00EE0E09"/>
    <w:rsid w:val="00EE0F2F"/>
    <w:rsid w:val="00EE12DA"/>
    <w:rsid w:val="00EE14B3"/>
    <w:rsid w:val="00EE15CA"/>
    <w:rsid w:val="00EE18B4"/>
    <w:rsid w:val="00EE18BB"/>
    <w:rsid w:val="00EE192C"/>
    <w:rsid w:val="00EE1CDA"/>
    <w:rsid w:val="00EE23E0"/>
    <w:rsid w:val="00EE24B7"/>
    <w:rsid w:val="00EE2AAB"/>
    <w:rsid w:val="00EE2F3F"/>
    <w:rsid w:val="00EE2F97"/>
    <w:rsid w:val="00EE3203"/>
    <w:rsid w:val="00EE33A6"/>
    <w:rsid w:val="00EE3B4A"/>
    <w:rsid w:val="00EE3DCB"/>
    <w:rsid w:val="00EE5112"/>
    <w:rsid w:val="00EE62B4"/>
    <w:rsid w:val="00EE636D"/>
    <w:rsid w:val="00EE66AC"/>
    <w:rsid w:val="00EE66B1"/>
    <w:rsid w:val="00EE6CC0"/>
    <w:rsid w:val="00EE6E60"/>
    <w:rsid w:val="00EE75D6"/>
    <w:rsid w:val="00EE7966"/>
    <w:rsid w:val="00EE7D91"/>
    <w:rsid w:val="00EE7ECE"/>
    <w:rsid w:val="00EF01AB"/>
    <w:rsid w:val="00EF0225"/>
    <w:rsid w:val="00EF05A6"/>
    <w:rsid w:val="00EF082A"/>
    <w:rsid w:val="00EF0E50"/>
    <w:rsid w:val="00EF118F"/>
    <w:rsid w:val="00EF1287"/>
    <w:rsid w:val="00EF1333"/>
    <w:rsid w:val="00EF1528"/>
    <w:rsid w:val="00EF20FD"/>
    <w:rsid w:val="00EF2786"/>
    <w:rsid w:val="00EF2A1F"/>
    <w:rsid w:val="00EF2C3D"/>
    <w:rsid w:val="00EF34CD"/>
    <w:rsid w:val="00EF386B"/>
    <w:rsid w:val="00EF3A28"/>
    <w:rsid w:val="00EF3A3D"/>
    <w:rsid w:val="00EF3A4A"/>
    <w:rsid w:val="00EF3D32"/>
    <w:rsid w:val="00EF3D43"/>
    <w:rsid w:val="00EF437E"/>
    <w:rsid w:val="00EF447D"/>
    <w:rsid w:val="00EF493B"/>
    <w:rsid w:val="00EF4B7A"/>
    <w:rsid w:val="00EF4F32"/>
    <w:rsid w:val="00EF5171"/>
    <w:rsid w:val="00EF5326"/>
    <w:rsid w:val="00EF5392"/>
    <w:rsid w:val="00EF5861"/>
    <w:rsid w:val="00EF5B7C"/>
    <w:rsid w:val="00EF6141"/>
    <w:rsid w:val="00EF650F"/>
    <w:rsid w:val="00EF6BC3"/>
    <w:rsid w:val="00EF6EF5"/>
    <w:rsid w:val="00EF73ED"/>
    <w:rsid w:val="00EF7614"/>
    <w:rsid w:val="00EF767A"/>
    <w:rsid w:val="00EF770D"/>
    <w:rsid w:val="00EF7878"/>
    <w:rsid w:val="00EF7CE8"/>
    <w:rsid w:val="00F000F0"/>
    <w:rsid w:val="00F00180"/>
    <w:rsid w:val="00F0048B"/>
    <w:rsid w:val="00F005AF"/>
    <w:rsid w:val="00F006E4"/>
    <w:rsid w:val="00F00923"/>
    <w:rsid w:val="00F00C9D"/>
    <w:rsid w:val="00F01165"/>
    <w:rsid w:val="00F017CB"/>
    <w:rsid w:val="00F01814"/>
    <w:rsid w:val="00F0197D"/>
    <w:rsid w:val="00F01A58"/>
    <w:rsid w:val="00F023A1"/>
    <w:rsid w:val="00F024CA"/>
    <w:rsid w:val="00F024E9"/>
    <w:rsid w:val="00F026AE"/>
    <w:rsid w:val="00F027FF"/>
    <w:rsid w:val="00F0301D"/>
    <w:rsid w:val="00F0324C"/>
    <w:rsid w:val="00F032DF"/>
    <w:rsid w:val="00F03466"/>
    <w:rsid w:val="00F0388F"/>
    <w:rsid w:val="00F03891"/>
    <w:rsid w:val="00F03C67"/>
    <w:rsid w:val="00F04551"/>
    <w:rsid w:val="00F04568"/>
    <w:rsid w:val="00F045EA"/>
    <w:rsid w:val="00F04BE6"/>
    <w:rsid w:val="00F04D51"/>
    <w:rsid w:val="00F04F3E"/>
    <w:rsid w:val="00F0522E"/>
    <w:rsid w:val="00F05C50"/>
    <w:rsid w:val="00F05EED"/>
    <w:rsid w:val="00F0639F"/>
    <w:rsid w:val="00F06B61"/>
    <w:rsid w:val="00F06C9F"/>
    <w:rsid w:val="00F06F02"/>
    <w:rsid w:val="00F10437"/>
    <w:rsid w:val="00F10465"/>
    <w:rsid w:val="00F10474"/>
    <w:rsid w:val="00F10864"/>
    <w:rsid w:val="00F108F5"/>
    <w:rsid w:val="00F10D5A"/>
    <w:rsid w:val="00F11189"/>
    <w:rsid w:val="00F1162A"/>
    <w:rsid w:val="00F1165E"/>
    <w:rsid w:val="00F11805"/>
    <w:rsid w:val="00F11932"/>
    <w:rsid w:val="00F11CF5"/>
    <w:rsid w:val="00F124CB"/>
    <w:rsid w:val="00F12B3D"/>
    <w:rsid w:val="00F12D63"/>
    <w:rsid w:val="00F13B4E"/>
    <w:rsid w:val="00F1403E"/>
    <w:rsid w:val="00F1415B"/>
    <w:rsid w:val="00F1476B"/>
    <w:rsid w:val="00F149F8"/>
    <w:rsid w:val="00F14FB8"/>
    <w:rsid w:val="00F155B5"/>
    <w:rsid w:val="00F1582A"/>
    <w:rsid w:val="00F15860"/>
    <w:rsid w:val="00F16103"/>
    <w:rsid w:val="00F16522"/>
    <w:rsid w:val="00F1698C"/>
    <w:rsid w:val="00F16BB1"/>
    <w:rsid w:val="00F16ECD"/>
    <w:rsid w:val="00F16F84"/>
    <w:rsid w:val="00F170FC"/>
    <w:rsid w:val="00F17A8F"/>
    <w:rsid w:val="00F17CC0"/>
    <w:rsid w:val="00F17E4A"/>
    <w:rsid w:val="00F17F6D"/>
    <w:rsid w:val="00F20046"/>
    <w:rsid w:val="00F206FE"/>
    <w:rsid w:val="00F20F5B"/>
    <w:rsid w:val="00F21048"/>
    <w:rsid w:val="00F210AB"/>
    <w:rsid w:val="00F211CB"/>
    <w:rsid w:val="00F21484"/>
    <w:rsid w:val="00F2149C"/>
    <w:rsid w:val="00F215C3"/>
    <w:rsid w:val="00F21857"/>
    <w:rsid w:val="00F218EF"/>
    <w:rsid w:val="00F21A0B"/>
    <w:rsid w:val="00F22444"/>
    <w:rsid w:val="00F227B6"/>
    <w:rsid w:val="00F22BFC"/>
    <w:rsid w:val="00F22C96"/>
    <w:rsid w:val="00F2357F"/>
    <w:rsid w:val="00F23BD0"/>
    <w:rsid w:val="00F23FCA"/>
    <w:rsid w:val="00F24275"/>
    <w:rsid w:val="00F244C0"/>
    <w:rsid w:val="00F2456B"/>
    <w:rsid w:val="00F24A57"/>
    <w:rsid w:val="00F24D1C"/>
    <w:rsid w:val="00F24F4D"/>
    <w:rsid w:val="00F24FA0"/>
    <w:rsid w:val="00F250CE"/>
    <w:rsid w:val="00F25157"/>
    <w:rsid w:val="00F25576"/>
    <w:rsid w:val="00F25DB1"/>
    <w:rsid w:val="00F25EB4"/>
    <w:rsid w:val="00F2617C"/>
    <w:rsid w:val="00F26190"/>
    <w:rsid w:val="00F2635E"/>
    <w:rsid w:val="00F26421"/>
    <w:rsid w:val="00F2643A"/>
    <w:rsid w:val="00F26585"/>
    <w:rsid w:val="00F267B6"/>
    <w:rsid w:val="00F26886"/>
    <w:rsid w:val="00F2699C"/>
    <w:rsid w:val="00F26AF5"/>
    <w:rsid w:val="00F27C52"/>
    <w:rsid w:val="00F27E0C"/>
    <w:rsid w:val="00F27EF4"/>
    <w:rsid w:val="00F3002F"/>
    <w:rsid w:val="00F30031"/>
    <w:rsid w:val="00F30222"/>
    <w:rsid w:val="00F30353"/>
    <w:rsid w:val="00F308C0"/>
    <w:rsid w:val="00F30A78"/>
    <w:rsid w:val="00F30BA6"/>
    <w:rsid w:val="00F30BDA"/>
    <w:rsid w:val="00F30BE8"/>
    <w:rsid w:val="00F30FF2"/>
    <w:rsid w:val="00F311F6"/>
    <w:rsid w:val="00F31375"/>
    <w:rsid w:val="00F316ED"/>
    <w:rsid w:val="00F318E7"/>
    <w:rsid w:val="00F31F17"/>
    <w:rsid w:val="00F32139"/>
    <w:rsid w:val="00F3236F"/>
    <w:rsid w:val="00F32374"/>
    <w:rsid w:val="00F32F0E"/>
    <w:rsid w:val="00F32F3E"/>
    <w:rsid w:val="00F33277"/>
    <w:rsid w:val="00F3372E"/>
    <w:rsid w:val="00F3383E"/>
    <w:rsid w:val="00F34057"/>
    <w:rsid w:val="00F34163"/>
    <w:rsid w:val="00F34286"/>
    <w:rsid w:val="00F342E5"/>
    <w:rsid w:val="00F346BC"/>
    <w:rsid w:val="00F34DAA"/>
    <w:rsid w:val="00F3521B"/>
    <w:rsid w:val="00F35561"/>
    <w:rsid w:val="00F35865"/>
    <w:rsid w:val="00F35AB6"/>
    <w:rsid w:val="00F35E92"/>
    <w:rsid w:val="00F3651B"/>
    <w:rsid w:val="00F36919"/>
    <w:rsid w:val="00F369F3"/>
    <w:rsid w:val="00F36A25"/>
    <w:rsid w:val="00F370CB"/>
    <w:rsid w:val="00F370E3"/>
    <w:rsid w:val="00F377A2"/>
    <w:rsid w:val="00F37922"/>
    <w:rsid w:val="00F37A1D"/>
    <w:rsid w:val="00F37AEF"/>
    <w:rsid w:val="00F37B48"/>
    <w:rsid w:val="00F40858"/>
    <w:rsid w:val="00F4092F"/>
    <w:rsid w:val="00F40BB4"/>
    <w:rsid w:val="00F40C09"/>
    <w:rsid w:val="00F4125D"/>
    <w:rsid w:val="00F417B8"/>
    <w:rsid w:val="00F4262F"/>
    <w:rsid w:val="00F42910"/>
    <w:rsid w:val="00F42A4D"/>
    <w:rsid w:val="00F42BEE"/>
    <w:rsid w:val="00F42C0A"/>
    <w:rsid w:val="00F42C2B"/>
    <w:rsid w:val="00F434BB"/>
    <w:rsid w:val="00F43973"/>
    <w:rsid w:val="00F439C5"/>
    <w:rsid w:val="00F4449D"/>
    <w:rsid w:val="00F44833"/>
    <w:rsid w:val="00F44E03"/>
    <w:rsid w:val="00F4629D"/>
    <w:rsid w:val="00F462EB"/>
    <w:rsid w:val="00F465C1"/>
    <w:rsid w:val="00F4678D"/>
    <w:rsid w:val="00F467B0"/>
    <w:rsid w:val="00F46E40"/>
    <w:rsid w:val="00F46F8B"/>
    <w:rsid w:val="00F47132"/>
    <w:rsid w:val="00F476EA"/>
    <w:rsid w:val="00F47728"/>
    <w:rsid w:val="00F47AFE"/>
    <w:rsid w:val="00F47BF5"/>
    <w:rsid w:val="00F47CBA"/>
    <w:rsid w:val="00F50020"/>
    <w:rsid w:val="00F50671"/>
    <w:rsid w:val="00F50691"/>
    <w:rsid w:val="00F50849"/>
    <w:rsid w:val="00F509FB"/>
    <w:rsid w:val="00F50CBA"/>
    <w:rsid w:val="00F513BA"/>
    <w:rsid w:val="00F51447"/>
    <w:rsid w:val="00F514EF"/>
    <w:rsid w:val="00F515F5"/>
    <w:rsid w:val="00F516F4"/>
    <w:rsid w:val="00F51D70"/>
    <w:rsid w:val="00F51DF2"/>
    <w:rsid w:val="00F51F1E"/>
    <w:rsid w:val="00F520F6"/>
    <w:rsid w:val="00F524CD"/>
    <w:rsid w:val="00F52756"/>
    <w:rsid w:val="00F52A47"/>
    <w:rsid w:val="00F52A4B"/>
    <w:rsid w:val="00F52C6C"/>
    <w:rsid w:val="00F52FA8"/>
    <w:rsid w:val="00F5372B"/>
    <w:rsid w:val="00F5388A"/>
    <w:rsid w:val="00F538A3"/>
    <w:rsid w:val="00F538CD"/>
    <w:rsid w:val="00F53C7B"/>
    <w:rsid w:val="00F53D76"/>
    <w:rsid w:val="00F54192"/>
    <w:rsid w:val="00F542D8"/>
    <w:rsid w:val="00F546DB"/>
    <w:rsid w:val="00F548C8"/>
    <w:rsid w:val="00F55331"/>
    <w:rsid w:val="00F55AC5"/>
    <w:rsid w:val="00F560BA"/>
    <w:rsid w:val="00F568FF"/>
    <w:rsid w:val="00F56918"/>
    <w:rsid w:val="00F56B25"/>
    <w:rsid w:val="00F570BA"/>
    <w:rsid w:val="00F570D9"/>
    <w:rsid w:val="00F5765A"/>
    <w:rsid w:val="00F57704"/>
    <w:rsid w:val="00F577F9"/>
    <w:rsid w:val="00F57BE9"/>
    <w:rsid w:val="00F57C72"/>
    <w:rsid w:val="00F57E66"/>
    <w:rsid w:val="00F6021A"/>
    <w:rsid w:val="00F60232"/>
    <w:rsid w:val="00F60C26"/>
    <w:rsid w:val="00F60CBE"/>
    <w:rsid w:val="00F61158"/>
    <w:rsid w:val="00F61235"/>
    <w:rsid w:val="00F61564"/>
    <w:rsid w:val="00F6157C"/>
    <w:rsid w:val="00F61701"/>
    <w:rsid w:val="00F61902"/>
    <w:rsid w:val="00F61FDE"/>
    <w:rsid w:val="00F622E3"/>
    <w:rsid w:val="00F62377"/>
    <w:rsid w:val="00F62EEC"/>
    <w:rsid w:val="00F63289"/>
    <w:rsid w:val="00F63D79"/>
    <w:rsid w:val="00F63FDF"/>
    <w:rsid w:val="00F6404E"/>
    <w:rsid w:val="00F6433C"/>
    <w:rsid w:val="00F6474A"/>
    <w:rsid w:val="00F64966"/>
    <w:rsid w:val="00F64F0B"/>
    <w:rsid w:val="00F64F9F"/>
    <w:rsid w:val="00F660B8"/>
    <w:rsid w:val="00F664DA"/>
    <w:rsid w:val="00F669E3"/>
    <w:rsid w:val="00F66B1A"/>
    <w:rsid w:val="00F66C34"/>
    <w:rsid w:val="00F670A4"/>
    <w:rsid w:val="00F675DD"/>
    <w:rsid w:val="00F67A85"/>
    <w:rsid w:val="00F7013D"/>
    <w:rsid w:val="00F70E73"/>
    <w:rsid w:val="00F70FF9"/>
    <w:rsid w:val="00F71026"/>
    <w:rsid w:val="00F71042"/>
    <w:rsid w:val="00F710A0"/>
    <w:rsid w:val="00F71976"/>
    <w:rsid w:val="00F71A99"/>
    <w:rsid w:val="00F71C4F"/>
    <w:rsid w:val="00F71DDF"/>
    <w:rsid w:val="00F71EA2"/>
    <w:rsid w:val="00F71EBE"/>
    <w:rsid w:val="00F71F79"/>
    <w:rsid w:val="00F72106"/>
    <w:rsid w:val="00F721A1"/>
    <w:rsid w:val="00F7243A"/>
    <w:rsid w:val="00F724E3"/>
    <w:rsid w:val="00F727AA"/>
    <w:rsid w:val="00F727F9"/>
    <w:rsid w:val="00F72843"/>
    <w:rsid w:val="00F729CA"/>
    <w:rsid w:val="00F72C94"/>
    <w:rsid w:val="00F72D42"/>
    <w:rsid w:val="00F7368C"/>
    <w:rsid w:val="00F73D87"/>
    <w:rsid w:val="00F73E55"/>
    <w:rsid w:val="00F73EFE"/>
    <w:rsid w:val="00F73F2E"/>
    <w:rsid w:val="00F73F43"/>
    <w:rsid w:val="00F74059"/>
    <w:rsid w:val="00F74609"/>
    <w:rsid w:val="00F74664"/>
    <w:rsid w:val="00F74791"/>
    <w:rsid w:val="00F74A7A"/>
    <w:rsid w:val="00F74CEF"/>
    <w:rsid w:val="00F74D26"/>
    <w:rsid w:val="00F74E5A"/>
    <w:rsid w:val="00F7564B"/>
    <w:rsid w:val="00F76337"/>
    <w:rsid w:val="00F763DF"/>
    <w:rsid w:val="00F766F0"/>
    <w:rsid w:val="00F76B74"/>
    <w:rsid w:val="00F7792A"/>
    <w:rsid w:val="00F77C47"/>
    <w:rsid w:val="00F77CFA"/>
    <w:rsid w:val="00F77DB3"/>
    <w:rsid w:val="00F77F17"/>
    <w:rsid w:val="00F80922"/>
    <w:rsid w:val="00F80957"/>
    <w:rsid w:val="00F80A4C"/>
    <w:rsid w:val="00F80D8F"/>
    <w:rsid w:val="00F81154"/>
    <w:rsid w:val="00F81311"/>
    <w:rsid w:val="00F81507"/>
    <w:rsid w:val="00F81625"/>
    <w:rsid w:val="00F8179A"/>
    <w:rsid w:val="00F81C47"/>
    <w:rsid w:val="00F81D8F"/>
    <w:rsid w:val="00F81E0E"/>
    <w:rsid w:val="00F81E87"/>
    <w:rsid w:val="00F81F25"/>
    <w:rsid w:val="00F81F57"/>
    <w:rsid w:val="00F8270B"/>
    <w:rsid w:val="00F82CD8"/>
    <w:rsid w:val="00F82D0A"/>
    <w:rsid w:val="00F831B2"/>
    <w:rsid w:val="00F83301"/>
    <w:rsid w:val="00F837A7"/>
    <w:rsid w:val="00F837DD"/>
    <w:rsid w:val="00F83B01"/>
    <w:rsid w:val="00F84232"/>
    <w:rsid w:val="00F84849"/>
    <w:rsid w:val="00F849D7"/>
    <w:rsid w:val="00F84A2F"/>
    <w:rsid w:val="00F84BAB"/>
    <w:rsid w:val="00F84CF1"/>
    <w:rsid w:val="00F84DDB"/>
    <w:rsid w:val="00F850EB"/>
    <w:rsid w:val="00F854D5"/>
    <w:rsid w:val="00F855CB"/>
    <w:rsid w:val="00F856C8"/>
    <w:rsid w:val="00F85744"/>
    <w:rsid w:val="00F85913"/>
    <w:rsid w:val="00F85F4B"/>
    <w:rsid w:val="00F85F9B"/>
    <w:rsid w:val="00F863EB"/>
    <w:rsid w:val="00F86538"/>
    <w:rsid w:val="00F8683A"/>
    <w:rsid w:val="00F86B20"/>
    <w:rsid w:val="00F86C43"/>
    <w:rsid w:val="00F86E03"/>
    <w:rsid w:val="00F8718E"/>
    <w:rsid w:val="00F87201"/>
    <w:rsid w:val="00F87317"/>
    <w:rsid w:val="00F879C6"/>
    <w:rsid w:val="00F87CB7"/>
    <w:rsid w:val="00F87D07"/>
    <w:rsid w:val="00F87D7F"/>
    <w:rsid w:val="00F87DC5"/>
    <w:rsid w:val="00F87E13"/>
    <w:rsid w:val="00F87E81"/>
    <w:rsid w:val="00F90184"/>
    <w:rsid w:val="00F901EE"/>
    <w:rsid w:val="00F90391"/>
    <w:rsid w:val="00F9046C"/>
    <w:rsid w:val="00F90BEE"/>
    <w:rsid w:val="00F90C86"/>
    <w:rsid w:val="00F90F18"/>
    <w:rsid w:val="00F90FD6"/>
    <w:rsid w:val="00F9100D"/>
    <w:rsid w:val="00F910E4"/>
    <w:rsid w:val="00F912B6"/>
    <w:rsid w:val="00F915AB"/>
    <w:rsid w:val="00F9174D"/>
    <w:rsid w:val="00F91906"/>
    <w:rsid w:val="00F91AF0"/>
    <w:rsid w:val="00F91CA2"/>
    <w:rsid w:val="00F91DAB"/>
    <w:rsid w:val="00F91DAC"/>
    <w:rsid w:val="00F92174"/>
    <w:rsid w:val="00F923DB"/>
    <w:rsid w:val="00F92725"/>
    <w:rsid w:val="00F9344F"/>
    <w:rsid w:val="00F9383C"/>
    <w:rsid w:val="00F93A3D"/>
    <w:rsid w:val="00F93C3E"/>
    <w:rsid w:val="00F93D13"/>
    <w:rsid w:val="00F93EE6"/>
    <w:rsid w:val="00F94003"/>
    <w:rsid w:val="00F94303"/>
    <w:rsid w:val="00F94412"/>
    <w:rsid w:val="00F9468D"/>
    <w:rsid w:val="00F94737"/>
    <w:rsid w:val="00F9473D"/>
    <w:rsid w:val="00F948D1"/>
    <w:rsid w:val="00F9495D"/>
    <w:rsid w:val="00F94A66"/>
    <w:rsid w:val="00F94C76"/>
    <w:rsid w:val="00F94DFE"/>
    <w:rsid w:val="00F94F50"/>
    <w:rsid w:val="00F95013"/>
    <w:rsid w:val="00F950BC"/>
    <w:rsid w:val="00F951BD"/>
    <w:rsid w:val="00F95351"/>
    <w:rsid w:val="00F95433"/>
    <w:rsid w:val="00F958CD"/>
    <w:rsid w:val="00F9632D"/>
    <w:rsid w:val="00F9644F"/>
    <w:rsid w:val="00F965D9"/>
    <w:rsid w:val="00F96764"/>
    <w:rsid w:val="00F968CC"/>
    <w:rsid w:val="00F96AC6"/>
    <w:rsid w:val="00F96C7A"/>
    <w:rsid w:val="00F96E7C"/>
    <w:rsid w:val="00F96F5A"/>
    <w:rsid w:val="00F975B5"/>
    <w:rsid w:val="00F9767B"/>
    <w:rsid w:val="00FA04BE"/>
    <w:rsid w:val="00FA0509"/>
    <w:rsid w:val="00FA0E7C"/>
    <w:rsid w:val="00FA1177"/>
    <w:rsid w:val="00FA1A79"/>
    <w:rsid w:val="00FA1CBF"/>
    <w:rsid w:val="00FA1CC3"/>
    <w:rsid w:val="00FA1D8F"/>
    <w:rsid w:val="00FA2002"/>
    <w:rsid w:val="00FA2526"/>
    <w:rsid w:val="00FA265E"/>
    <w:rsid w:val="00FA2991"/>
    <w:rsid w:val="00FA2AB0"/>
    <w:rsid w:val="00FA3855"/>
    <w:rsid w:val="00FA397A"/>
    <w:rsid w:val="00FA3C84"/>
    <w:rsid w:val="00FA3F33"/>
    <w:rsid w:val="00FA3F45"/>
    <w:rsid w:val="00FA46F1"/>
    <w:rsid w:val="00FA4EDE"/>
    <w:rsid w:val="00FA50E8"/>
    <w:rsid w:val="00FA517D"/>
    <w:rsid w:val="00FA526F"/>
    <w:rsid w:val="00FA52BE"/>
    <w:rsid w:val="00FA53C1"/>
    <w:rsid w:val="00FA54C0"/>
    <w:rsid w:val="00FA5527"/>
    <w:rsid w:val="00FA5871"/>
    <w:rsid w:val="00FA589E"/>
    <w:rsid w:val="00FA58B1"/>
    <w:rsid w:val="00FA5962"/>
    <w:rsid w:val="00FA5995"/>
    <w:rsid w:val="00FA5C6B"/>
    <w:rsid w:val="00FA5F3B"/>
    <w:rsid w:val="00FA6225"/>
    <w:rsid w:val="00FA656D"/>
    <w:rsid w:val="00FA6686"/>
    <w:rsid w:val="00FA6A4D"/>
    <w:rsid w:val="00FA6A8C"/>
    <w:rsid w:val="00FA6BCC"/>
    <w:rsid w:val="00FA6C40"/>
    <w:rsid w:val="00FA70DF"/>
    <w:rsid w:val="00FA7152"/>
    <w:rsid w:val="00FA737E"/>
    <w:rsid w:val="00FA73FC"/>
    <w:rsid w:val="00FA7A20"/>
    <w:rsid w:val="00FA7AA6"/>
    <w:rsid w:val="00FA7C04"/>
    <w:rsid w:val="00FA7EC7"/>
    <w:rsid w:val="00FB016C"/>
    <w:rsid w:val="00FB0443"/>
    <w:rsid w:val="00FB097A"/>
    <w:rsid w:val="00FB114F"/>
    <w:rsid w:val="00FB11A4"/>
    <w:rsid w:val="00FB11A6"/>
    <w:rsid w:val="00FB1352"/>
    <w:rsid w:val="00FB15D5"/>
    <w:rsid w:val="00FB1694"/>
    <w:rsid w:val="00FB18E8"/>
    <w:rsid w:val="00FB18E9"/>
    <w:rsid w:val="00FB19D8"/>
    <w:rsid w:val="00FB1DCF"/>
    <w:rsid w:val="00FB2278"/>
    <w:rsid w:val="00FB22E5"/>
    <w:rsid w:val="00FB23E1"/>
    <w:rsid w:val="00FB24FA"/>
    <w:rsid w:val="00FB2864"/>
    <w:rsid w:val="00FB2E28"/>
    <w:rsid w:val="00FB2E61"/>
    <w:rsid w:val="00FB2F94"/>
    <w:rsid w:val="00FB316D"/>
    <w:rsid w:val="00FB3301"/>
    <w:rsid w:val="00FB381C"/>
    <w:rsid w:val="00FB3CBD"/>
    <w:rsid w:val="00FB3CD6"/>
    <w:rsid w:val="00FB4065"/>
    <w:rsid w:val="00FB4760"/>
    <w:rsid w:val="00FB47B5"/>
    <w:rsid w:val="00FB4E96"/>
    <w:rsid w:val="00FB52FD"/>
    <w:rsid w:val="00FB5628"/>
    <w:rsid w:val="00FB57A7"/>
    <w:rsid w:val="00FB5A6F"/>
    <w:rsid w:val="00FB612F"/>
    <w:rsid w:val="00FB61D8"/>
    <w:rsid w:val="00FB6401"/>
    <w:rsid w:val="00FB68CE"/>
    <w:rsid w:val="00FB6B9D"/>
    <w:rsid w:val="00FB6F9E"/>
    <w:rsid w:val="00FB72CB"/>
    <w:rsid w:val="00FB7332"/>
    <w:rsid w:val="00FB7390"/>
    <w:rsid w:val="00FB76E1"/>
    <w:rsid w:val="00FB77BB"/>
    <w:rsid w:val="00FB7A9C"/>
    <w:rsid w:val="00FC0188"/>
    <w:rsid w:val="00FC022F"/>
    <w:rsid w:val="00FC0AB4"/>
    <w:rsid w:val="00FC0B9B"/>
    <w:rsid w:val="00FC0E12"/>
    <w:rsid w:val="00FC0FBA"/>
    <w:rsid w:val="00FC10EB"/>
    <w:rsid w:val="00FC152F"/>
    <w:rsid w:val="00FC1859"/>
    <w:rsid w:val="00FC2075"/>
    <w:rsid w:val="00FC22FE"/>
    <w:rsid w:val="00FC23FA"/>
    <w:rsid w:val="00FC254B"/>
    <w:rsid w:val="00FC2742"/>
    <w:rsid w:val="00FC27DB"/>
    <w:rsid w:val="00FC330F"/>
    <w:rsid w:val="00FC37F0"/>
    <w:rsid w:val="00FC3B1A"/>
    <w:rsid w:val="00FC3BBC"/>
    <w:rsid w:val="00FC3EEB"/>
    <w:rsid w:val="00FC3F24"/>
    <w:rsid w:val="00FC4175"/>
    <w:rsid w:val="00FC4278"/>
    <w:rsid w:val="00FC42A4"/>
    <w:rsid w:val="00FC4423"/>
    <w:rsid w:val="00FC47D1"/>
    <w:rsid w:val="00FC4CA4"/>
    <w:rsid w:val="00FC4D8B"/>
    <w:rsid w:val="00FC545C"/>
    <w:rsid w:val="00FC54BA"/>
    <w:rsid w:val="00FC553E"/>
    <w:rsid w:val="00FC55BB"/>
    <w:rsid w:val="00FC5958"/>
    <w:rsid w:val="00FC60B6"/>
    <w:rsid w:val="00FC622B"/>
    <w:rsid w:val="00FC65A0"/>
    <w:rsid w:val="00FC692A"/>
    <w:rsid w:val="00FC6B41"/>
    <w:rsid w:val="00FC7308"/>
    <w:rsid w:val="00FC7554"/>
    <w:rsid w:val="00FC76A7"/>
    <w:rsid w:val="00FC7896"/>
    <w:rsid w:val="00FC7F93"/>
    <w:rsid w:val="00FC7FBF"/>
    <w:rsid w:val="00FD091C"/>
    <w:rsid w:val="00FD10D2"/>
    <w:rsid w:val="00FD111E"/>
    <w:rsid w:val="00FD12FB"/>
    <w:rsid w:val="00FD14DF"/>
    <w:rsid w:val="00FD14E4"/>
    <w:rsid w:val="00FD16FD"/>
    <w:rsid w:val="00FD1965"/>
    <w:rsid w:val="00FD1AC8"/>
    <w:rsid w:val="00FD2804"/>
    <w:rsid w:val="00FD282A"/>
    <w:rsid w:val="00FD2A71"/>
    <w:rsid w:val="00FD2F55"/>
    <w:rsid w:val="00FD305B"/>
    <w:rsid w:val="00FD33B3"/>
    <w:rsid w:val="00FD371B"/>
    <w:rsid w:val="00FD38AF"/>
    <w:rsid w:val="00FD3905"/>
    <w:rsid w:val="00FD3C7A"/>
    <w:rsid w:val="00FD4124"/>
    <w:rsid w:val="00FD4620"/>
    <w:rsid w:val="00FD4627"/>
    <w:rsid w:val="00FD48FE"/>
    <w:rsid w:val="00FD49AB"/>
    <w:rsid w:val="00FD4CC0"/>
    <w:rsid w:val="00FD4FF1"/>
    <w:rsid w:val="00FD5502"/>
    <w:rsid w:val="00FD5894"/>
    <w:rsid w:val="00FD5EFB"/>
    <w:rsid w:val="00FD6075"/>
    <w:rsid w:val="00FD6318"/>
    <w:rsid w:val="00FD6556"/>
    <w:rsid w:val="00FD69A2"/>
    <w:rsid w:val="00FD6A3D"/>
    <w:rsid w:val="00FD6F9D"/>
    <w:rsid w:val="00FD7001"/>
    <w:rsid w:val="00FD7240"/>
    <w:rsid w:val="00FD72D9"/>
    <w:rsid w:val="00FD73AE"/>
    <w:rsid w:val="00FD78EF"/>
    <w:rsid w:val="00FD793F"/>
    <w:rsid w:val="00FD7D1F"/>
    <w:rsid w:val="00FD7F6A"/>
    <w:rsid w:val="00FE04B6"/>
    <w:rsid w:val="00FE05E5"/>
    <w:rsid w:val="00FE0657"/>
    <w:rsid w:val="00FE0851"/>
    <w:rsid w:val="00FE15A9"/>
    <w:rsid w:val="00FE1AA5"/>
    <w:rsid w:val="00FE1D51"/>
    <w:rsid w:val="00FE204A"/>
    <w:rsid w:val="00FE20AB"/>
    <w:rsid w:val="00FE22FE"/>
    <w:rsid w:val="00FE2955"/>
    <w:rsid w:val="00FE2B7B"/>
    <w:rsid w:val="00FE3100"/>
    <w:rsid w:val="00FE3439"/>
    <w:rsid w:val="00FE3768"/>
    <w:rsid w:val="00FE38DA"/>
    <w:rsid w:val="00FE3DDF"/>
    <w:rsid w:val="00FE3E3F"/>
    <w:rsid w:val="00FE4705"/>
    <w:rsid w:val="00FE5172"/>
    <w:rsid w:val="00FE5410"/>
    <w:rsid w:val="00FE5977"/>
    <w:rsid w:val="00FE5A80"/>
    <w:rsid w:val="00FE5D0A"/>
    <w:rsid w:val="00FE627C"/>
    <w:rsid w:val="00FE6577"/>
    <w:rsid w:val="00FE6798"/>
    <w:rsid w:val="00FE6DEC"/>
    <w:rsid w:val="00FE6F9B"/>
    <w:rsid w:val="00FE74E2"/>
    <w:rsid w:val="00FE74FC"/>
    <w:rsid w:val="00FE761D"/>
    <w:rsid w:val="00FE76FA"/>
    <w:rsid w:val="00FE7C3E"/>
    <w:rsid w:val="00FE7F00"/>
    <w:rsid w:val="00FF01A6"/>
    <w:rsid w:val="00FF01C5"/>
    <w:rsid w:val="00FF0224"/>
    <w:rsid w:val="00FF0502"/>
    <w:rsid w:val="00FF06E1"/>
    <w:rsid w:val="00FF0BBB"/>
    <w:rsid w:val="00FF0BC8"/>
    <w:rsid w:val="00FF1455"/>
    <w:rsid w:val="00FF1716"/>
    <w:rsid w:val="00FF1862"/>
    <w:rsid w:val="00FF1A6C"/>
    <w:rsid w:val="00FF1D5F"/>
    <w:rsid w:val="00FF2077"/>
    <w:rsid w:val="00FF283C"/>
    <w:rsid w:val="00FF2A88"/>
    <w:rsid w:val="00FF322C"/>
    <w:rsid w:val="00FF37C5"/>
    <w:rsid w:val="00FF3A12"/>
    <w:rsid w:val="00FF3CFC"/>
    <w:rsid w:val="00FF43AF"/>
    <w:rsid w:val="00FF48E0"/>
    <w:rsid w:val="00FF4D22"/>
    <w:rsid w:val="00FF4FCD"/>
    <w:rsid w:val="00FF5026"/>
    <w:rsid w:val="00FF5173"/>
    <w:rsid w:val="00FF51D0"/>
    <w:rsid w:val="00FF52CC"/>
    <w:rsid w:val="00FF52E3"/>
    <w:rsid w:val="00FF54E9"/>
    <w:rsid w:val="00FF5618"/>
    <w:rsid w:val="00FF56D4"/>
    <w:rsid w:val="00FF5B21"/>
    <w:rsid w:val="00FF5EFE"/>
    <w:rsid w:val="00FF609A"/>
    <w:rsid w:val="00FF6A39"/>
    <w:rsid w:val="00FF6CF6"/>
    <w:rsid w:val="00FF707C"/>
    <w:rsid w:val="00FF72E4"/>
    <w:rsid w:val="00FF78DB"/>
    <w:rsid w:val="0C9357F9"/>
    <w:rsid w:val="0F3B6B73"/>
    <w:rsid w:val="11EF78E1"/>
    <w:rsid w:val="122E9AD7"/>
    <w:rsid w:val="12979E2C"/>
    <w:rsid w:val="13531CED"/>
    <w:rsid w:val="1404AA3A"/>
    <w:rsid w:val="19D37037"/>
    <w:rsid w:val="19D40D12"/>
    <w:rsid w:val="2F90F1FB"/>
    <w:rsid w:val="31A7DFD2"/>
    <w:rsid w:val="3D5462FC"/>
    <w:rsid w:val="3E83D79C"/>
    <w:rsid w:val="466102E4"/>
    <w:rsid w:val="46A6F6CD"/>
    <w:rsid w:val="4A0361E8"/>
    <w:rsid w:val="5399BD3C"/>
    <w:rsid w:val="5AB887E0"/>
    <w:rsid w:val="5C38E66A"/>
    <w:rsid w:val="6127DD69"/>
    <w:rsid w:val="7D32EFDE"/>
    <w:rsid w:val="7F438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C0C833"/>
  <w15:chartTrackingRefBased/>
  <w15:docId w15:val="{FB1424AA-861F-4D3B-9074-B24C64A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Default Paragraph Font" w:uiPriority="1"/>
    <w:lsdException w:name="Subtitle" w:uiPriority="11"/>
    <w:lsdException w:name="Strong" w:qFormat="1"/>
    <w:lsdException w:name="Emphasis" w:uiPriority="20"/>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F4"/>
    <w:pPr>
      <w:overflowPunct w:val="0"/>
      <w:autoSpaceDE w:val="0"/>
      <w:autoSpaceDN w:val="0"/>
      <w:adjustRightInd w:val="0"/>
      <w:spacing w:before="120" w:after="120"/>
      <w:jc w:val="both"/>
      <w:textAlignment w:val="baseline"/>
    </w:pPr>
    <w:rPr>
      <w:rFonts w:ascii="Times New Roman" w:hAnsi="Times New Roman"/>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422531"/>
    <w:pPr>
      <w:keepNext/>
      <w:keepLines/>
      <w:numPr>
        <w:numId w:val="7"/>
      </w:numPr>
      <w:pBdr>
        <w:top w:val="single" w:sz="12" w:space="3" w:color="auto"/>
      </w:pBdr>
      <w:tabs>
        <w:tab w:val="left" w:pos="567"/>
      </w:tabs>
      <w:overflowPunct w:val="0"/>
      <w:autoSpaceDE w:val="0"/>
      <w:autoSpaceDN w:val="0"/>
      <w:adjustRightInd w:val="0"/>
      <w:spacing w:before="360" w:after="180"/>
      <w:jc w:val="both"/>
      <w:textAlignment w:val="baseline"/>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831E25"/>
    <w:pPr>
      <w:numPr>
        <w:ilvl w:val="1"/>
      </w:numPr>
      <w:pBdr>
        <w:top w:val="none" w:sz="0" w:space="0" w:color="auto"/>
      </w:pBdr>
      <w:outlineLvl w:val="1"/>
    </w:pPr>
    <w:rPr>
      <w:rFonts w:eastAsia="Times New Roman"/>
      <w:sz w:val="24"/>
      <w:lang w:eastAsia="ja-JP" w:bidi="hi-I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61723D"/>
    <w:pPr>
      <w:numPr>
        <w:ilvl w:val="0"/>
        <w:numId w:val="0"/>
      </w:numPr>
      <w:spacing w:before="300"/>
      <w:outlineLvl w:val="2"/>
    </w:pPr>
    <w:rPr>
      <w:sz w:val="22"/>
      <w:lang w:val="en-US"/>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A63872"/>
    <w:pPr>
      <w:outlineLvl w:val="3"/>
    </w:pPr>
    <w:rPr>
      <w:sz w:val="24"/>
    </w:rPr>
  </w:style>
  <w:style w:type="paragraph" w:styleId="Heading5">
    <w:name w:val="heading 5"/>
    <w:aliases w:val="h5,Heading5,Head5,H5,M5,mh2,Module heading 2,heading 8,Numbered Sub-list,Heading 81,Heading 811,标题 81,Heading 8111"/>
    <w:basedOn w:val="Heading4"/>
    <w:next w:val="Normal"/>
    <w:link w:val="Heading5Char"/>
    <w:qFormat/>
    <w:rsid w:val="00A63872"/>
    <w:pPr>
      <w:numPr>
        <w:ilvl w:val="4"/>
      </w:numPr>
      <w:outlineLvl w:val="4"/>
    </w:pPr>
    <w:rPr>
      <w:sz w:val="22"/>
    </w:rPr>
  </w:style>
  <w:style w:type="paragraph" w:styleId="Heading6">
    <w:name w:val="heading 6"/>
    <w:aliases w:val="T1,Header 6"/>
    <w:basedOn w:val="H6"/>
    <w:next w:val="Normal"/>
    <w:link w:val="Heading6Char"/>
    <w:qFormat/>
    <w:rsid w:val="00A63872"/>
    <w:pPr>
      <w:numPr>
        <w:ilvl w:val="5"/>
      </w:numPr>
      <w:ind w:left="1985" w:hanging="1985"/>
      <w:outlineLvl w:val="5"/>
    </w:pPr>
  </w:style>
  <w:style w:type="paragraph" w:styleId="Heading7">
    <w:name w:val="heading 7"/>
    <w:basedOn w:val="H6"/>
    <w:next w:val="Normal"/>
    <w:link w:val="Heading7Char"/>
    <w:qFormat/>
    <w:rsid w:val="00A63872"/>
    <w:pPr>
      <w:numPr>
        <w:ilvl w:val="6"/>
      </w:numPr>
      <w:ind w:left="1985" w:hanging="1985"/>
      <w:outlineLvl w:val="6"/>
    </w:pPr>
  </w:style>
  <w:style w:type="paragraph" w:styleId="Heading8">
    <w:name w:val="heading 8"/>
    <w:basedOn w:val="Heading1"/>
    <w:next w:val="Normal"/>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Normal"/>
    <w:link w:val="NOChar"/>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link w:val="EXChar"/>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qFormat/>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link w:val="H6Char"/>
    <w:rsid w:val="00A63872"/>
    <w:pPr>
      <w:ind w:left="1985" w:hanging="1985"/>
      <w:outlineLvl w:val="9"/>
    </w:pPr>
    <w:rPr>
      <w:sz w:val="20"/>
    </w:rPr>
  </w:style>
  <w:style w:type="paragraph" w:customStyle="1" w:styleId="TAN">
    <w:name w:val="TAN"/>
    <w:basedOn w:val="TAL"/>
    <w:link w:val="TANChar"/>
    <w:rsid w:val="00A63872"/>
    <w:pPr>
      <w:ind w:left="851" w:hanging="851"/>
    </w:pPr>
  </w:style>
  <w:style w:type="paragraph" w:customStyle="1" w:styleId="TAL">
    <w:name w:val="TAL"/>
    <w:basedOn w:val="Normal"/>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aliases w:val="EN"/>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Char"/>
    <w:rsid w:val="00A63872"/>
  </w:style>
  <w:style w:type="paragraph" w:customStyle="1" w:styleId="B2">
    <w:name w:val="B2"/>
    <w:basedOn w:val="List2"/>
    <w:link w:val="B2Char"/>
    <w:uiPriority w:val="99"/>
    <w:rsid w:val="00A63872"/>
  </w:style>
  <w:style w:type="paragraph" w:customStyle="1" w:styleId="B3">
    <w:name w:val="B3"/>
    <w:basedOn w:val="List3"/>
    <w:link w:val="B3Char"/>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link w:val="BodyText3Char"/>
    <w:rPr>
      <w:i/>
    </w:rPr>
  </w:style>
  <w:style w:type="paragraph" w:styleId="DocumentMap">
    <w:name w:val="Document Map"/>
    <w:basedOn w:val="Normal"/>
    <w:link w:val="DocumentMapChar"/>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rPr>
      <w:sz w:val="24"/>
      <w:lang w:val="en-US" w:eastAsia="zh-CN"/>
    </w:rPr>
  </w:style>
  <w:style w:type="paragraph" w:customStyle="1" w:styleId="Equation">
    <w:name w:val="Equation"/>
    <w:basedOn w:val="Normal"/>
    <w:next w:val="Normal"/>
    <w:pPr>
      <w:tabs>
        <w:tab w:val="right" w:pos="10206"/>
      </w:tabs>
      <w:spacing w:after="220"/>
      <w:ind w:left="1298"/>
    </w:pPr>
    <w:rPr>
      <w:rFonts w:ascii="Arial" w:hAnsi="Arial"/>
      <w:sz w:val="22"/>
      <w:lang w:val="en-US" w:eastAsia="zh-CN"/>
    </w:rPr>
  </w:style>
  <w:style w:type="paragraph" w:customStyle="1" w:styleId="00BodyText">
    <w:name w:val="00 BodyText"/>
    <w:basedOn w:val="Normal"/>
    <w:pPr>
      <w:spacing w:after="220"/>
    </w:pPr>
    <w:rPr>
      <w:rFonts w:ascii="Arial" w:hAnsi="Arial"/>
      <w:sz w:val="22"/>
      <w:lang w:val="en-US"/>
    </w:rPr>
  </w:style>
  <w:style w:type="paragraph" w:customStyle="1" w:styleId="11BodyText">
    <w:name w:val="11 BodyText"/>
    <w:basedOn w:val="Normal"/>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Caption">
    <w:name w:val="caption"/>
    <w:aliases w:val="cap,cap Char,Caption Char1 Char,cap Char Char1,Caption Char Char1 Char,cap Char2,3GPP Caption Table,Ca,cap1,cap2,cap11,Légende-figure,Légende-figure Char,Beschrifubg,Beschriftung Char,label,cap11 Char Char Char,captions,Beschriftung Char Char,条目"/>
    <w:basedOn w:val="Normal"/>
    <w:next w:val="Normal"/>
    <w:link w:val="CaptionChar"/>
    <w:qFormat/>
    <w:rsid w:val="00913F9C"/>
    <w:pPr>
      <w:keepNext/>
      <w:spacing w:before="60" w:after="60"/>
    </w:pPr>
    <w:rPr>
      <w:b/>
      <w:bCs/>
      <w:sz w:val="16"/>
    </w:rPr>
  </w:style>
  <w:style w:type="paragraph" w:customStyle="1" w:styleId="bodyCharCharChar">
    <w:name w:val="body Char Char Char"/>
    <w:basedOn w:val="Normal"/>
    <w:pPr>
      <w:tabs>
        <w:tab w:val="left" w:pos="2160"/>
      </w:tabs>
      <w:spacing w:line="280" w:lineRule="atLeast"/>
    </w:pPr>
    <w:rPr>
      <w:rFonts w:ascii="New York" w:hAnsi="New York"/>
      <w:sz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1"/>
    <w:rPr>
      <w:rFonts w:ascii="Times" w:hAnsi="Times"/>
      <w:szCs w:val="24"/>
      <w:lang w:val="en-US"/>
    </w:rPr>
  </w:style>
  <w:style w:type="paragraph" w:styleId="BodyText2">
    <w:name w:val="Body Text 2"/>
    <w:basedOn w:val="Normal"/>
    <w:link w:val="BodyText2Char"/>
    <w:pPr>
      <w:tabs>
        <w:tab w:val="left" w:pos="1985"/>
      </w:tabs>
      <w:spacing w:after="0"/>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line="280" w:lineRule="atLeast"/>
    </w:pPr>
    <w:rPr>
      <w:rFonts w:ascii="New York" w:hAnsi="New York"/>
      <w:sz w:val="24"/>
      <w:lang w:val="en-US"/>
    </w:rPr>
  </w:style>
  <w:style w:type="table" w:styleId="TableGrid">
    <w:name w:val="Table Grid"/>
    <w:basedOn w:val="TableNormal"/>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semiHidden/>
    <w:rsid w:val="00A10B48"/>
    <w:rPr>
      <w:sz w:val="16"/>
      <w:szCs w:val="16"/>
    </w:rPr>
  </w:style>
  <w:style w:type="paragraph" w:styleId="CommentText">
    <w:name w:val="annotation text"/>
    <w:basedOn w:val="Normal"/>
    <w:link w:val="CommentTextChar"/>
    <w:rsid w:val="00A10B48"/>
    <w:rPr>
      <w:lang w:eastAsia="x-none"/>
    </w:rPr>
  </w:style>
  <w:style w:type="paragraph" w:styleId="CommentSubject">
    <w:name w:val="annotation subject"/>
    <w:basedOn w:val="CommentText"/>
    <w:next w:val="CommentText"/>
    <w:link w:val="CommentSubjectChar"/>
    <w:semiHidden/>
    <w:rsid w:val="00A10B48"/>
    <w:rPr>
      <w:b/>
      <w:bCs/>
    </w:rPr>
  </w:style>
  <w:style w:type="paragraph" w:styleId="BalloonText">
    <w:name w:val="Balloon Text"/>
    <w:basedOn w:val="Normal"/>
    <w:link w:val="BalloonTextChar"/>
    <w:semiHidden/>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422531"/>
    <w:rPr>
      <w:rFonts w:ascii="Arial" w:hAnsi="Arial"/>
      <w:sz w:val="36"/>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831E25"/>
    <w:rPr>
      <w:rFonts w:ascii="Arial" w:eastAsia="Times New Roman" w:hAnsi="Arial"/>
      <w:sz w:val="24"/>
      <w:lang w:val="en-GB" w:eastAsia="ja-JP" w:bidi="hi-IN"/>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61723D"/>
    <w:rPr>
      <w:rFonts w:ascii="Arial" w:eastAsia="Times New Roman" w:hAnsi="Arial"/>
      <w:sz w:val="22"/>
      <w:lang w:eastAsia="ja-JP" w:bidi="hi-I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84F51"/>
    <w:rPr>
      <w:rFonts w:ascii="Arial" w:eastAsia="Times New Roman" w:hAnsi="Arial"/>
      <w:sz w:val="24"/>
      <w:lang w:eastAsia="ja-JP" w:bidi="hi-IN"/>
    </w:rPr>
  </w:style>
  <w:style w:type="character" w:customStyle="1" w:styleId="Heading5Char">
    <w:name w:val="Heading 5 Char"/>
    <w:aliases w:val="h5 Char5,Heading5 Char4,Head5 Char4,H5 Char4,M5 Char4,mh2 Char4,Module heading 2 Char4,heading 8 Char4,Numbered Sub-list Char3,Heading 81 Char,Heading 811 Char,标题 81 Char,Heading 8111 Char"/>
    <w:link w:val="Heading5"/>
    <w:rsid w:val="00184F51"/>
    <w:rPr>
      <w:rFonts w:ascii="Arial" w:eastAsia="Times New Roman" w:hAnsi="Arial"/>
      <w:sz w:val="22"/>
      <w:lang w:eastAsia="ja-JP" w:bidi="hi-IN"/>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uiPriority w:val="11"/>
    <w:rsid w:val="005D609E"/>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uiPriority w:val="11"/>
    <w:rsid w:val="005D609E"/>
    <w:rPr>
      <w:rFonts w:ascii="Cambria" w:eastAsia="Times New Roman" w:hAnsi="Cambria" w:cs="Times New Roman"/>
      <w:sz w:val="24"/>
      <w:szCs w:val="24"/>
      <w:lang w:val="en-GB"/>
    </w:rPr>
  </w:style>
  <w:style w:type="paragraph" w:styleId="Revision">
    <w:name w:val="Revision"/>
    <w:hidden/>
    <w:semiHidden/>
    <w:rsid w:val="00F1403E"/>
    <w:rPr>
      <w:rFonts w:ascii="Times New Roman" w:hAnsi="Times New Roman"/>
      <w:lang w:val="en-GB"/>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CommentTextChar">
    <w:name w:val="Comment Text Char"/>
    <w:link w:val="CommentText"/>
    <w:rsid w:val="00552FF4"/>
    <w:rPr>
      <w:rFonts w:ascii="Times New Roman" w:hAnsi="Times New Roman"/>
      <w:lang w:val="en-GB"/>
    </w:rPr>
  </w:style>
  <w:style w:type="character" w:styleId="PlaceholderText">
    <w:name w:val="Placeholder Text"/>
    <w:uiPriority w:val="99"/>
    <w:semiHidden/>
    <w:rsid w:val="006601F9"/>
    <w:rPr>
      <w:color w:val="808080"/>
    </w:rPr>
  </w:style>
  <w:style w:type="character" w:styleId="Hyperlink">
    <w:name w:val="Hyperlink"/>
    <w:rsid w:val="00EE0E09"/>
    <w:rPr>
      <w:color w:val="0000FF"/>
      <w:u w:val="single"/>
    </w:rPr>
  </w:style>
  <w:style w:type="character" w:styleId="FollowedHyperlink">
    <w:name w:val="FollowedHyperlink"/>
    <w:rsid w:val="00EE0E09"/>
    <w:rPr>
      <w:color w:val="800080"/>
      <w:u w:val="single"/>
    </w:rPr>
  </w:style>
  <w:style w:type="table" w:styleId="DarkList-Accent6">
    <w:name w:val="Dark List Accent 6"/>
    <w:basedOn w:val="TableNormal"/>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02790C"/>
    <w:rPr>
      <w:rFonts w:ascii="Arial" w:hAnsi="Arial"/>
      <w:b/>
      <w:i/>
      <w:noProof/>
      <w:sz w:val="18"/>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FE2955"/>
    <w:rPr>
      <w:rFonts w:ascii="Arial" w:hAnsi="Arial"/>
      <w:b/>
      <w:noProof/>
      <w:sz w:val="18"/>
      <w:lang w:val="en-US" w:eastAsia="en-US" w:bidi="ar-SA"/>
    </w:rPr>
  </w:style>
  <w:style w:type="character" w:customStyle="1" w:styleId="CaptionChar">
    <w:name w:val="Caption Char"/>
    <w:aliases w:val="cap Char1,cap Char Char,Caption Char1 Char Char,cap Char Char1 Char,Caption Char Char1 Char Char,cap Char2 Char,3GPP Caption Table Char,Ca Char,cap1 Char,cap2 Char,cap11 Char,Légende-figure Char1,Légende-figure Char Char,Beschrifubg Char"/>
    <w:link w:val="Caption"/>
    <w:locked/>
    <w:rsid w:val="00913F9C"/>
    <w:rPr>
      <w:rFonts w:ascii="Times New Roman" w:hAnsi="Times New Roman"/>
      <w:b/>
      <w:bCs/>
      <w:sz w:val="16"/>
      <w:lang w:val="en-GB" w:eastAsia="en-US"/>
    </w:rPr>
  </w:style>
  <w:style w:type="character" w:styleId="Emphasis">
    <w:name w:val="Emphasis"/>
    <w:uiPriority w:val="20"/>
    <w:rsid w:val="005243F4"/>
    <w:rPr>
      <w:i/>
      <w:iCs/>
    </w:rPr>
  </w:style>
  <w:style w:type="character" w:customStyle="1" w:styleId="TACChar">
    <w:name w:val="TAC Char"/>
    <w:link w:val="TAC"/>
    <w:qFormat/>
    <w:rsid w:val="00654C1F"/>
    <w:rPr>
      <w:rFonts w:ascii="Arial" w:hAnsi="Arial"/>
      <w:sz w:val="18"/>
      <w:lang w:val="en-GB" w:eastAsia="en-US"/>
    </w:rPr>
  </w:style>
  <w:style w:type="character" w:customStyle="1" w:styleId="TALCar">
    <w:name w:val="TAL Car"/>
    <w:link w:val="TAL"/>
    <w:qFormat/>
    <w:rsid w:val="00564F02"/>
    <w:rPr>
      <w:rFonts w:ascii="Arial" w:hAnsi="Arial"/>
      <w:sz w:val="18"/>
      <w:lang w:val="en-GB"/>
    </w:rPr>
  </w:style>
  <w:style w:type="character" w:customStyle="1" w:styleId="TAHCar">
    <w:name w:val="TAH Car"/>
    <w:link w:val="TAH"/>
    <w:qFormat/>
    <w:rsid w:val="00564F02"/>
    <w:rPr>
      <w:rFonts w:ascii="Arial" w:hAnsi="Arial"/>
      <w:b/>
      <w:sz w:val="18"/>
      <w:lang w:val="en-GB"/>
    </w:rPr>
  </w:style>
  <w:style w:type="character" w:customStyle="1" w:styleId="THChar">
    <w:name w:val="TH Char"/>
    <w:link w:val="TH"/>
    <w:qFormat/>
    <w:rsid w:val="00564F02"/>
    <w:rPr>
      <w:rFonts w:ascii="Arial" w:hAnsi="Arial"/>
      <w:b/>
      <w:lang w:val="en-GB"/>
    </w:rPr>
  </w:style>
  <w:style w:type="paragraph" w:styleId="ListNumber4">
    <w:name w:val="List Number 4"/>
    <w:basedOn w:val="Normal"/>
    <w:rsid w:val="00564F02"/>
    <w:pPr>
      <w:numPr>
        <w:numId w:val="3"/>
      </w:numPr>
      <w:tabs>
        <w:tab w:val="num" w:pos="1209"/>
      </w:tabs>
      <w:spacing w:before="0" w:after="180"/>
      <w:ind w:left="1209"/>
    </w:pPr>
    <w:rPr>
      <w:rFonts w:eastAsia="MS Mincho"/>
      <w:lang w:eastAsia="en-GB"/>
    </w:rPr>
  </w:style>
  <w:style w:type="character" w:customStyle="1" w:styleId="ListParagraphChar">
    <w:name w:val="List Paragraph Char"/>
    <w:link w:val="ListParagraph"/>
    <w:uiPriority w:val="34"/>
    <w:locked/>
    <w:rsid w:val="00386EB4"/>
    <w:rPr>
      <w:rFonts w:ascii="Calibri" w:eastAsia="Calibri" w:hAnsi="Calibri"/>
      <w:sz w:val="22"/>
      <w:szCs w:val="22"/>
    </w:rPr>
  </w:style>
  <w:style w:type="paragraph" w:styleId="PlainText">
    <w:name w:val="Plain Text"/>
    <w:basedOn w:val="Normal"/>
    <w:link w:val="PlainTextChar1"/>
    <w:unhideWhenUsed/>
    <w:rsid w:val="002E4C0E"/>
    <w:pPr>
      <w:overflowPunct/>
      <w:autoSpaceDE/>
      <w:autoSpaceDN/>
      <w:adjustRightInd/>
      <w:spacing w:before="0" w:after="0"/>
      <w:textAlignment w:val="auto"/>
    </w:pPr>
    <w:rPr>
      <w:rFonts w:ascii="Consolas" w:eastAsia="Calibri" w:hAnsi="Consolas"/>
      <w:sz w:val="21"/>
      <w:szCs w:val="21"/>
      <w:lang w:val="x-none" w:eastAsia="x-none"/>
    </w:rPr>
  </w:style>
  <w:style w:type="character" w:customStyle="1" w:styleId="PlainTextChar">
    <w:name w:val="Plain Text Char"/>
    <w:rsid w:val="002E4C0E"/>
    <w:rPr>
      <w:rFonts w:ascii="Courier New" w:hAnsi="Courier New" w:cs="Courier New"/>
      <w:lang w:val="en-GB"/>
    </w:rPr>
  </w:style>
  <w:style w:type="character" w:customStyle="1" w:styleId="PlainTextChar1">
    <w:name w:val="Plain Text Char1"/>
    <w:link w:val="PlainText"/>
    <w:uiPriority w:val="99"/>
    <w:rsid w:val="002E4C0E"/>
    <w:rPr>
      <w:rFonts w:ascii="Consolas" w:eastAsia="Calibri" w:hAnsi="Consolas"/>
      <w:sz w:val="21"/>
      <w:szCs w:val="21"/>
      <w:lang w:val="x-none" w:eastAsia="x-none"/>
    </w:rPr>
  </w:style>
  <w:style w:type="table" w:styleId="TableGrid1">
    <w:name w:val="Table Grid 1"/>
    <w:basedOn w:val="TableNormal"/>
    <w:uiPriority w:val="99"/>
    <w:rsid w:val="005F172A"/>
    <w:pPr>
      <w:overflowPunct w:val="0"/>
      <w:autoSpaceDE w:val="0"/>
      <w:autoSpaceDN w:val="0"/>
      <w:adjustRightInd w:val="0"/>
      <w:spacing w:before="120"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uiPriority w:val="99"/>
    <w:rsid w:val="00CC6B9F"/>
    <w:pPr>
      <w:overflowPunct w:val="0"/>
      <w:autoSpaceDE w:val="0"/>
      <w:autoSpaceDN w:val="0"/>
      <w:adjustRightInd w:val="0"/>
      <w:spacing w:before="120"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rsid w:val="00320312"/>
    <w:pPr>
      <w:keepNext/>
      <w:numPr>
        <w:numId w:val="4"/>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ZchnZchn">
    <w:name w:val="Zchn Zchn"/>
    <w:semiHidden/>
    <w:rsid w:val="00C2660B"/>
    <w:pPr>
      <w:keepNext/>
      <w:numPr>
        <w:numId w:val="5"/>
      </w:numPr>
      <w:autoSpaceDE w:val="0"/>
      <w:autoSpaceDN w:val="0"/>
      <w:adjustRightInd w:val="0"/>
      <w:spacing w:before="60" w:after="60"/>
      <w:jc w:val="both"/>
    </w:pPr>
    <w:rPr>
      <w:rFonts w:ascii="Arial" w:hAnsi="Arial" w:cs="Arial"/>
      <w:color w:val="0000FF"/>
      <w:kern w:val="2"/>
      <w:lang w:eastAsia="zh-CN"/>
    </w:rPr>
  </w:style>
  <w:style w:type="character" w:customStyle="1" w:styleId="fontstyle01">
    <w:name w:val="fontstyle01"/>
    <w:rsid w:val="00B37BF2"/>
    <w:rPr>
      <w:rFonts w:ascii="Helvetica" w:hAnsi="Helvetica" w:cs="Helvetica" w:hint="default"/>
      <w:b w:val="0"/>
      <w:bCs w:val="0"/>
      <w:i w:val="0"/>
      <w:iCs w:val="0"/>
      <w:color w:val="000000"/>
      <w:sz w:val="24"/>
      <w:szCs w:val="24"/>
    </w:rPr>
  </w:style>
  <w:style w:type="character" w:customStyle="1" w:styleId="H6Char">
    <w:name w:val="H6 Char"/>
    <w:link w:val="H6"/>
    <w:rsid w:val="00F74059"/>
    <w:rPr>
      <w:rFonts w:ascii="Arial" w:eastAsia="Times New Roman" w:hAnsi="Arial"/>
      <w:lang w:eastAsia="ja-JP" w:bidi="hi-IN"/>
    </w:rPr>
  </w:style>
  <w:style w:type="character" w:customStyle="1" w:styleId="Heading6Char">
    <w:name w:val="Heading 6 Char"/>
    <w:aliases w:val="T1 Char4,Header 6 Char"/>
    <w:link w:val="Heading6"/>
    <w:rsid w:val="00F74059"/>
    <w:rPr>
      <w:rFonts w:ascii="Arial" w:eastAsia="Times New Roman" w:hAnsi="Arial"/>
      <w:lang w:eastAsia="ja-JP" w:bidi="hi-IN"/>
    </w:rPr>
  </w:style>
  <w:style w:type="character" w:customStyle="1" w:styleId="NOChar">
    <w:name w:val="NO Char"/>
    <w:link w:val="NO"/>
    <w:rsid w:val="00F74059"/>
    <w:rPr>
      <w:rFonts w:ascii="Times New Roman" w:hAnsi="Times New Roman"/>
      <w:lang w:eastAsia="en-US"/>
    </w:rPr>
  </w:style>
  <w:style w:type="character" w:customStyle="1" w:styleId="EXChar">
    <w:name w:val="EX Char"/>
    <w:link w:val="EX"/>
    <w:rsid w:val="00F74059"/>
    <w:rPr>
      <w:rFonts w:ascii="Times New Roman" w:hAnsi="Times New Roman"/>
      <w:lang w:eastAsia="en-US"/>
    </w:rPr>
  </w:style>
  <w:style w:type="character" w:customStyle="1" w:styleId="TANChar">
    <w:name w:val="TAN Char"/>
    <w:link w:val="TAN"/>
    <w:rsid w:val="00F74059"/>
    <w:rPr>
      <w:rFonts w:ascii="Arial" w:hAnsi="Arial"/>
      <w:sz w:val="18"/>
      <w:lang w:val="en-GB" w:eastAsia="en-US"/>
    </w:rPr>
  </w:style>
  <w:style w:type="character" w:customStyle="1" w:styleId="TFChar">
    <w:name w:val="TF Char"/>
    <w:link w:val="TF"/>
    <w:rsid w:val="00F74059"/>
    <w:rPr>
      <w:rFonts w:ascii="Arial" w:hAnsi="Arial"/>
      <w:b/>
      <w:lang w:eastAsia="en-US"/>
    </w:rPr>
  </w:style>
  <w:style w:type="paragraph" w:styleId="IndexHeading">
    <w:name w:val="index heading"/>
    <w:basedOn w:val="Normal"/>
    <w:next w:val="Normal"/>
    <w:rsid w:val="00F74059"/>
    <w:pPr>
      <w:pBdr>
        <w:top w:val="single" w:sz="12" w:space="0" w:color="auto"/>
      </w:pBdr>
      <w:spacing w:before="360" w:after="240"/>
    </w:pPr>
    <w:rPr>
      <w:b/>
      <w:i/>
      <w:sz w:val="26"/>
    </w:rPr>
  </w:style>
  <w:style w:type="character" w:customStyle="1" w:styleId="DocumentMapChar">
    <w:name w:val="Document Map Char"/>
    <w:link w:val="DocumentMap"/>
    <w:semiHidden/>
    <w:rsid w:val="00F74059"/>
    <w:rPr>
      <w:rFonts w:ascii="Tahoma" w:hAnsi="Tahoma"/>
      <w:shd w:val="clear" w:color="auto" w:fill="000080"/>
      <w:lang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F74059"/>
    <w:rPr>
      <w:rFonts w:ascii="Times" w:hAnsi="Times"/>
      <w:szCs w:val="24"/>
      <w:lang w:val="en-US" w:eastAsia="en-US"/>
    </w:rPr>
  </w:style>
  <w:style w:type="paragraph" w:customStyle="1" w:styleId="TableText">
    <w:name w:val="TableText"/>
    <w:basedOn w:val="BodyTextIndent"/>
    <w:rsid w:val="00F74059"/>
    <w:pPr>
      <w:keepNext/>
      <w:keepLines/>
      <w:widowControl/>
      <w:ind w:left="0"/>
      <w:jc w:val="center"/>
    </w:pPr>
    <w:rPr>
      <w:sz w:val="20"/>
      <w:lang w:eastAsia="en-US"/>
    </w:rPr>
  </w:style>
  <w:style w:type="paragraph" w:styleId="BodyTextIndent">
    <w:name w:val="Body Text Indent"/>
    <w:basedOn w:val="Normal"/>
    <w:link w:val="BodyTextIndentChar"/>
    <w:rsid w:val="00F74059"/>
    <w:pPr>
      <w:widowControl w:val="0"/>
      <w:spacing w:before="0" w:after="180"/>
      <w:ind w:left="210"/>
    </w:pPr>
    <w:rPr>
      <w:snapToGrid w:val="0"/>
      <w:kern w:val="2"/>
      <w:sz w:val="21"/>
      <w:lang w:eastAsia="x-none"/>
    </w:rPr>
  </w:style>
  <w:style w:type="character" w:customStyle="1" w:styleId="BodyTextIndentChar">
    <w:name w:val="Body Text Indent Char"/>
    <w:link w:val="BodyTextIndent"/>
    <w:rsid w:val="00F74059"/>
    <w:rPr>
      <w:rFonts w:ascii="Times New Roman" w:hAnsi="Times New Roman"/>
      <w:snapToGrid w:val="0"/>
      <w:kern w:val="2"/>
      <w:sz w:val="21"/>
      <w:lang w:eastAsia="x-none"/>
    </w:rPr>
  </w:style>
  <w:style w:type="character" w:customStyle="1" w:styleId="BalloonTextChar">
    <w:name w:val="Balloon Text Char"/>
    <w:link w:val="BalloonText"/>
    <w:semiHidden/>
    <w:rsid w:val="00F74059"/>
    <w:rPr>
      <w:rFonts w:ascii="Tahoma" w:hAnsi="Tahoma" w:cs="Tahoma"/>
      <w:sz w:val="16"/>
      <w:szCs w:val="16"/>
      <w:lang w:eastAsia="en-US"/>
    </w:rPr>
  </w:style>
  <w:style w:type="paragraph" w:customStyle="1" w:styleId="CharCharCharCharChar">
    <w:name w:val="Char Char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rsid w:val="00F74059"/>
  </w:style>
  <w:style w:type="paragraph" w:customStyle="1" w:styleId="Char0">
    <w:name w:val="Char0"/>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
    <w:name w:val="(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rsid w:val="00F74059"/>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74059"/>
    <w:rPr>
      <w:rFonts w:eastAsia="MS Mincho"/>
      <w:lang w:val="en-GB" w:eastAsia="en-US" w:bidi="ar-SA"/>
    </w:rPr>
  </w:style>
  <w:style w:type="paragraph" w:customStyle="1" w:styleId="1CharChar">
    <w:name w:val="(文字) (文字)1 Char (文字) (文字)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Normal"/>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7405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7405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7405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4059"/>
    <w:rPr>
      <w:rFonts w:ascii="Arial" w:hAnsi="Arial"/>
      <w:sz w:val="32"/>
      <w:lang w:val="en-GB" w:eastAsia="ja-JP" w:bidi="ar-SA"/>
    </w:rPr>
  </w:style>
  <w:style w:type="character" w:customStyle="1" w:styleId="CharChar4">
    <w:name w:val="Char Char4"/>
    <w:rsid w:val="00F74059"/>
    <w:rPr>
      <w:rFonts w:ascii="Courier New" w:hAnsi="Courier New"/>
      <w:lang w:val="nb-NO" w:eastAsia="ja-JP" w:bidi="ar-SA"/>
    </w:rPr>
  </w:style>
  <w:style w:type="character" w:customStyle="1" w:styleId="AndreaLeonardi">
    <w:name w:val="Andrea Leonardi"/>
    <w:semiHidden/>
    <w:rsid w:val="00F74059"/>
    <w:rPr>
      <w:rFonts w:ascii="Arial" w:hAnsi="Arial" w:cs="Arial"/>
      <w:color w:val="auto"/>
      <w:sz w:val="20"/>
      <w:szCs w:val="20"/>
    </w:rPr>
  </w:style>
  <w:style w:type="character" w:customStyle="1" w:styleId="NOCharChar">
    <w:name w:val="NO Char Char"/>
    <w:rsid w:val="00F74059"/>
    <w:rPr>
      <w:lang w:val="en-GB" w:eastAsia="en-US" w:bidi="ar-SA"/>
    </w:rPr>
  </w:style>
  <w:style w:type="character" w:customStyle="1" w:styleId="NOZchn">
    <w:name w:val="NO Zchn"/>
    <w:rsid w:val="00F74059"/>
    <w:rPr>
      <w:lang w:val="en-GB" w:eastAsia="en-US" w:bidi="ar-SA"/>
    </w:rPr>
  </w:style>
  <w:style w:type="character" w:customStyle="1" w:styleId="TACCar">
    <w:name w:val="TAC Car"/>
    <w:rsid w:val="00F74059"/>
    <w:rPr>
      <w:rFonts w:ascii="Arial" w:hAnsi="Arial"/>
      <w:sz w:val="18"/>
      <w:lang w:val="en-GB" w:eastAsia="ja-JP" w:bidi="ar-SA"/>
    </w:rPr>
  </w:style>
  <w:style w:type="character" w:customStyle="1" w:styleId="TAL0">
    <w:name w:val="TAL (文字)"/>
    <w:rsid w:val="00F74059"/>
    <w:rPr>
      <w:rFonts w:ascii="Arial" w:hAnsi="Arial"/>
      <w:sz w:val="18"/>
      <w:lang w:val="en-GB" w:eastAsia="ja-JP" w:bidi="ar-SA"/>
    </w:rPr>
  </w:style>
  <w:style w:type="paragraph" w:customStyle="1" w:styleId="CharCharCharCharCharChar">
    <w:name w:val="Char Char Char Char Char Char"/>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
    <w:name w:val="(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F74059"/>
  </w:style>
  <w:style w:type="character" w:customStyle="1" w:styleId="T1Char1">
    <w:name w:val="T1 Char1"/>
    <w:aliases w:val="Header 6 Char Char1"/>
    <w:rsid w:val="00F74059"/>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F74059"/>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F74059"/>
    <w:rPr>
      <w:rFonts w:ascii="Arial" w:eastAsia="MS Mincho" w:hAnsi="Arial"/>
      <w:sz w:val="22"/>
      <w:lang w:val="en-GB" w:eastAsia="en-US" w:bidi="ar-SA"/>
    </w:rPr>
  </w:style>
  <w:style w:type="paragraph" w:customStyle="1" w:styleId="CarCar">
    <w:name w:val="Car C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4059"/>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74059"/>
    <w:rPr>
      <w:rFonts w:ascii="Arial" w:hAnsi="Arial"/>
      <w:sz w:val="36"/>
      <w:lang w:val="en-GB" w:eastAsia="en-US" w:bidi="ar-SA"/>
    </w:rPr>
  </w:style>
  <w:style w:type="paragraph" w:customStyle="1" w:styleId="ZchnZchn1">
    <w:name w:val="Zchn Zchn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405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4059"/>
    <w:rPr>
      <w:rFonts w:ascii="Arial" w:hAnsi="Arial"/>
      <w:sz w:val="32"/>
      <w:lang w:val="en-GB" w:eastAsia="en-US" w:bidi="ar-SA"/>
    </w:rPr>
  </w:style>
  <w:style w:type="paragraph" w:customStyle="1" w:styleId="2">
    <w:name w:val="(文字) (文字)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405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405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405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74059"/>
    <w:rPr>
      <w:rFonts w:ascii="Arial" w:eastAsia="Batang" w:hAnsi="Arial" w:cs="Times New Roman"/>
      <w:b/>
      <w:bCs/>
      <w:i/>
      <w:iCs/>
      <w:sz w:val="28"/>
      <w:szCs w:val="28"/>
      <w:lang w:val="en-GB" w:eastAsia="en-US" w:bidi="ar-SA"/>
    </w:rPr>
  </w:style>
  <w:style w:type="paragraph" w:customStyle="1" w:styleId="3">
    <w:name w:val="(文字) (文字)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
    <w:name w:val="(文字) (文字)4"/>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F74059"/>
  </w:style>
  <w:style w:type="paragraph" w:customStyle="1" w:styleId="1">
    <w:name w:val="(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BodyTextIndent2">
    <w:name w:val="Body Text Indent 2"/>
    <w:basedOn w:val="Normal"/>
    <w:link w:val="BodyTextIndent2Char"/>
    <w:rsid w:val="00F74059"/>
    <w:pPr>
      <w:spacing w:before="0" w:after="180"/>
      <w:ind w:leftChars="100" w:left="400" w:hangingChars="100" w:hanging="200"/>
    </w:pPr>
    <w:rPr>
      <w:rFonts w:eastAsia="MS Mincho"/>
      <w:lang w:eastAsia="en-GB"/>
    </w:rPr>
  </w:style>
  <w:style w:type="character" w:customStyle="1" w:styleId="BodyTextIndent2Char">
    <w:name w:val="Body Text Indent 2 Char"/>
    <w:link w:val="BodyTextIndent2"/>
    <w:rsid w:val="00F74059"/>
    <w:rPr>
      <w:rFonts w:ascii="Times New Roman" w:eastAsia="MS Mincho" w:hAnsi="Times New Roman"/>
    </w:rPr>
  </w:style>
  <w:style w:type="paragraph" w:styleId="NormalIndent">
    <w:name w:val="Normal Indent"/>
    <w:basedOn w:val="Normal"/>
    <w:rsid w:val="00F74059"/>
    <w:pPr>
      <w:overflowPunct/>
      <w:autoSpaceDE/>
      <w:autoSpaceDN/>
      <w:adjustRightInd/>
      <w:spacing w:before="0" w:after="0"/>
      <w:ind w:left="851"/>
      <w:textAlignment w:val="auto"/>
    </w:pPr>
    <w:rPr>
      <w:rFonts w:eastAsia="MS Mincho"/>
      <w:lang w:val="it-IT" w:eastAsia="en-GB"/>
    </w:rPr>
  </w:style>
  <w:style w:type="paragraph" w:styleId="ListNumber5">
    <w:name w:val="List Number 5"/>
    <w:basedOn w:val="Normal"/>
    <w:rsid w:val="00F74059"/>
    <w:pPr>
      <w:tabs>
        <w:tab w:val="num" w:pos="851"/>
        <w:tab w:val="num" w:pos="1800"/>
      </w:tabs>
      <w:spacing w:before="0" w:after="180"/>
      <w:ind w:left="1800" w:hanging="851"/>
    </w:pPr>
    <w:rPr>
      <w:rFonts w:eastAsia="MS Mincho"/>
      <w:lang w:eastAsia="en-GB"/>
    </w:rPr>
  </w:style>
  <w:style w:type="paragraph" w:styleId="ListNumber3">
    <w:name w:val="List Number 3"/>
    <w:basedOn w:val="Normal"/>
    <w:rsid w:val="00F74059"/>
    <w:pPr>
      <w:numPr>
        <w:numId w:val="6"/>
      </w:numPr>
      <w:tabs>
        <w:tab w:val="num" w:pos="926"/>
      </w:tabs>
      <w:spacing w:before="0" w:after="180"/>
      <w:ind w:left="926"/>
    </w:pPr>
    <w:rPr>
      <w:rFonts w:eastAsia="MS Mincho"/>
      <w:lang w:eastAsia="en-GB"/>
    </w:rPr>
  </w:style>
  <w:style w:type="character" w:styleId="Strong">
    <w:name w:val="Strong"/>
    <w:qFormat/>
    <w:rsid w:val="00F74059"/>
    <w:rPr>
      <w:b/>
      <w:bCs/>
    </w:rPr>
  </w:style>
  <w:style w:type="character" w:customStyle="1" w:styleId="CharChar7">
    <w:name w:val="Char Char7"/>
    <w:semiHidden/>
    <w:rsid w:val="00F74059"/>
    <w:rPr>
      <w:rFonts w:ascii="Tahoma" w:hAnsi="Tahoma" w:cs="Tahoma"/>
      <w:shd w:val="clear" w:color="auto" w:fill="000080"/>
      <w:lang w:val="en-GB" w:eastAsia="en-US"/>
    </w:rPr>
  </w:style>
  <w:style w:type="character" w:customStyle="1" w:styleId="ZchnZchn5">
    <w:name w:val="Zchn Zchn5"/>
    <w:rsid w:val="00F74059"/>
    <w:rPr>
      <w:rFonts w:ascii="Courier New" w:eastAsia="Batang" w:hAnsi="Courier New"/>
      <w:lang w:val="nb-NO" w:eastAsia="en-US" w:bidi="ar-SA"/>
    </w:rPr>
  </w:style>
  <w:style w:type="character" w:customStyle="1" w:styleId="CharChar10">
    <w:name w:val="Char Char10"/>
    <w:semiHidden/>
    <w:rsid w:val="00F74059"/>
    <w:rPr>
      <w:rFonts w:ascii="Times New Roman" w:hAnsi="Times New Roman"/>
      <w:lang w:val="en-GB" w:eastAsia="en-US"/>
    </w:rPr>
  </w:style>
  <w:style w:type="character" w:customStyle="1" w:styleId="CharChar9">
    <w:name w:val="Char Char9"/>
    <w:semiHidden/>
    <w:rsid w:val="00F74059"/>
    <w:rPr>
      <w:rFonts w:ascii="Tahoma" w:hAnsi="Tahoma" w:cs="Tahoma"/>
      <w:sz w:val="16"/>
      <w:szCs w:val="16"/>
      <w:lang w:val="en-GB" w:eastAsia="en-US"/>
    </w:rPr>
  </w:style>
  <w:style w:type="character" w:customStyle="1" w:styleId="CharChar8">
    <w:name w:val="Char Char8"/>
    <w:semiHidden/>
    <w:rsid w:val="00F74059"/>
    <w:rPr>
      <w:rFonts w:ascii="Times New Roman" w:hAnsi="Times New Roman"/>
      <w:b/>
      <w:bCs/>
      <w:lang w:val="en-GB" w:eastAsia="en-US"/>
    </w:rPr>
  </w:style>
  <w:style w:type="paragraph" w:customStyle="1" w:styleId="10">
    <w:name w:val="修订1"/>
    <w:hidden/>
    <w:semiHidden/>
    <w:rsid w:val="00F74059"/>
    <w:rPr>
      <w:rFonts w:ascii="Times New Roman" w:eastAsia="Batang" w:hAnsi="Times New Roman"/>
      <w:lang w:val="en-GB"/>
    </w:rPr>
  </w:style>
  <w:style w:type="paragraph" w:styleId="EndnoteText">
    <w:name w:val="endnote text"/>
    <w:basedOn w:val="Normal"/>
    <w:link w:val="EndnoteTextChar"/>
    <w:rsid w:val="00F74059"/>
    <w:pPr>
      <w:overflowPunct/>
      <w:autoSpaceDE/>
      <w:autoSpaceDN/>
      <w:adjustRightInd/>
      <w:snapToGrid w:val="0"/>
      <w:spacing w:before="0" w:after="180"/>
      <w:textAlignment w:val="auto"/>
    </w:pPr>
    <w:rPr>
      <w:lang w:eastAsia="x-none"/>
    </w:rPr>
  </w:style>
  <w:style w:type="character" w:customStyle="1" w:styleId="EndnoteTextChar">
    <w:name w:val="Endnote Text Char"/>
    <w:link w:val="EndnoteText"/>
    <w:rsid w:val="00F74059"/>
    <w:rPr>
      <w:rFonts w:ascii="Times New Roman" w:hAnsi="Times New Roman"/>
      <w:lang w:eastAsia="x-none"/>
    </w:rPr>
  </w:style>
  <w:style w:type="character" w:styleId="EndnoteReference">
    <w:name w:val="endnote reference"/>
    <w:rsid w:val="00F74059"/>
    <w:rPr>
      <w:vertAlign w:val="superscript"/>
    </w:rPr>
  </w:style>
  <w:style w:type="character" w:customStyle="1" w:styleId="btChar3">
    <w:name w:val="bt Char3"/>
    <w:rsid w:val="00F74059"/>
    <w:rPr>
      <w:lang w:val="en-GB" w:eastAsia="ja-JP" w:bidi="ar-SA"/>
    </w:rPr>
  </w:style>
  <w:style w:type="paragraph" w:styleId="Title">
    <w:name w:val="Title"/>
    <w:basedOn w:val="Normal"/>
    <w:next w:val="Normal"/>
    <w:link w:val="TitleChar"/>
    <w:qFormat/>
    <w:rsid w:val="00F74059"/>
    <w:pPr>
      <w:spacing w:before="240" w:after="60"/>
      <w:outlineLvl w:val="0"/>
    </w:pPr>
    <w:rPr>
      <w:rFonts w:ascii="Courier New" w:hAnsi="Courier New"/>
      <w:lang w:val="nb-NO" w:eastAsia="x-none"/>
    </w:rPr>
  </w:style>
  <w:style w:type="character" w:customStyle="1" w:styleId="TitleChar">
    <w:name w:val="Title Char"/>
    <w:link w:val="Title"/>
    <w:rsid w:val="00F74059"/>
    <w:rPr>
      <w:rFonts w:ascii="Courier New" w:hAnsi="Courier New"/>
      <w:lang w:val="nb-NO" w:eastAsia="x-none"/>
    </w:rPr>
  </w:style>
  <w:style w:type="paragraph" w:customStyle="1" w:styleId="FL">
    <w:name w:val="FL"/>
    <w:basedOn w:val="Normal"/>
    <w:rsid w:val="00F74059"/>
    <w:pPr>
      <w:keepNext/>
      <w:keepLines/>
      <w:spacing w:before="60" w:after="18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74059"/>
    <w:rPr>
      <w:rFonts w:ascii="Arial" w:hAnsi="Arial"/>
      <w:sz w:val="22"/>
      <w:lang w:val="en-GB" w:eastAsia="ja-JP" w:bidi="ar-SA"/>
    </w:rPr>
  </w:style>
  <w:style w:type="character" w:customStyle="1" w:styleId="B1Char">
    <w:name w:val="B1 Char"/>
    <w:link w:val="B1"/>
    <w:rsid w:val="00F74059"/>
    <w:rPr>
      <w:rFonts w:ascii="Times New Roman" w:hAnsi="Times New Roman"/>
      <w:lang w:eastAsia="en-US"/>
    </w:rPr>
  </w:style>
  <w:style w:type="paragraph" w:styleId="Date">
    <w:name w:val="Date"/>
    <w:basedOn w:val="Normal"/>
    <w:next w:val="Normal"/>
    <w:link w:val="DateChar"/>
    <w:rsid w:val="00F74059"/>
    <w:pPr>
      <w:spacing w:before="0" w:after="180"/>
    </w:pPr>
    <w:rPr>
      <w:lang w:eastAsia="x-none"/>
    </w:rPr>
  </w:style>
  <w:style w:type="character" w:customStyle="1" w:styleId="DateChar">
    <w:name w:val="Date Char"/>
    <w:link w:val="Date"/>
    <w:rsid w:val="00F74059"/>
    <w:rPr>
      <w:rFonts w:ascii="Times New Roman" w:hAnsi="Times New Roman"/>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74059"/>
    <w:rPr>
      <w:rFonts w:ascii="Arial" w:hAnsi="Arial"/>
      <w:sz w:val="24"/>
      <w:lang w:val="en-GB"/>
    </w:rPr>
  </w:style>
  <w:style w:type="paragraph" w:customStyle="1" w:styleId="AutoCorrect">
    <w:name w:val="AutoCorrect"/>
    <w:rsid w:val="00F74059"/>
    <w:rPr>
      <w:rFonts w:ascii="Times New Roman" w:hAnsi="Times New Roman"/>
      <w:sz w:val="24"/>
      <w:szCs w:val="24"/>
      <w:lang w:val="en-GB" w:eastAsia="ko-KR"/>
    </w:rPr>
  </w:style>
  <w:style w:type="paragraph" w:customStyle="1" w:styleId="-PAGE-">
    <w:name w:val="- PAGE -"/>
    <w:rsid w:val="00F74059"/>
    <w:rPr>
      <w:rFonts w:ascii="Times New Roman" w:hAnsi="Times New Roman"/>
      <w:sz w:val="24"/>
      <w:szCs w:val="24"/>
      <w:lang w:val="en-GB" w:eastAsia="ko-KR"/>
    </w:rPr>
  </w:style>
  <w:style w:type="paragraph" w:customStyle="1" w:styleId="PageXofY">
    <w:name w:val="Page X of Y"/>
    <w:rsid w:val="00F74059"/>
    <w:rPr>
      <w:rFonts w:ascii="Times New Roman" w:hAnsi="Times New Roman"/>
      <w:sz w:val="24"/>
      <w:szCs w:val="24"/>
      <w:lang w:val="en-GB" w:eastAsia="ko-KR"/>
    </w:rPr>
  </w:style>
  <w:style w:type="paragraph" w:customStyle="1" w:styleId="Createdby">
    <w:name w:val="Created by"/>
    <w:rsid w:val="00F74059"/>
    <w:rPr>
      <w:rFonts w:ascii="Times New Roman" w:hAnsi="Times New Roman"/>
      <w:sz w:val="24"/>
      <w:szCs w:val="24"/>
      <w:lang w:val="en-GB" w:eastAsia="ko-KR"/>
    </w:rPr>
  </w:style>
  <w:style w:type="paragraph" w:customStyle="1" w:styleId="Createdon">
    <w:name w:val="Created on"/>
    <w:rsid w:val="00F74059"/>
    <w:rPr>
      <w:rFonts w:ascii="Times New Roman" w:hAnsi="Times New Roman"/>
      <w:sz w:val="24"/>
      <w:szCs w:val="24"/>
      <w:lang w:val="en-GB" w:eastAsia="ko-KR"/>
    </w:rPr>
  </w:style>
  <w:style w:type="paragraph" w:customStyle="1" w:styleId="Lastprinted">
    <w:name w:val="Last printed"/>
    <w:rsid w:val="00F74059"/>
    <w:rPr>
      <w:rFonts w:ascii="Times New Roman" w:hAnsi="Times New Roman"/>
      <w:sz w:val="24"/>
      <w:szCs w:val="24"/>
      <w:lang w:val="en-GB" w:eastAsia="ko-KR"/>
    </w:rPr>
  </w:style>
  <w:style w:type="paragraph" w:customStyle="1" w:styleId="Lastsavedby">
    <w:name w:val="Last saved by"/>
    <w:rsid w:val="00F74059"/>
    <w:rPr>
      <w:rFonts w:ascii="Times New Roman" w:hAnsi="Times New Roman"/>
      <w:sz w:val="24"/>
      <w:szCs w:val="24"/>
      <w:lang w:val="en-GB" w:eastAsia="ko-KR"/>
    </w:rPr>
  </w:style>
  <w:style w:type="paragraph" w:customStyle="1" w:styleId="Filename">
    <w:name w:val="Filename"/>
    <w:rsid w:val="00F74059"/>
    <w:rPr>
      <w:rFonts w:ascii="Times New Roman" w:hAnsi="Times New Roman"/>
      <w:sz w:val="24"/>
      <w:szCs w:val="24"/>
      <w:lang w:val="en-GB" w:eastAsia="ko-KR"/>
    </w:rPr>
  </w:style>
  <w:style w:type="paragraph" w:customStyle="1" w:styleId="Filenameandpath">
    <w:name w:val="Filename and path"/>
    <w:rsid w:val="00F74059"/>
    <w:rPr>
      <w:rFonts w:ascii="Times New Roman" w:hAnsi="Times New Roman"/>
      <w:sz w:val="24"/>
      <w:szCs w:val="24"/>
      <w:lang w:val="en-GB" w:eastAsia="ko-KR"/>
    </w:rPr>
  </w:style>
  <w:style w:type="paragraph" w:customStyle="1" w:styleId="AuthorPageDate">
    <w:name w:val="Author  Page #  Date"/>
    <w:rsid w:val="00F74059"/>
    <w:rPr>
      <w:rFonts w:ascii="Times New Roman" w:hAnsi="Times New Roman"/>
      <w:sz w:val="24"/>
      <w:szCs w:val="24"/>
      <w:lang w:val="en-GB" w:eastAsia="ko-KR"/>
    </w:rPr>
  </w:style>
  <w:style w:type="paragraph" w:customStyle="1" w:styleId="ConfidentialPageDate">
    <w:name w:val="Confidential  Page #  Date"/>
    <w:rsid w:val="00F74059"/>
    <w:rPr>
      <w:rFonts w:ascii="Times New Roman" w:hAnsi="Times New Roman"/>
      <w:sz w:val="24"/>
      <w:szCs w:val="24"/>
      <w:lang w:val="en-GB" w:eastAsia="ko-KR"/>
    </w:rPr>
  </w:style>
  <w:style w:type="paragraph" w:customStyle="1" w:styleId="tdoc-header">
    <w:name w:val="tdoc-header"/>
    <w:rsid w:val="00F74059"/>
    <w:rPr>
      <w:rFonts w:ascii="Arial" w:hAnsi="Arial"/>
      <w:noProof/>
      <w:sz w:val="24"/>
      <w:lang w:val="en-GB"/>
    </w:rPr>
  </w:style>
  <w:style w:type="paragraph" w:customStyle="1" w:styleId="INDENT1">
    <w:name w:val="INDENT1"/>
    <w:basedOn w:val="Normal"/>
    <w:rsid w:val="00F74059"/>
    <w:pPr>
      <w:spacing w:before="0" w:after="180"/>
      <w:ind w:left="851"/>
    </w:pPr>
    <w:rPr>
      <w:lang w:eastAsia="ja-JP"/>
    </w:rPr>
  </w:style>
  <w:style w:type="paragraph" w:customStyle="1" w:styleId="INDENT2">
    <w:name w:val="INDENT2"/>
    <w:basedOn w:val="Normal"/>
    <w:rsid w:val="00F74059"/>
    <w:pPr>
      <w:spacing w:before="0" w:after="180"/>
      <w:ind w:left="1135" w:hanging="284"/>
    </w:pPr>
    <w:rPr>
      <w:lang w:eastAsia="ja-JP"/>
    </w:rPr>
  </w:style>
  <w:style w:type="paragraph" w:customStyle="1" w:styleId="INDENT3">
    <w:name w:val="INDENT3"/>
    <w:basedOn w:val="Normal"/>
    <w:rsid w:val="00F74059"/>
    <w:pPr>
      <w:spacing w:before="0" w:after="180"/>
      <w:ind w:left="1701" w:hanging="567"/>
    </w:pPr>
    <w:rPr>
      <w:lang w:eastAsia="ja-JP"/>
    </w:rPr>
  </w:style>
  <w:style w:type="paragraph" w:customStyle="1" w:styleId="FigureTitle">
    <w:name w:val="Figure_Title"/>
    <w:basedOn w:val="Normal"/>
    <w:next w:val="Normal"/>
    <w:rsid w:val="00F74059"/>
    <w:pPr>
      <w:keepLines/>
      <w:tabs>
        <w:tab w:val="left" w:pos="794"/>
        <w:tab w:val="left" w:pos="1191"/>
        <w:tab w:val="left" w:pos="1588"/>
        <w:tab w:val="left" w:pos="1985"/>
      </w:tabs>
      <w:spacing w:after="480"/>
      <w:jc w:val="center"/>
    </w:pPr>
    <w:rPr>
      <w:b/>
      <w:sz w:val="24"/>
      <w:lang w:eastAsia="ja-JP"/>
    </w:rPr>
  </w:style>
  <w:style w:type="paragraph" w:customStyle="1" w:styleId="RecCCITT">
    <w:name w:val="Rec_CCITT_#"/>
    <w:basedOn w:val="Normal"/>
    <w:rsid w:val="00F74059"/>
    <w:pPr>
      <w:keepNext/>
      <w:keepLines/>
      <w:spacing w:before="0" w:after="180"/>
    </w:pPr>
    <w:rPr>
      <w:b/>
      <w:lang w:eastAsia="ja-JP"/>
    </w:rPr>
  </w:style>
  <w:style w:type="paragraph" w:customStyle="1" w:styleId="enumlev2">
    <w:name w:val="enumlev2"/>
    <w:basedOn w:val="Normal"/>
    <w:rsid w:val="00F74059"/>
    <w:pPr>
      <w:tabs>
        <w:tab w:val="left" w:pos="794"/>
        <w:tab w:val="left" w:pos="1191"/>
        <w:tab w:val="left" w:pos="1588"/>
        <w:tab w:val="left" w:pos="1985"/>
      </w:tabs>
      <w:spacing w:before="86" w:after="180"/>
      <w:ind w:left="1588" w:hanging="397"/>
    </w:pPr>
    <w:rPr>
      <w:lang w:val="en-US" w:eastAsia="ja-JP"/>
    </w:rPr>
  </w:style>
  <w:style w:type="paragraph" w:customStyle="1" w:styleId="CouvRecTitle">
    <w:name w:val="Couv Rec Title"/>
    <w:basedOn w:val="Normal"/>
    <w:rsid w:val="00F74059"/>
    <w:pPr>
      <w:keepNext/>
      <w:keepLines/>
      <w:spacing w:before="240" w:after="180"/>
      <w:ind w:left="1418"/>
    </w:pPr>
    <w:rPr>
      <w:rFonts w:ascii="Arial" w:hAnsi="Arial"/>
      <w:b/>
      <w:sz w:val="36"/>
      <w:lang w:val="en-US" w:eastAsia="ja-JP"/>
    </w:rPr>
  </w:style>
  <w:style w:type="paragraph" w:customStyle="1" w:styleId="TAJ">
    <w:name w:val="TAJ"/>
    <w:basedOn w:val="TH"/>
    <w:rsid w:val="00F74059"/>
    <w:pPr>
      <w:spacing w:after="180"/>
    </w:pPr>
    <w:rPr>
      <w:bCs/>
      <w:lang w:eastAsia="ja-JP"/>
    </w:rPr>
  </w:style>
  <w:style w:type="character" w:customStyle="1" w:styleId="BodyTextChar">
    <w:name w:val="Body Text Char"/>
    <w:aliases w:val="AvtalBrödtext Char,ändrad Char,Bodytext Char,AvtalBrodtext Char,andrad Char,EHPT Char,Body Text2 Char,Body3 Char,compact Char,paragraph 2 Char,body indent Char,- TF Char,Requirements Char,Body Text level 1 Char,Response Char"/>
    <w:rsid w:val="00F74059"/>
    <w:rPr>
      <w:lang w:val="en-GB" w:eastAsia="ja-JP" w:bidi="ar-SA"/>
    </w:rPr>
  </w:style>
  <w:style w:type="paragraph" w:customStyle="1" w:styleId="Guidance">
    <w:name w:val="Guidance"/>
    <w:basedOn w:val="Normal"/>
    <w:rsid w:val="00F74059"/>
    <w:pPr>
      <w:spacing w:before="0" w:after="180"/>
    </w:pPr>
    <w:rPr>
      <w:i/>
      <w:color w:val="0000FF"/>
      <w:lang w:eastAsia="ja-JP"/>
    </w:rPr>
  </w:style>
  <w:style w:type="paragraph" w:customStyle="1" w:styleId="Figure">
    <w:name w:val="Figure"/>
    <w:basedOn w:val="Normal"/>
    <w:rsid w:val="00F7405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F74059"/>
    <w:pPr>
      <w:tabs>
        <w:tab w:val="center" w:pos="4820"/>
        <w:tab w:val="right" w:pos="9640"/>
      </w:tabs>
      <w:overflowPunct/>
      <w:autoSpaceDE/>
      <w:autoSpaceDN/>
      <w:adjustRightInd/>
      <w:spacing w:before="0" w:after="180"/>
      <w:textAlignment w:val="auto"/>
    </w:pPr>
    <w:rPr>
      <w:lang w:eastAsia="ja-JP"/>
    </w:rPr>
  </w:style>
  <w:style w:type="table" w:customStyle="1" w:styleId="TableGrid10">
    <w:name w:val="Table Grid1"/>
    <w:basedOn w:val="TableNormal"/>
    <w:next w:val="TableGrid"/>
    <w:rsid w:val="00F740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4059"/>
    <w:pPr>
      <w:tabs>
        <w:tab w:val="left" w:pos="1418"/>
      </w:tabs>
      <w:spacing w:before="0"/>
    </w:pPr>
    <w:rPr>
      <w:rFonts w:ascii="Arial" w:eastAsia="MS Mincho" w:hAnsi="Arial"/>
      <w:sz w:val="24"/>
      <w:lang w:val="fr-FR"/>
    </w:rPr>
  </w:style>
  <w:style w:type="paragraph" w:customStyle="1" w:styleId="p20">
    <w:name w:val="p20"/>
    <w:basedOn w:val="Normal"/>
    <w:rsid w:val="00F74059"/>
    <w:pPr>
      <w:overflowPunct/>
      <w:autoSpaceDE/>
      <w:autoSpaceDN/>
      <w:adjustRightInd/>
      <w:snapToGrid w:val="0"/>
      <w:spacing w:before="0" w:after="0"/>
    </w:pPr>
    <w:rPr>
      <w:rFonts w:ascii="Arial" w:hAnsi="Arial" w:cs="Arial"/>
      <w:sz w:val="18"/>
      <w:szCs w:val="18"/>
      <w:lang w:val="en-US" w:eastAsia="zh-CN"/>
    </w:rPr>
  </w:style>
  <w:style w:type="paragraph" w:customStyle="1" w:styleId="ATC">
    <w:name w:val="ATC"/>
    <w:basedOn w:val="Normal"/>
    <w:rsid w:val="00F74059"/>
    <w:pPr>
      <w:spacing w:before="0" w:after="180"/>
    </w:pPr>
    <w:rPr>
      <w:lang w:eastAsia="ja-JP"/>
    </w:rPr>
  </w:style>
  <w:style w:type="paragraph" w:customStyle="1" w:styleId="TaOC">
    <w:name w:val="TaOC"/>
    <w:basedOn w:val="TAC"/>
    <w:rsid w:val="00F74059"/>
    <w:pPr>
      <w:spacing w:before="0"/>
    </w:pPr>
    <w:rPr>
      <w:szCs w:val="18"/>
      <w:lang w:eastAsia="ja-JP"/>
    </w:rPr>
  </w:style>
  <w:style w:type="paragraph" w:customStyle="1" w:styleId="1CharChar1Char">
    <w:name w:val="(文字) (文字)1 Char (文字) (文字) Char (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74059"/>
    <w:rPr>
      <w:rFonts w:ascii="Arial" w:hAnsi="Arial"/>
      <w:sz w:val="32"/>
      <w:lang w:val="en-GB" w:eastAsia="en-US" w:bidi="ar-SA"/>
    </w:rPr>
  </w:style>
  <w:style w:type="paragraph" w:customStyle="1" w:styleId="xl40">
    <w:name w:val="xl40"/>
    <w:basedOn w:val="Normal"/>
    <w:rsid w:val="00F7405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F74059"/>
    <w:pPr>
      <w:numPr>
        <w:numId w:val="0"/>
      </w:numPr>
      <w:pBdr>
        <w:top w:val="none" w:sz="0" w:space="0" w:color="auto"/>
      </w:pBdr>
      <w:overflowPunct/>
      <w:autoSpaceDE/>
      <w:autoSpaceDN/>
      <w:adjustRightInd/>
      <w:spacing w:before="240"/>
      <w:ind w:left="1134" w:hanging="1134"/>
      <w:jc w:val="left"/>
      <w:textAlignment w:val="auto"/>
    </w:pPr>
    <w:rPr>
      <w:b/>
      <w:color w:val="0000FF"/>
      <w:szCs w:val="3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4059"/>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74059"/>
    <w:rPr>
      <w:rFonts w:ascii="Arial" w:hAnsi="Arial"/>
      <w:sz w:val="28"/>
      <w:lang w:val="en-GB" w:eastAsia="en-US" w:bidi="ar-SA"/>
    </w:rPr>
  </w:style>
  <w:style w:type="character" w:customStyle="1" w:styleId="T1Char3">
    <w:name w:val="T1 Char3"/>
    <w:aliases w:val="Header 6 Char Char3"/>
    <w:rsid w:val="00F74059"/>
    <w:rPr>
      <w:rFonts w:ascii="Arial" w:hAnsi="Arial"/>
      <w:lang w:val="en-GB" w:eastAsia="en-US" w:bidi="ar-SA"/>
    </w:rPr>
  </w:style>
  <w:style w:type="table" w:customStyle="1" w:styleId="Tabellengitternetz1">
    <w:name w:val="Tabellengitternetz1"/>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4059"/>
    <w:pPr>
      <w:tabs>
        <w:tab w:val="num" w:pos="928"/>
      </w:tabs>
      <w:overflowPunct/>
      <w:autoSpaceDE/>
      <w:autoSpaceDN/>
      <w:adjustRightInd/>
      <w:spacing w:before="0" w:after="180"/>
      <w:ind w:left="928" w:hanging="360"/>
      <w:textAlignment w:val="auto"/>
    </w:pPr>
    <w:rPr>
      <w:rFonts w:eastAsia="Batang"/>
    </w:rPr>
  </w:style>
  <w:style w:type="table" w:customStyle="1" w:styleId="TableGrid2">
    <w:name w:val="Table Grid2"/>
    <w:basedOn w:val="TableNormal"/>
    <w:next w:val="TableGri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4059"/>
    <w:pPr>
      <w:keepNext w:val="0"/>
      <w:keepLines w:val="0"/>
      <w:numPr>
        <w:ilvl w:val="0"/>
      </w:numPr>
      <w:tabs>
        <w:tab w:val="clear" w:pos="567"/>
      </w:tabs>
      <w:overflowPunct/>
      <w:autoSpaceDE/>
      <w:autoSpaceDN/>
      <w:adjustRightInd/>
      <w:spacing w:before="240"/>
      <w:ind w:left="1980" w:hanging="1980"/>
      <w:jc w:val="left"/>
      <w:textAlignment w:val="auto"/>
    </w:pPr>
    <w:rPr>
      <w:rFonts w:eastAsia="MS Mincho"/>
      <w:bCs/>
      <w:lang w:val="en-GB" w:eastAsia="x-none" w:bidi="ar-SA"/>
    </w:rPr>
  </w:style>
  <w:style w:type="paragraph" w:customStyle="1" w:styleId="StyleHeading6After9pt">
    <w:name w:val="Style Heading 6 + After:  9 pt"/>
    <w:basedOn w:val="Heading6"/>
    <w:rsid w:val="00F74059"/>
    <w:pPr>
      <w:keepNext w:val="0"/>
      <w:keepLines w:val="0"/>
      <w:numPr>
        <w:ilvl w:val="0"/>
      </w:numPr>
      <w:tabs>
        <w:tab w:val="clear" w:pos="567"/>
      </w:tabs>
      <w:overflowPunct/>
      <w:autoSpaceDE/>
      <w:autoSpaceDN/>
      <w:adjustRightInd/>
      <w:spacing w:before="240"/>
      <w:ind w:left="1985" w:hanging="1985"/>
      <w:jc w:val="left"/>
      <w:textAlignment w:val="auto"/>
    </w:pPr>
    <w:rPr>
      <w:rFonts w:eastAsia="MS Mincho"/>
      <w:bCs/>
      <w:lang w:val="en-GB" w:eastAsia="x-none" w:bidi="ar-SA"/>
    </w:rPr>
  </w:style>
  <w:style w:type="table" w:customStyle="1" w:styleId="TableGrid3">
    <w:name w:val="Table Grid3"/>
    <w:basedOn w:val="TableNormal"/>
    <w:next w:val="TableGrid"/>
    <w:rsid w:val="00F7405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BodyText"/>
    <w:autoRedefine/>
    <w:rsid w:val="00F74059"/>
    <w:pPr>
      <w:tabs>
        <w:tab w:val="num" w:pos="928"/>
        <w:tab w:val="num" w:pos="1097"/>
      </w:tabs>
      <w:overflowPunct/>
      <w:autoSpaceDE/>
      <w:autoSpaceDN/>
      <w:adjustRightInd/>
      <w:spacing w:before="0" w:line="288" w:lineRule="auto"/>
      <w:ind w:left="1097" w:hanging="360"/>
      <w:jc w:val="left"/>
      <w:textAlignment w:val="auto"/>
    </w:pPr>
    <w:rPr>
      <w:rFonts w:ascii="Arial" w:hAnsi="Arial" w:cs="Arial"/>
      <w:szCs w:val="20"/>
    </w:rPr>
  </w:style>
  <w:style w:type="paragraph" w:customStyle="1" w:styleId="b10">
    <w:name w:val="b1"/>
    <w:basedOn w:val="Normal"/>
    <w:rsid w:val="00F74059"/>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ZchnZchn0">
    <w:name w:val="Zchn Zchn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74059"/>
    <w:rPr>
      <w:rFonts w:ascii="Arial" w:hAnsi="Arial"/>
      <w:b/>
      <w:noProof/>
      <w:sz w:val="18"/>
      <w:lang w:val="en-GB" w:eastAsia="en-US" w:bidi="ar-SA"/>
    </w:rPr>
  </w:style>
  <w:style w:type="paragraph" w:customStyle="1" w:styleId="20">
    <w:name w:val="吹き出し2"/>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Note">
    <w:name w:val="Note"/>
    <w:basedOn w:val="B1"/>
    <w:rsid w:val="00F74059"/>
    <w:pPr>
      <w:spacing w:before="0" w:after="180"/>
    </w:pPr>
    <w:rPr>
      <w:rFonts w:eastAsia="MS Mincho"/>
      <w:lang w:eastAsia="en-GB"/>
    </w:rPr>
  </w:style>
  <w:style w:type="paragraph" w:customStyle="1" w:styleId="tabletext0">
    <w:name w:val="table text"/>
    <w:basedOn w:val="Normal"/>
    <w:next w:val="Normal"/>
    <w:rsid w:val="00F74059"/>
    <w:pPr>
      <w:spacing w:before="0" w:after="180"/>
    </w:pPr>
    <w:rPr>
      <w:rFonts w:eastAsia="MS Mincho"/>
      <w:i/>
      <w:lang w:eastAsia="en-GB"/>
    </w:rPr>
  </w:style>
  <w:style w:type="paragraph" w:customStyle="1" w:styleId="TOC91">
    <w:name w:val="TOC 91"/>
    <w:basedOn w:val="TOC8"/>
    <w:rsid w:val="00F74059"/>
    <w:pPr>
      <w:ind w:left="1418" w:hanging="1418"/>
    </w:pPr>
    <w:rPr>
      <w:rFonts w:eastAsia="MS Mincho"/>
      <w:bCs/>
      <w:szCs w:val="22"/>
      <w:lang w:eastAsia="en-GB"/>
    </w:rPr>
  </w:style>
  <w:style w:type="paragraph" w:customStyle="1" w:styleId="Caption1">
    <w:name w:val="Caption1"/>
    <w:basedOn w:val="Normal"/>
    <w:next w:val="Normal"/>
    <w:rsid w:val="00F74059"/>
    <w:rPr>
      <w:rFonts w:eastAsia="MS Mincho"/>
      <w:b/>
      <w:lang w:eastAsia="en-GB"/>
    </w:rPr>
  </w:style>
  <w:style w:type="paragraph" w:customStyle="1" w:styleId="HE">
    <w:name w:val="HE"/>
    <w:basedOn w:val="Normal"/>
    <w:rsid w:val="00F74059"/>
    <w:pPr>
      <w:spacing w:before="0" w:after="0"/>
    </w:pPr>
    <w:rPr>
      <w:rFonts w:eastAsia="MS Mincho"/>
      <w:b/>
      <w:lang w:eastAsia="en-GB"/>
    </w:rPr>
  </w:style>
  <w:style w:type="paragraph" w:customStyle="1" w:styleId="HO">
    <w:name w:val="HO"/>
    <w:basedOn w:val="Normal"/>
    <w:rsid w:val="00F74059"/>
    <w:pPr>
      <w:spacing w:before="0" w:after="0"/>
      <w:jc w:val="right"/>
    </w:pPr>
    <w:rPr>
      <w:rFonts w:eastAsia="MS Mincho"/>
      <w:b/>
      <w:lang w:eastAsia="en-GB"/>
    </w:rPr>
  </w:style>
  <w:style w:type="paragraph" w:customStyle="1" w:styleId="WP">
    <w:name w:val="WP"/>
    <w:basedOn w:val="Normal"/>
    <w:rsid w:val="00F74059"/>
    <w:pPr>
      <w:spacing w:before="0" w:after="0"/>
    </w:pPr>
    <w:rPr>
      <w:rFonts w:eastAsia="MS Mincho"/>
      <w:lang w:eastAsia="en-GB"/>
    </w:rPr>
  </w:style>
  <w:style w:type="paragraph" w:customStyle="1" w:styleId="ZK">
    <w:name w:val="ZK"/>
    <w:rsid w:val="00F74059"/>
    <w:pPr>
      <w:spacing w:after="240" w:line="240" w:lineRule="atLeast"/>
      <w:ind w:left="1191" w:right="113" w:hanging="1191"/>
    </w:pPr>
    <w:rPr>
      <w:rFonts w:ascii="Times New Roman" w:eastAsia="MS Mincho" w:hAnsi="Times New Roman"/>
      <w:lang w:val="en-GB"/>
    </w:rPr>
  </w:style>
  <w:style w:type="paragraph" w:customStyle="1" w:styleId="ZC">
    <w:name w:val="ZC"/>
    <w:rsid w:val="00F74059"/>
    <w:pPr>
      <w:spacing w:line="360" w:lineRule="atLeast"/>
      <w:jc w:val="center"/>
    </w:pPr>
    <w:rPr>
      <w:rFonts w:ascii="Times New Roman" w:eastAsia="MS Mincho" w:hAnsi="Times New Roman"/>
      <w:lang w:val="en-GB"/>
    </w:rPr>
  </w:style>
  <w:style w:type="paragraph" w:customStyle="1" w:styleId="FooterCentred">
    <w:name w:val="FooterCentred"/>
    <w:basedOn w:val="Footer"/>
    <w:rsid w:val="00F74059"/>
    <w:pPr>
      <w:tabs>
        <w:tab w:val="center" w:pos="4678"/>
        <w:tab w:val="right" w:pos="9356"/>
      </w:tabs>
      <w:jc w:val="both"/>
    </w:pPr>
    <w:rPr>
      <w:rFonts w:ascii="Times New Roman" w:eastAsia="MS Mincho" w:hAnsi="Times New Roman"/>
      <w:b w:val="0"/>
      <w:bCs/>
      <w:i w:val="0"/>
      <w:iCs/>
      <w:noProof w:val="0"/>
      <w:sz w:val="20"/>
      <w:szCs w:val="18"/>
      <w:lang w:val="en-US" w:eastAsia="en-GB"/>
    </w:rPr>
  </w:style>
  <w:style w:type="paragraph" w:customStyle="1" w:styleId="CRfront">
    <w:name w:val="CR_front"/>
    <w:basedOn w:val="Normal"/>
    <w:rsid w:val="00F74059"/>
    <w:pPr>
      <w:spacing w:before="0" w:after="180"/>
    </w:pPr>
    <w:rPr>
      <w:rFonts w:eastAsia="MS Mincho"/>
      <w:lang w:eastAsia="en-GB"/>
    </w:rPr>
  </w:style>
  <w:style w:type="paragraph" w:customStyle="1" w:styleId="NumberedList">
    <w:name w:val="Numbered List"/>
    <w:basedOn w:val="Para1"/>
    <w:rsid w:val="00F74059"/>
    <w:pPr>
      <w:tabs>
        <w:tab w:val="left" w:pos="360"/>
      </w:tabs>
      <w:ind w:left="360" w:hanging="360"/>
    </w:pPr>
  </w:style>
  <w:style w:type="paragraph" w:customStyle="1" w:styleId="Para1">
    <w:name w:val="Para1"/>
    <w:basedOn w:val="Normal"/>
    <w:rsid w:val="00F74059"/>
    <w:rPr>
      <w:rFonts w:eastAsia="MS Mincho"/>
      <w:lang w:val="en-US" w:eastAsia="en-GB"/>
    </w:rPr>
  </w:style>
  <w:style w:type="paragraph" w:customStyle="1" w:styleId="Teststep">
    <w:name w:val="Test step"/>
    <w:basedOn w:val="Normal"/>
    <w:rsid w:val="00F74059"/>
    <w:pPr>
      <w:tabs>
        <w:tab w:val="left" w:pos="720"/>
      </w:tabs>
      <w:spacing w:before="0" w:after="0"/>
      <w:ind w:left="720" w:hanging="720"/>
    </w:pPr>
    <w:rPr>
      <w:rFonts w:eastAsia="MS Mincho"/>
      <w:lang w:eastAsia="en-GB"/>
    </w:rPr>
  </w:style>
  <w:style w:type="paragraph" w:customStyle="1" w:styleId="TableTitle">
    <w:name w:val="TableTitle"/>
    <w:basedOn w:val="BodyText2"/>
    <w:next w:val="BodyText2"/>
    <w:rsid w:val="00F74059"/>
    <w:pPr>
      <w:keepNext/>
      <w:keepLines/>
      <w:tabs>
        <w:tab w:val="clear" w:pos="1985"/>
      </w:tabs>
      <w:spacing w:before="0" w:after="60"/>
      <w:ind w:left="210"/>
      <w:jc w:val="center"/>
    </w:pPr>
    <w:rPr>
      <w:rFonts w:ascii="Times New Roman" w:eastAsia="MS Mincho" w:hAnsi="Times New Roman"/>
      <w:b/>
      <w:sz w:val="20"/>
      <w:lang w:eastAsia="en-GB"/>
    </w:rPr>
  </w:style>
  <w:style w:type="paragraph" w:customStyle="1" w:styleId="TableofFigures1">
    <w:name w:val="Table of Figures1"/>
    <w:basedOn w:val="Normal"/>
    <w:next w:val="Normal"/>
    <w:rsid w:val="00F74059"/>
    <w:pPr>
      <w:spacing w:before="0" w:after="180"/>
      <w:ind w:left="400" w:hanging="400"/>
      <w:jc w:val="center"/>
    </w:pPr>
    <w:rPr>
      <w:rFonts w:eastAsia="MS Mincho"/>
      <w:b/>
      <w:lang w:eastAsia="en-GB"/>
    </w:rPr>
  </w:style>
  <w:style w:type="paragraph" w:customStyle="1" w:styleId="t2">
    <w:name w:val="t2"/>
    <w:basedOn w:val="Normal"/>
    <w:rsid w:val="00F74059"/>
    <w:pPr>
      <w:spacing w:before="0" w:after="0"/>
    </w:pPr>
    <w:rPr>
      <w:rFonts w:eastAsia="MS Mincho"/>
      <w:lang w:eastAsia="en-GB"/>
    </w:rPr>
  </w:style>
  <w:style w:type="paragraph" w:customStyle="1" w:styleId="CommentNokia">
    <w:name w:val="Comment Nokia"/>
    <w:basedOn w:val="Normal"/>
    <w:rsid w:val="00F74059"/>
    <w:pPr>
      <w:tabs>
        <w:tab w:val="left" w:pos="360"/>
      </w:tabs>
      <w:spacing w:before="0" w:after="180"/>
      <w:ind w:left="360" w:hanging="360"/>
    </w:pPr>
    <w:rPr>
      <w:rFonts w:eastAsia="MS Mincho"/>
      <w:sz w:val="22"/>
      <w:lang w:val="en-US" w:eastAsia="en-GB"/>
    </w:rPr>
  </w:style>
  <w:style w:type="paragraph" w:customStyle="1" w:styleId="Copyright">
    <w:name w:val="Copyright"/>
    <w:basedOn w:val="Normal"/>
    <w:rsid w:val="00F74059"/>
    <w:pPr>
      <w:spacing w:before="0" w:after="0"/>
      <w:jc w:val="center"/>
    </w:pPr>
    <w:rPr>
      <w:rFonts w:ascii="Arial" w:eastAsia="MS Mincho" w:hAnsi="Arial"/>
      <w:b/>
      <w:sz w:val="16"/>
      <w:lang w:eastAsia="ja-JP"/>
    </w:rPr>
  </w:style>
  <w:style w:type="paragraph" w:customStyle="1" w:styleId="Tdoctable">
    <w:name w:val="Tdoc_table"/>
    <w:rsid w:val="00F74059"/>
    <w:pPr>
      <w:ind w:left="244" w:hanging="244"/>
    </w:pPr>
    <w:rPr>
      <w:rFonts w:ascii="Arial" w:hAnsi="Arial"/>
      <w:noProof/>
      <w:color w:val="000000"/>
      <w:lang w:val="en-GB"/>
    </w:rPr>
  </w:style>
  <w:style w:type="paragraph" w:customStyle="1" w:styleId="Heading3Underrubrik2H3">
    <w:name w:val="Heading 3.Underrubrik2.H3"/>
    <w:basedOn w:val="Heading2Head2A2"/>
    <w:next w:val="Normal"/>
    <w:rsid w:val="00F74059"/>
    <w:pPr>
      <w:spacing w:before="120"/>
      <w:outlineLvl w:val="2"/>
    </w:pPr>
    <w:rPr>
      <w:sz w:val="28"/>
    </w:rPr>
  </w:style>
  <w:style w:type="paragraph" w:customStyle="1" w:styleId="Heading2Head2A2">
    <w:name w:val="Heading 2.Head2A.2"/>
    <w:basedOn w:val="Heading1"/>
    <w:next w:val="Normal"/>
    <w:rsid w:val="00F74059"/>
    <w:pPr>
      <w:numPr>
        <w:numId w:val="0"/>
      </w:numPr>
      <w:pBdr>
        <w:top w:val="none" w:sz="0" w:space="0" w:color="auto"/>
      </w:pBdr>
      <w:spacing w:before="180"/>
      <w:ind w:left="1134" w:hanging="1134"/>
      <w:jc w:val="left"/>
      <w:outlineLvl w:val="1"/>
    </w:pPr>
    <w:rPr>
      <w:sz w:val="32"/>
      <w:szCs w:val="36"/>
      <w:lang w:eastAsia="es-ES"/>
    </w:rPr>
  </w:style>
  <w:style w:type="paragraph" w:customStyle="1" w:styleId="TitleText">
    <w:name w:val="Title Text"/>
    <w:basedOn w:val="Normal"/>
    <w:next w:val="Normal"/>
    <w:rsid w:val="00F74059"/>
    <w:pPr>
      <w:spacing w:before="0" w:after="220"/>
    </w:pPr>
    <w:rPr>
      <w:rFonts w:eastAsia="MS Mincho"/>
      <w:b/>
      <w:lang w:val="en-US" w:eastAsia="en-GB"/>
    </w:rPr>
  </w:style>
  <w:style w:type="paragraph" w:customStyle="1" w:styleId="berschrift2Head2A2">
    <w:name w:val="Überschrift 2.Head2A.2"/>
    <w:basedOn w:val="Heading1"/>
    <w:next w:val="Normal"/>
    <w:rsid w:val="00F74059"/>
    <w:pPr>
      <w:numPr>
        <w:numId w:val="0"/>
      </w:numPr>
      <w:pBdr>
        <w:top w:val="none" w:sz="0" w:space="0" w:color="auto"/>
      </w:pBdr>
      <w:overflowPunct/>
      <w:autoSpaceDE/>
      <w:autoSpaceDN/>
      <w:adjustRightInd/>
      <w:spacing w:before="180"/>
      <w:ind w:left="1134" w:hanging="1134"/>
      <w:jc w:val="left"/>
      <w:textAlignment w:val="auto"/>
      <w:outlineLvl w:val="1"/>
    </w:pPr>
    <w:rPr>
      <w:rFonts w:eastAsia="MS Mincho"/>
      <w:sz w:val="32"/>
      <w:szCs w:val="36"/>
      <w:lang w:eastAsia="de-DE"/>
    </w:rPr>
  </w:style>
  <w:style w:type="paragraph" w:customStyle="1" w:styleId="berschrift3h3H3Underrubrik2">
    <w:name w:val="Überschrift 3.h3.H3.Underrubrik2"/>
    <w:basedOn w:val="Heading2"/>
    <w:next w:val="Normal"/>
    <w:rsid w:val="00F74059"/>
    <w:pPr>
      <w:numPr>
        <w:ilvl w:val="0"/>
        <w:numId w:val="0"/>
      </w:numPr>
      <w:tabs>
        <w:tab w:val="clear" w:pos="567"/>
      </w:tabs>
      <w:overflowPunct/>
      <w:autoSpaceDE/>
      <w:autoSpaceDN/>
      <w:adjustRightInd/>
      <w:spacing w:before="120"/>
      <w:ind w:left="1134" w:hanging="1134"/>
      <w:jc w:val="left"/>
      <w:textAlignment w:val="auto"/>
      <w:outlineLvl w:val="2"/>
    </w:pPr>
    <w:rPr>
      <w:rFonts w:eastAsia="MS Mincho"/>
      <w:sz w:val="28"/>
      <w:szCs w:val="32"/>
      <w:lang w:eastAsia="de-DE" w:bidi="ar-SA"/>
    </w:rPr>
  </w:style>
  <w:style w:type="paragraph" w:customStyle="1" w:styleId="Bullets">
    <w:name w:val="Bullets"/>
    <w:basedOn w:val="BodyText"/>
    <w:rsid w:val="00F74059"/>
    <w:pPr>
      <w:widowControl w:val="0"/>
      <w:spacing w:before="0"/>
      <w:ind w:left="283" w:hanging="283"/>
      <w:jc w:val="left"/>
    </w:pPr>
    <w:rPr>
      <w:rFonts w:ascii="Times New Roman" w:eastAsia="MS Mincho" w:hAnsi="Times New Roman"/>
      <w:szCs w:val="20"/>
      <w:lang w:val="en-GB" w:eastAsia="de-DE"/>
    </w:rPr>
  </w:style>
  <w:style w:type="numbering" w:customStyle="1" w:styleId="12">
    <w:name w:val="无列表1"/>
    <w:next w:val="NoList"/>
    <w:semiHidden/>
    <w:rsid w:val="00F74059"/>
  </w:style>
  <w:style w:type="character" w:customStyle="1" w:styleId="CRCoverPageChar">
    <w:name w:val="CR Cover Page Char"/>
    <w:link w:val="CRCoverPage"/>
    <w:rsid w:val="00F74059"/>
    <w:rPr>
      <w:rFonts w:ascii="Arial" w:eastAsia="MS Mincho" w:hAnsi="Arial"/>
      <w:lang w:eastAsia="en-US"/>
    </w:rPr>
  </w:style>
  <w:style w:type="paragraph" w:customStyle="1" w:styleId="1030302">
    <w:name w:val="样式 样式 标题 1 + 两端对齐 段前: 0.3 行 段后: 0.3 行 行距: 单倍行距 + 段前: 0.2 行 段后: ..."/>
    <w:basedOn w:val="Normal"/>
    <w:autoRedefine/>
    <w:rsid w:val="00F74059"/>
    <w:pPr>
      <w:keepNext/>
      <w:tabs>
        <w:tab w:val="num" w:pos="0"/>
      </w:tabs>
      <w:overflowPunct/>
      <w:autoSpaceDE/>
      <w:autoSpaceDN/>
      <w:adjustRightInd/>
      <w:spacing w:beforeLines="20" w:before="62" w:afterLines="10" w:after="31"/>
      <w:ind w:right="284"/>
      <w:textAlignment w:val="auto"/>
      <w:outlineLvl w:val="0"/>
    </w:pPr>
    <w:rPr>
      <w:rFonts w:ascii="Arial" w:hAnsi="Arial" w:cs="SimSun"/>
      <w:b/>
      <w:bCs/>
      <w:sz w:val="28"/>
      <w:lang w:val="en-US" w:eastAsia="zh-CN"/>
    </w:rPr>
  </w:style>
  <w:style w:type="table" w:customStyle="1" w:styleId="30">
    <w:name w:val="网格型3"/>
    <w:basedOn w:val="TableNormal"/>
    <w:next w:val="TableGri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F74059"/>
    <w:pPr>
      <w:tabs>
        <w:tab w:val="num" w:pos="720"/>
      </w:tabs>
      <w:spacing w:before="0" w:after="180"/>
      <w:ind w:left="720" w:hanging="360"/>
    </w:pPr>
  </w:style>
  <w:style w:type="paragraph" w:customStyle="1" w:styleId="NormalArial">
    <w:name w:val="Normal + Arial"/>
    <w:aliases w:val="9 pt,Right,Right:  0,24 cm,After:  0 pt"/>
    <w:basedOn w:val="Normal"/>
    <w:rsid w:val="00F74059"/>
    <w:pPr>
      <w:keepNext/>
      <w:keepLines/>
      <w:spacing w:before="0"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74059"/>
    <w:pPr>
      <w:overflowPunct/>
      <w:autoSpaceDE/>
      <w:autoSpaceDN/>
      <w:adjustRightInd/>
      <w:spacing w:before="0"/>
      <w:textAlignment w:val="auto"/>
    </w:pPr>
    <w:rPr>
      <w:kern w:val="2"/>
      <w:lang w:eastAsia="x-none"/>
    </w:rPr>
  </w:style>
  <w:style w:type="character" w:customStyle="1" w:styleId="StyleTACChar">
    <w:name w:val="Style TAC + Char"/>
    <w:link w:val="StyleTAC"/>
    <w:rsid w:val="00F74059"/>
    <w:rPr>
      <w:rFonts w:ascii="Arial" w:hAnsi="Arial"/>
      <w:kern w:val="2"/>
      <w:sz w:val="18"/>
      <w:lang w:eastAsia="x-none"/>
    </w:rPr>
  </w:style>
  <w:style w:type="character" w:customStyle="1" w:styleId="CharChar29">
    <w:name w:val="Char Char29"/>
    <w:rsid w:val="00F74059"/>
    <w:rPr>
      <w:rFonts w:ascii="Arial" w:hAnsi="Arial"/>
      <w:sz w:val="36"/>
      <w:lang w:val="en-GB" w:eastAsia="en-US" w:bidi="ar-SA"/>
    </w:rPr>
  </w:style>
  <w:style w:type="character" w:customStyle="1" w:styleId="CharChar28">
    <w:name w:val="Char Char28"/>
    <w:rsid w:val="00F74059"/>
    <w:rPr>
      <w:rFonts w:ascii="Arial" w:hAnsi="Arial"/>
      <w:sz w:val="32"/>
      <w:lang w:val="en-GB"/>
    </w:rPr>
  </w:style>
  <w:style w:type="character" w:customStyle="1" w:styleId="msoins00">
    <w:name w:val="msoins0"/>
    <w:rsid w:val="00F7405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40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4059"/>
    <w:rPr>
      <w:rFonts w:ascii="Arial" w:hAnsi="Arial"/>
      <w:sz w:val="22"/>
      <w:lang w:val="en-GB" w:eastAsia="en-GB" w:bidi="ar-SA"/>
    </w:rPr>
  </w:style>
  <w:style w:type="character" w:styleId="IntenseEmphasis">
    <w:name w:val="Intense Emphasis"/>
    <w:uiPriority w:val="21"/>
    <w:qFormat/>
    <w:rsid w:val="00F74059"/>
    <w:rPr>
      <w:b/>
      <w:bCs/>
      <w:i/>
      <w:iCs/>
      <w:color w:val="4F81BD"/>
    </w:rPr>
  </w:style>
  <w:style w:type="character" w:customStyle="1" w:styleId="B2Char">
    <w:name w:val="B2 Char"/>
    <w:link w:val="B2"/>
    <w:rsid w:val="00F74059"/>
    <w:rPr>
      <w:rFonts w:ascii="Times New Roman" w:hAnsi="Times New Roman"/>
      <w:lang w:eastAsia="en-US"/>
    </w:rPr>
  </w:style>
  <w:style w:type="character" w:customStyle="1" w:styleId="BodyText2Char">
    <w:name w:val="Body Text 2 Char"/>
    <w:link w:val="BodyText2"/>
    <w:rsid w:val="00F74059"/>
    <w:rPr>
      <w:rFonts w:ascii="Arial" w:hAnsi="Arial"/>
      <w:sz w:val="22"/>
      <w:lang w:eastAsia="en-US"/>
    </w:rPr>
  </w:style>
  <w:style w:type="character" w:customStyle="1" w:styleId="BodyText3Char">
    <w:name w:val="Body Text 3 Char"/>
    <w:link w:val="BodyText3"/>
    <w:rsid w:val="00F74059"/>
    <w:rPr>
      <w:rFonts w:ascii="Times New Roman" w:hAnsi="Times New Roman"/>
      <w:i/>
      <w:lang w:eastAsia="en-US"/>
    </w:rPr>
  </w:style>
  <w:style w:type="paragraph" w:customStyle="1" w:styleId="13">
    <w:name w:val="修订1"/>
    <w:hidden/>
    <w:semiHidden/>
    <w:rsid w:val="00F74059"/>
    <w:rPr>
      <w:rFonts w:ascii="Times New Roman" w:eastAsia="Batang" w:hAnsi="Times New Roman"/>
      <w:lang w:val="en-GB"/>
    </w:rPr>
  </w:style>
  <w:style w:type="paragraph" w:customStyle="1" w:styleId="31">
    <w:name w:val="吹き出し3"/>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character" w:customStyle="1" w:styleId="Heading7Char">
    <w:name w:val="Heading 7 Char"/>
    <w:link w:val="Heading7"/>
    <w:locked/>
    <w:rsid w:val="00F74059"/>
    <w:rPr>
      <w:rFonts w:ascii="Arial" w:eastAsia="Times New Roman" w:hAnsi="Arial"/>
      <w:lang w:eastAsia="ja-JP" w:bidi="hi-IN"/>
    </w:rPr>
  </w:style>
  <w:style w:type="character" w:customStyle="1" w:styleId="Heading9Char">
    <w:name w:val="Heading 9 Char"/>
    <w:link w:val="Heading9"/>
    <w:locked/>
    <w:rsid w:val="00F74059"/>
    <w:rPr>
      <w:rFonts w:ascii="Arial" w:hAnsi="Arial"/>
      <w:sz w:val="36"/>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F74059"/>
    <w:rPr>
      <w:rFonts w:ascii="Times New Roman" w:hAnsi="Times New Roman"/>
      <w:sz w:val="16"/>
      <w:lang w:eastAsia="en-US"/>
    </w:rPr>
  </w:style>
  <w:style w:type="paragraph" w:customStyle="1" w:styleId="CharCharCharCharChar0">
    <w:name w:val="Char Char 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0">
    <w:name w:val="Char00"/>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rsid w:val="00F74059"/>
    <w:rPr>
      <w:lang w:val="en-GB" w:eastAsia="ja-JP"/>
    </w:rPr>
  </w:style>
  <w:style w:type="character" w:customStyle="1" w:styleId="CommentSubjectChar">
    <w:name w:val="Comment Subject Char"/>
    <w:link w:val="CommentSubject"/>
    <w:semiHidden/>
    <w:locked/>
    <w:rsid w:val="00F74059"/>
    <w:rPr>
      <w:rFonts w:ascii="Times New Roman" w:hAnsi="Times New Roman"/>
      <w:b/>
      <w:bCs/>
      <w:lang w:eastAsia="x-none"/>
    </w:rPr>
  </w:style>
  <w:style w:type="paragraph" w:customStyle="1" w:styleId="1Char0">
    <w:name w:val="(文字) (文字)1 Char (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0"/>
    <w:basedOn w:val="Normal"/>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
    <w:name w:val="Char Char40"/>
    <w:rsid w:val="00F74059"/>
    <w:rPr>
      <w:rFonts w:ascii="Courier New" w:hAnsi="Courier New"/>
      <w:lang w:val="nb-NO" w:eastAsia="ja-JP"/>
    </w:rPr>
  </w:style>
  <w:style w:type="paragraph" w:customStyle="1" w:styleId="CharCharCharCharCharChar0">
    <w:name w:val="Char Char Char Char Char Char0"/>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
    <w:name w:val="(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
    <w:name w:val="(文字) (文字)2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
    <w:name w:val="(文字) (文字)3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
    <w:name w:val="(文字) (文字)4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
    <w:name w:val="(文字) (文字)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
    <w:name w:val="Char Char70"/>
    <w:semiHidden/>
    <w:rsid w:val="00F74059"/>
    <w:rPr>
      <w:rFonts w:ascii="Tahoma" w:hAnsi="Tahoma"/>
      <w:shd w:val="clear" w:color="auto" w:fill="000080"/>
      <w:lang w:val="en-GB" w:eastAsia="en-US"/>
    </w:rPr>
  </w:style>
  <w:style w:type="character" w:customStyle="1" w:styleId="ZchnZchn50">
    <w:name w:val="Zchn Zchn50"/>
    <w:rsid w:val="00F74059"/>
    <w:rPr>
      <w:rFonts w:ascii="Courier New" w:eastAsia="Batang" w:hAnsi="Courier New"/>
      <w:lang w:val="nb-NO" w:eastAsia="en-US"/>
    </w:rPr>
  </w:style>
  <w:style w:type="character" w:customStyle="1" w:styleId="CharChar100">
    <w:name w:val="Char Char100"/>
    <w:semiHidden/>
    <w:rsid w:val="00F74059"/>
    <w:rPr>
      <w:rFonts w:ascii="Times New Roman" w:hAnsi="Times New Roman"/>
      <w:lang w:val="en-GB" w:eastAsia="en-US"/>
    </w:rPr>
  </w:style>
  <w:style w:type="character" w:customStyle="1" w:styleId="CharChar90">
    <w:name w:val="Char Char90"/>
    <w:semiHidden/>
    <w:rsid w:val="00F74059"/>
    <w:rPr>
      <w:rFonts w:ascii="Tahoma" w:hAnsi="Tahoma"/>
      <w:sz w:val="16"/>
      <w:lang w:val="en-GB" w:eastAsia="en-US"/>
    </w:rPr>
  </w:style>
  <w:style w:type="character" w:customStyle="1" w:styleId="CharChar80">
    <w:name w:val="Char Char80"/>
    <w:semiHidden/>
    <w:rsid w:val="00F74059"/>
    <w:rPr>
      <w:rFonts w:ascii="Times New Roman" w:hAnsi="Times New Roman"/>
      <w:b/>
      <w:lang w:val="en-GB" w:eastAsia="en-US"/>
    </w:rPr>
  </w:style>
  <w:style w:type="paragraph" w:customStyle="1" w:styleId="1CharChar1Char0">
    <w:name w:val="(文字) (文字)1 Char (文字) (文字) Char (文字) (文字)1 Char (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TableofFigures">
    <w:name w:val="table of figures"/>
    <w:basedOn w:val="Normal"/>
    <w:next w:val="Normal"/>
    <w:uiPriority w:val="99"/>
    <w:rsid w:val="00F74059"/>
    <w:pPr>
      <w:spacing w:before="0" w:after="180"/>
      <w:ind w:left="400" w:hanging="400"/>
      <w:jc w:val="center"/>
    </w:pPr>
    <w:rPr>
      <w:rFonts w:eastAsia="MS Mincho"/>
      <w:b/>
      <w:lang w:eastAsia="en-GB"/>
    </w:rPr>
  </w:style>
  <w:style w:type="character" w:customStyle="1" w:styleId="CharChar290">
    <w:name w:val="Char Char290"/>
    <w:rsid w:val="00F74059"/>
    <w:rPr>
      <w:rFonts w:ascii="Arial" w:hAnsi="Arial"/>
      <w:sz w:val="36"/>
      <w:lang w:val="en-GB" w:eastAsia="en-US"/>
    </w:rPr>
  </w:style>
  <w:style w:type="character" w:customStyle="1" w:styleId="CharChar280">
    <w:name w:val="Char Char280"/>
    <w:rsid w:val="00F74059"/>
    <w:rPr>
      <w:rFonts w:ascii="Arial" w:hAnsi="Arial"/>
      <w:sz w:val="32"/>
      <w:lang w:val="en-GB" w:eastAsia="x-none"/>
    </w:rPr>
  </w:style>
  <w:style w:type="character" w:customStyle="1" w:styleId="CharChar30">
    <w:name w:val="Char Char30"/>
    <w:rsid w:val="00F74059"/>
    <w:rPr>
      <w:rFonts w:ascii="Arial" w:hAnsi="Arial"/>
      <w:sz w:val="36"/>
      <w:lang w:val="en-GB" w:eastAsia="en-US"/>
    </w:rPr>
  </w:style>
  <w:style w:type="character" w:customStyle="1" w:styleId="CharChar20">
    <w:name w:val="Char Char20"/>
    <w:rsid w:val="00F74059"/>
    <w:rPr>
      <w:rFonts w:ascii="Arial" w:hAnsi="Arial"/>
      <w:sz w:val="32"/>
      <w:lang w:val="en-GB" w:eastAsia="en-US"/>
    </w:rPr>
  </w:style>
  <w:style w:type="paragraph" w:customStyle="1" w:styleId="Char1">
    <w:name w:val="Char1"/>
    <w:rsid w:val="00F7405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3Char">
    <w:name w:val="B3 Char"/>
    <w:link w:val="B3"/>
    <w:locked/>
    <w:rsid w:val="00F74059"/>
    <w:rPr>
      <w:rFonts w:ascii="Times New Roman" w:hAnsi="Times New Roman"/>
      <w:lang w:eastAsia="en-US"/>
    </w:rPr>
  </w:style>
  <w:style w:type="character" w:customStyle="1" w:styleId="EQChar">
    <w:name w:val="EQ Char"/>
    <w:link w:val="EQ"/>
    <w:qFormat/>
    <w:rsid w:val="00F74059"/>
    <w:rPr>
      <w:rFonts w:ascii="Times New Roman" w:hAnsi="Times New Roman"/>
      <w:noProof/>
      <w:lang w:eastAsia="en-US"/>
    </w:rPr>
  </w:style>
  <w:style w:type="paragraph" w:customStyle="1" w:styleId="msonormal0">
    <w:name w:val="msonormal"/>
    <w:basedOn w:val="Normal"/>
    <w:rsid w:val="00F74059"/>
    <w:pPr>
      <w:overflowPunct/>
      <w:autoSpaceDE/>
      <w:autoSpaceDN/>
      <w:adjustRightInd/>
      <w:spacing w:before="100" w:beforeAutospacing="1" w:after="100" w:afterAutospacing="1"/>
      <w:textAlignment w:val="auto"/>
    </w:pPr>
    <w:rPr>
      <w:sz w:val="24"/>
      <w:szCs w:val="24"/>
      <w:lang w:val="sv-SE" w:eastAsia="zh-CN"/>
    </w:rPr>
  </w:style>
  <w:style w:type="character" w:customStyle="1" w:styleId="B1Char1">
    <w:name w:val="B1 Char1"/>
    <w:rsid w:val="00C02C17"/>
    <w:rPr>
      <w:lang w:val="en-GB" w:eastAsia="en-US"/>
    </w:rPr>
  </w:style>
  <w:style w:type="character" w:customStyle="1" w:styleId="normaltextrun">
    <w:name w:val="normaltextrun"/>
    <w:rsid w:val="00A80BCA"/>
  </w:style>
  <w:style w:type="character" w:customStyle="1" w:styleId="spellingerror">
    <w:name w:val="spellingerror"/>
    <w:rsid w:val="00A80BCA"/>
  </w:style>
  <w:style w:type="paragraph" w:customStyle="1" w:styleId="Proposal">
    <w:name w:val="Proposal"/>
    <w:basedOn w:val="Normal"/>
    <w:link w:val="ProposalChar"/>
    <w:rsid w:val="00D97A0F"/>
    <w:pPr>
      <w:tabs>
        <w:tab w:val="left" w:pos="1276"/>
      </w:tabs>
      <w:ind w:left="1276" w:hanging="1276"/>
    </w:pPr>
    <w:rPr>
      <w:b/>
    </w:rPr>
  </w:style>
  <w:style w:type="paragraph" w:customStyle="1" w:styleId="Proposal1">
    <w:name w:val="Proposal1"/>
    <w:basedOn w:val="Normal"/>
    <w:link w:val="Proposal1Char"/>
    <w:qFormat/>
    <w:rsid w:val="00D97A0F"/>
    <w:pPr>
      <w:tabs>
        <w:tab w:val="left" w:pos="1276"/>
      </w:tabs>
      <w:ind w:left="1276" w:hanging="1276"/>
    </w:pPr>
    <w:rPr>
      <w:b/>
    </w:rPr>
  </w:style>
  <w:style w:type="character" w:customStyle="1" w:styleId="ProposalChar">
    <w:name w:val="Proposal Char"/>
    <w:link w:val="Proposal"/>
    <w:rsid w:val="00D97A0F"/>
    <w:rPr>
      <w:rFonts w:ascii="Times New Roman" w:hAnsi="Times New Roman"/>
      <w:b/>
      <w:lang w:val="en-GB"/>
    </w:rPr>
  </w:style>
  <w:style w:type="character" w:customStyle="1" w:styleId="PLChar">
    <w:name w:val="PL Char"/>
    <w:link w:val="PL"/>
    <w:qFormat/>
    <w:rsid w:val="005F5F7F"/>
    <w:rPr>
      <w:rFonts w:ascii="Courier New" w:hAnsi="Courier New"/>
      <w:noProof/>
      <w:sz w:val="16"/>
    </w:rPr>
  </w:style>
  <w:style w:type="character" w:customStyle="1" w:styleId="Proposal1Char">
    <w:name w:val="Proposal1 Char"/>
    <w:link w:val="Proposal1"/>
    <w:rsid w:val="00D97A0F"/>
    <w:rPr>
      <w:rFonts w:ascii="Times New Roman" w:hAnsi="Times New Roman"/>
      <w:b/>
      <w:lang w:val="en-GB"/>
    </w:rPr>
  </w:style>
  <w:style w:type="table" w:styleId="GridTable4-Accent5">
    <w:name w:val="Grid Table 4 Accent 5"/>
    <w:basedOn w:val="TableNormal"/>
    <w:uiPriority w:val="49"/>
    <w:rsid w:val="004B76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5">
    <w:name w:val="List Table 1 Light Accent 5"/>
    <w:basedOn w:val="TableNormal"/>
    <w:uiPriority w:val="46"/>
    <w:rsid w:val="004B767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har01">
    <w:name w:val="Char01"/>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
    <w:name w:val="Zchn Zchn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
    <w:name w:val="Char Char 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
    <w:name w:val="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
    <w:name w:val="Char Char110"/>
    <w:rsid w:val="00662FA5"/>
    <w:rPr>
      <w:lang w:val="en-GB" w:eastAsia="ja-JP"/>
    </w:rPr>
  </w:style>
  <w:style w:type="paragraph" w:customStyle="1" w:styleId="1Char00">
    <w:name w:val="(文字) (文字)1 Char (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
    <w:name w:val="Char Char1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
    <w:name w:val="(文字) (文字)1 Char (文字) (文字) Char (文字) (文字)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
    <w:name w:val="(文字) (文字)1 Char (文字) (文字)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
    <w:name w:val="(文字) (文字)1 Char (文字) (文字) Char (文字) (文字)1 Char (文字) (文字) 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
    <w:name w:val="Char Char Char Char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
    <w:name w:val="Char Char2 Char Char00"/>
    <w:basedOn w:val="Normal"/>
    <w:rsid w:val="00662FA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
    <w:name w:val="Char Char400"/>
    <w:rsid w:val="00662FA5"/>
    <w:rPr>
      <w:rFonts w:ascii="Courier New" w:hAnsi="Courier New"/>
      <w:lang w:val="nb-NO" w:eastAsia="ja-JP"/>
    </w:rPr>
  </w:style>
  <w:style w:type="paragraph" w:customStyle="1" w:styleId="CharCharCharCharCharChar00">
    <w:name w:val="Char Char Char Char Char Char00"/>
    <w:semiHidden/>
    <w:rsid w:val="00662FA5"/>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
    <w:name w:val="(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
    <w:name w:val="Car C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
    <w:name w:val="Zchn Zchn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
    <w:name w:val="(文字) (文字)2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
    <w:name w:val="(文字) (文字)3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
    <w:name w:val="Zchn Zchn2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
    <w:name w:val="(文字) (文字)4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
    <w:name w:val="(文字) (文字)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
    <w:name w:val="Char Char700"/>
    <w:semiHidden/>
    <w:rsid w:val="00662FA5"/>
    <w:rPr>
      <w:rFonts w:ascii="Tahoma" w:hAnsi="Tahoma"/>
      <w:shd w:val="clear" w:color="auto" w:fill="000080"/>
      <w:lang w:val="en-GB" w:eastAsia="en-US"/>
    </w:rPr>
  </w:style>
  <w:style w:type="character" w:customStyle="1" w:styleId="ZchnZchn500">
    <w:name w:val="Zchn Zchn500"/>
    <w:rsid w:val="00662FA5"/>
    <w:rPr>
      <w:rFonts w:ascii="Courier New" w:eastAsia="Batang" w:hAnsi="Courier New"/>
      <w:lang w:val="nb-NO" w:eastAsia="en-US"/>
    </w:rPr>
  </w:style>
  <w:style w:type="character" w:customStyle="1" w:styleId="CharChar1000">
    <w:name w:val="Char Char1000"/>
    <w:semiHidden/>
    <w:rsid w:val="00662FA5"/>
    <w:rPr>
      <w:rFonts w:ascii="Times New Roman" w:hAnsi="Times New Roman"/>
      <w:lang w:val="en-GB" w:eastAsia="en-US"/>
    </w:rPr>
  </w:style>
  <w:style w:type="character" w:customStyle="1" w:styleId="CharChar900">
    <w:name w:val="Char Char900"/>
    <w:semiHidden/>
    <w:rsid w:val="00662FA5"/>
    <w:rPr>
      <w:rFonts w:ascii="Tahoma" w:hAnsi="Tahoma"/>
      <w:sz w:val="16"/>
      <w:lang w:val="en-GB" w:eastAsia="en-US"/>
    </w:rPr>
  </w:style>
  <w:style w:type="character" w:customStyle="1" w:styleId="CharChar800">
    <w:name w:val="Char Char800"/>
    <w:semiHidden/>
    <w:rsid w:val="00662FA5"/>
    <w:rPr>
      <w:rFonts w:ascii="Times New Roman" w:hAnsi="Times New Roman"/>
      <w:b/>
      <w:lang w:val="en-GB" w:eastAsia="en-US"/>
    </w:rPr>
  </w:style>
  <w:style w:type="paragraph" w:customStyle="1" w:styleId="1CharChar1Char00">
    <w:name w:val="(文字) (文字)1 Char (文字) (文字) Char (文字) (文字)1 Char (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
    <w:name w:val="Char Char2900"/>
    <w:rsid w:val="00662FA5"/>
    <w:rPr>
      <w:rFonts w:ascii="Arial" w:hAnsi="Arial"/>
      <w:sz w:val="36"/>
      <w:lang w:val="en-GB" w:eastAsia="en-US"/>
    </w:rPr>
  </w:style>
  <w:style w:type="character" w:customStyle="1" w:styleId="CharChar2800">
    <w:name w:val="Char Char2800"/>
    <w:rsid w:val="00662FA5"/>
    <w:rPr>
      <w:rFonts w:ascii="Arial" w:hAnsi="Arial"/>
      <w:sz w:val="32"/>
      <w:lang w:val="en-GB" w:eastAsia="x-none"/>
    </w:rPr>
  </w:style>
  <w:style w:type="character" w:customStyle="1" w:styleId="CharChar300">
    <w:name w:val="Char Char300"/>
    <w:rsid w:val="00662FA5"/>
    <w:rPr>
      <w:rFonts w:ascii="Arial" w:hAnsi="Arial"/>
      <w:sz w:val="36"/>
      <w:lang w:val="en-GB" w:eastAsia="en-US"/>
    </w:rPr>
  </w:style>
  <w:style w:type="character" w:customStyle="1" w:styleId="CharChar200">
    <w:name w:val="Char Char200"/>
    <w:rsid w:val="00662FA5"/>
    <w:rPr>
      <w:rFonts w:ascii="Arial" w:hAnsi="Arial"/>
      <w:sz w:val="32"/>
      <w:lang w:val="en-GB" w:eastAsia="en-US"/>
    </w:rPr>
  </w:style>
  <w:style w:type="paragraph" w:customStyle="1" w:styleId="ZchnZchn000">
    <w:name w:val="Zchn Zchn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
    <w:name w:val="Char Char 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
    <w:name w:val="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
    <w:name w:val="Char Char1100"/>
    <w:rsid w:val="00314E57"/>
    <w:rPr>
      <w:lang w:val="en-GB" w:eastAsia="ja-JP"/>
    </w:rPr>
  </w:style>
  <w:style w:type="paragraph" w:customStyle="1" w:styleId="1Char000">
    <w:name w:val="(文字) (文字)1 Char (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
    <w:name w:val="Char Char1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
    <w:name w:val="(文字) (文字)1 Char (文字) (文字) Char (文字) (文字)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
    <w:name w:val="(文字) (文字)1 Char (文字) (文字)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
    <w:name w:val="(文字) (文字)1 Char (文字) (文字) Char (文字) (文字)1 Char (文字) (文字) 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
    <w:name w:val="Char Char Char Char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
    <w:name w:val="Char Char2 Char Char000"/>
    <w:basedOn w:val="Normal"/>
    <w:rsid w:val="00314E5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
    <w:name w:val="Char Char4000"/>
    <w:rsid w:val="00314E57"/>
    <w:rPr>
      <w:rFonts w:ascii="Courier New" w:hAnsi="Courier New"/>
      <w:lang w:val="nb-NO" w:eastAsia="ja-JP"/>
    </w:rPr>
  </w:style>
  <w:style w:type="paragraph" w:customStyle="1" w:styleId="CharCharCharCharCharChar000">
    <w:name w:val="Char Char Char Char Char Char000"/>
    <w:semiHidden/>
    <w:rsid w:val="00314E57"/>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
    <w:name w:val="(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
    <w:name w:val="Car C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
    <w:name w:val="Zchn Zchn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
    <w:name w:val="(文字) (文字)2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
    <w:name w:val="(文字) (文字)3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
    <w:name w:val="Zchn Zchn2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
    <w:name w:val="(文字) (文字)4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
    <w:name w:val="(文字) (文字)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
    <w:name w:val="Char Char7000"/>
    <w:semiHidden/>
    <w:rsid w:val="00314E57"/>
    <w:rPr>
      <w:rFonts w:ascii="Tahoma" w:hAnsi="Tahoma"/>
      <w:shd w:val="clear" w:color="auto" w:fill="000080"/>
      <w:lang w:val="en-GB" w:eastAsia="en-US"/>
    </w:rPr>
  </w:style>
  <w:style w:type="character" w:customStyle="1" w:styleId="ZchnZchn5000">
    <w:name w:val="Zchn Zchn5000"/>
    <w:rsid w:val="00314E57"/>
    <w:rPr>
      <w:rFonts w:ascii="Courier New" w:eastAsia="Batang" w:hAnsi="Courier New"/>
      <w:lang w:val="nb-NO" w:eastAsia="en-US"/>
    </w:rPr>
  </w:style>
  <w:style w:type="character" w:customStyle="1" w:styleId="CharChar10000">
    <w:name w:val="Char Char10000"/>
    <w:semiHidden/>
    <w:rsid w:val="00314E57"/>
    <w:rPr>
      <w:rFonts w:ascii="Times New Roman" w:hAnsi="Times New Roman"/>
      <w:lang w:val="en-GB" w:eastAsia="en-US"/>
    </w:rPr>
  </w:style>
  <w:style w:type="character" w:customStyle="1" w:styleId="CharChar9000">
    <w:name w:val="Char Char9000"/>
    <w:semiHidden/>
    <w:rsid w:val="00314E57"/>
    <w:rPr>
      <w:rFonts w:ascii="Tahoma" w:hAnsi="Tahoma"/>
      <w:sz w:val="16"/>
      <w:lang w:val="en-GB" w:eastAsia="en-US"/>
    </w:rPr>
  </w:style>
  <w:style w:type="character" w:customStyle="1" w:styleId="CharChar8000">
    <w:name w:val="Char Char8000"/>
    <w:semiHidden/>
    <w:rsid w:val="00314E57"/>
    <w:rPr>
      <w:rFonts w:ascii="Times New Roman" w:hAnsi="Times New Roman"/>
      <w:b/>
      <w:lang w:val="en-GB" w:eastAsia="en-US"/>
    </w:rPr>
  </w:style>
  <w:style w:type="paragraph" w:customStyle="1" w:styleId="1CharChar1Char000">
    <w:name w:val="(文字) (文字)1 Char (文字) (文字) Char (文字) (文字)1 Char (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
    <w:name w:val="Char Char29000"/>
    <w:rsid w:val="00314E57"/>
    <w:rPr>
      <w:rFonts w:ascii="Arial" w:hAnsi="Arial"/>
      <w:sz w:val="36"/>
      <w:lang w:val="en-GB" w:eastAsia="en-US"/>
    </w:rPr>
  </w:style>
  <w:style w:type="character" w:customStyle="1" w:styleId="CharChar28000">
    <w:name w:val="Char Char28000"/>
    <w:rsid w:val="00314E57"/>
    <w:rPr>
      <w:rFonts w:ascii="Arial" w:hAnsi="Arial"/>
      <w:sz w:val="32"/>
      <w:lang w:val="en-GB" w:eastAsia="x-none"/>
    </w:rPr>
  </w:style>
  <w:style w:type="character" w:customStyle="1" w:styleId="CharChar3000">
    <w:name w:val="Char Char3000"/>
    <w:rsid w:val="00314E57"/>
    <w:rPr>
      <w:rFonts w:ascii="Arial" w:hAnsi="Arial"/>
      <w:sz w:val="36"/>
      <w:lang w:val="en-GB" w:eastAsia="en-US"/>
    </w:rPr>
  </w:style>
  <w:style w:type="character" w:customStyle="1" w:styleId="CharChar2000">
    <w:name w:val="Char Char2000"/>
    <w:rsid w:val="00314E57"/>
    <w:rPr>
      <w:rFonts w:ascii="Arial" w:hAnsi="Arial"/>
      <w:sz w:val="32"/>
      <w:lang w:val="en-GB" w:eastAsia="en-US"/>
    </w:rPr>
  </w:style>
  <w:style w:type="paragraph" w:customStyle="1" w:styleId="Char010">
    <w:name w:val="Char010"/>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00">
    <w:name w:val="Zchn Zchn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0">
    <w:name w:val="Char Char 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0">
    <w:name w:val="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0">
    <w:name w:val="Char Char11000"/>
    <w:rsid w:val="006640DF"/>
    <w:rPr>
      <w:lang w:val="en-GB" w:eastAsia="ja-JP"/>
    </w:rPr>
  </w:style>
  <w:style w:type="paragraph" w:customStyle="1" w:styleId="1Char0000">
    <w:name w:val="(文字) (文字)1 Char (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0">
    <w:name w:val="Char Char1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0">
    <w:name w:val="(文字) (文字)1 Char (文字) (文字) Char (文字) (文字)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0">
    <w:name w:val="(文字) (文字)1 Char (文字) (文字)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0">
    <w:name w:val="(文字) (文字)1 Char (文字) (文字) Char (文字) (文字)1 Char (文字) (文字) 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0">
    <w:name w:val="Char Char Char Char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0">
    <w:name w:val="Char Char2 Char Char0000"/>
    <w:basedOn w:val="Normal"/>
    <w:rsid w:val="006640D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0">
    <w:name w:val="Char Char40000"/>
    <w:rsid w:val="006640DF"/>
    <w:rPr>
      <w:rFonts w:ascii="Courier New" w:hAnsi="Courier New"/>
      <w:lang w:val="nb-NO" w:eastAsia="ja-JP"/>
    </w:rPr>
  </w:style>
  <w:style w:type="paragraph" w:customStyle="1" w:styleId="CharCharCharCharCharChar0000">
    <w:name w:val="Char Char Char Char Char Char0000"/>
    <w:semiHidden/>
    <w:rsid w:val="006640D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0">
    <w:name w:val="(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0">
    <w:name w:val="Car C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0">
    <w:name w:val="Zchn Zchn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0">
    <w:name w:val="(文字) (文字)2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0">
    <w:name w:val="(文字) (文字)3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0">
    <w:name w:val="Zchn Zchn2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0">
    <w:name w:val="(文字) (文字)4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0">
    <w:name w:val="(文字) (文字)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0">
    <w:name w:val="Char Char70000"/>
    <w:semiHidden/>
    <w:rsid w:val="006640DF"/>
    <w:rPr>
      <w:rFonts w:ascii="Tahoma" w:hAnsi="Tahoma"/>
      <w:shd w:val="clear" w:color="auto" w:fill="000080"/>
      <w:lang w:val="en-GB" w:eastAsia="en-US"/>
    </w:rPr>
  </w:style>
  <w:style w:type="character" w:customStyle="1" w:styleId="ZchnZchn50000">
    <w:name w:val="Zchn Zchn50000"/>
    <w:rsid w:val="006640DF"/>
    <w:rPr>
      <w:rFonts w:ascii="Courier New" w:eastAsia="Batang" w:hAnsi="Courier New"/>
      <w:lang w:val="nb-NO" w:eastAsia="en-US"/>
    </w:rPr>
  </w:style>
  <w:style w:type="character" w:customStyle="1" w:styleId="CharChar100000">
    <w:name w:val="Char Char100000"/>
    <w:semiHidden/>
    <w:rsid w:val="006640DF"/>
    <w:rPr>
      <w:rFonts w:ascii="Times New Roman" w:hAnsi="Times New Roman"/>
      <w:lang w:val="en-GB" w:eastAsia="en-US"/>
    </w:rPr>
  </w:style>
  <w:style w:type="character" w:customStyle="1" w:styleId="CharChar90000">
    <w:name w:val="Char Char90000"/>
    <w:semiHidden/>
    <w:rsid w:val="006640DF"/>
    <w:rPr>
      <w:rFonts w:ascii="Tahoma" w:hAnsi="Tahoma"/>
      <w:sz w:val="16"/>
      <w:lang w:val="en-GB" w:eastAsia="en-US"/>
    </w:rPr>
  </w:style>
  <w:style w:type="character" w:customStyle="1" w:styleId="CharChar80000">
    <w:name w:val="Char Char80000"/>
    <w:semiHidden/>
    <w:rsid w:val="006640DF"/>
    <w:rPr>
      <w:rFonts w:ascii="Times New Roman" w:hAnsi="Times New Roman"/>
      <w:b/>
      <w:lang w:val="en-GB" w:eastAsia="en-US"/>
    </w:rPr>
  </w:style>
  <w:style w:type="paragraph" w:customStyle="1" w:styleId="1CharChar1Char0000">
    <w:name w:val="(文字) (文字)1 Char (文字) (文字) Char (文字) (文字)1 Char (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0">
    <w:name w:val="Char Char290000"/>
    <w:rsid w:val="006640DF"/>
    <w:rPr>
      <w:rFonts w:ascii="Arial" w:hAnsi="Arial"/>
      <w:sz w:val="36"/>
      <w:lang w:val="en-GB" w:eastAsia="en-US"/>
    </w:rPr>
  </w:style>
  <w:style w:type="character" w:customStyle="1" w:styleId="CharChar280000">
    <w:name w:val="Char Char280000"/>
    <w:rsid w:val="006640DF"/>
    <w:rPr>
      <w:rFonts w:ascii="Arial" w:hAnsi="Arial"/>
      <w:sz w:val="32"/>
      <w:lang w:val="en-GB" w:eastAsia="x-none"/>
    </w:rPr>
  </w:style>
  <w:style w:type="character" w:customStyle="1" w:styleId="CharChar30000">
    <w:name w:val="Char Char30000"/>
    <w:rsid w:val="006640DF"/>
    <w:rPr>
      <w:rFonts w:ascii="Arial" w:hAnsi="Arial"/>
      <w:sz w:val="36"/>
      <w:lang w:val="en-GB" w:eastAsia="en-US"/>
    </w:rPr>
  </w:style>
  <w:style w:type="character" w:customStyle="1" w:styleId="CharChar20000">
    <w:name w:val="Char Char20000"/>
    <w:rsid w:val="006640DF"/>
    <w:rPr>
      <w:rFonts w:ascii="Arial" w:hAnsi="Arial"/>
      <w:sz w:val="32"/>
      <w:lang w:val="en-GB" w:eastAsia="en-US"/>
    </w:rPr>
  </w:style>
  <w:style w:type="paragraph" w:customStyle="1" w:styleId="Char0100">
    <w:name w:val="Char0100"/>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000">
    <w:name w:val="Zchn Zchn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00">
    <w:name w:val="Char Char 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00">
    <w:name w:val="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00">
    <w:name w:val="Char Char110000"/>
    <w:rsid w:val="002F4068"/>
    <w:rPr>
      <w:lang w:val="en-GB" w:eastAsia="ja-JP"/>
    </w:rPr>
  </w:style>
  <w:style w:type="paragraph" w:customStyle="1" w:styleId="1Char00000">
    <w:name w:val="(文字) (文字)1 Char (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00">
    <w:name w:val="Char Char1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00">
    <w:name w:val="(文字) (文字)1 Char (文字) (文字) Char (文字) (文字)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00">
    <w:name w:val="(文字) (文字)1 Char (文字) (文字)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00">
    <w:name w:val="(文字) (文字)1 Char (文字) (文字) Char (文字) (文字)1 Char (文字) (文字) 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00">
    <w:name w:val="Char Char Char Char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00">
    <w:name w:val="Char Char2 Char Char00000"/>
    <w:basedOn w:val="Normal"/>
    <w:rsid w:val="002F406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00">
    <w:name w:val="Char Char400000"/>
    <w:rsid w:val="002F4068"/>
    <w:rPr>
      <w:rFonts w:ascii="Courier New" w:hAnsi="Courier New"/>
      <w:lang w:val="nb-NO" w:eastAsia="ja-JP"/>
    </w:rPr>
  </w:style>
  <w:style w:type="paragraph" w:customStyle="1" w:styleId="CharCharCharCharCharChar00000">
    <w:name w:val="Char Char Char Char Char Char00000"/>
    <w:semiHidden/>
    <w:rsid w:val="002F4068"/>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00">
    <w:name w:val="(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00">
    <w:name w:val="Car C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00">
    <w:name w:val="Zchn Zchn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00">
    <w:name w:val="(文字) (文字)2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00">
    <w:name w:val="(文字) (文字)3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00">
    <w:name w:val="Zchn Zchn2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00">
    <w:name w:val="(文字) (文字)4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00">
    <w:name w:val="(文字) (文字)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00">
    <w:name w:val="Char Char700000"/>
    <w:semiHidden/>
    <w:rsid w:val="002F4068"/>
    <w:rPr>
      <w:rFonts w:ascii="Tahoma" w:hAnsi="Tahoma"/>
      <w:shd w:val="clear" w:color="auto" w:fill="000080"/>
      <w:lang w:val="en-GB" w:eastAsia="en-US"/>
    </w:rPr>
  </w:style>
  <w:style w:type="character" w:customStyle="1" w:styleId="ZchnZchn500000">
    <w:name w:val="Zchn Zchn500000"/>
    <w:rsid w:val="002F4068"/>
    <w:rPr>
      <w:rFonts w:ascii="Courier New" w:eastAsia="Batang" w:hAnsi="Courier New"/>
      <w:lang w:val="nb-NO" w:eastAsia="en-US"/>
    </w:rPr>
  </w:style>
  <w:style w:type="character" w:customStyle="1" w:styleId="CharChar1000000">
    <w:name w:val="Char Char1000000"/>
    <w:semiHidden/>
    <w:rsid w:val="002F4068"/>
    <w:rPr>
      <w:rFonts w:ascii="Times New Roman" w:hAnsi="Times New Roman"/>
      <w:lang w:val="en-GB" w:eastAsia="en-US"/>
    </w:rPr>
  </w:style>
  <w:style w:type="character" w:customStyle="1" w:styleId="CharChar900000">
    <w:name w:val="Char Char900000"/>
    <w:semiHidden/>
    <w:rsid w:val="002F4068"/>
    <w:rPr>
      <w:rFonts w:ascii="Tahoma" w:hAnsi="Tahoma"/>
      <w:sz w:val="16"/>
      <w:lang w:val="en-GB" w:eastAsia="en-US"/>
    </w:rPr>
  </w:style>
  <w:style w:type="character" w:customStyle="1" w:styleId="CharChar800000">
    <w:name w:val="Char Char800000"/>
    <w:semiHidden/>
    <w:rsid w:val="002F4068"/>
    <w:rPr>
      <w:rFonts w:ascii="Times New Roman" w:hAnsi="Times New Roman"/>
      <w:b/>
      <w:lang w:val="en-GB" w:eastAsia="en-US"/>
    </w:rPr>
  </w:style>
  <w:style w:type="paragraph" w:customStyle="1" w:styleId="1CharChar1Char00000">
    <w:name w:val="(文字) (文字)1 Char (文字) (文字) Char (文字) (文字)1 Char (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00">
    <w:name w:val="Char Char2900000"/>
    <w:rsid w:val="002F4068"/>
    <w:rPr>
      <w:rFonts w:ascii="Arial" w:hAnsi="Arial"/>
      <w:sz w:val="36"/>
      <w:lang w:val="en-GB" w:eastAsia="en-US"/>
    </w:rPr>
  </w:style>
  <w:style w:type="character" w:customStyle="1" w:styleId="CharChar2800000">
    <w:name w:val="Char Char2800000"/>
    <w:rsid w:val="002F4068"/>
    <w:rPr>
      <w:rFonts w:ascii="Arial" w:hAnsi="Arial"/>
      <w:sz w:val="32"/>
      <w:lang w:val="en-GB" w:eastAsia="x-none"/>
    </w:rPr>
  </w:style>
  <w:style w:type="character" w:customStyle="1" w:styleId="CharChar300000">
    <w:name w:val="Char Char300000"/>
    <w:rsid w:val="002F4068"/>
    <w:rPr>
      <w:rFonts w:ascii="Arial" w:hAnsi="Arial"/>
      <w:sz w:val="36"/>
      <w:lang w:val="en-GB" w:eastAsia="en-US"/>
    </w:rPr>
  </w:style>
  <w:style w:type="character" w:customStyle="1" w:styleId="CharChar200000">
    <w:name w:val="Char Char200000"/>
    <w:rsid w:val="002F4068"/>
    <w:rPr>
      <w:rFonts w:ascii="Arial" w:hAnsi="Arial"/>
      <w:sz w:val="32"/>
      <w:lang w:val="en-GB" w:eastAsia="en-US"/>
    </w:rPr>
  </w:style>
  <w:style w:type="table" w:styleId="GridTable5Dark-Accent5">
    <w:name w:val="Grid Table 5 Dark Accent 5"/>
    <w:basedOn w:val="TableNormal"/>
    <w:uiPriority w:val="50"/>
    <w:rsid w:val="00523F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TB2">
    <w:name w:val="TB2"/>
    <w:basedOn w:val="Normal"/>
    <w:qFormat/>
    <w:rsid w:val="000D2CF9"/>
    <w:pPr>
      <w:keepNext/>
      <w:keepLines/>
      <w:numPr>
        <w:numId w:val="26"/>
      </w:numPr>
      <w:tabs>
        <w:tab w:val="left" w:pos="1109"/>
      </w:tabs>
      <w:spacing w:before="0" w:after="0"/>
      <w:ind w:left="1100" w:hanging="380"/>
      <w:jc w:val="left"/>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071">
      <w:bodyDiv w:val="1"/>
      <w:marLeft w:val="0"/>
      <w:marRight w:val="0"/>
      <w:marTop w:val="0"/>
      <w:marBottom w:val="0"/>
      <w:divBdr>
        <w:top w:val="none" w:sz="0" w:space="0" w:color="auto"/>
        <w:left w:val="none" w:sz="0" w:space="0" w:color="auto"/>
        <w:bottom w:val="none" w:sz="0" w:space="0" w:color="auto"/>
        <w:right w:val="none" w:sz="0" w:space="0" w:color="auto"/>
      </w:divBdr>
      <w:divsChild>
        <w:div w:id="794787704">
          <w:marLeft w:val="547"/>
          <w:marRight w:val="0"/>
          <w:marTop w:val="240"/>
          <w:marBottom w:val="0"/>
          <w:divBdr>
            <w:top w:val="none" w:sz="0" w:space="0" w:color="auto"/>
            <w:left w:val="none" w:sz="0" w:space="0" w:color="auto"/>
            <w:bottom w:val="none" w:sz="0" w:space="0" w:color="auto"/>
            <w:right w:val="none" w:sz="0" w:space="0" w:color="auto"/>
          </w:divBdr>
        </w:div>
        <w:div w:id="1282223374">
          <w:marLeft w:val="1166"/>
          <w:marRight w:val="0"/>
          <w:marTop w:val="96"/>
          <w:marBottom w:val="0"/>
          <w:divBdr>
            <w:top w:val="none" w:sz="0" w:space="0" w:color="auto"/>
            <w:left w:val="none" w:sz="0" w:space="0" w:color="auto"/>
            <w:bottom w:val="none" w:sz="0" w:space="0" w:color="auto"/>
            <w:right w:val="none" w:sz="0" w:space="0" w:color="auto"/>
          </w:divBdr>
        </w:div>
        <w:div w:id="1372728237">
          <w:marLeft w:val="547"/>
          <w:marRight w:val="0"/>
          <w:marTop w:val="115"/>
          <w:marBottom w:val="0"/>
          <w:divBdr>
            <w:top w:val="none" w:sz="0" w:space="0" w:color="auto"/>
            <w:left w:val="none" w:sz="0" w:space="0" w:color="auto"/>
            <w:bottom w:val="none" w:sz="0" w:space="0" w:color="auto"/>
            <w:right w:val="none" w:sz="0" w:space="0" w:color="auto"/>
          </w:divBdr>
        </w:div>
        <w:div w:id="1603952231">
          <w:marLeft w:val="1166"/>
          <w:marRight w:val="0"/>
          <w:marTop w:val="96"/>
          <w:marBottom w:val="0"/>
          <w:divBdr>
            <w:top w:val="none" w:sz="0" w:space="0" w:color="auto"/>
            <w:left w:val="none" w:sz="0" w:space="0" w:color="auto"/>
            <w:bottom w:val="none" w:sz="0" w:space="0" w:color="auto"/>
            <w:right w:val="none" w:sz="0" w:space="0" w:color="auto"/>
          </w:divBdr>
        </w:div>
        <w:div w:id="1632443292">
          <w:marLeft w:val="1166"/>
          <w:marRight w:val="0"/>
          <w:marTop w:val="96"/>
          <w:marBottom w:val="0"/>
          <w:divBdr>
            <w:top w:val="none" w:sz="0" w:space="0" w:color="auto"/>
            <w:left w:val="none" w:sz="0" w:space="0" w:color="auto"/>
            <w:bottom w:val="none" w:sz="0" w:space="0" w:color="auto"/>
            <w:right w:val="none" w:sz="0" w:space="0" w:color="auto"/>
          </w:divBdr>
        </w:div>
        <w:div w:id="1975981387">
          <w:marLeft w:val="547"/>
          <w:marRight w:val="0"/>
          <w:marTop w:val="240"/>
          <w:marBottom w:val="0"/>
          <w:divBdr>
            <w:top w:val="none" w:sz="0" w:space="0" w:color="auto"/>
            <w:left w:val="none" w:sz="0" w:space="0" w:color="auto"/>
            <w:bottom w:val="none" w:sz="0" w:space="0" w:color="auto"/>
            <w:right w:val="none" w:sz="0" w:space="0" w:color="auto"/>
          </w:divBdr>
        </w:div>
        <w:div w:id="1977951965">
          <w:marLeft w:val="1166"/>
          <w:marRight w:val="0"/>
          <w:marTop w:val="96"/>
          <w:marBottom w:val="0"/>
          <w:divBdr>
            <w:top w:val="none" w:sz="0" w:space="0" w:color="auto"/>
            <w:left w:val="none" w:sz="0" w:space="0" w:color="auto"/>
            <w:bottom w:val="none" w:sz="0" w:space="0" w:color="auto"/>
            <w:right w:val="none" w:sz="0" w:space="0" w:color="auto"/>
          </w:divBdr>
        </w:div>
      </w:divsChild>
    </w:div>
    <w:div w:id="49816714">
      <w:bodyDiv w:val="1"/>
      <w:marLeft w:val="0"/>
      <w:marRight w:val="0"/>
      <w:marTop w:val="0"/>
      <w:marBottom w:val="0"/>
      <w:divBdr>
        <w:top w:val="none" w:sz="0" w:space="0" w:color="auto"/>
        <w:left w:val="none" w:sz="0" w:space="0" w:color="auto"/>
        <w:bottom w:val="none" w:sz="0" w:space="0" w:color="auto"/>
        <w:right w:val="none" w:sz="0" w:space="0" w:color="auto"/>
      </w:divBdr>
    </w:div>
    <w:div w:id="51125197">
      <w:bodyDiv w:val="1"/>
      <w:marLeft w:val="0"/>
      <w:marRight w:val="0"/>
      <w:marTop w:val="0"/>
      <w:marBottom w:val="0"/>
      <w:divBdr>
        <w:top w:val="none" w:sz="0" w:space="0" w:color="auto"/>
        <w:left w:val="none" w:sz="0" w:space="0" w:color="auto"/>
        <w:bottom w:val="none" w:sz="0" w:space="0" w:color="auto"/>
        <w:right w:val="none" w:sz="0" w:space="0" w:color="auto"/>
      </w:divBdr>
      <w:divsChild>
        <w:div w:id="145975919">
          <w:marLeft w:val="1166"/>
          <w:marRight w:val="0"/>
          <w:marTop w:val="115"/>
          <w:marBottom w:val="0"/>
          <w:divBdr>
            <w:top w:val="none" w:sz="0" w:space="0" w:color="auto"/>
            <w:left w:val="none" w:sz="0" w:space="0" w:color="auto"/>
            <w:bottom w:val="none" w:sz="0" w:space="0" w:color="auto"/>
            <w:right w:val="none" w:sz="0" w:space="0" w:color="auto"/>
          </w:divBdr>
        </w:div>
        <w:div w:id="465783001">
          <w:marLeft w:val="547"/>
          <w:marRight w:val="0"/>
          <w:marTop w:val="130"/>
          <w:marBottom w:val="0"/>
          <w:divBdr>
            <w:top w:val="none" w:sz="0" w:space="0" w:color="auto"/>
            <w:left w:val="none" w:sz="0" w:space="0" w:color="auto"/>
            <w:bottom w:val="none" w:sz="0" w:space="0" w:color="auto"/>
            <w:right w:val="none" w:sz="0" w:space="0" w:color="auto"/>
          </w:divBdr>
        </w:div>
        <w:div w:id="1048798858">
          <w:marLeft w:val="547"/>
          <w:marRight w:val="0"/>
          <w:marTop w:val="130"/>
          <w:marBottom w:val="0"/>
          <w:divBdr>
            <w:top w:val="none" w:sz="0" w:space="0" w:color="auto"/>
            <w:left w:val="none" w:sz="0" w:space="0" w:color="auto"/>
            <w:bottom w:val="none" w:sz="0" w:space="0" w:color="auto"/>
            <w:right w:val="none" w:sz="0" w:space="0" w:color="auto"/>
          </w:divBdr>
        </w:div>
        <w:div w:id="1183863140">
          <w:marLeft w:val="1166"/>
          <w:marRight w:val="0"/>
          <w:marTop w:val="115"/>
          <w:marBottom w:val="0"/>
          <w:divBdr>
            <w:top w:val="none" w:sz="0" w:space="0" w:color="auto"/>
            <w:left w:val="none" w:sz="0" w:space="0" w:color="auto"/>
            <w:bottom w:val="none" w:sz="0" w:space="0" w:color="auto"/>
            <w:right w:val="none" w:sz="0" w:space="0" w:color="auto"/>
          </w:divBdr>
        </w:div>
        <w:div w:id="1347944670">
          <w:marLeft w:val="1166"/>
          <w:marRight w:val="0"/>
          <w:marTop w:val="115"/>
          <w:marBottom w:val="0"/>
          <w:divBdr>
            <w:top w:val="none" w:sz="0" w:space="0" w:color="auto"/>
            <w:left w:val="none" w:sz="0" w:space="0" w:color="auto"/>
            <w:bottom w:val="none" w:sz="0" w:space="0" w:color="auto"/>
            <w:right w:val="none" w:sz="0" w:space="0" w:color="auto"/>
          </w:divBdr>
        </w:div>
        <w:div w:id="1810857036">
          <w:marLeft w:val="1166"/>
          <w:marRight w:val="0"/>
          <w:marTop w:val="115"/>
          <w:marBottom w:val="0"/>
          <w:divBdr>
            <w:top w:val="none" w:sz="0" w:space="0" w:color="auto"/>
            <w:left w:val="none" w:sz="0" w:space="0" w:color="auto"/>
            <w:bottom w:val="none" w:sz="0" w:space="0" w:color="auto"/>
            <w:right w:val="none" w:sz="0" w:space="0" w:color="auto"/>
          </w:divBdr>
        </w:div>
      </w:divsChild>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1853852">
      <w:bodyDiv w:val="1"/>
      <w:marLeft w:val="0"/>
      <w:marRight w:val="0"/>
      <w:marTop w:val="0"/>
      <w:marBottom w:val="0"/>
      <w:divBdr>
        <w:top w:val="none" w:sz="0" w:space="0" w:color="auto"/>
        <w:left w:val="none" w:sz="0" w:space="0" w:color="auto"/>
        <w:bottom w:val="none" w:sz="0" w:space="0" w:color="auto"/>
        <w:right w:val="none" w:sz="0" w:space="0" w:color="auto"/>
      </w:divBdr>
      <w:divsChild>
        <w:div w:id="128402625">
          <w:marLeft w:val="547"/>
          <w:marRight w:val="0"/>
          <w:marTop w:val="240"/>
          <w:marBottom w:val="0"/>
          <w:divBdr>
            <w:top w:val="none" w:sz="0" w:space="0" w:color="auto"/>
            <w:left w:val="none" w:sz="0" w:space="0" w:color="auto"/>
            <w:bottom w:val="none" w:sz="0" w:space="0" w:color="auto"/>
            <w:right w:val="none" w:sz="0" w:space="0" w:color="auto"/>
          </w:divBdr>
        </w:div>
        <w:div w:id="1269005501">
          <w:marLeft w:val="1166"/>
          <w:marRight w:val="0"/>
          <w:marTop w:val="86"/>
          <w:marBottom w:val="0"/>
          <w:divBdr>
            <w:top w:val="none" w:sz="0" w:space="0" w:color="auto"/>
            <w:left w:val="none" w:sz="0" w:space="0" w:color="auto"/>
            <w:bottom w:val="none" w:sz="0" w:space="0" w:color="auto"/>
            <w:right w:val="none" w:sz="0" w:space="0" w:color="auto"/>
          </w:divBdr>
        </w:div>
        <w:div w:id="1408916043">
          <w:marLeft w:val="1166"/>
          <w:marRight w:val="0"/>
          <w:marTop w:val="86"/>
          <w:marBottom w:val="0"/>
          <w:divBdr>
            <w:top w:val="none" w:sz="0" w:space="0" w:color="auto"/>
            <w:left w:val="none" w:sz="0" w:space="0" w:color="auto"/>
            <w:bottom w:val="none" w:sz="0" w:space="0" w:color="auto"/>
            <w:right w:val="none" w:sz="0" w:space="0" w:color="auto"/>
          </w:divBdr>
        </w:div>
        <w:div w:id="1727490329">
          <w:marLeft w:val="547"/>
          <w:marRight w:val="0"/>
          <w:marTop w:val="240"/>
          <w:marBottom w:val="0"/>
          <w:divBdr>
            <w:top w:val="none" w:sz="0" w:space="0" w:color="auto"/>
            <w:left w:val="none" w:sz="0" w:space="0" w:color="auto"/>
            <w:bottom w:val="none" w:sz="0" w:space="0" w:color="auto"/>
            <w:right w:val="none" w:sz="0" w:space="0" w:color="auto"/>
          </w:divBdr>
        </w:div>
        <w:div w:id="1878813648">
          <w:marLeft w:val="1166"/>
          <w:marRight w:val="0"/>
          <w:marTop w:val="86"/>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79718374">
      <w:bodyDiv w:val="1"/>
      <w:marLeft w:val="0"/>
      <w:marRight w:val="0"/>
      <w:marTop w:val="0"/>
      <w:marBottom w:val="0"/>
      <w:divBdr>
        <w:top w:val="none" w:sz="0" w:space="0" w:color="auto"/>
        <w:left w:val="none" w:sz="0" w:space="0" w:color="auto"/>
        <w:bottom w:val="none" w:sz="0" w:space="0" w:color="auto"/>
        <w:right w:val="none" w:sz="0" w:space="0" w:color="auto"/>
      </w:divBdr>
    </w:div>
    <w:div w:id="82186369">
      <w:bodyDiv w:val="1"/>
      <w:marLeft w:val="0"/>
      <w:marRight w:val="0"/>
      <w:marTop w:val="0"/>
      <w:marBottom w:val="0"/>
      <w:divBdr>
        <w:top w:val="none" w:sz="0" w:space="0" w:color="auto"/>
        <w:left w:val="none" w:sz="0" w:space="0" w:color="auto"/>
        <w:bottom w:val="none" w:sz="0" w:space="0" w:color="auto"/>
        <w:right w:val="none" w:sz="0" w:space="0" w:color="auto"/>
      </w:divBdr>
    </w:div>
    <w:div w:id="91780441">
      <w:bodyDiv w:val="1"/>
      <w:marLeft w:val="0"/>
      <w:marRight w:val="0"/>
      <w:marTop w:val="0"/>
      <w:marBottom w:val="0"/>
      <w:divBdr>
        <w:top w:val="none" w:sz="0" w:space="0" w:color="auto"/>
        <w:left w:val="none" w:sz="0" w:space="0" w:color="auto"/>
        <w:bottom w:val="none" w:sz="0" w:space="0" w:color="auto"/>
        <w:right w:val="none" w:sz="0" w:space="0" w:color="auto"/>
      </w:divBdr>
    </w:div>
    <w:div w:id="94903735">
      <w:bodyDiv w:val="1"/>
      <w:marLeft w:val="0"/>
      <w:marRight w:val="0"/>
      <w:marTop w:val="0"/>
      <w:marBottom w:val="0"/>
      <w:divBdr>
        <w:top w:val="none" w:sz="0" w:space="0" w:color="auto"/>
        <w:left w:val="none" w:sz="0" w:space="0" w:color="auto"/>
        <w:bottom w:val="none" w:sz="0" w:space="0" w:color="auto"/>
        <w:right w:val="none" w:sz="0" w:space="0" w:color="auto"/>
      </w:divBdr>
    </w:div>
    <w:div w:id="97024980">
      <w:bodyDiv w:val="1"/>
      <w:marLeft w:val="0"/>
      <w:marRight w:val="0"/>
      <w:marTop w:val="0"/>
      <w:marBottom w:val="0"/>
      <w:divBdr>
        <w:top w:val="none" w:sz="0" w:space="0" w:color="auto"/>
        <w:left w:val="none" w:sz="0" w:space="0" w:color="auto"/>
        <w:bottom w:val="none" w:sz="0" w:space="0" w:color="auto"/>
        <w:right w:val="none" w:sz="0" w:space="0" w:color="auto"/>
      </w:divBdr>
    </w:div>
    <w:div w:id="103962863">
      <w:bodyDiv w:val="1"/>
      <w:marLeft w:val="0"/>
      <w:marRight w:val="0"/>
      <w:marTop w:val="0"/>
      <w:marBottom w:val="0"/>
      <w:divBdr>
        <w:top w:val="none" w:sz="0" w:space="0" w:color="auto"/>
        <w:left w:val="none" w:sz="0" w:space="0" w:color="auto"/>
        <w:bottom w:val="none" w:sz="0" w:space="0" w:color="auto"/>
        <w:right w:val="none" w:sz="0" w:space="0" w:color="auto"/>
      </w:divBdr>
    </w:div>
    <w:div w:id="104469183">
      <w:bodyDiv w:val="1"/>
      <w:marLeft w:val="0"/>
      <w:marRight w:val="0"/>
      <w:marTop w:val="0"/>
      <w:marBottom w:val="0"/>
      <w:divBdr>
        <w:top w:val="none" w:sz="0" w:space="0" w:color="auto"/>
        <w:left w:val="none" w:sz="0" w:space="0" w:color="auto"/>
        <w:bottom w:val="none" w:sz="0" w:space="0" w:color="auto"/>
        <w:right w:val="none" w:sz="0" w:space="0" w:color="auto"/>
      </w:divBdr>
    </w:div>
    <w:div w:id="107970450">
      <w:bodyDiv w:val="1"/>
      <w:marLeft w:val="0"/>
      <w:marRight w:val="0"/>
      <w:marTop w:val="0"/>
      <w:marBottom w:val="0"/>
      <w:divBdr>
        <w:top w:val="none" w:sz="0" w:space="0" w:color="auto"/>
        <w:left w:val="none" w:sz="0" w:space="0" w:color="auto"/>
        <w:bottom w:val="none" w:sz="0" w:space="0" w:color="auto"/>
        <w:right w:val="none" w:sz="0" w:space="0" w:color="auto"/>
      </w:divBdr>
      <w:divsChild>
        <w:div w:id="186873301">
          <w:marLeft w:val="1224"/>
          <w:marRight w:val="0"/>
          <w:marTop w:val="120"/>
          <w:marBottom w:val="0"/>
          <w:divBdr>
            <w:top w:val="none" w:sz="0" w:space="0" w:color="auto"/>
            <w:left w:val="none" w:sz="0" w:space="0" w:color="auto"/>
            <w:bottom w:val="none" w:sz="0" w:space="0" w:color="auto"/>
            <w:right w:val="none" w:sz="0" w:space="0" w:color="auto"/>
          </w:divBdr>
        </w:div>
        <w:div w:id="430131302">
          <w:marLeft w:val="1224"/>
          <w:marRight w:val="0"/>
          <w:marTop w:val="120"/>
          <w:marBottom w:val="0"/>
          <w:divBdr>
            <w:top w:val="none" w:sz="0" w:space="0" w:color="auto"/>
            <w:left w:val="none" w:sz="0" w:space="0" w:color="auto"/>
            <w:bottom w:val="none" w:sz="0" w:space="0" w:color="auto"/>
            <w:right w:val="none" w:sz="0" w:space="0" w:color="auto"/>
          </w:divBdr>
        </w:div>
        <w:div w:id="562519994">
          <w:marLeft w:val="792"/>
          <w:marRight w:val="0"/>
          <w:marTop w:val="120"/>
          <w:marBottom w:val="0"/>
          <w:divBdr>
            <w:top w:val="none" w:sz="0" w:space="0" w:color="auto"/>
            <w:left w:val="none" w:sz="0" w:space="0" w:color="auto"/>
            <w:bottom w:val="none" w:sz="0" w:space="0" w:color="auto"/>
            <w:right w:val="none" w:sz="0" w:space="0" w:color="auto"/>
          </w:divBdr>
        </w:div>
        <w:div w:id="772363215">
          <w:marLeft w:val="792"/>
          <w:marRight w:val="0"/>
          <w:marTop w:val="120"/>
          <w:marBottom w:val="0"/>
          <w:divBdr>
            <w:top w:val="none" w:sz="0" w:space="0" w:color="auto"/>
            <w:left w:val="none" w:sz="0" w:space="0" w:color="auto"/>
            <w:bottom w:val="none" w:sz="0" w:space="0" w:color="auto"/>
            <w:right w:val="none" w:sz="0" w:space="0" w:color="auto"/>
          </w:divBdr>
        </w:div>
        <w:div w:id="858856175">
          <w:marLeft w:val="792"/>
          <w:marRight w:val="0"/>
          <w:marTop w:val="120"/>
          <w:marBottom w:val="0"/>
          <w:divBdr>
            <w:top w:val="none" w:sz="0" w:space="0" w:color="auto"/>
            <w:left w:val="none" w:sz="0" w:space="0" w:color="auto"/>
            <w:bottom w:val="none" w:sz="0" w:space="0" w:color="auto"/>
            <w:right w:val="none" w:sz="0" w:space="0" w:color="auto"/>
          </w:divBdr>
        </w:div>
        <w:div w:id="1590579200">
          <w:marLeft w:val="1224"/>
          <w:marRight w:val="0"/>
          <w:marTop w:val="120"/>
          <w:marBottom w:val="0"/>
          <w:divBdr>
            <w:top w:val="none" w:sz="0" w:space="0" w:color="auto"/>
            <w:left w:val="none" w:sz="0" w:space="0" w:color="auto"/>
            <w:bottom w:val="none" w:sz="0" w:space="0" w:color="auto"/>
            <w:right w:val="none" w:sz="0" w:space="0" w:color="auto"/>
          </w:divBdr>
        </w:div>
        <w:div w:id="1618022786">
          <w:marLeft w:val="792"/>
          <w:marRight w:val="0"/>
          <w:marTop w:val="120"/>
          <w:marBottom w:val="0"/>
          <w:divBdr>
            <w:top w:val="none" w:sz="0" w:space="0" w:color="auto"/>
            <w:left w:val="none" w:sz="0" w:space="0" w:color="auto"/>
            <w:bottom w:val="none" w:sz="0" w:space="0" w:color="auto"/>
            <w:right w:val="none" w:sz="0" w:space="0" w:color="auto"/>
          </w:divBdr>
        </w:div>
        <w:div w:id="1622416887">
          <w:marLeft w:val="792"/>
          <w:marRight w:val="0"/>
          <w:marTop w:val="120"/>
          <w:marBottom w:val="0"/>
          <w:divBdr>
            <w:top w:val="none" w:sz="0" w:space="0" w:color="auto"/>
            <w:left w:val="none" w:sz="0" w:space="0" w:color="auto"/>
            <w:bottom w:val="none" w:sz="0" w:space="0" w:color="auto"/>
            <w:right w:val="none" w:sz="0" w:space="0" w:color="auto"/>
          </w:divBdr>
        </w:div>
        <w:div w:id="1629432495">
          <w:marLeft w:val="1224"/>
          <w:marRight w:val="0"/>
          <w:marTop w:val="120"/>
          <w:marBottom w:val="0"/>
          <w:divBdr>
            <w:top w:val="none" w:sz="0" w:space="0" w:color="auto"/>
            <w:left w:val="none" w:sz="0" w:space="0" w:color="auto"/>
            <w:bottom w:val="none" w:sz="0" w:space="0" w:color="auto"/>
            <w:right w:val="none" w:sz="0" w:space="0" w:color="auto"/>
          </w:divBdr>
        </w:div>
        <w:div w:id="2057197345">
          <w:marLeft w:val="792"/>
          <w:marRight w:val="0"/>
          <w:marTop w:val="120"/>
          <w:marBottom w:val="0"/>
          <w:divBdr>
            <w:top w:val="none" w:sz="0" w:space="0" w:color="auto"/>
            <w:left w:val="none" w:sz="0" w:space="0" w:color="auto"/>
            <w:bottom w:val="none" w:sz="0" w:space="0" w:color="auto"/>
            <w:right w:val="none" w:sz="0" w:space="0" w:color="auto"/>
          </w:divBdr>
        </w:div>
      </w:divsChild>
    </w:div>
    <w:div w:id="113528072">
      <w:bodyDiv w:val="1"/>
      <w:marLeft w:val="0"/>
      <w:marRight w:val="0"/>
      <w:marTop w:val="0"/>
      <w:marBottom w:val="0"/>
      <w:divBdr>
        <w:top w:val="none" w:sz="0" w:space="0" w:color="auto"/>
        <w:left w:val="none" w:sz="0" w:space="0" w:color="auto"/>
        <w:bottom w:val="none" w:sz="0" w:space="0" w:color="auto"/>
        <w:right w:val="none" w:sz="0" w:space="0" w:color="auto"/>
      </w:divBdr>
    </w:div>
    <w:div w:id="116604238">
      <w:bodyDiv w:val="1"/>
      <w:marLeft w:val="0"/>
      <w:marRight w:val="0"/>
      <w:marTop w:val="0"/>
      <w:marBottom w:val="0"/>
      <w:divBdr>
        <w:top w:val="none" w:sz="0" w:space="0" w:color="auto"/>
        <w:left w:val="none" w:sz="0" w:space="0" w:color="auto"/>
        <w:bottom w:val="none" w:sz="0" w:space="0" w:color="auto"/>
        <w:right w:val="none" w:sz="0" w:space="0" w:color="auto"/>
      </w:divBdr>
      <w:divsChild>
        <w:div w:id="1137183823">
          <w:marLeft w:val="360"/>
          <w:marRight w:val="0"/>
          <w:marTop w:val="200"/>
          <w:marBottom w:val="0"/>
          <w:divBdr>
            <w:top w:val="none" w:sz="0" w:space="0" w:color="auto"/>
            <w:left w:val="none" w:sz="0" w:space="0" w:color="auto"/>
            <w:bottom w:val="none" w:sz="0" w:space="0" w:color="auto"/>
            <w:right w:val="none" w:sz="0" w:space="0" w:color="auto"/>
          </w:divBdr>
        </w:div>
        <w:div w:id="1768766832">
          <w:marLeft w:val="1080"/>
          <w:marRight w:val="0"/>
          <w:marTop w:val="100"/>
          <w:marBottom w:val="0"/>
          <w:divBdr>
            <w:top w:val="none" w:sz="0" w:space="0" w:color="auto"/>
            <w:left w:val="none" w:sz="0" w:space="0" w:color="auto"/>
            <w:bottom w:val="none" w:sz="0" w:space="0" w:color="auto"/>
            <w:right w:val="none" w:sz="0" w:space="0" w:color="auto"/>
          </w:divBdr>
        </w:div>
        <w:div w:id="1911230579">
          <w:marLeft w:val="360"/>
          <w:marRight w:val="0"/>
          <w:marTop w:val="200"/>
          <w:marBottom w:val="0"/>
          <w:divBdr>
            <w:top w:val="none" w:sz="0" w:space="0" w:color="auto"/>
            <w:left w:val="none" w:sz="0" w:space="0" w:color="auto"/>
            <w:bottom w:val="none" w:sz="0" w:space="0" w:color="auto"/>
            <w:right w:val="none" w:sz="0" w:space="0" w:color="auto"/>
          </w:divBdr>
        </w:div>
        <w:div w:id="2038313105">
          <w:marLeft w:val="1080"/>
          <w:marRight w:val="0"/>
          <w:marTop w:val="100"/>
          <w:marBottom w:val="0"/>
          <w:divBdr>
            <w:top w:val="none" w:sz="0" w:space="0" w:color="auto"/>
            <w:left w:val="none" w:sz="0" w:space="0" w:color="auto"/>
            <w:bottom w:val="none" w:sz="0" w:space="0" w:color="auto"/>
            <w:right w:val="none" w:sz="0" w:space="0" w:color="auto"/>
          </w:divBdr>
        </w:div>
      </w:divsChild>
    </w:div>
    <w:div w:id="140585891">
      <w:bodyDiv w:val="1"/>
      <w:marLeft w:val="0"/>
      <w:marRight w:val="0"/>
      <w:marTop w:val="0"/>
      <w:marBottom w:val="0"/>
      <w:divBdr>
        <w:top w:val="none" w:sz="0" w:space="0" w:color="auto"/>
        <w:left w:val="none" w:sz="0" w:space="0" w:color="auto"/>
        <w:bottom w:val="none" w:sz="0" w:space="0" w:color="auto"/>
        <w:right w:val="none" w:sz="0" w:space="0" w:color="auto"/>
      </w:divBdr>
      <w:divsChild>
        <w:div w:id="283541312">
          <w:marLeft w:val="360"/>
          <w:marRight w:val="0"/>
          <w:marTop w:val="240"/>
          <w:marBottom w:val="0"/>
          <w:divBdr>
            <w:top w:val="none" w:sz="0" w:space="0" w:color="auto"/>
            <w:left w:val="none" w:sz="0" w:space="0" w:color="auto"/>
            <w:bottom w:val="none" w:sz="0" w:space="0" w:color="auto"/>
            <w:right w:val="none" w:sz="0" w:space="0" w:color="auto"/>
          </w:divBdr>
        </w:div>
        <w:div w:id="352608702">
          <w:marLeft w:val="360"/>
          <w:marRight w:val="0"/>
          <w:marTop w:val="240"/>
          <w:marBottom w:val="0"/>
          <w:divBdr>
            <w:top w:val="none" w:sz="0" w:space="0" w:color="auto"/>
            <w:left w:val="none" w:sz="0" w:space="0" w:color="auto"/>
            <w:bottom w:val="none" w:sz="0" w:space="0" w:color="auto"/>
            <w:right w:val="none" w:sz="0" w:space="0" w:color="auto"/>
          </w:divBdr>
        </w:div>
        <w:div w:id="758676759">
          <w:marLeft w:val="360"/>
          <w:marRight w:val="0"/>
          <w:marTop w:val="240"/>
          <w:marBottom w:val="0"/>
          <w:divBdr>
            <w:top w:val="none" w:sz="0" w:space="0" w:color="auto"/>
            <w:left w:val="none" w:sz="0" w:space="0" w:color="auto"/>
            <w:bottom w:val="none" w:sz="0" w:space="0" w:color="auto"/>
            <w:right w:val="none" w:sz="0" w:space="0" w:color="auto"/>
          </w:divBdr>
        </w:div>
        <w:div w:id="779254849">
          <w:marLeft w:val="360"/>
          <w:marRight w:val="0"/>
          <w:marTop w:val="240"/>
          <w:marBottom w:val="0"/>
          <w:divBdr>
            <w:top w:val="none" w:sz="0" w:space="0" w:color="auto"/>
            <w:left w:val="none" w:sz="0" w:space="0" w:color="auto"/>
            <w:bottom w:val="none" w:sz="0" w:space="0" w:color="auto"/>
            <w:right w:val="none" w:sz="0" w:space="0" w:color="auto"/>
          </w:divBdr>
        </w:div>
        <w:div w:id="1279028542">
          <w:marLeft w:val="360"/>
          <w:marRight w:val="0"/>
          <w:marTop w:val="240"/>
          <w:marBottom w:val="0"/>
          <w:divBdr>
            <w:top w:val="none" w:sz="0" w:space="0" w:color="auto"/>
            <w:left w:val="none" w:sz="0" w:space="0" w:color="auto"/>
            <w:bottom w:val="none" w:sz="0" w:space="0" w:color="auto"/>
            <w:right w:val="none" w:sz="0" w:space="0" w:color="auto"/>
          </w:divBdr>
        </w:div>
        <w:div w:id="1322199824">
          <w:marLeft w:val="360"/>
          <w:marRight w:val="0"/>
          <w:marTop w:val="240"/>
          <w:marBottom w:val="0"/>
          <w:divBdr>
            <w:top w:val="none" w:sz="0" w:space="0" w:color="auto"/>
            <w:left w:val="none" w:sz="0" w:space="0" w:color="auto"/>
            <w:bottom w:val="none" w:sz="0" w:space="0" w:color="auto"/>
            <w:right w:val="none" w:sz="0" w:space="0" w:color="auto"/>
          </w:divBdr>
        </w:div>
      </w:divsChild>
    </w:div>
    <w:div w:id="149907248">
      <w:bodyDiv w:val="1"/>
      <w:marLeft w:val="0"/>
      <w:marRight w:val="0"/>
      <w:marTop w:val="0"/>
      <w:marBottom w:val="0"/>
      <w:divBdr>
        <w:top w:val="none" w:sz="0" w:space="0" w:color="auto"/>
        <w:left w:val="none" w:sz="0" w:space="0" w:color="auto"/>
        <w:bottom w:val="none" w:sz="0" w:space="0" w:color="auto"/>
        <w:right w:val="none" w:sz="0" w:space="0" w:color="auto"/>
      </w:divBdr>
      <w:divsChild>
        <w:div w:id="210651426">
          <w:marLeft w:val="1166"/>
          <w:marRight w:val="0"/>
          <w:marTop w:val="58"/>
          <w:marBottom w:val="0"/>
          <w:divBdr>
            <w:top w:val="none" w:sz="0" w:space="0" w:color="auto"/>
            <w:left w:val="none" w:sz="0" w:space="0" w:color="auto"/>
            <w:bottom w:val="none" w:sz="0" w:space="0" w:color="auto"/>
            <w:right w:val="none" w:sz="0" w:space="0" w:color="auto"/>
          </w:divBdr>
        </w:div>
        <w:div w:id="696858842">
          <w:marLeft w:val="1166"/>
          <w:marRight w:val="0"/>
          <w:marTop w:val="58"/>
          <w:marBottom w:val="0"/>
          <w:divBdr>
            <w:top w:val="none" w:sz="0" w:space="0" w:color="auto"/>
            <w:left w:val="none" w:sz="0" w:space="0" w:color="auto"/>
            <w:bottom w:val="none" w:sz="0" w:space="0" w:color="auto"/>
            <w:right w:val="none" w:sz="0" w:space="0" w:color="auto"/>
          </w:divBdr>
        </w:div>
        <w:div w:id="1377974576">
          <w:marLeft w:val="547"/>
          <w:marRight w:val="0"/>
          <w:marTop w:val="77"/>
          <w:marBottom w:val="0"/>
          <w:divBdr>
            <w:top w:val="none" w:sz="0" w:space="0" w:color="auto"/>
            <w:left w:val="none" w:sz="0" w:space="0" w:color="auto"/>
            <w:bottom w:val="none" w:sz="0" w:space="0" w:color="auto"/>
            <w:right w:val="none" w:sz="0" w:space="0" w:color="auto"/>
          </w:divBdr>
        </w:div>
      </w:divsChild>
    </w:div>
    <w:div w:id="150295739">
      <w:bodyDiv w:val="1"/>
      <w:marLeft w:val="0"/>
      <w:marRight w:val="0"/>
      <w:marTop w:val="0"/>
      <w:marBottom w:val="0"/>
      <w:divBdr>
        <w:top w:val="none" w:sz="0" w:space="0" w:color="auto"/>
        <w:left w:val="none" w:sz="0" w:space="0" w:color="auto"/>
        <w:bottom w:val="none" w:sz="0" w:space="0" w:color="auto"/>
        <w:right w:val="none" w:sz="0" w:space="0" w:color="auto"/>
      </w:divBdr>
    </w:div>
    <w:div w:id="153422327">
      <w:bodyDiv w:val="1"/>
      <w:marLeft w:val="0"/>
      <w:marRight w:val="0"/>
      <w:marTop w:val="0"/>
      <w:marBottom w:val="0"/>
      <w:divBdr>
        <w:top w:val="none" w:sz="0" w:space="0" w:color="auto"/>
        <w:left w:val="none" w:sz="0" w:space="0" w:color="auto"/>
        <w:bottom w:val="none" w:sz="0" w:space="0" w:color="auto"/>
        <w:right w:val="none" w:sz="0" w:space="0" w:color="auto"/>
      </w:divBdr>
    </w:div>
    <w:div w:id="158935821">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902963">
      <w:bodyDiv w:val="1"/>
      <w:marLeft w:val="0"/>
      <w:marRight w:val="0"/>
      <w:marTop w:val="0"/>
      <w:marBottom w:val="0"/>
      <w:divBdr>
        <w:top w:val="none" w:sz="0" w:space="0" w:color="auto"/>
        <w:left w:val="none" w:sz="0" w:space="0" w:color="auto"/>
        <w:bottom w:val="none" w:sz="0" w:space="0" w:color="auto"/>
        <w:right w:val="none" w:sz="0" w:space="0" w:color="auto"/>
      </w:divBdr>
      <w:divsChild>
        <w:div w:id="1571303781">
          <w:marLeft w:val="1166"/>
          <w:marRight w:val="0"/>
          <w:marTop w:val="115"/>
          <w:marBottom w:val="0"/>
          <w:divBdr>
            <w:top w:val="none" w:sz="0" w:space="0" w:color="auto"/>
            <w:left w:val="none" w:sz="0" w:space="0" w:color="auto"/>
            <w:bottom w:val="none" w:sz="0" w:space="0" w:color="auto"/>
            <w:right w:val="none" w:sz="0" w:space="0" w:color="auto"/>
          </w:divBdr>
        </w:div>
      </w:divsChild>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0091607">
      <w:bodyDiv w:val="1"/>
      <w:marLeft w:val="0"/>
      <w:marRight w:val="0"/>
      <w:marTop w:val="0"/>
      <w:marBottom w:val="0"/>
      <w:divBdr>
        <w:top w:val="none" w:sz="0" w:space="0" w:color="auto"/>
        <w:left w:val="none" w:sz="0" w:space="0" w:color="auto"/>
        <w:bottom w:val="none" w:sz="0" w:space="0" w:color="auto"/>
        <w:right w:val="none" w:sz="0" w:space="0" w:color="auto"/>
      </w:divBdr>
    </w:div>
    <w:div w:id="218131298">
      <w:bodyDiv w:val="1"/>
      <w:marLeft w:val="0"/>
      <w:marRight w:val="0"/>
      <w:marTop w:val="0"/>
      <w:marBottom w:val="0"/>
      <w:divBdr>
        <w:top w:val="none" w:sz="0" w:space="0" w:color="auto"/>
        <w:left w:val="none" w:sz="0" w:space="0" w:color="auto"/>
        <w:bottom w:val="none" w:sz="0" w:space="0" w:color="auto"/>
        <w:right w:val="none" w:sz="0" w:space="0" w:color="auto"/>
      </w:divBdr>
    </w:div>
    <w:div w:id="220336946">
      <w:bodyDiv w:val="1"/>
      <w:marLeft w:val="0"/>
      <w:marRight w:val="0"/>
      <w:marTop w:val="0"/>
      <w:marBottom w:val="0"/>
      <w:divBdr>
        <w:top w:val="none" w:sz="0" w:space="0" w:color="auto"/>
        <w:left w:val="none" w:sz="0" w:space="0" w:color="auto"/>
        <w:bottom w:val="none" w:sz="0" w:space="0" w:color="auto"/>
        <w:right w:val="none" w:sz="0" w:space="0" w:color="auto"/>
      </w:divBdr>
      <w:divsChild>
        <w:div w:id="756170489">
          <w:marLeft w:val="547"/>
          <w:marRight w:val="0"/>
          <w:marTop w:val="96"/>
          <w:marBottom w:val="0"/>
          <w:divBdr>
            <w:top w:val="none" w:sz="0" w:space="0" w:color="auto"/>
            <w:left w:val="none" w:sz="0" w:space="0" w:color="auto"/>
            <w:bottom w:val="none" w:sz="0" w:space="0" w:color="auto"/>
            <w:right w:val="none" w:sz="0" w:space="0" w:color="auto"/>
          </w:divBdr>
        </w:div>
        <w:div w:id="893002508">
          <w:marLeft w:val="1166"/>
          <w:marRight w:val="0"/>
          <w:marTop w:val="96"/>
          <w:marBottom w:val="0"/>
          <w:divBdr>
            <w:top w:val="none" w:sz="0" w:space="0" w:color="auto"/>
            <w:left w:val="none" w:sz="0" w:space="0" w:color="auto"/>
            <w:bottom w:val="none" w:sz="0" w:space="0" w:color="auto"/>
            <w:right w:val="none" w:sz="0" w:space="0" w:color="auto"/>
          </w:divBdr>
        </w:div>
        <w:div w:id="1262765094">
          <w:marLeft w:val="1800"/>
          <w:marRight w:val="0"/>
          <w:marTop w:val="96"/>
          <w:marBottom w:val="0"/>
          <w:divBdr>
            <w:top w:val="none" w:sz="0" w:space="0" w:color="auto"/>
            <w:left w:val="none" w:sz="0" w:space="0" w:color="auto"/>
            <w:bottom w:val="none" w:sz="0" w:space="0" w:color="auto"/>
            <w:right w:val="none" w:sz="0" w:space="0" w:color="auto"/>
          </w:divBdr>
        </w:div>
        <w:div w:id="1911769463">
          <w:marLeft w:val="1800"/>
          <w:marRight w:val="0"/>
          <w:marTop w:val="96"/>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2007404">
      <w:bodyDiv w:val="1"/>
      <w:marLeft w:val="0"/>
      <w:marRight w:val="0"/>
      <w:marTop w:val="0"/>
      <w:marBottom w:val="0"/>
      <w:divBdr>
        <w:top w:val="none" w:sz="0" w:space="0" w:color="auto"/>
        <w:left w:val="none" w:sz="0" w:space="0" w:color="auto"/>
        <w:bottom w:val="none" w:sz="0" w:space="0" w:color="auto"/>
        <w:right w:val="none" w:sz="0" w:space="0" w:color="auto"/>
      </w:divBdr>
    </w:div>
    <w:div w:id="284044079">
      <w:bodyDiv w:val="1"/>
      <w:marLeft w:val="0"/>
      <w:marRight w:val="0"/>
      <w:marTop w:val="0"/>
      <w:marBottom w:val="0"/>
      <w:divBdr>
        <w:top w:val="none" w:sz="0" w:space="0" w:color="auto"/>
        <w:left w:val="none" w:sz="0" w:space="0" w:color="auto"/>
        <w:bottom w:val="none" w:sz="0" w:space="0" w:color="auto"/>
        <w:right w:val="none" w:sz="0" w:space="0" w:color="auto"/>
      </w:divBdr>
      <w:divsChild>
        <w:div w:id="552159145">
          <w:marLeft w:val="2520"/>
          <w:marRight w:val="0"/>
          <w:marTop w:val="60"/>
          <w:marBottom w:val="0"/>
          <w:divBdr>
            <w:top w:val="none" w:sz="0" w:space="0" w:color="auto"/>
            <w:left w:val="none" w:sz="0" w:space="0" w:color="auto"/>
            <w:bottom w:val="none" w:sz="0" w:space="0" w:color="auto"/>
            <w:right w:val="none" w:sz="0" w:space="0" w:color="auto"/>
          </w:divBdr>
        </w:div>
        <w:div w:id="1349258294">
          <w:marLeft w:val="2520"/>
          <w:marRight w:val="0"/>
          <w:marTop w:val="60"/>
          <w:marBottom w:val="0"/>
          <w:divBdr>
            <w:top w:val="none" w:sz="0" w:space="0" w:color="auto"/>
            <w:left w:val="none" w:sz="0" w:space="0" w:color="auto"/>
            <w:bottom w:val="none" w:sz="0" w:space="0" w:color="auto"/>
            <w:right w:val="none" w:sz="0" w:space="0" w:color="auto"/>
          </w:divBdr>
        </w:div>
      </w:divsChild>
    </w:div>
    <w:div w:id="289090283">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2905843">
      <w:bodyDiv w:val="1"/>
      <w:marLeft w:val="0"/>
      <w:marRight w:val="0"/>
      <w:marTop w:val="0"/>
      <w:marBottom w:val="0"/>
      <w:divBdr>
        <w:top w:val="none" w:sz="0" w:space="0" w:color="auto"/>
        <w:left w:val="none" w:sz="0" w:space="0" w:color="auto"/>
        <w:bottom w:val="none" w:sz="0" w:space="0" w:color="auto"/>
        <w:right w:val="none" w:sz="0" w:space="0" w:color="auto"/>
      </w:divBdr>
      <w:divsChild>
        <w:div w:id="1536233640">
          <w:marLeft w:val="734"/>
          <w:marRight w:val="0"/>
          <w:marTop w:val="120"/>
          <w:marBottom w:val="0"/>
          <w:divBdr>
            <w:top w:val="none" w:sz="0" w:space="0" w:color="auto"/>
            <w:left w:val="none" w:sz="0" w:space="0" w:color="auto"/>
            <w:bottom w:val="none" w:sz="0" w:space="0" w:color="auto"/>
            <w:right w:val="none" w:sz="0" w:space="0" w:color="auto"/>
          </w:divBdr>
        </w:div>
      </w:divsChild>
    </w:div>
    <w:div w:id="295185665">
      <w:bodyDiv w:val="1"/>
      <w:marLeft w:val="0"/>
      <w:marRight w:val="0"/>
      <w:marTop w:val="0"/>
      <w:marBottom w:val="0"/>
      <w:divBdr>
        <w:top w:val="none" w:sz="0" w:space="0" w:color="auto"/>
        <w:left w:val="none" w:sz="0" w:space="0" w:color="auto"/>
        <w:bottom w:val="none" w:sz="0" w:space="0" w:color="auto"/>
        <w:right w:val="none" w:sz="0" w:space="0" w:color="auto"/>
      </w:divBdr>
    </w:div>
    <w:div w:id="341125907">
      <w:bodyDiv w:val="1"/>
      <w:marLeft w:val="0"/>
      <w:marRight w:val="0"/>
      <w:marTop w:val="0"/>
      <w:marBottom w:val="0"/>
      <w:divBdr>
        <w:top w:val="none" w:sz="0" w:space="0" w:color="auto"/>
        <w:left w:val="none" w:sz="0" w:space="0" w:color="auto"/>
        <w:bottom w:val="none" w:sz="0" w:space="0" w:color="auto"/>
        <w:right w:val="none" w:sz="0" w:space="0" w:color="auto"/>
      </w:divBdr>
      <w:divsChild>
        <w:div w:id="3170182">
          <w:marLeft w:val="907"/>
          <w:marRight w:val="0"/>
          <w:marTop w:val="160"/>
          <w:marBottom w:val="0"/>
          <w:divBdr>
            <w:top w:val="none" w:sz="0" w:space="0" w:color="auto"/>
            <w:left w:val="none" w:sz="0" w:space="0" w:color="auto"/>
            <w:bottom w:val="none" w:sz="0" w:space="0" w:color="auto"/>
            <w:right w:val="none" w:sz="0" w:space="0" w:color="auto"/>
          </w:divBdr>
        </w:div>
        <w:div w:id="42102308">
          <w:marLeft w:val="907"/>
          <w:marRight w:val="0"/>
          <w:marTop w:val="160"/>
          <w:marBottom w:val="0"/>
          <w:divBdr>
            <w:top w:val="none" w:sz="0" w:space="0" w:color="auto"/>
            <w:left w:val="none" w:sz="0" w:space="0" w:color="auto"/>
            <w:bottom w:val="none" w:sz="0" w:space="0" w:color="auto"/>
            <w:right w:val="none" w:sz="0" w:space="0" w:color="auto"/>
          </w:divBdr>
        </w:div>
        <w:div w:id="445079451">
          <w:marLeft w:val="907"/>
          <w:marRight w:val="0"/>
          <w:marTop w:val="160"/>
          <w:marBottom w:val="0"/>
          <w:divBdr>
            <w:top w:val="none" w:sz="0" w:space="0" w:color="auto"/>
            <w:left w:val="none" w:sz="0" w:space="0" w:color="auto"/>
            <w:bottom w:val="none" w:sz="0" w:space="0" w:color="auto"/>
            <w:right w:val="none" w:sz="0" w:space="0" w:color="auto"/>
          </w:divBdr>
        </w:div>
        <w:div w:id="887569134">
          <w:marLeft w:val="907"/>
          <w:marRight w:val="0"/>
          <w:marTop w:val="160"/>
          <w:marBottom w:val="0"/>
          <w:divBdr>
            <w:top w:val="none" w:sz="0" w:space="0" w:color="auto"/>
            <w:left w:val="none" w:sz="0" w:space="0" w:color="auto"/>
            <w:bottom w:val="none" w:sz="0" w:space="0" w:color="auto"/>
            <w:right w:val="none" w:sz="0" w:space="0" w:color="auto"/>
          </w:divBdr>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9429123">
      <w:bodyDiv w:val="1"/>
      <w:marLeft w:val="0"/>
      <w:marRight w:val="0"/>
      <w:marTop w:val="0"/>
      <w:marBottom w:val="0"/>
      <w:divBdr>
        <w:top w:val="none" w:sz="0" w:space="0" w:color="auto"/>
        <w:left w:val="none" w:sz="0" w:space="0" w:color="auto"/>
        <w:bottom w:val="none" w:sz="0" w:space="0" w:color="auto"/>
        <w:right w:val="none" w:sz="0" w:space="0" w:color="auto"/>
      </w:divBdr>
    </w:div>
    <w:div w:id="405038284">
      <w:bodyDiv w:val="1"/>
      <w:marLeft w:val="0"/>
      <w:marRight w:val="0"/>
      <w:marTop w:val="0"/>
      <w:marBottom w:val="0"/>
      <w:divBdr>
        <w:top w:val="none" w:sz="0" w:space="0" w:color="auto"/>
        <w:left w:val="none" w:sz="0" w:space="0" w:color="auto"/>
        <w:bottom w:val="none" w:sz="0" w:space="0" w:color="auto"/>
        <w:right w:val="none" w:sz="0" w:space="0" w:color="auto"/>
      </w:divBdr>
    </w:div>
    <w:div w:id="410156592">
      <w:bodyDiv w:val="1"/>
      <w:marLeft w:val="0"/>
      <w:marRight w:val="0"/>
      <w:marTop w:val="0"/>
      <w:marBottom w:val="0"/>
      <w:divBdr>
        <w:top w:val="none" w:sz="0" w:space="0" w:color="auto"/>
        <w:left w:val="none" w:sz="0" w:space="0" w:color="auto"/>
        <w:bottom w:val="none" w:sz="0" w:space="0" w:color="auto"/>
        <w:right w:val="none" w:sz="0" w:space="0" w:color="auto"/>
      </w:divBdr>
    </w:div>
    <w:div w:id="412241715">
      <w:bodyDiv w:val="1"/>
      <w:marLeft w:val="0"/>
      <w:marRight w:val="0"/>
      <w:marTop w:val="0"/>
      <w:marBottom w:val="0"/>
      <w:divBdr>
        <w:top w:val="none" w:sz="0" w:space="0" w:color="auto"/>
        <w:left w:val="none" w:sz="0" w:space="0" w:color="auto"/>
        <w:bottom w:val="none" w:sz="0" w:space="0" w:color="auto"/>
        <w:right w:val="none" w:sz="0" w:space="0" w:color="auto"/>
      </w:divBdr>
    </w:div>
    <w:div w:id="412244249">
      <w:bodyDiv w:val="1"/>
      <w:marLeft w:val="0"/>
      <w:marRight w:val="0"/>
      <w:marTop w:val="0"/>
      <w:marBottom w:val="0"/>
      <w:divBdr>
        <w:top w:val="none" w:sz="0" w:space="0" w:color="auto"/>
        <w:left w:val="none" w:sz="0" w:space="0" w:color="auto"/>
        <w:bottom w:val="none" w:sz="0" w:space="0" w:color="auto"/>
        <w:right w:val="none" w:sz="0" w:space="0" w:color="auto"/>
      </w:divBdr>
      <w:divsChild>
        <w:div w:id="191261928">
          <w:marLeft w:val="1166"/>
          <w:marRight w:val="0"/>
          <w:marTop w:val="96"/>
          <w:marBottom w:val="0"/>
          <w:divBdr>
            <w:top w:val="none" w:sz="0" w:space="0" w:color="auto"/>
            <w:left w:val="none" w:sz="0" w:space="0" w:color="auto"/>
            <w:bottom w:val="none" w:sz="0" w:space="0" w:color="auto"/>
            <w:right w:val="none" w:sz="0" w:space="0" w:color="auto"/>
          </w:divBdr>
        </w:div>
        <w:div w:id="470827977">
          <w:marLeft w:val="1800"/>
          <w:marRight w:val="0"/>
          <w:marTop w:val="86"/>
          <w:marBottom w:val="0"/>
          <w:divBdr>
            <w:top w:val="none" w:sz="0" w:space="0" w:color="auto"/>
            <w:left w:val="none" w:sz="0" w:space="0" w:color="auto"/>
            <w:bottom w:val="none" w:sz="0" w:space="0" w:color="auto"/>
            <w:right w:val="none" w:sz="0" w:space="0" w:color="auto"/>
          </w:divBdr>
        </w:div>
        <w:div w:id="501819178">
          <w:marLeft w:val="547"/>
          <w:marRight w:val="0"/>
          <w:marTop w:val="240"/>
          <w:marBottom w:val="0"/>
          <w:divBdr>
            <w:top w:val="none" w:sz="0" w:space="0" w:color="auto"/>
            <w:left w:val="none" w:sz="0" w:space="0" w:color="auto"/>
            <w:bottom w:val="none" w:sz="0" w:space="0" w:color="auto"/>
            <w:right w:val="none" w:sz="0" w:space="0" w:color="auto"/>
          </w:divBdr>
        </w:div>
        <w:div w:id="508912674">
          <w:marLeft w:val="1166"/>
          <w:marRight w:val="0"/>
          <w:marTop w:val="96"/>
          <w:marBottom w:val="0"/>
          <w:divBdr>
            <w:top w:val="none" w:sz="0" w:space="0" w:color="auto"/>
            <w:left w:val="none" w:sz="0" w:space="0" w:color="auto"/>
            <w:bottom w:val="none" w:sz="0" w:space="0" w:color="auto"/>
            <w:right w:val="none" w:sz="0" w:space="0" w:color="auto"/>
          </w:divBdr>
        </w:div>
        <w:div w:id="1185438666">
          <w:marLeft w:val="1800"/>
          <w:marRight w:val="0"/>
          <w:marTop w:val="86"/>
          <w:marBottom w:val="0"/>
          <w:divBdr>
            <w:top w:val="none" w:sz="0" w:space="0" w:color="auto"/>
            <w:left w:val="none" w:sz="0" w:space="0" w:color="auto"/>
            <w:bottom w:val="none" w:sz="0" w:space="0" w:color="auto"/>
            <w:right w:val="none" w:sz="0" w:space="0" w:color="auto"/>
          </w:divBdr>
        </w:div>
        <w:div w:id="1215703794">
          <w:marLeft w:val="1800"/>
          <w:marRight w:val="0"/>
          <w:marTop w:val="86"/>
          <w:marBottom w:val="0"/>
          <w:divBdr>
            <w:top w:val="none" w:sz="0" w:space="0" w:color="auto"/>
            <w:left w:val="none" w:sz="0" w:space="0" w:color="auto"/>
            <w:bottom w:val="none" w:sz="0" w:space="0" w:color="auto"/>
            <w:right w:val="none" w:sz="0" w:space="0" w:color="auto"/>
          </w:divBdr>
        </w:div>
        <w:div w:id="1731996262">
          <w:marLeft w:val="1166"/>
          <w:marRight w:val="0"/>
          <w:marTop w:val="96"/>
          <w:marBottom w:val="0"/>
          <w:divBdr>
            <w:top w:val="none" w:sz="0" w:space="0" w:color="auto"/>
            <w:left w:val="none" w:sz="0" w:space="0" w:color="auto"/>
            <w:bottom w:val="none" w:sz="0" w:space="0" w:color="auto"/>
            <w:right w:val="none" w:sz="0" w:space="0" w:color="auto"/>
          </w:divBdr>
        </w:div>
        <w:div w:id="1941260721">
          <w:marLeft w:val="1800"/>
          <w:marRight w:val="0"/>
          <w:marTop w:val="86"/>
          <w:marBottom w:val="0"/>
          <w:divBdr>
            <w:top w:val="none" w:sz="0" w:space="0" w:color="auto"/>
            <w:left w:val="none" w:sz="0" w:space="0" w:color="auto"/>
            <w:bottom w:val="none" w:sz="0" w:space="0" w:color="auto"/>
            <w:right w:val="none" w:sz="0" w:space="0" w:color="auto"/>
          </w:divBdr>
        </w:div>
      </w:divsChild>
    </w:div>
    <w:div w:id="414128321">
      <w:bodyDiv w:val="1"/>
      <w:marLeft w:val="0"/>
      <w:marRight w:val="0"/>
      <w:marTop w:val="0"/>
      <w:marBottom w:val="0"/>
      <w:divBdr>
        <w:top w:val="none" w:sz="0" w:space="0" w:color="auto"/>
        <w:left w:val="none" w:sz="0" w:space="0" w:color="auto"/>
        <w:bottom w:val="none" w:sz="0" w:space="0" w:color="auto"/>
        <w:right w:val="none" w:sz="0" w:space="0" w:color="auto"/>
      </w:divBdr>
    </w:div>
    <w:div w:id="417025188">
      <w:bodyDiv w:val="1"/>
      <w:marLeft w:val="0"/>
      <w:marRight w:val="0"/>
      <w:marTop w:val="0"/>
      <w:marBottom w:val="0"/>
      <w:divBdr>
        <w:top w:val="none" w:sz="0" w:space="0" w:color="auto"/>
        <w:left w:val="none" w:sz="0" w:space="0" w:color="auto"/>
        <w:bottom w:val="none" w:sz="0" w:space="0" w:color="auto"/>
        <w:right w:val="none" w:sz="0" w:space="0" w:color="auto"/>
      </w:divBdr>
      <w:divsChild>
        <w:div w:id="90128280">
          <w:marLeft w:val="403"/>
          <w:marRight w:val="0"/>
          <w:marTop w:val="120"/>
          <w:marBottom w:val="0"/>
          <w:divBdr>
            <w:top w:val="none" w:sz="0" w:space="0" w:color="auto"/>
            <w:left w:val="none" w:sz="0" w:space="0" w:color="auto"/>
            <w:bottom w:val="none" w:sz="0" w:space="0" w:color="auto"/>
            <w:right w:val="none" w:sz="0" w:space="0" w:color="auto"/>
          </w:divBdr>
        </w:div>
        <w:div w:id="140313750">
          <w:marLeft w:val="734"/>
          <w:marRight w:val="0"/>
          <w:marTop w:val="120"/>
          <w:marBottom w:val="0"/>
          <w:divBdr>
            <w:top w:val="none" w:sz="0" w:space="0" w:color="auto"/>
            <w:left w:val="none" w:sz="0" w:space="0" w:color="auto"/>
            <w:bottom w:val="none" w:sz="0" w:space="0" w:color="auto"/>
            <w:right w:val="none" w:sz="0" w:space="0" w:color="auto"/>
          </w:divBdr>
        </w:div>
        <w:div w:id="595989585">
          <w:marLeft w:val="1181"/>
          <w:marRight w:val="0"/>
          <w:marTop w:val="120"/>
          <w:marBottom w:val="0"/>
          <w:divBdr>
            <w:top w:val="none" w:sz="0" w:space="0" w:color="auto"/>
            <w:left w:val="none" w:sz="0" w:space="0" w:color="auto"/>
            <w:bottom w:val="none" w:sz="0" w:space="0" w:color="auto"/>
            <w:right w:val="none" w:sz="0" w:space="0" w:color="auto"/>
          </w:divBdr>
        </w:div>
        <w:div w:id="1034766720">
          <w:marLeft w:val="403"/>
          <w:marRight w:val="0"/>
          <w:marTop w:val="120"/>
          <w:marBottom w:val="0"/>
          <w:divBdr>
            <w:top w:val="none" w:sz="0" w:space="0" w:color="auto"/>
            <w:left w:val="none" w:sz="0" w:space="0" w:color="auto"/>
            <w:bottom w:val="none" w:sz="0" w:space="0" w:color="auto"/>
            <w:right w:val="none" w:sz="0" w:space="0" w:color="auto"/>
          </w:divBdr>
        </w:div>
        <w:div w:id="1102459514">
          <w:marLeft w:val="1181"/>
          <w:marRight w:val="0"/>
          <w:marTop w:val="120"/>
          <w:marBottom w:val="0"/>
          <w:divBdr>
            <w:top w:val="none" w:sz="0" w:space="0" w:color="auto"/>
            <w:left w:val="none" w:sz="0" w:space="0" w:color="auto"/>
            <w:bottom w:val="none" w:sz="0" w:space="0" w:color="auto"/>
            <w:right w:val="none" w:sz="0" w:space="0" w:color="auto"/>
          </w:divBdr>
        </w:div>
        <w:div w:id="1223172926">
          <w:marLeft w:val="1181"/>
          <w:marRight w:val="0"/>
          <w:marTop w:val="120"/>
          <w:marBottom w:val="0"/>
          <w:divBdr>
            <w:top w:val="none" w:sz="0" w:space="0" w:color="auto"/>
            <w:left w:val="none" w:sz="0" w:space="0" w:color="auto"/>
            <w:bottom w:val="none" w:sz="0" w:space="0" w:color="auto"/>
            <w:right w:val="none" w:sz="0" w:space="0" w:color="auto"/>
          </w:divBdr>
        </w:div>
        <w:div w:id="1283225684">
          <w:marLeft w:val="1181"/>
          <w:marRight w:val="0"/>
          <w:marTop w:val="120"/>
          <w:marBottom w:val="0"/>
          <w:divBdr>
            <w:top w:val="none" w:sz="0" w:space="0" w:color="auto"/>
            <w:left w:val="none" w:sz="0" w:space="0" w:color="auto"/>
            <w:bottom w:val="none" w:sz="0" w:space="0" w:color="auto"/>
            <w:right w:val="none" w:sz="0" w:space="0" w:color="auto"/>
          </w:divBdr>
        </w:div>
        <w:div w:id="1323848589">
          <w:marLeft w:val="1181"/>
          <w:marRight w:val="0"/>
          <w:marTop w:val="120"/>
          <w:marBottom w:val="0"/>
          <w:divBdr>
            <w:top w:val="none" w:sz="0" w:space="0" w:color="auto"/>
            <w:left w:val="none" w:sz="0" w:space="0" w:color="auto"/>
            <w:bottom w:val="none" w:sz="0" w:space="0" w:color="auto"/>
            <w:right w:val="none" w:sz="0" w:space="0" w:color="auto"/>
          </w:divBdr>
        </w:div>
        <w:div w:id="1440368139">
          <w:marLeft w:val="734"/>
          <w:marRight w:val="0"/>
          <w:marTop w:val="120"/>
          <w:marBottom w:val="0"/>
          <w:divBdr>
            <w:top w:val="none" w:sz="0" w:space="0" w:color="auto"/>
            <w:left w:val="none" w:sz="0" w:space="0" w:color="auto"/>
            <w:bottom w:val="none" w:sz="0" w:space="0" w:color="auto"/>
            <w:right w:val="none" w:sz="0" w:space="0" w:color="auto"/>
          </w:divBdr>
        </w:div>
        <w:div w:id="1934968888">
          <w:marLeft w:val="1181"/>
          <w:marRight w:val="0"/>
          <w:marTop w:val="12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3092941">
      <w:bodyDiv w:val="1"/>
      <w:marLeft w:val="0"/>
      <w:marRight w:val="0"/>
      <w:marTop w:val="0"/>
      <w:marBottom w:val="0"/>
      <w:divBdr>
        <w:top w:val="none" w:sz="0" w:space="0" w:color="auto"/>
        <w:left w:val="none" w:sz="0" w:space="0" w:color="auto"/>
        <w:bottom w:val="none" w:sz="0" w:space="0" w:color="auto"/>
        <w:right w:val="none" w:sz="0" w:space="0" w:color="auto"/>
      </w:divBdr>
      <w:divsChild>
        <w:div w:id="1394890178">
          <w:marLeft w:val="360"/>
          <w:marRight w:val="0"/>
          <w:marTop w:val="200"/>
          <w:marBottom w:val="0"/>
          <w:divBdr>
            <w:top w:val="none" w:sz="0" w:space="0" w:color="auto"/>
            <w:left w:val="none" w:sz="0" w:space="0" w:color="auto"/>
            <w:bottom w:val="none" w:sz="0" w:space="0" w:color="auto"/>
            <w:right w:val="none" w:sz="0" w:space="0" w:color="auto"/>
          </w:divBdr>
        </w:div>
        <w:div w:id="1431468657">
          <w:marLeft w:val="360"/>
          <w:marRight w:val="0"/>
          <w:marTop w:val="200"/>
          <w:marBottom w:val="0"/>
          <w:divBdr>
            <w:top w:val="none" w:sz="0" w:space="0" w:color="auto"/>
            <w:left w:val="none" w:sz="0" w:space="0" w:color="auto"/>
            <w:bottom w:val="none" w:sz="0" w:space="0" w:color="auto"/>
            <w:right w:val="none" w:sz="0" w:space="0" w:color="auto"/>
          </w:divBdr>
        </w:div>
      </w:divsChild>
    </w:div>
    <w:div w:id="434440483">
      <w:bodyDiv w:val="1"/>
      <w:marLeft w:val="0"/>
      <w:marRight w:val="0"/>
      <w:marTop w:val="0"/>
      <w:marBottom w:val="0"/>
      <w:divBdr>
        <w:top w:val="none" w:sz="0" w:space="0" w:color="auto"/>
        <w:left w:val="none" w:sz="0" w:space="0" w:color="auto"/>
        <w:bottom w:val="none" w:sz="0" w:space="0" w:color="auto"/>
        <w:right w:val="none" w:sz="0" w:space="0" w:color="auto"/>
      </w:divBdr>
    </w:div>
    <w:div w:id="438070550">
      <w:bodyDiv w:val="1"/>
      <w:marLeft w:val="0"/>
      <w:marRight w:val="0"/>
      <w:marTop w:val="0"/>
      <w:marBottom w:val="0"/>
      <w:divBdr>
        <w:top w:val="none" w:sz="0" w:space="0" w:color="auto"/>
        <w:left w:val="none" w:sz="0" w:space="0" w:color="auto"/>
        <w:bottom w:val="none" w:sz="0" w:space="0" w:color="auto"/>
        <w:right w:val="none" w:sz="0" w:space="0" w:color="auto"/>
      </w:divBdr>
    </w:div>
    <w:div w:id="451217562">
      <w:bodyDiv w:val="1"/>
      <w:marLeft w:val="0"/>
      <w:marRight w:val="0"/>
      <w:marTop w:val="0"/>
      <w:marBottom w:val="0"/>
      <w:divBdr>
        <w:top w:val="none" w:sz="0" w:space="0" w:color="auto"/>
        <w:left w:val="none" w:sz="0" w:space="0" w:color="auto"/>
        <w:bottom w:val="none" w:sz="0" w:space="0" w:color="auto"/>
        <w:right w:val="none" w:sz="0" w:space="0" w:color="auto"/>
      </w:divBdr>
    </w:div>
    <w:div w:id="455372496">
      <w:bodyDiv w:val="1"/>
      <w:marLeft w:val="0"/>
      <w:marRight w:val="0"/>
      <w:marTop w:val="0"/>
      <w:marBottom w:val="0"/>
      <w:divBdr>
        <w:top w:val="none" w:sz="0" w:space="0" w:color="auto"/>
        <w:left w:val="none" w:sz="0" w:space="0" w:color="auto"/>
        <w:bottom w:val="none" w:sz="0" w:space="0" w:color="auto"/>
        <w:right w:val="none" w:sz="0" w:space="0" w:color="auto"/>
      </w:divBdr>
    </w:div>
    <w:div w:id="506554414">
      <w:bodyDiv w:val="1"/>
      <w:marLeft w:val="0"/>
      <w:marRight w:val="0"/>
      <w:marTop w:val="0"/>
      <w:marBottom w:val="0"/>
      <w:divBdr>
        <w:top w:val="none" w:sz="0" w:space="0" w:color="auto"/>
        <w:left w:val="none" w:sz="0" w:space="0" w:color="auto"/>
        <w:bottom w:val="none" w:sz="0" w:space="0" w:color="auto"/>
        <w:right w:val="none" w:sz="0" w:space="0" w:color="auto"/>
      </w:divBdr>
    </w:div>
    <w:div w:id="525407752">
      <w:bodyDiv w:val="1"/>
      <w:marLeft w:val="0"/>
      <w:marRight w:val="0"/>
      <w:marTop w:val="0"/>
      <w:marBottom w:val="0"/>
      <w:divBdr>
        <w:top w:val="none" w:sz="0" w:space="0" w:color="auto"/>
        <w:left w:val="none" w:sz="0" w:space="0" w:color="auto"/>
        <w:bottom w:val="none" w:sz="0" w:space="0" w:color="auto"/>
        <w:right w:val="none" w:sz="0" w:space="0" w:color="auto"/>
      </w:divBdr>
      <w:divsChild>
        <w:div w:id="329523079">
          <w:marLeft w:val="3240"/>
          <w:marRight w:val="0"/>
          <w:marTop w:val="77"/>
          <w:marBottom w:val="0"/>
          <w:divBdr>
            <w:top w:val="none" w:sz="0" w:space="0" w:color="auto"/>
            <w:left w:val="none" w:sz="0" w:space="0" w:color="auto"/>
            <w:bottom w:val="none" w:sz="0" w:space="0" w:color="auto"/>
            <w:right w:val="none" w:sz="0" w:space="0" w:color="auto"/>
          </w:divBdr>
        </w:div>
        <w:div w:id="696660405">
          <w:marLeft w:val="2520"/>
          <w:marRight w:val="0"/>
          <w:marTop w:val="77"/>
          <w:marBottom w:val="0"/>
          <w:divBdr>
            <w:top w:val="none" w:sz="0" w:space="0" w:color="auto"/>
            <w:left w:val="none" w:sz="0" w:space="0" w:color="auto"/>
            <w:bottom w:val="none" w:sz="0" w:space="0" w:color="auto"/>
            <w:right w:val="none" w:sz="0" w:space="0" w:color="auto"/>
          </w:divBdr>
        </w:div>
        <w:div w:id="836918870">
          <w:marLeft w:val="3240"/>
          <w:marRight w:val="0"/>
          <w:marTop w:val="77"/>
          <w:marBottom w:val="0"/>
          <w:divBdr>
            <w:top w:val="none" w:sz="0" w:space="0" w:color="auto"/>
            <w:left w:val="none" w:sz="0" w:space="0" w:color="auto"/>
            <w:bottom w:val="none" w:sz="0" w:space="0" w:color="auto"/>
            <w:right w:val="none" w:sz="0" w:space="0" w:color="auto"/>
          </w:divBdr>
        </w:div>
        <w:div w:id="1006975443">
          <w:marLeft w:val="3240"/>
          <w:marRight w:val="0"/>
          <w:marTop w:val="77"/>
          <w:marBottom w:val="0"/>
          <w:divBdr>
            <w:top w:val="none" w:sz="0" w:space="0" w:color="auto"/>
            <w:left w:val="none" w:sz="0" w:space="0" w:color="auto"/>
            <w:bottom w:val="none" w:sz="0" w:space="0" w:color="auto"/>
            <w:right w:val="none" w:sz="0" w:space="0" w:color="auto"/>
          </w:divBdr>
        </w:div>
        <w:div w:id="1377583074">
          <w:marLeft w:val="3240"/>
          <w:marRight w:val="0"/>
          <w:marTop w:val="77"/>
          <w:marBottom w:val="0"/>
          <w:divBdr>
            <w:top w:val="none" w:sz="0" w:space="0" w:color="auto"/>
            <w:left w:val="none" w:sz="0" w:space="0" w:color="auto"/>
            <w:bottom w:val="none" w:sz="0" w:space="0" w:color="auto"/>
            <w:right w:val="none" w:sz="0" w:space="0" w:color="auto"/>
          </w:divBdr>
        </w:div>
      </w:divsChild>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5870460">
      <w:bodyDiv w:val="1"/>
      <w:marLeft w:val="0"/>
      <w:marRight w:val="0"/>
      <w:marTop w:val="0"/>
      <w:marBottom w:val="0"/>
      <w:divBdr>
        <w:top w:val="none" w:sz="0" w:space="0" w:color="auto"/>
        <w:left w:val="none" w:sz="0" w:space="0" w:color="auto"/>
        <w:bottom w:val="none" w:sz="0" w:space="0" w:color="auto"/>
        <w:right w:val="none" w:sz="0" w:space="0" w:color="auto"/>
      </w:divBdr>
      <w:divsChild>
        <w:div w:id="1414159534">
          <w:marLeft w:val="1166"/>
          <w:marRight w:val="0"/>
          <w:marTop w:val="96"/>
          <w:marBottom w:val="0"/>
          <w:divBdr>
            <w:top w:val="none" w:sz="0" w:space="0" w:color="auto"/>
            <w:left w:val="none" w:sz="0" w:space="0" w:color="auto"/>
            <w:bottom w:val="none" w:sz="0" w:space="0" w:color="auto"/>
            <w:right w:val="none" w:sz="0" w:space="0" w:color="auto"/>
          </w:divBdr>
        </w:div>
        <w:div w:id="1744989848">
          <w:marLeft w:val="547"/>
          <w:marRight w:val="0"/>
          <w:marTop w:val="240"/>
          <w:marBottom w:val="0"/>
          <w:divBdr>
            <w:top w:val="none" w:sz="0" w:space="0" w:color="auto"/>
            <w:left w:val="none" w:sz="0" w:space="0" w:color="auto"/>
            <w:bottom w:val="none" w:sz="0" w:space="0" w:color="auto"/>
            <w:right w:val="none" w:sz="0" w:space="0" w:color="auto"/>
          </w:divBdr>
        </w:div>
      </w:divsChild>
    </w:div>
    <w:div w:id="530529690">
      <w:bodyDiv w:val="1"/>
      <w:marLeft w:val="0"/>
      <w:marRight w:val="0"/>
      <w:marTop w:val="0"/>
      <w:marBottom w:val="0"/>
      <w:divBdr>
        <w:top w:val="none" w:sz="0" w:space="0" w:color="auto"/>
        <w:left w:val="none" w:sz="0" w:space="0" w:color="auto"/>
        <w:bottom w:val="none" w:sz="0" w:space="0" w:color="auto"/>
        <w:right w:val="none" w:sz="0" w:space="0" w:color="auto"/>
      </w:divBdr>
    </w:div>
    <w:div w:id="537208859">
      <w:bodyDiv w:val="1"/>
      <w:marLeft w:val="0"/>
      <w:marRight w:val="0"/>
      <w:marTop w:val="0"/>
      <w:marBottom w:val="0"/>
      <w:divBdr>
        <w:top w:val="none" w:sz="0" w:space="0" w:color="auto"/>
        <w:left w:val="none" w:sz="0" w:space="0" w:color="auto"/>
        <w:bottom w:val="none" w:sz="0" w:space="0" w:color="auto"/>
        <w:right w:val="none" w:sz="0" w:space="0" w:color="auto"/>
      </w:divBdr>
    </w:div>
    <w:div w:id="538082598">
      <w:bodyDiv w:val="1"/>
      <w:marLeft w:val="0"/>
      <w:marRight w:val="0"/>
      <w:marTop w:val="0"/>
      <w:marBottom w:val="0"/>
      <w:divBdr>
        <w:top w:val="none" w:sz="0" w:space="0" w:color="auto"/>
        <w:left w:val="none" w:sz="0" w:space="0" w:color="auto"/>
        <w:bottom w:val="none" w:sz="0" w:space="0" w:color="auto"/>
        <w:right w:val="none" w:sz="0" w:space="0" w:color="auto"/>
      </w:divBdr>
    </w:div>
    <w:div w:id="546571836">
      <w:bodyDiv w:val="1"/>
      <w:marLeft w:val="0"/>
      <w:marRight w:val="0"/>
      <w:marTop w:val="0"/>
      <w:marBottom w:val="0"/>
      <w:divBdr>
        <w:top w:val="none" w:sz="0" w:space="0" w:color="auto"/>
        <w:left w:val="none" w:sz="0" w:space="0" w:color="auto"/>
        <w:bottom w:val="none" w:sz="0" w:space="0" w:color="auto"/>
        <w:right w:val="none" w:sz="0" w:space="0" w:color="auto"/>
      </w:divBdr>
    </w:div>
    <w:div w:id="571548569">
      <w:bodyDiv w:val="1"/>
      <w:marLeft w:val="0"/>
      <w:marRight w:val="0"/>
      <w:marTop w:val="0"/>
      <w:marBottom w:val="0"/>
      <w:divBdr>
        <w:top w:val="none" w:sz="0" w:space="0" w:color="auto"/>
        <w:left w:val="none" w:sz="0" w:space="0" w:color="auto"/>
        <w:bottom w:val="none" w:sz="0" w:space="0" w:color="auto"/>
        <w:right w:val="none" w:sz="0" w:space="0" w:color="auto"/>
      </w:divBdr>
    </w:div>
    <w:div w:id="57960342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5187664">
      <w:bodyDiv w:val="1"/>
      <w:marLeft w:val="0"/>
      <w:marRight w:val="0"/>
      <w:marTop w:val="0"/>
      <w:marBottom w:val="0"/>
      <w:divBdr>
        <w:top w:val="none" w:sz="0" w:space="0" w:color="auto"/>
        <w:left w:val="none" w:sz="0" w:space="0" w:color="auto"/>
        <w:bottom w:val="none" w:sz="0" w:space="0" w:color="auto"/>
        <w:right w:val="none" w:sz="0" w:space="0" w:color="auto"/>
      </w:divBdr>
      <w:divsChild>
        <w:div w:id="286280828">
          <w:marLeft w:val="1800"/>
          <w:marRight w:val="0"/>
          <w:marTop w:val="77"/>
          <w:marBottom w:val="0"/>
          <w:divBdr>
            <w:top w:val="none" w:sz="0" w:space="0" w:color="auto"/>
            <w:left w:val="none" w:sz="0" w:space="0" w:color="auto"/>
            <w:bottom w:val="none" w:sz="0" w:space="0" w:color="auto"/>
            <w:right w:val="none" w:sz="0" w:space="0" w:color="auto"/>
          </w:divBdr>
        </w:div>
        <w:div w:id="646593988">
          <w:marLeft w:val="1800"/>
          <w:marRight w:val="0"/>
          <w:marTop w:val="77"/>
          <w:marBottom w:val="0"/>
          <w:divBdr>
            <w:top w:val="none" w:sz="0" w:space="0" w:color="auto"/>
            <w:left w:val="none" w:sz="0" w:space="0" w:color="auto"/>
            <w:bottom w:val="none" w:sz="0" w:space="0" w:color="auto"/>
            <w:right w:val="none" w:sz="0" w:space="0" w:color="auto"/>
          </w:divBdr>
        </w:div>
        <w:div w:id="740520693">
          <w:marLeft w:val="1800"/>
          <w:marRight w:val="0"/>
          <w:marTop w:val="77"/>
          <w:marBottom w:val="0"/>
          <w:divBdr>
            <w:top w:val="none" w:sz="0" w:space="0" w:color="auto"/>
            <w:left w:val="none" w:sz="0" w:space="0" w:color="auto"/>
            <w:bottom w:val="none" w:sz="0" w:space="0" w:color="auto"/>
            <w:right w:val="none" w:sz="0" w:space="0" w:color="auto"/>
          </w:divBdr>
        </w:div>
        <w:div w:id="838882967">
          <w:marLeft w:val="1166"/>
          <w:marRight w:val="0"/>
          <w:marTop w:val="86"/>
          <w:marBottom w:val="0"/>
          <w:divBdr>
            <w:top w:val="none" w:sz="0" w:space="0" w:color="auto"/>
            <w:left w:val="none" w:sz="0" w:space="0" w:color="auto"/>
            <w:bottom w:val="none" w:sz="0" w:space="0" w:color="auto"/>
            <w:right w:val="none" w:sz="0" w:space="0" w:color="auto"/>
          </w:divBdr>
        </w:div>
        <w:div w:id="966010754">
          <w:marLeft w:val="1800"/>
          <w:marRight w:val="0"/>
          <w:marTop w:val="77"/>
          <w:marBottom w:val="0"/>
          <w:divBdr>
            <w:top w:val="none" w:sz="0" w:space="0" w:color="auto"/>
            <w:left w:val="none" w:sz="0" w:space="0" w:color="auto"/>
            <w:bottom w:val="none" w:sz="0" w:space="0" w:color="auto"/>
            <w:right w:val="none" w:sz="0" w:space="0" w:color="auto"/>
          </w:divBdr>
        </w:div>
        <w:div w:id="1542939349">
          <w:marLeft w:val="1800"/>
          <w:marRight w:val="0"/>
          <w:marTop w:val="77"/>
          <w:marBottom w:val="0"/>
          <w:divBdr>
            <w:top w:val="none" w:sz="0" w:space="0" w:color="auto"/>
            <w:left w:val="none" w:sz="0" w:space="0" w:color="auto"/>
            <w:bottom w:val="none" w:sz="0" w:space="0" w:color="auto"/>
            <w:right w:val="none" w:sz="0" w:space="0" w:color="auto"/>
          </w:divBdr>
        </w:div>
        <w:div w:id="1593734704">
          <w:marLeft w:val="547"/>
          <w:marRight w:val="0"/>
          <w:marTop w:val="240"/>
          <w:marBottom w:val="0"/>
          <w:divBdr>
            <w:top w:val="none" w:sz="0" w:space="0" w:color="auto"/>
            <w:left w:val="none" w:sz="0" w:space="0" w:color="auto"/>
            <w:bottom w:val="none" w:sz="0" w:space="0" w:color="auto"/>
            <w:right w:val="none" w:sz="0" w:space="0" w:color="auto"/>
          </w:divBdr>
        </w:div>
        <w:div w:id="1898663327">
          <w:marLeft w:val="1166"/>
          <w:marRight w:val="0"/>
          <w:marTop w:val="86"/>
          <w:marBottom w:val="0"/>
          <w:divBdr>
            <w:top w:val="none" w:sz="0" w:space="0" w:color="auto"/>
            <w:left w:val="none" w:sz="0" w:space="0" w:color="auto"/>
            <w:bottom w:val="none" w:sz="0" w:space="0" w:color="auto"/>
            <w:right w:val="none" w:sz="0" w:space="0" w:color="auto"/>
          </w:divBdr>
        </w:div>
        <w:div w:id="1992446075">
          <w:marLeft w:val="1166"/>
          <w:marRight w:val="0"/>
          <w:marTop w:val="86"/>
          <w:marBottom w:val="0"/>
          <w:divBdr>
            <w:top w:val="none" w:sz="0" w:space="0" w:color="auto"/>
            <w:left w:val="none" w:sz="0" w:space="0" w:color="auto"/>
            <w:bottom w:val="none" w:sz="0" w:space="0" w:color="auto"/>
            <w:right w:val="none" w:sz="0" w:space="0" w:color="auto"/>
          </w:divBdr>
        </w:div>
      </w:divsChild>
    </w:div>
    <w:div w:id="610281551">
      <w:bodyDiv w:val="1"/>
      <w:marLeft w:val="0"/>
      <w:marRight w:val="0"/>
      <w:marTop w:val="0"/>
      <w:marBottom w:val="0"/>
      <w:divBdr>
        <w:top w:val="none" w:sz="0" w:space="0" w:color="auto"/>
        <w:left w:val="none" w:sz="0" w:space="0" w:color="auto"/>
        <w:bottom w:val="none" w:sz="0" w:space="0" w:color="auto"/>
        <w:right w:val="none" w:sz="0" w:space="0" w:color="auto"/>
      </w:divBdr>
      <w:divsChild>
        <w:div w:id="1145926468">
          <w:marLeft w:val="360"/>
          <w:marRight w:val="0"/>
          <w:marTop w:val="120"/>
          <w:marBottom w:val="0"/>
          <w:divBdr>
            <w:top w:val="none" w:sz="0" w:space="0" w:color="auto"/>
            <w:left w:val="none" w:sz="0" w:space="0" w:color="auto"/>
            <w:bottom w:val="none" w:sz="0" w:space="0" w:color="auto"/>
            <w:right w:val="none" w:sz="0" w:space="0" w:color="auto"/>
          </w:divBdr>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12713226">
      <w:bodyDiv w:val="1"/>
      <w:marLeft w:val="0"/>
      <w:marRight w:val="0"/>
      <w:marTop w:val="0"/>
      <w:marBottom w:val="0"/>
      <w:divBdr>
        <w:top w:val="none" w:sz="0" w:space="0" w:color="auto"/>
        <w:left w:val="none" w:sz="0" w:space="0" w:color="auto"/>
        <w:bottom w:val="none" w:sz="0" w:space="0" w:color="auto"/>
        <w:right w:val="none" w:sz="0" w:space="0" w:color="auto"/>
      </w:divBdr>
      <w:divsChild>
        <w:div w:id="2039698085">
          <w:marLeft w:val="403"/>
          <w:marRight w:val="0"/>
          <w:marTop w:val="120"/>
          <w:marBottom w:val="0"/>
          <w:divBdr>
            <w:top w:val="none" w:sz="0" w:space="0" w:color="auto"/>
            <w:left w:val="none" w:sz="0" w:space="0" w:color="auto"/>
            <w:bottom w:val="none" w:sz="0" w:space="0" w:color="auto"/>
            <w:right w:val="none" w:sz="0" w:space="0" w:color="auto"/>
          </w:divBdr>
        </w:div>
      </w:divsChild>
    </w:div>
    <w:div w:id="646858234">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9839026">
      <w:bodyDiv w:val="1"/>
      <w:marLeft w:val="0"/>
      <w:marRight w:val="0"/>
      <w:marTop w:val="0"/>
      <w:marBottom w:val="0"/>
      <w:divBdr>
        <w:top w:val="none" w:sz="0" w:space="0" w:color="auto"/>
        <w:left w:val="none" w:sz="0" w:space="0" w:color="auto"/>
        <w:bottom w:val="none" w:sz="0" w:space="0" w:color="auto"/>
        <w:right w:val="none" w:sz="0" w:space="0" w:color="auto"/>
      </w:divBdr>
      <w:divsChild>
        <w:div w:id="137496096">
          <w:marLeft w:val="1166"/>
          <w:marRight w:val="0"/>
          <w:marTop w:val="86"/>
          <w:marBottom w:val="0"/>
          <w:divBdr>
            <w:top w:val="none" w:sz="0" w:space="0" w:color="auto"/>
            <w:left w:val="none" w:sz="0" w:space="0" w:color="auto"/>
            <w:bottom w:val="none" w:sz="0" w:space="0" w:color="auto"/>
            <w:right w:val="none" w:sz="0" w:space="0" w:color="auto"/>
          </w:divBdr>
        </w:div>
        <w:div w:id="158497458">
          <w:marLeft w:val="1166"/>
          <w:marRight w:val="0"/>
          <w:marTop w:val="86"/>
          <w:marBottom w:val="0"/>
          <w:divBdr>
            <w:top w:val="none" w:sz="0" w:space="0" w:color="auto"/>
            <w:left w:val="none" w:sz="0" w:space="0" w:color="auto"/>
            <w:bottom w:val="none" w:sz="0" w:space="0" w:color="auto"/>
            <w:right w:val="none" w:sz="0" w:space="0" w:color="auto"/>
          </w:divBdr>
        </w:div>
        <w:div w:id="648751968">
          <w:marLeft w:val="1166"/>
          <w:marRight w:val="0"/>
          <w:marTop w:val="86"/>
          <w:marBottom w:val="0"/>
          <w:divBdr>
            <w:top w:val="none" w:sz="0" w:space="0" w:color="auto"/>
            <w:left w:val="none" w:sz="0" w:space="0" w:color="auto"/>
            <w:bottom w:val="none" w:sz="0" w:space="0" w:color="auto"/>
            <w:right w:val="none" w:sz="0" w:space="0" w:color="auto"/>
          </w:divBdr>
        </w:div>
        <w:div w:id="675614090">
          <w:marLeft w:val="547"/>
          <w:marRight w:val="0"/>
          <w:marTop w:val="240"/>
          <w:marBottom w:val="0"/>
          <w:divBdr>
            <w:top w:val="none" w:sz="0" w:space="0" w:color="auto"/>
            <w:left w:val="none" w:sz="0" w:space="0" w:color="auto"/>
            <w:bottom w:val="none" w:sz="0" w:space="0" w:color="auto"/>
            <w:right w:val="none" w:sz="0" w:space="0" w:color="auto"/>
          </w:divBdr>
        </w:div>
        <w:div w:id="1054621572">
          <w:marLeft w:val="547"/>
          <w:marRight w:val="0"/>
          <w:marTop w:val="240"/>
          <w:marBottom w:val="0"/>
          <w:divBdr>
            <w:top w:val="none" w:sz="0" w:space="0" w:color="auto"/>
            <w:left w:val="none" w:sz="0" w:space="0" w:color="auto"/>
            <w:bottom w:val="none" w:sz="0" w:space="0" w:color="auto"/>
            <w:right w:val="none" w:sz="0" w:space="0" w:color="auto"/>
          </w:divBdr>
        </w:div>
        <w:div w:id="1224827526">
          <w:marLeft w:val="1166"/>
          <w:marRight w:val="0"/>
          <w:marTop w:val="86"/>
          <w:marBottom w:val="0"/>
          <w:divBdr>
            <w:top w:val="none" w:sz="0" w:space="0" w:color="auto"/>
            <w:left w:val="none" w:sz="0" w:space="0" w:color="auto"/>
            <w:bottom w:val="none" w:sz="0" w:space="0" w:color="auto"/>
            <w:right w:val="none" w:sz="0" w:space="0" w:color="auto"/>
          </w:divBdr>
        </w:div>
        <w:div w:id="2045132080">
          <w:marLeft w:val="547"/>
          <w:marRight w:val="0"/>
          <w:marTop w:val="240"/>
          <w:marBottom w:val="0"/>
          <w:divBdr>
            <w:top w:val="none" w:sz="0" w:space="0" w:color="auto"/>
            <w:left w:val="none" w:sz="0" w:space="0" w:color="auto"/>
            <w:bottom w:val="none" w:sz="0" w:space="0" w:color="auto"/>
            <w:right w:val="none" w:sz="0" w:space="0" w:color="auto"/>
          </w:divBdr>
        </w:div>
      </w:divsChild>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9718046">
      <w:bodyDiv w:val="1"/>
      <w:marLeft w:val="0"/>
      <w:marRight w:val="0"/>
      <w:marTop w:val="0"/>
      <w:marBottom w:val="0"/>
      <w:divBdr>
        <w:top w:val="none" w:sz="0" w:space="0" w:color="auto"/>
        <w:left w:val="none" w:sz="0" w:space="0" w:color="auto"/>
        <w:bottom w:val="none" w:sz="0" w:space="0" w:color="auto"/>
        <w:right w:val="none" w:sz="0" w:space="0" w:color="auto"/>
      </w:divBdr>
      <w:divsChild>
        <w:div w:id="280918913">
          <w:marLeft w:val="1181"/>
          <w:marRight w:val="0"/>
          <w:marTop w:val="80"/>
          <w:marBottom w:val="0"/>
          <w:divBdr>
            <w:top w:val="none" w:sz="0" w:space="0" w:color="auto"/>
            <w:left w:val="none" w:sz="0" w:space="0" w:color="auto"/>
            <w:bottom w:val="none" w:sz="0" w:space="0" w:color="auto"/>
            <w:right w:val="none" w:sz="0" w:space="0" w:color="auto"/>
          </w:divBdr>
        </w:div>
        <w:div w:id="1463647507">
          <w:marLeft w:val="1181"/>
          <w:marRight w:val="0"/>
          <w:marTop w:val="80"/>
          <w:marBottom w:val="0"/>
          <w:divBdr>
            <w:top w:val="none" w:sz="0" w:space="0" w:color="auto"/>
            <w:left w:val="none" w:sz="0" w:space="0" w:color="auto"/>
            <w:bottom w:val="none" w:sz="0" w:space="0" w:color="auto"/>
            <w:right w:val="none" w:sz="0" w:space="0" w:color="auto"/>
          </w:divBdr>
        </w:div>
        <w:div w:id="1653027432">
          <w:marLeft w:val="1181"/>
          <w:marRight w:val="0"/>
          <w:marTop w:val="80"/>
          <w:marBottom w:val="0"/>
          <w:divBdr>
            <w:top w:val="none" w:sz="0" w:space="0" w:color="auto"/>
            <w:left w:val="none" w:sz="0" w:space="0" w:color="auto"/>
            <w:bottom w:val="none" w:sz="0" w:space="0" w:color="auto"/>
            <w:right w:val="none" w:sz="0" w:space="0" w:color="auto"/>
          </w:divBdr>
        </w:div>
        <w:div w:id="1945460425">
          <w:marLeft w:val="1181"/>
          <w:marRight w:val="0"/>
          <w:marTop w:val="80"/>
          <w:marBottom w:val="0"/>
          <w:divBdr>
            <w:top w:val="none" w:sz="0" w:space="0" w:color="auto"/>
            <w:left w:val="none" w:sz="0" w:space="0" w:color="auto"/>
            <w:bottom w:val="none" w:sz="0" w:space="0" w:color="auto"/>
            <w:right w:val="none" w:sz="0" w:space="0" w:color="auto"/>
          </w:divBdr>
        </w:div>
      </w:divsChild>
    </w:div>
    <w:div w:id="733746607">
      <w:bodyDiv w:val="1"/>
      <w:marLeft w:val="0"/>
      <w:marRight w:val="0"/>
      <w:marTop w:val="0"/>
      <w:marBottom w:val="0"/>
      <w:divBdr>
        <w:top w:val="none" w:sz="0" w:space="0" w:color="auto"/>
        <w:left w:val="none" w:sz="0" w:space="0" w:color="auto"/>
        <w:bottom w:val="none" w:sz="0" w:space="0" w:color="auto"/>
        <w:right w:val="none" w:sz="0" w:space="0" w:color="auto"/>
      </w:divBdr>
    </w:div>
    <w:div w:id="747263319">
      <w:bodyDiv w:val="1"/>
      <w:marLeft w:val="0"/>
      <w:marRight w:val="0"/>
      <w:marTop w:val="0"/>
      <w:marBottom w:val="0"/>
      <w:divBdr>
        <w:top w:val="none" w:sz="0" w:space="0" w:color="auto"/>
        <w:left w:val="none" w:sz="0" w:space="0" w:color="auto"/>
        <w:bottom w:val="none" w:sz="0" w:space="0" w:color="auto"/>
        <w:right w:val="none" w:sz="0" w:space="0" w:color="auto"/>
      </w:divBdr>
      <w:divsChild>
        <w:div w:id="111218416">
          <w:marLeft w:val="360"/>
          <w:marRight w:val="0"/>
          <w:marTop w:val="240"/>
          <w:marBottom w:val="0"/>
          <w:divBdr>
            <w:top w:val="none" w:sz="0" w:space="0" w:color="auto"/>
            <w:left w:val="none" w:sz="0" w:space="0" w:color="auto"/>
            <w:bottom w:val="none" w:sz="0" w:space="0" w:color="auto"/>
            <w:right w:val="none" w:sz="0" w:space="0" w:color="auto"/>
          </w:divBdr>
        </w:div>
        <w:div w:id="113133054">
          <w:marLeft w:val="360"/>
          <w:marRight w:val="0"/>
          <w:marTop w:val="240"/>
          <w:marBottom w:val="0"/>
          <w:divBdr>
            <w:top w:val="none" w:sz="0" w:space="0" w:color="auto"/>
            <w:left w:val="none" w:sz="0" w:space="0" w:color="auto"/>
            <w:bottom w:val="none" w:sz="0" w:space="0" w:color="auto"/>
            <w:right w:val="none" w:sz="0" w:space="0" w:color="auto"/>
          </w:divBdr>
        </w:div>
        <w:div w:id="917404749">
          <w:marLeft w:val="360"/>
          <w:marRight w:val="0"/>
          <w:marTop w:val="240"/>
          <w:marBottom w:val="0"/>
          <w:divBdr>
            <w:top w:val="none" w:sz="0" w:space="0" w:color="auto"/>
            <w:left w:val="none" w:sz="0" w:space="0" w:color="auto"/>
            <w:bottom w:val="none" w:sz="0" w:space="0" w:color="auto"/>
            <w:right w:val="none" w:sz="0" w:space="0" w:color="auto"/>
          </w:divBdr>
        </w:div>
        <w:div w:id="1165972616">
          <w:marLeft w:val="360"/>
          <w:marRight w:val="0"/>
          <w:marTop w:val="240"/>
          <w:marBottom w:val="0"/>
          <w:divBdr>
            <w:top w:val="none" w:sz="0" w:space="0" w:color="auto"/>
            <w:left w:val="none" w:sz="0" w:space="0" w:color="auto"/>
            <w:bottom w:val="none" w:sz="0" w:space="0" w:color="auto"/>
            <w:right w:val="none" w:sz="0" w:space="0" w:color="auto"/>
          </w:divBdr>
        </w:div>
        <w:div w:id="1208762271">
          <w:marLeft w:val="360"/>
          <w:marRight w:val="0"/>
          <w:marTop w:val="240"/>
          <w:marBottom w:val="0"/>
          <w:divBdr>
            <w:top w:val="none" w:sz="0" w:space="0" w:color="auto"/>
            <w:left w:val="none" w:sz="0" w:space="0" w:color="auto"/>
            <w:bottom w:val="none" w:sz="0" w:space="0" w:color="auto"/>
            <w:right w:val="none" w:sz="0" w:space="0" w:color="auto"/>
          </w:divBdr>
        </w:div>
        <w:div w:id="1277830997">
          <w:marLeft w:val="360"/>
          <w:marRight w:val="0"/>
          <w:marTop w:val="240"/>
          <w:marBottom w:val="0"/>
          <w:divBdr>
            <w:top w:val="none" w:sz="0" w:space="0" w:color="auto"/>
            <w:left w:val="none" w:sz="0" w:space="0" w:color="auto"/>
            <w:bottom w:val="none" w:sz="0" w:space="0" w:color="auto"/>
            <w:right w:val="none" w:sz="0" w:space="0" w:color="auto"/>
          </w:divBdr>
        </w:div>
        <w:div w:id="1799061411">
          <w:marLeft w:val="360"/>
          <w:marRight w:val="0"/>
          <w:marTop w:val="240"/>
          <w:marBottom w:val="0"/>
          <w:divBdr>
            <w:top w:val="none" w:sz="0" w:space="0" w:color="auto"/>
            <w:left w:val="none" w:sz="0" w:space="0" w:color="auto"/>
            <w:bottom w:val="none" w:sz="0" w:space="0" w:color="auto"/>
            <w:right w:val="none" w:sz="0" w:space="0" w:color="auto"/>
          </w:divBdr>
        </w:div>
      </w:divsChild>
    </w:div>
    <w:div w:id="769393034">
      <w:bodyDiv w:val="1"/>
      <w:marLeft w:val="0"/>
      <w:marRight w:val="0"/>
      <w:marTop w:val="0"/>
      <w:marBottom w:val="0"/>
      <w:divBdr>
        <w:top w:val="none" w:sz="0" w:space="0" w:color="auto"/>
        <w:left w:val="none" w:sz="0" w:space="0" w:color="auto"/>
        <w:bottom w:val="none" w:sz="0" w:space="0" w:color="auto"/>
        <w:right w:val="none" w:sz="0" w:space="0" w:color="auto"/>
      </w:divBdr>
      <w:divsChild>
        <w:div w:id="27335730">
          <w:marLeft w:val="1166"/>
          <w:marRight w:val="0"/>
          <w:marTop w:val="67"/>
          <w:marBottom w:val="0"/>
          <w:divBdr>
            <w:top w:val="none" w:sz="0" w:space="0" w:color="auto"/>
            <w:left w:val="none" w:sz="0" w:space="0" w:color="auto"/>
            <w:bottom w:val="none" w:sz="0" w:space="0" w:color="auto"/>
            <w:right w:val="none" w:sz="0" w:space="0" w:color="auto"/>
          </w:divBdr>
        </w:div>
        <w:div w:id="320668060">
          <w:marLeft w:val="547"/>
          <w:marRight w:val="0"/>
          <w:marTop w:val="86"/>
          <w:marBottom w:val="0"/>
          <w:divBdr>
            <w:top w:val="none" w:sz="0" w:space="0" w:color="auto"/>
            <w:left w:val="none" w:sz="0" w:space="0" w:color="auto"/>
            <w:bottom w:val="none" w:sz="0" w:space="0" w:color="auto"/>
            <w:right w:val="none" w:sz="0" w:space="0" w:color="auto"/>
          </w:divBdr>
        </w:div>
        <w:div w:id="420376031">
          <w:marLeft w:val="1166"/>
          <w:marRight w:val="0"/>
          <w:marTop w:val="67"/>
          <w:marBottom w:val="0"/>
          <w:divBdr>
            <w:top w:val="none" w:sz="0" w:space="0" w:color="auto"/>
            <w:left w:val="none" w:sz="0" w:space="0" w:color="auto"/>
            <w:bottom w:val="none" w:sz="0" w:space="0" w:color="auto"/>
            <w:right w:val="none" w:sz="0" w:space="0" w:color="auto"/>
          </w:divBdr>
        </w:div>
        <w:div w:id="772163231">
          <w:marLeft w:val="1166"/>
          <w:marRight w:val="0"/>
          <w:marTop w:val="67"/>
          <w:marBottom w:val="0"/>
          <w:divBdr>
            <w:top w:val="none" w:sz="0" w:space="0" w:color="auto"/>
            <w:left w:val="none" w:sz="0" w:space="0" w:color="auto"/>
            <w:bottom w:val="none" w:sz="0" w:space="0" w:color="auto"/>
            <w:right w:val="none" w:sz="0" w:space="0" w:color="auto"/>
          </w:divBdr>
        </w:div>
        <w:div w:id="851145346">
          <w:marLeft w:val="547"/>
          <w:marRight w:val="0"/>
          <w:marTop w:val="86"/>
          <w:marBottom w:val="0"/>
          <w:divBdr>
            <w:top w:val="none" w:sz="0" w:space="0" w:color="auto"/>
            <w:left w:val="none" w:sz="0" w:space="0" w:color="auto"/>
            <w:bottom w:val="none" w:sz="0" w:space="0" w:color="auto"/>
            <w:right w:val="none" w:sz="0" w:space="0" w:color="auto"/>
          </w:divBdr>
        </w:div>
        <w:div w:id="893152984">
          <w:marLeft w:val="547"/>
          <w:marRight w:val="0"/>
          <w:marTop w:val="86"/>
          <w:marBottom w:val="0"/>
          <w:divBdr>
            <w:top w:val="none" w:sz="0" w:space="0" w:color="auto"/>
            <w:left w:val="none" w:sz="0" w:space="0" w:color="auto"/>
            <w:bottom w:val="none" w:sz="0" w:space="0" w:color="auto"/>
            <w:right w:val="none" w:sz="0" w:space="0" w:color="auto"/>
          </w:divBdr>
        </w:div>
        <w:div w:id="1056509184">
          <w:marLeft w:val="1166"/>
          <w:marRight w:val="0"/>
          <w:marTop w:val="67"/>
          <w:marBottom w:val="0"/>
          <w:divBdr>
            <w:top w:val="none" w:sz="0" w:space="0" w:color="auto"/>
            <w:left w:val="none" w:sz="0" w:space="0" w:color="auto"/>
            <w:bottom w:val="none" w:sz="0" w:space="0" w:color="auto"/>
            <w:right w:val="none" w:sz="0" w:space="0" w:color="auto"/>
          </w:divBdr>
        </w:div>
        <w:div w:id="1309285394">
          <w:marLeft w:val="1166"/>
          <w:marRight w:val="0"/>
          <w:marTop w:val="67"/>
          <w:marBottom w:val="0"/>
          <w:divBdr>
            <w:top w:val="none" w:sz="0" w:space="0" w:color="auto"/>
            <w:left w:val="none" w:sz="0" w:space="0" w:color="auto"/>
            <w:bottom w:val="none" w:sz="0" w:space="0" w:color="auto"/>
            <w:right w:val="none" w:sz="0" w:space="0" w:color="auto"/>
          </w:divBdr>
        </w:div>
        <w:div w:id="1396926890">
          <w:marLeft w:val="1166"/>
          <w:marRight w:val="0"/>
          <w:marTop w:val="67"/>
          <w:marBottom w:val="0"/>
          <w:divBdr>
            <w:top w:val="none" w:sz="0" w:space="0" w:color="auto"/>
            <w:left w:val="none" w:sz="0" w:space="0" w:color="auto"/>
            <w:bottom w:val="none" w:sz="0" w:space="0" w:color="auto"/>
            <w:right w:val="none" w:sz="0" w:space="0" w:color="auto"/>
          </w:divBdr>
        </w:div>
        <w:div w:id="1631593580">
          <w:marLeft w:val="1166"/>
          <w:marRight w:val="0"/>
          <w:marTop w:val="67"/>
          <w:marBottom w:val="0"/>
          <w:divBdr>
            <w:top w:val="none" w:sz="0" w:space="0" w:color="auto"/>
            <w:left w:val="none" w:sz="0" w:space="0" w:color="auto"/>
            <w:bottom w:val="none" w:sz="0" w:space="0" w:color="auto"/>
            <w:right w:val="none" w:sz="0" w:space="0" w:color="auto"/>
          </w:divBdr>
        </w:div>
        <w:div w:id="2046833076">
          <w:marLeft w:val="547"/>
          <w:marRight w:val="0"/>
          <w:marTop w:val="86"/>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2141502">
      <w:bodyDiv w:val="1"/>
      <w:marLeft w:val="0"/>
      <w:marRight w:val="0"/>
      <w:marTop w:val="0"/>
      <w:marBottom w:val="0"/>
      <w:divBdr>
        <w:top w:val="none" w:sz="0" w:space="0" w:color="auto"/>
        <w:left w:val="none" w:sz="0" w:space="0" w:color="auto"/>
        <w:bottom w:val="none" w:sz="0" w:space="0" w:color="auto"/>
        <w:right w:val="none" w:sz="0" w:space="0" w:color="auto"/>
      </w:divBdr>
      <w:divsChild>
        <w:div w:id="712920740">
          <w:marLeft w:val="360"/>
          <w:marRight w:val="0"/>
          <w:marTop w:val="120"/>
          <w:marBottom w:val="0"/>
          <w:divBdr>
            <w:top w:val="none" w:sz="0" w:space="0" w:color="auto"/>
            <w:left w:val="none" w:sz="0" w:space="0" w:color="auto"/>
            <w:bottom w:val="none" w:sz="0" w:space="0" w:color="auto"/>
            <w:right w:val="none" w:sz="0" w:space="0" w:color="auto"/>
          </w:divBdr>
        </w:div>
        <w:div w:id="1265455117">
          <w:marLeft w:val="360"/>
          <w:marRight w:val="0"/>
          <w:marTop w:val="12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04662697">
      <w:bodyDiv w:val="1"/>
      <w:marLeft w:val="0"/>
      <w:marRight w:val="0"/>
      <w:marTop w:val="0"/>
      <w:marBottom w:val="0"/>
      <w:divBdr>
        <w:top w:val="none" w:sz="0" w:space="0" w:color="auto"/>
        <w:left w:val="none" w:sz="0" w:space="0" w:color="auto"/>
        <w:bottom w:val="none" w:sz="0" w:space="0" w:color="auto"/>
        <w:right w:val="none" w:sz="0" w:space="0" w:color="auto"/>
      </w:divBdr>
    </w:div>
    <w:div w:id="839395343">
      <w:bodyDiv w:val="1"/>
      <w:marLeft w:val="0"/>
      <w:marRight w:val="0"/>
      <w:marTop w:val="0"/>
      <w:marBottom w:val="0"/>
      <w:divBdr>
        <w:top w:val="none" w:sz="0" w:space="0" w:color="auto"/>
        <w:left w:val="none" w:sz="0" w:space="0" w:color="auto"/>
        <w:bottom w:val="none" w:sz="0" w:space="0" w:color="auto"/>
        <w:right w:val="none" w:sz="0" w:space="0" w:color="auto"/>
      </w:divBdr>
    </w:div>
    <w:div w:id="866992954">
      <w:bodyDiv w:val="1"/>
      <w:marLeft w:val="0"/>
      <w:marRight w:val="0"/>
      <w:marTop w:val="0"/>
      <w:marBottom w:val="0"/>
      <w:divBdr>
        <w:top w:val="none" w:sz="0" w:space="0" w:color="auto"/>
        <w:left w:val="none" w:sz="0" w:space="0" w:color="auto"/>
        <w:bottom w:val="none" w:sz="0" w:space="0" w:color="auto"/>
        <w:right w:val="none" w:sz="0" w:space="0" w:color="auto"/>
      </w:divBdr>
    </w:div>
    <w:div w:id="868489006">
      <w:bodyDiv w:val="1"/>
      <w:marLeft w:val="0"/>
      <w:marRight w:val="0"/>
      <w:marTop w:val="0"/>
      <w:marBottom w:val="0"/>
      <w:divBdr>
        <w:top w:val="none" w:sz="0" w:space="0" w:color="auto"/>
        <w:left w:val="none" w:sz="0" w:space="0" w:color="auto"/>
        <w:bottom w:val="none" w:sz="0" w:space="0" w:color="auto"/>
        <w:right w:val="none" w:sz="0" w:space="0" w:color="auto"/>
      </w:divBdr>
      <w:divsChild>
        <w:div w:id="431051259">
          <w:marLeft w:val="547"/>
          <w:marRight w:val="0"/>
          <w:marTop w:val="240"/>
          <w:marBottom w:val="0"/>
          <w:divBdr>
            <w:top w:val="none" w:sz="0" w:space="0" w:color="auto"/>
            <w:left w:val="none" w:sz="0" w:space="0" w:color="auto"/>
            <w:bottom w:val="none" w:sz="0" w:space="0" w:color="auto"/>
            <w:right w:val="none" w:sz="0" w:space="0" w:color="auto"/>
          </w:divBdr>
        </w:div>
        <w:div w:id="472910762">
          <w:marLeft w:val="1800"/>
          <w:marRight w:val="0"/>
          <w:marTop w:val="77"/>
          <w:marBottom w:val="0"/>
          <w:divBdr>
            <w:top w:val="none" w:sz="0" w:space="0" w:color="auto"/>
            <w:left w:val="none" w:sz="0" w:space="0" w:color="auto"/>
            <w:bottom w:val="none" w:sz="0" w:space="0" w:color="auto"/>
            <w:right w:val="none" w:sz="0" w:space="0" w:color="auto"/>
          </w:divBdr>
        </w:div>
        <w:div w:id="498346959">
          <w:marLeft w:val="1800"/>
          <w:marRight w:val="0"/>
          <w:marTop w:val="77"/>
          <w:marBottom w:val="0"/>
          <w:divBdr>
            <w:top w:val="none" w:sz="0" w:space="0" w:color="auto"/>
            <w:left w:val="none" w:sz="0" w:space="0" w:color="auto"/>
            <w:bottom w:val="none" w:sz="0" w:space="0" w:color="auto"/>
            <w:right w:val="none" w:sz="0" w:space="0" w:color="auto"/>
          </w:divBdr>
        </w:div>
        <w:div w:id="604115734">
          <w:marLeft w:val="1166"/>
          <w:marRight w:val="0"/>
          <w:marTop w:val="86"/>
          <w:marBottom w:val="0"/>
          <w:divBdr>
            <w:top w:val="none" w:sz="0" w:space="0" w:color="auto"/>
            <w:left w:val="none" w:sz="0" w:space="0" w:color="auto"/>
            <w:bottom w:val="none" w:sz="0" w:space="0" w:color="auto"/>
            <w:right w:val="none" w:sz="0" w:space="0" w:color="auto"/>
          </w:divBdr>
        </w:div>
        <w:div w:id="1058555169">
          <w:marLeft w:val="547"/>
          <w:marRight w:val="0"/>
          <w:marTop w:val="240"/>
          <w:marBottom w:val="0"/>
          <w:divBdr>
            <w:top w:val="none" w:sz="0" w:space="0" w:color="auto"/>
            <w:left w:val="none" w:sz="0" w:space="0" w:color="auto"/>
            <w:bottom w:val="none" w:sz="0" w:space="0" w:color="auto"/>
            <w:right w:val="none" w:sz="0" w:space="0" w:color="auto"/>
          </w:divBdr>
        </w:div>
        <w:div w:id="1106998286">
          <w:marLeft w:val="1166"/>
          <w:marRight w:val="0"/>
          <w:marTop w:val="86"/>
          <w:marBottom w:val="0"/>
          <w:divBdr>
            <w:top w:val="none" w:sz="0" w:space="0" w:color="auto"/>
            <w:left w:val="none" w:sz="0" w:space="0" w:color="auto"/>
            <w:bottom w:val="none" w:sz="0" w:space="0" w:color="auto"/>
            <w:right w:val="none" w:sz="0" w:space="0" w:color="auto"/>
          </w:divBdr>
        </w:div>
        <w:div w:id="1295254425">
          <w:marLeft w:val="1800"/>
          <w:marRight w:val="0"/>
          <w:marTop w:val="77"/>
          <w:marBottom w:val="0"/>
          <w:divBdr>
            <w:top w:val="none" w:sz="0" w:space="0" w:color="auto"/>
            <w:left w:val="none" w:sz="0" w:space="0" w:color="auto"/>
            <w:bottom w:val="none" w:sz="0" w:space="0" w:color="auto"/>
            <w:right w:val="none" w:sz="0" w:space="0" w:color="auto"/>
          </w:divBdr>
        </w:div>
        <w:div w:id="1453750599">
          <w:marLeft w:val="1166"/>
          <w:marRight w:val="0"/>
          <w:marTop w:val="86"/>
          <w:marBottom w:val="0"/>
          <w:divBdr>
            <w:top w:val="none" w:sz="0" w:space="0" w:color="auto"/>
            <w:left w:val="none" w:sz="0" w:space="0" w:color="auto"/>
            <w:bottom w:val="none" w:sz="0" w:space="0" w:color="auto"/>
            <w:right w:val="none" w:sz="0" w:space="0" w:color="auto"/>
          </w:divBdr>
        </w:div>
        <w:div w:id="1489592922">
          <w:marLeft w:val="1800"/>
          <w:marRight w:val="0"/>
          <w:marTop w:val="77"/>
          <w:marBottom w:val="0"/>
          <w:divBdr>
            <w:top w:val="none" w:sz="0" w:space="0" w:color="auto"/>
            <w:left w:val="none" w:sz="0" w:space="0" w:color="auto"/>
            <w:bottom w:val="none" w:sz="0" w:space="0" w:color="auto"/>
            <w:right w:val="none" w:sz="0" w:space="0" w:color="auto"/>
          </w:divBdr>
        </w:div>
        <w:div w:id="1772235246">
          <w:marLeft w:val="1800"/>
          <w:marRight w:val="0"/>
          <w:marTop w:val="77"/>
          <w:marBottom w:val="0"/>
          <w:divBdr>
            <w:top w:val="none" w:sz="0" w:space="0" w:color="auto"/>
            <w:left w:val="none" w:sz="0" w:space="0" w:color="auto"/>
            <w:bottom w:val="none" w:sz="0" w:space="0" w:color="auto"/>
            <w:right w:val="none" w:sz="0" w:space="0" w:color="auto"/>
          </w:divBdr>
        </w:div>
        <w:div w:id="1891114789">
          <w:marLeft w:val="1800"/>
          <w:marRight w:val="0"/>
          <w:marTop w:val="77"/>
          <w:marBottom w:val="0"/>
          <w:divBdr>
            <w:top w:val="none" w:sz="0" w:space="0" w:color="auto"/>
            <w:left w:val="none" w:sz="0" w:space="0" w:color="auto"/>
            <w:bottom w:val="none" w:sz="0" w:space="0" w:color="auto"/>
            <w:right w:val="none" w:sz="0" w:space="0" w:color="auto"/>
          </w:divBdr>
        </w:div>
        <w:div w:id="2081518176">
          <w:marLeft w:val="1166"/>
          <w:marRight w:val="0"/>
          <w:marTop w:val="86"/>
          <w:marBottom w:val="0"/>
          <w:divBdr>
            <w:top w:val="none" w:sz="0" w:space="0" w:color="auto"/>
            <w:left w:val="none" w:sz="0" w:space="0" w:color="auto"/>
            <w:bottom w:val="none" w:sz="0" w:space="0" w:color="auto"/>
            <w:right w:val="none" w:sz="0" w:space="0" w:color="auto"/>
          </w:divBdr>
        </w:div>
      </w:divsChild>
    </w:div>
    <w:div w:id="876695913">
      <w:bodyDiv w:val="1"/>
      <w:marLeft w:val="0"/>
      <w:marRight w:val="0"/>
      <w:marTop w:val="0"/>
      <w:marBottom w:val="0"/>
      <w:divBdr>
        <w:top w:val="none" w:sz="0" w:space="0" w:color="auto"/>
        <w:left w:val="none" w:sz="0" w:space="0" w:color="auto"/>
        <w:bottom w:val="none" w:sz="0" w:space="0" w:color="auto"/>
        <w:right w:val="none" w:sz="0" w:space="0" w:color="auto"/>
      </w:divBdr>
    </w:div>
    <w:div w:id="877202045">
      <w:bodyDiv w:val="1"/>
      <w:marLeft w:val="0"/>
      <w:marRight w:val="0"/>
      <w:marTop w:val="0"/>
      <w:marBottom w:val="0"/>
      <w:divBdr>
        <w:top w:val="none" w:sz="0" w:space="0" w:color="auto"/>
        <w:left w:val="none" w:sz="0" w:space="0" w:color="auto"/>
        <w:bottom w:val="none" w:sz="0" w:space="0" w:color="auto"/>
        <w:right w:val="none" w:sz="0" w:space="0" w:color="auto"/>
      </w:divBdr>
      <w:divsChild>
        <w:div w:id="243683295">
          <w:marLeft w:val="2520"/>
          <w:marRight w:val="0"/>
          <w:marTop w:val="77"/>
          <w:marBottom w:val="0"/>
          <w:divBdr>
            <w:top w:val="none" w:sz="0" w:space="0" w:color="auto"/>
            <w:left w:val="none" w:sz="0" w:space="0" w:color="auto"/>
            <w:bottom w:val="none" w:sz="0" w:space="0" w:color="auto"/>
            <w:right w:val="none" w:sz="0" w:space="0" w:color="auto"/>
          </w:divBdr>
        </w:div>
        <w:div w:id="379208065">
          <w:marLeft w:val="1166"/>
          <w:marRight w:val="0"/>
          <w:marTop w:val="96"/>
          <w:marBottom w:val="0"/>
          <w:divBdr>
            <w:top w:val="none" w:sz="0" w:space="0" w:color="auto"/>
            <w:left w:val="none" w:sz="0" w:space="0" w:color="auto"/>
            <w:bottom w:val="none" w:sz="0" w:space="0" w:color="auto"/>
            <w:right w:val="none" w:sz="0" w:space="0" w:color="auto"/>
          </w:divBdr>
        </w:div>
        <w:div w:id="577906107">
          <w:marLeft w:val="2520"/>
          <w:marRight w:val="0"/>
          <w:marTop w:val="77"/>
          <w:marBottom w:val="0"/>
          <w:divBdr>
            <w:top w:val="none" w:sz="0" w:space="0" w:color="auto"/>
            <w:left w:val="none" w:sz="0" w:space="0" w:color="auto"/>
            <w:bottom w:val="none" w:sz="0" w:space="0" w:color="auto"/>
            <w:right w:val="none" w:sz="0" w:space="0" w:color="auto"/>
          </w:divBdr>
        </w:div>
        <w:div w:id="649558683">
          <w:marLeft w:val="1800"/>
          <w:marRight w:val="0"/>
          <w:marTop w:val="86"/>
          <w:marBottom w:val="0"/>
          <w:divBdr>
            <w:top w:val="none" w:sz="0" w:space="0" w:color="auto"/>
            <w:left w:val="none" w:sz="0" w:space="0" w:color="auto"/>
            <w:bottom w:val="none" w:sz="0" w:space="0" w:color="auto"/>
            <w:right w:val="none" w:sz="0" w:space="0" w:color="auto"/>
          </w:divBdr>
        </w:div>
        <w:div w:id="676618696">
          <w:marLeft w:val="2520"/>
          <w:marRight w:val="0"/>
          <w:marTop w:val="77"/>
          <w:marBottom w:val="0"/>
          <w:divBdr>
            <w:top w:val="none" w:sz="0" w:space="0" w:color="auto"/>
            <w:left w:val="none" w:sz="0" w:space="0" w:color="auto"/>
            <w:bottom w:val="none" w:sz="0" w:space="0" w:color="auto"/>
            <w:right w:val="none" w:sz="0" w:space="0" w:color="auto"/>
          </w:divBdr>
        </w:div>
        <w:div w:id="733550692">
          <w:marLeft w:val="547"/>
          <w:marRight w:val="0"/>
          <w:marTop w:val="115"/>
          <w:marBottom w:val="0"/>
          <w:divBdr>
            <w:top w:val="none" w:sz="0" w:space="0" w:color="auto"/>
            <w:left w:val="none" w:sz="0" w:space="0" w:color="auto"/>
            <w:bottom w:val="none" w:sz="0" w:space="0" w:color="auto"/>
            <w:right w:val="none" w:sz="0" w:space="0" w:color="auto"/>
          </w:divBdr>
        </w:div>
        <w:div w:id="760293708">
          <w:marLeft w:val="2520"/>
          <w:marRight w:val="0"/>
          <w:marTop w:val="77"/>
          <w:marBottom w:val="0"/>
          <w:divBdr>
            <w:top w:val="none" w:sz="0" w:space="0" w:color="auto"/>
            <w:left w:val="none" w:sz="0" w:space="0" w:color="auto"/>
            <w:bottom w:val="none" w:sz="0" w:space="0" w:color="auto"/>
            <w:right w:val="none" w:sz="0" w:space="0" w:color="auto"/>
          </w:divBdr>
        </w:div>
        <w:div w:id="909924577">
          <w:marLeft w:val="1800"/>
          <w:marRight w:val="0"/>
          <w:marTop w:val="86"/>
          <w:marBottom w:val="0"/>
          <w:divBdr>
            <w:top w:val="none" w:sz="0" w:space="0" w:color="auto"/>
            <w:left w:val="none" w:sz="0" w:space="0" w:color="auto"/>
            <w:bottom w:val="none" w:sz="0" w:space="0" w:color="auto"/>
            <w:right w:val="none" w:sz="0" w:space="0" w:color="auto"/>
          </w:divBdr>
        </w:div>
        <w:div w:id="980158060">
          <w:marLeft w:val="1166"/>
          <w:marRight w:val="0"/>
          <w:marTop w:val="96"/>
          <w:marBottom w:val="0"/>
          <w:divBdr>
            <w:top w:val="none" w:sz="0" w:space="0" w:color="auto"/>
            <w:left w:val="none" w:sz="0" w:space="0" w:color="auto"/>
            <w:bottom w:val="none" w:sz="0" w:space="0" w:color="auto"/>
            <w:right w:val="none" w:sz="0" w:space="0" w:color="auto"/>
          </w:divBdr>
        </w:div>
        <w:div w:id="1083066092">
          <w:marLeft w:val="2520"/>
          <w:marRight w:val="0"/>
          <w:marTop w:val="77"/>
          <w:marBottom w:val="0"/>
          <w:divBdr>
            <w:top w:val="none" w:sz="0" w:space="0" w:color="auto"/>
            <w:left w:val="none" w:sz="0" w:space="0" w:color="auto"/>
            <w:bottom w:val="none" w:sz="0" w:space="0" w:color="auto"/>
            <w:right w:val="none" w:sz="0" w:space="0" w:color="auto"/>
          </w:divBdr>
        </w:div>
        <w:div w:id="1169251394">
          <w:marLeft w:val="2520"/>
          <w:marRight w:val="0"/>
          <w:marTop w:val="77"/>
          <w:marBottom w:val="0"/>
          <w:divBdr>
            <w:top w:val="none" w:sz="0" w:space="0" w:color="auto"/>
            <w:left w:val="none" w:sz="0" w:space="0" w:color="auto"/>
            <w:bottom w:val="none" w:sz="0" w:space="0" w:color="auto"/>
            <w:right w:val="none" w:sz="0" w:space="0" w:color="auto"/>
          </w:divBdr>
        </w:div>
        <w:div w:id="1361663857">
          <w:marLeft w:val="2520"/>
          <w:marRight w:val="0"/>
          <w:marTop w:val="77"/>
          <w:marBottom w:val="0"/>
          <w:divBdr>
            <w:top w:val="none" w:sz="0" w:space="0" w:color="auto"/>
            <w:left w:val="none" w:sz="0" w:space="0" w:color="auto"/>
            <w:bottom w:val="none" w:sz="0" w:space="0" w:color="auto"/>
            <w:right w:val="none" w:sz="0" w:space="0" w:color="auto"/>
          </w:divBdr>
        </w:div>
        <w:div w:id="1551065874">
          <w:marLeft w:val="2520"/>
          <w:marRight w:val="0"/>
          <w:marTop w:val="77"/>
          <w:marBottom w:val="0"/>
          <w:divBdr>
            <w:top w:val="none" w:sz="0" w:space="0" w:color="auto"/>
            <w:left w:val="none" w:sz="0" w:space="0" w:color="auto"/>
            <w:bottom w:val="none" w:sz="0" w:space="0" w:color="auto"/>
            <w:right w:val="none" w:sz="0" w:space="0" w:color="auto"/>
          </w:divBdr>
        </w:div>
        <w:div w:id="1664971867">
          <w:marLeft w:val="2520"/>
          <w:marRight w:val="0"/>
          <w:marTop w:val="77"/>
          <w:marBottom w:val="0"/>
          <w:divBdr>
            <w:top w:val="none" w:sz="0" w:space="0" w:color="auto"/>
            <w:left w:val="none" w:sz="0" w:space="0" w:color="auto"/>
            <w:bottom w:val="none" w:sz="0" w:space="0" w:color="auto"/>
            <w:right w:val="none" w:sz="0" w:space="0" w:color="auto"/>
          </w:divBdr>
        </w:div>
        <w:div w:id="1759986892">
          <w:marLeft w:val="1800"/>
          <w:marRight w:val="0"/>
          <w:marTop w:val="86"/>
          <w:marBottom w:val="0"/>
          <w:divBdr>
            <w:top w:val="none" w:sz="0" w:space="0" w:color="auto"/>
            <w:left w:val="none" w:sz="0" w:space="0" w:color="auto"/>
            <w:bottom w:val="none" w:sz="0" w:space="0" w:color="auto"/>
            <w:right w:val="none" w:sz="0" w:space="0" w:color="auto"/>
          </w:divBdr>
        </w:div>
        <w:div w:id="2090880352">
          <w:marLeft w:val="1800"/>
          <w:marRight w:val="0"/>
          <w:marTop w:val="86"/>
          <w:marBottom w:val="0"/>
          <w:divBdr>
            <w:top w:val="none" w:sz="0" w:space="0" w:color="auto"/>
            <w:left w:val="none" w:sz="0" w:space="0" w:color="auto"/>
            <w:bottom w:val="none" w:sz="0" w:space="0" w:color="auto"/>
            <w:right w:val="none" w:sz="0" w:space="0" w:color="auto"/>
          </w:divBdr>
        </w:div>
      </w:divsChild>
    </w:div>
    <w:div w:id="880477805">
      <w:bodyDiv w:val="1"/>
      <w:marLeft w:val="0"/>
      <w:marRight w:val="0"/>
      <w:marTop w:val="0"/>
      <w:marBottom w:val="0"/>
      <w:divBdr>
        <w:top w:val="none" w:sz="0" w:space="0" w:color="auto"/>
        <w:left w:val="none" w:sz="0" w:space="0" w:color="auto"/>
        <w:bottom w:val="none" w:sz="0" w:space="0" w:color="auto"/>
        <w:right w:val="none" w:sz="0" w:space="0" w:color="auto"/>
      </w:divBdr>
      <w:divsChild>
        <w:div w:id="95290333">
          <w:marLeft w:val="734"/>
          <w:marRight w:val="0"/>
          <w:marTop w:val="120"/>
          <w:marBottom w:val="0"/>
          <w:divBdr>
            <w:top w:val="none" w:sz="0" w:space="0" w:color="auto"/>
            <w:left w:val="none" w:sz="0" w:space="0" w:color="auto"/>
            <w:bottom w:val="none" w:sz="0" w:space="0" w:color="auto"/>
            <w:right w:val="none" w:sz="0" w:space="0" w:color="auto"/>
          </w:divBdr>
        </w:div>
        <w:div w:id="104085892">
          <w:marLeft w:val="734"/>
          <w:marRight w:val="0"/>
          <w:marTop w:val="120"/>
          <w:marBottom w:val="0"/>
          <w:divBdr>
            <w:top w:val="none" w:sz="0" w:space="0" w:color="auto"/>
            <w:left w:val="none" w:sz="0" w:space="0" w:color="auto"/>
            <w:bottom w:val="none" w:sz="0" w:space="0" w:color="auto"/>
            <w:right w:val="none" w:sz="0" w:space="0" w:color="auto"/>
          </w:divBdr>
        </w:div>
        <w:div w:id="640886744">
          <w:marLeft w:val="1181"/>
          <w:marRight w:val="0"/>
          <w:marTop w:val="120"/>
          <w:marBottom w:val="0"/>
          <w:divBdr>
            <w:top w:val="none" w:sz="0" w:space="0" w:color="auto"/>
            <w:left w:val="none" w:sz="0" w:space="0" w:color="auto"/>
            <w:bottom w:val="none" w:sz="0" w:space="0" w:color="auto"/>
            <w:right w:val="none" w:sz="0" w:space="0" w:color="auto"/>
          </w:divBdr>
        </w:div>
        <w:div w:id="1416783140">
          <w:marLeft w:val="1181"/>
          <w:marRight w:val="0"/>
          <w:marTop w:val="120"/>
          <w:marBottom w:val="0"/>
          <w:divBdr>
            <w:top w:val="none" w:sz="0" w:space="0" w:color="auto"/>
            <w:left w:val="none" w:sz="0" w:space="0" w:color="auto"/>
            <w:bottom w:val="none" w:sz="0" w:space="0" w:color="auto"/>
            <w:right w:val="none" w:sz="0" w:space="0" w:color="auto"/>
          </w:divBdr>
        </w:div>
        <w:div w:id="1932468031">
          <w:marLeft w:val="734"/>
          <w:marRight w:val="0"/>
          <w:marTop w:val="120"/>
          <w:marBottom w:val="0"/>
          <w:divBdr>
            <w:top w:val="none" w:sz="0" w:space="0" w:color="auto"/>
            <w:left w:val="none" w:sz="0" w:space="0" w:color="auto"/>
            <w:bottom w:val="none" w:sz="0" w:space="0" w:color="auto"/>
            <w:right w:val="none" w:sz="0" w:space="0" w:color="auto"/>
          </w:divBdr>
        </w:div>
        <w:div w:id="2000377543">
          <w:marLeft w:val="734"/>
          <w:marRight w:val="0"/>
          <w:marTop w:val="120"/>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350386">
      <w:bodyDiv w:val="1"/>
      <w:marLeft w:val="0"/>
      <w:marRight w:val="0"/>
      <w:marTop w:val="0"/>
      <w:marBottom w:val="0"/>
      <w:divBdr>
        <w:top w:val="none" w:sz="0" w:space="0" w:color="auto"/>
        <w:left w:val="none" w:sz="0" w:space="0" w:color="auto"/>
        <w:bottom w:val="none" w:sz="0" w:space="0" w:color="auto"/>
        <w:right w:val="none" w:sz="0" w:space="0" w:color="auto"/>
      </w:divBdr>
      <w:divsChild>
        <w:div w:id="1169490742">
          <w:marLeft w:val="446"/>
          <w:marRight w:val="0"/>
          <w:marTop w:val="160"/>
          <w:marBottom w:val="0"/>
          <w:divBdr>
            <w:top w:val="none" w:sz="0" w:space="0" w:color="auto"/>
            <w:left w:val="none" w:sz="0" w:space="0" w:color="auto"/>
            <w:bottom w:val="none" w:sz="0" w:space="0" w:color="auto"/>
            <w:right w:val="none" w:sz="0" w:space="0" w:color="auto"/>
          </w:divBdr>
        </w:div>
      </w:divsChild>
    </w:div>
    <w:div w:id="907229495">
      <w:bodyDiv w:val="1"/>
      <w:marLeft w:val="0"/>
      <w:marRight w:val="0"/>
      <w:marTop w:val="0"/>
      <w:marBottom w:val="0"/>
      <w:divBdr>
        <w:top w:val="none" w:sz="0" w:space="0" w:color="auto"/>
        <w:left w:val="none" w:sz="0" w:space="0" w:color="auto"/>
        <w:bottom w:val="none" w:sz="0" w:space="0" w:color="auto"/>
        <w:right w:val="none" w:sz="0" w:space="0" w:color="auto"/>
      </w:divBdr>
    </w:div>
    <w:div w:id="916981784">
      <w:bodyDiv w:val="1"/>
      <w:marLeft w:val="0"/>
      <w:marRight w:val="0"/>
      <w:marTop w:val="0"/>
      <w:marBottom w:val="0"/>
      <w:divBdr>
        <w:top w:val="none" w:sz="0" w:space="0" w:color="auto"/>
        <w:left w:val="none" w:sz="0" w:space="0" w:color="auto"/>
        <w:bottom w:val="none" w:sz="0" w:space="0" w:color="auto"/>
        <w:right w:val="none" w:sz="0" w:space="0" w:color="auto"/>
      </w:divBdr>
      <w:divsChild>
        <w:div w:id="24064489">
          <w:marLeft w:val="360"/>
          <w:marRight w:val="0"/>
          <w:marTop w:val="120"/>
          <w:marBottom w:val="0"/>
          <w:divBdr>
            <w:top w:val="none" w:sz="0" w:space="0" w:color="auto"/>
            <w:left w:val="none" w:sz="0" w:space="0" w:color="auto"/>
            <w:bottom w:val="none" w:sz="0" w:space="0" w:color="auto"/>
            <w:right w:val="none" w:sz="0" w:space="0" w:color="auto"/>
          </w:divBdr>
        </w:div>
        <w:div w:id="486753749">
          <w:marLeft w:val="360"/>
          <w:marRight w:val="0"/>
          <w:marTop w:val="120"/>
          <w:marBottom w:val="0"/>
          <w:divBdr>
            <w:top w:val="none" w:sz="0" w:space="0" w:color="auto"/>
            <w:left w:val="none" w:sz="0" w:space="0" w:color="auto"/>
            <w:bottom w:val="none" w:sz="0" w:space="0" w:color="auto"/>
            <w:right w:val="none" w:sz="0" w:space="0" w:color="auto"/>
          </w:divBdr>
        </w:div>
        <w:div w:id="632176978">
          <w:marLeft w:val="360"/>
          <w:marRight w:val="0"/>
          <w:marTop w:val="120"/>
          <w:marBottom w:val="0"/>
          <w:divBdr>
            <w:top w:val="none" w:sz="0" w:space="0" w:color="auto"/>
            <w:left w:val="none" w:sz="0" w:space="0" w:color="auto"/>
            <w:bottom w:val="none" w:sz="0" w:space="0" w:color="auto"/>
            <w:right w:val="none" w:sz="0" w:space="0" w:color="auto"/>
          </w:divBdr>
        </w:div>
        <w:div w:id="731275523">
          <w:marLeft w:val="907"/>
          <w:marRight w:val="0"/>
          <w:marTop w:val="120"/>
          <w:marBottom w:val="0"/>
          <w:divBdr>
            <w:top w:val="none" w:sz="0" w:space="0" w:color="auto"/>
            <w:left w:val="none" w:sz="0" w:space="0" w:color="auto"/>
            <w:bottom w:val="none" w:sz="0" w:space="0" w:color="auto"/>
            <w:right w:val="none" w:sz="0" w:space="0" w:color="auto"/>
          </w:divBdr>
        </w:div>
        <w:div w:id="986861527">
          <w:marLeft w:val="907"/>
          <w:marRight w:val="0"/>
          <w:marTop w:val="120"/>
          <w:marBottom w:val="0"/>
          <w:divBdr>
            <w:top w:val="none" w:sz="0" w:space="0" w:color="auto"/>
            <w:left w:val="none" w:sz="0" w:space="0" w:color="auto"/>
            <w:bottom w:val="none" w:sz="0" w:space="0" w:color="auto"/>
            <w:right w:val="none" w:sz="0" w:space="0" w:color="auto"/>
          </w:divBdr>
        </w:div>
        <w:div w:id="1212763645">
          <w:marLeft w:val="360"/>
          <w:marRight w:val="0"/>
          <w:marTop w:val="120"/>
          <w:marBottom w:val="0"/>
          <w:divBdr>
            <w:top w:val="none" w:sz="0" w:space="0" w:color="auto"/>
            <w:left w:val="none" w:sz="0" w:space="0" w:color="auto"/>
            <w:bottom w:val="none" w:sz="0" w:space="0" w:color="auto"/>
            <w:right w:val="none" w:sz="0" w:space="0" w:color="auto"/>
          </w:divBdr>
        </w:div>
        <w:div w:id="1684474518">
          <w:marLeft w:val="360"/>
          <w:marRight w:val="0"/>
          <w:marTop w:val="120"/>
          <w:marBottom w:val="0"/>
          <w:divBdr>
            <w:top w:val="none" w:sz="0" w:space="0" w:color="auto"/>
            <w:left w:val="none" w:sz="0" w:space="0" w:color="auto"/>
            <w:bottom w:val="none" w:sz="0" w:space="0" w:color="auto"/>
            <w:right w:val="none" w:sz="0" w:space="0" w:color="auto"/>
          </w:divBdr>
        </w:div>
      </w:divsChild>
    </w:div>
    <w:div w:id="919289968">
      <w:bodyDiv w:val="1"/>
      <w:marLeft w:val="0"/>
      <w:marRight w:val="0"/>
      <w:marTop w:val="0"/>
      <w:marBottom w:val="0"/>
      <w:divBdr>
        <w:top w:val="none" w:sz="0" w:space="0" w:color="auto"/>
        <w:left w:val="none" w:sz="0" w:space="0" w:color="auto"/>
        <w:bottom w:val="none" w:sz="0" w:space="0" w:color="auto"/>
        <w:right w:val="none" w:sz="0" w:space="0" w:color="auto"/>
      </w:divBdr>
      <w:divsChild>
        <w:div w:id="514224901">
          <w:marLeft w:val="360"/>
          <w:marRight w:val="0"/>
          <w:marTop w:val="120"/>
          <w:marBottom w:val="0"/>
          <w:divBdr>
            <w:top w:val="none" w:sz="0" w:space="0" w:color="auto"/>
            <w:left w:val="none" w:sz="0" w:space="0" w:color="auto"/>
            <w:bottom w:val="none" w:sz="0" w:space="0" w:color="auto"/>
            <w:right w:val="none" w:sz="0" w:space="0" w:color="auto"/>
          </w:divBdr>
        </w:div>
      </w:divsChild>
    </w:div>
    <w:div w:id="932469270">
      <w:bodyDiv w:val="1"/>
      <w:marLeft w:val="0"/>
      <w:marRight w:val="0"/>
      <w:marTop w:val="0"/>
      <w:marBottom w:val="0"/>
      <w:divBdr>
        <w:top w:val="none" w:sz="0" w:space="0" w:color="auto"/>
        <w:left w:val="none" w:sz="0" w:space="0" w:color="auto"/>
        <w:bottom w:val="none" w:sz="0" w:space="0" w:color="auto"/>
        <w:right w:val="none" w:sz="0" w:space="0" w:color="auto"/>
      </w:divBdr>
    </w:div>
    <w:div w:id="955715301">
      <w:bodyDiv w:val="1"/>
      <w:marLeft w:val="0"/>
      <w:marRight w:val="0"/>
      <w:marTop w:val="0"/>
      <w:marBottom w:val="0"/>
      <w:divBdr>
        <w:top w:val="none" w:sz="0" w:space="0" w:color="auto"/>
        <w:left w:val="none" w:sz="0" w:space="0" w:color="auto"/>
        <w:bottom w:val="none" w:sz="0" w:space="0" w:color="auto"/>
        <w:right w:val="none" w:sz="0" w:space="0" w:color="auto"/>
      </w:divBdr>
      <w:divsChild>
        <w:div w:id="345644440">
          <w:marLeft w:val="1166"/>
          <w:marRight w:val="0"/>
          <w:marTop w:val="58"/>
          <w:marBottom w:val="0"/>
          <w:divBdr>
            <w:top w:val="none" w:sz="0" w:space="0" w:color="auto"/>
            <w:left w:val="none" w:sz="0" w:space="0" w:color="auto"/>
            <w:bottom w:val="none" w:sz="0" w:space="0" w:color="auto"/>
            <w:right w:val="none" w:sz="0" w:space="0" w:color="auto"/>
          </w:divBdr>
        </w:div>
        <w:div w:id="499395915">
          <w:marLeft w:val="547"/>
          <w:marRight w:val="0"/>
          <w:marTop w:val="77"/>
          <w:marBottom w:val="0"/>
          <w:divBdr>
            <w:top w:val="none" w:sz="0" w:space="0" w:color="auto"/>
            <w:left w:val="none" w:sz="0" w:space="0" w:color="auto"/>
            <w:bottom w:val="none" w:sz="0" w:space="0" w:color="auto"/>
            <w:right w:val="none" w:sz="0" w:space="0" w:color="auto"/>
          </w:divBdr>
        </w:div>
        <w:div w:id="817183356">
          <w:marLeft w:val="1800"/>
          <w:marRight w:val="0"/>
          <w:marTop w:val="53"/>
          <w:marBottom w:val="0"/>
          <w:divBdr>
            <w:top w:val="none" w:sz="0" w:space="0" w:color="auto"/>
            <w:left w:val="none" w:sz="0" w:space="0" w:color="auto"/>
            <w:bottom w:val="none" w:sz="0" w:space="0" w:color="auto"/>
            <w:right w:val="none" w:sz="0" w:space="0" w:color="auto"/>
          </w:divBdr>
        </w:div>
        <w:div w:id="1742677268">
          <w:marLeft w:val="1166"/>
          <w:marRight w:val="0"/>
          <w:marTop w:val="58"/>
          <w:marBottom w:val="0"/>
          <w:divBdr>
            <w:top w:val="none" w:sz="0" w:space="0" w:color="auto"/>
            <w:left w:val="none" w:sz="0" w:space="0" w:color="auto"/>
            <w:bottom w:val="none" w:sz="0" w:space="0" w:color="auto"/>
            <w:right w:val="none" w:sz="0" w:space="0" w:color="auto"/>
          </w:divBdr>
        </w:div>
        <w:div w:id="1859394846">
          <w:marLeft w:val="547"/>
          <w:marRight w:val="0"/>
          <w:marTop w:val="77"/>
          <w:marBottom w:val="0"/>
          <w:divBdr>
            <w:top w:val="none" w:sz="0" w:space="0" w:color="auto"/>
            <w:left w:val="none" w:sz="0" w:space="0" w:color="auto"/>
            <w:bottom w:val="none" w:sz="0" w:space="0" w:color="auto"/>
            <w:right w:val="none" w:sz="0" w:space="0" w:color="auto"/>
          </w:divBdr>
        </w:div>
      </w:divsChild>
    </w:div>
    <w:div w:id="962346185">
      <w:bodyDiv w:val="1"/>
      <w:marLeft w:val="0"/>
      <w:marRight w:val="0"/>
      <w:marTop w:val="0"/>
      <w:marBottom w:val="0"/>
      <w:divBdr>
        <w:top w:val="none" w:sz="0" w:space="0" w:color="auto"/>
        <w:left w:val="none" w:sz="0" w:space="0" w:color="auto"/>
        <w:bottom w:val="none" w:sz="0" w:space="0" w:color="auto"/>
        <w:right w:val="none" w:sz="0" w:space="0" w:color="auto"/>
      </w:divBdr>
      <w:divsChild>
        <w:div w:id="1282688052">
          <w:marLeft w:val="403"/>
          <w:marRight w:val="0"/>
          <w:marTop w:val="120"/>
          <w:marBottom w:val="0"/>
          <w:divBdr>
            <w:top w:val="none" w:sz="0" w:space="0" w:color="auto"/>
            <w:left w:val="none" w:sz="0" w:space="0" w:color="auto"/>
            <w:bottom w:val="none" w:sz="0" w:space="0" w:color="auto"/>
            <w:right w:val="none" w:sz="0" w:space="0" w:color="auto"/>
          </w:divBdr>
        </w:div>
        <w:div w:id="1507475786">
          <w:marLeft w:val="403"/>
          <w:marRight w:val="0"/>
          <w:marTop w:val="120"/>
          <w:marBottom w:val="0"/>
          <w:divBdr>
            <w:top w:val="none" w:sz="0" w:space="0" w:color="auto"/>
            <w:left w:val="none" w:sz="0" w:space="0" w:color="auto"/>
            <w:bottom w:val="none" w:sz="0" w:space="0" w:color="auto"/>
            <w:right w:val="none" w:sz="0" w:space="0" w:color="auto"/>
          </w:divBdr>
        </w:div>
        <w:div w:id="1705475185">
          <w:marLeft w:val="403"/>
          <w:marRight w:val="0"/>
          <w:marTop w:val="120"/>
          <w:marBottom w:val="0"/>
          <w:divBdr>
            <w:top w:val="none" w:sz="0" w:space="0" w:color="auto"/>
            <w:left w:val="none" w:sz="0" w:space="0" w:color="auto"/>
            <w:bottom w:val="none" w:sz="0" w:space="0" w:color="auto"/>
            <w:right w:val="none" w:sz="0" w:space="0" w:color="auto"/>
          </w:divBdr>
        </w:div>
      </w:divsChild>
    </w:div>
    <w:div w:id="975648269">
      <w:bodyDiv w:val="1"/>
      <w:marLeft w:val="0"/>
      <w:marRight w:val="0"/>
      <w:marTop w:val="0"/>
      <w:marBottom w:val="0"/>
      <w:divBdr>
        <w:top w:val="none" w:sz="0" w:space="0" w:color="auto"/>
        <w:left w:val="none" w:sz="0" w:space="0" w:color="auto"/>
        <w:bottom w:val="none" w:sz="0" w:space="0" w:color="auto"/>
        <w:right w:val="none" w:sz="0" w:space="0" w:color="auto"/>
      </w:divBdr>
    </w:div>
    <w:div w:id="980964296">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1833557">
      <w:bodyDiv w:val="1"/>
      <w:marLeft w:val="0"/>
      <w:marRight w:val="0"/>
      <w:marTop w:val="0"/>
      <w:marBottom w:val="0"/>
      <w:divBdr>
        <w:top w:val="none" w:sz="0" w:space="0" w:color="auto"/>
        <w:left w:val="none" w:sz="0" w:space="0" w:color="auto"/>
        <w:bottom w:val="none" w:sz="0" w:space="0" w:color="auto"/>
        <w:right w:val="none" w:sz="0" w:space="0" w:color="auto"/>
      </w:divBdr>
    </w:div>
    <w:div w:id="1012759014">
      <w:bodyDiv w:val="1"/>
      <w:marLeft w:val="0"/>
      <w:marRight w:val="0"/>
      <w:marTop w:val="0"/>
      <w:marBottom w:val="0"/>
      <w:divBdr>
        <w:top w:val="none" w:sz="0" w:space="0" w:color="auto"/>
        <w:left w:val="none" w:sz="0" w:space="0" w:color="auto"/>
        <w:bottom w:val="none" w:sz="0" w:space="0" w:color="auto"/>
        <w:right w:val="none" w:sz="0" w:space="0" w:color="auto"/>
      </w:divBdr>
    </w:div>
    <w:div w:id="1014647672">
      <w:bodyDiv w:val="1"/>
      <w:marLeft w:val="0"/>
      <w:marRight w:val="0"/>
      <w:marTop w:val="0"/>
      <w:marBottom w:val="0"/>
      <w:divBdr>
        <w:top w:val="none" w:sz="0" w:space="0" w:color="auto"/>
        <w:left w:val="none" w:sz="0" w:space="0" w:color="auto"/>
        <w:bottom w:val="none" w:sz="0" w:space="0" w:color="auto"/>
        <w:right w:val="none" w:sz="0" w:space="0" w:color="auto"/>
      </w:divBdr>
    </w:div>
    <w:div w:id="1031032639">
      <w:bodyDiv w:val="1"/>
      <w:marLeft w:val="0"/>
      <w:marRight w:val="0"/>
      <w:marTop w:val="0"/>
      <w:marBottom w:val="0"/>
      <w:divBdr>
        <w:top w:val="none" w:sz="0" w:space="0" w:color="auto"/>
        <w:left w:val="none" w:sz="0" w:space="0" w:color="auto"/>
        <w:bottom w:val="none" w:sz="0" w:space="0" w:color="auto"/>
        <w:right w:val="none" w:sz="0" w:space="0" w:color="auto"/>
      </w:divBdr>
    </w:div>
    <w:div w:id="1040544900">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4698412">
      <w:bodyDiv w:val="1"/>
      <w:marLeft w:val="0"/>
      <w:marRight w:val="0"/>
      <w:marTop w:val="0"/>
      <w:marBottom w:val="0"/>
      <w:divBdr>
        <w:top w:val="none" w:sz="0" w:space="0" w:color="auto"/>
        <w:left w:val="none" w:sz="0" w:space="0" w:color="auto"/>
        <w:bottom w:val="none" w:sz="0" w:space="0" w:color="auto"/>
        <w:right w:val="none" w:sz="0" w:space="0" w:color="auto"/>
      </w:divBdr>
    </w:div>
    <w:div w:id="1073967344">
      <w:bodyDiv w:val="1"/>
      <w:marLeft w:val="0"/>
      <w:marRight w:val="0"/>
      <w:marTop w:val="0"/>
      <w:marBottom w:val="0"/>
      <w:divBdr>
        <w:top w:val="none" w:sz="0" w:space="0" w:color="auto"/>
        <w:left w:val="none" w:sz="0" w:space="0" w:color="auto"/>
        <w:bottom w:val="none" w:sz="0" w:space="0" w:color="auto"/>
        <w:right w:val="none" w:sz="0" w:space="0" w:color="auto"/>
      </w:divBdr>
    </w:div>
    <w:div w:id="1077289274">
      <w:bodyDiv w:val="1"/>
      <w:marLeft w:val="0"/>
      <w:marRight w:val="0"/>
      <w:marTop w:val="0"/>
      <w:marBottom w:val="0"/>
      <w:divBdr>
        <w:top w:val="none" w:sz="0" w:space="0" w:color="auto"/>
        <w:left w:val="none" w:sz="0" w:space="0" w:color="auto"/>
        <w:bottom w:val="none" w:sz="0" w:space="0" w:color="auto"/>
        <w:right w:val="none" w:sz="0" w:space="0" w:color="auto"/>
      </w:divBdr>
    </w:div>
    <w:div w:id="1092354140">
      <w:bodyDiv w:val="1"/>
      <w:marLeft w:val="0"/>
      <w:marRight w:val="0"/>
      <w:marTop w:val="0"/>
      <w:marBottom w:val="0"/>
      <w:divBdr>
        <w:top w:val="none" w:sz="0" w:space="0" w:color="auto"/>
        <w:left w:val="none" w:sz="0" w:space="0" w:color="auto"/>
        <w:bottom w:val="none" w:sz="0" w:space="0" w:color="auto"/>
        <w:right w:val="none" w:sz="0" w:space="0" w:color="auto"/>
      </w:divBdr>
      <w:divsChild>
        <w:div w:id="499346738">
          <w:marLeft w:val="1166"/>
          <w:marRight w:val="0"/>
          <w:marTop w:val="86"/>
          <w:marBottom w:val="0"/>
          <w:divBdr>
            <w:top w:val="none" w:sz="0" w:space="0" w:color="auto"/>
            <w:left w:val="none" w:sz="0" w:space="0" w:color="auto"/>
            <w:bottom w:val="none" w:sz="0" w:space="0" w:color="auto"/>
            <w:right w:val="none" w:sz="0" w:space="0" w:color="auto"/>
          </w:divBdr>
        </w:div>
        <w:div w:id="784009532">
          <w:marLeft w:val="1166"/>
          <w:marRight w:val="0"/>
          <w:marTop w:val="86"/>
          <w:marBottom w:val="0"/>
          <w:divBdr>
            <w:top w:val="none" w:sz="0" w:space="0" w:color="auto"/>
            <w:left w:val="none" w:sz="0" w:space="0" w:color="auto"/>
            <w:bottom w:val="none" w:sz="0" w:space="0" w:color="auto"/>
            <w:right w:val="none" w:sz="0" w:space="0" w:color="auto"/>
          </w:divBdr>
        </w:div>
        <w:div w:id="1265112181">
          <w:marLeft w:val="1166"/>
          <w:marRight w:val="0"/>
          <w:marTop w:val="240"/>
          <w:marBottom w:val="0"/>
          <w:divBdr>
            <w:top w:val="none" w:sz="0" w:space="0" w:color="auto"/>
            <w:left w:val="none" w:sz="0" w:space="0" w:color="auto"/>
            <w:bottom w:val="none" w:sz="0" w:space="0" w:color="auto"/>
            <w:right w:val="none" w:sz="0" w:space="0" w:color="auto"/>
          </w:divBdr>
        </w:div>
      </w:divsChild>
    </w:div>
    <w:div w:id="1093890109">
      <w:bodyDiv w:val="1"/>
      <w:marLeft w:val="0"/>
      <w:marRight w:val="0"/>
      <w:marTop w:val="0"/>
      <w:marBottom w:val="0"/>
      <w:divBdr>
        <w:top w:val="none" w:sz="0" w:space="0" w:color="auto"/>
        <w:left w:val="none" w:sz="0" w:space="0" w:color="auto"/>
        <w:bottom w:val="none" w:sz="0" w:space="0" w:color="auto"/>
        <w:right w:val="none" w:sz="0" w:space="0" w:color="auto"/>
      </w:divBdr>
      <w:divsChild>
        <w:div w:id="326834109">
          <w:marLeft w:val="360"/>
          <w:marRight w:val="0"/>
          <w:marTop w:val="240"/>
          <w:marBottom w:val="0"/>
          <w:divBdr>
            <w:top w:val="none" w:sz="0" w:space="0" w:color="auto"/>
            <w:left w:val="none" w:sz="0" w:space="0" w:color="auto"/>
            <w:bottom w:val="none" w:sz="0" w:space="0" w:color="auto"/>
            <w:right w:val="none" w:sz="0" w:space="0" w:color="auto"/>
          </w:divBdr>
        </w:div>
        <w:div w:id="493573293">
          <w:marLeft w:val="360"/>
          <w:marRight w:val="0"/>
          <w:marTop w:val="240"/>
          <w:marBottom w:val="0"/>
          <w:divBdr>
            <w:top w:val="none" w:sz="0" w:space="0" w:color="auto"/>
            <w:left w:val="none" w:sz="0" w:space="0" w:color="auto"/>
            <w:bottom w:val="none" w:sz="0" w:space="0" w:color="auto"/>
            <w:right w:val="none" w:sz="0" w:space="0" w:color="auto"/>
          </w:divBdr>
        </w:div>
        <w:div w:id="760418208">
          <w:marLeft w:val="360"/>
          <w:marRight w:val="0"/>
          <w:marTop w:val="240"/>
          <w:marBottom w:val="0"/>
          <w:divBdr>
            <w:top w:val="none" w:sz="0" w:space="0" w:color="auto"/>
            <w:left w:val="none" w:sz="0" w:space="0" w:color="auto"/>
            <w:bottom w:val="none" w:sz="0" w:space="0" w:color="auto"/>
            <w:right w:val="none" w:sz="0" w:space="0" w:color="auto"/>
          </w:divBdr>
        </w:div>
        <w:div w:id="1182403204">
          <w:marLeft w:val="360"/>
          <w:marRight w:val="0"/>
          <w:marTop w:val="240"/>
          <w:marBottom w:val="0"/>
          <w:divBdr>
            <w:top w:val="none" w:sz="0" w:space="0" w:color="auto"/>
            <w:left w:val="none" w:sz="0" w:space="0" w:color="auto"/>
            <w:bottom w:val="none" w:sz="0" w:space="0" w:color="auto"/>
            <w:right w:val="none" w:sz="0" w:space="0" w:color="auto"/>
          </w:divBdr>
        </w:div>
        <w:div w:id="1711298870">
          <w:marLeft w:val="360"/>
          <w:marRight w:val="0"/>
          <w:marTop w:val="240"/>
          <w:marBottom w:val="0"/>
          <w:divBdr>
            <w:top w:val="none" w:sz="0" w:space="0" w:color="auto"/>
            <w:left w:val="none" w:sz="0" w:space="0" w:color="auto"/>
            <w:bottom w:val="none" w:sz="0" w:space="0" w:color="auto"/>
            <w:right w:val="none" w:sz="0" w:space="0" w:color="auto"/>
          </w:divBdr>
        </w:div>
      </w:divsChild>
    </w:div>
    <w:div w:id="1094741708">
      <w:bodyDiv w:val="1"/>
      <w:marLeft w:val="0"/>
      <w:marRight w:val="0"/>
      <w:marTop w:val="0"/>
      <w:marBottom w:val="0"/>
      <w:divBdr>
        <w:top w:val="none" w:sz="0" w:space="0" w:color="auto"/>
        <w:left w:val="none" w:sz="0" w:space="0" w:color="auto"/>
        <w:bottom w:val="none" w:sz="0" w:space="0" w:color="auto"/>
        <w:right w:val="none" w:sz="0" w:space="0" w:color="auto"/>
      </w:divBdr>
      <w:divsChild>
        <w:div w:id="567613392">
          <w:marLeft w:val="1080"/>
          <w:marRight w:val="0"/>
          <w:marTop w:val="100"/>
          <w:marBottom w:val="0"/>
          <w:divBdr>
            <w:top w:val="none" w:sz="0" w:space="0" w:color="auto"/>
            <w:left w:val="none" w:sz="0" w:space="0" w:color="auto"/>
            <w:bottom w:val="none" w:sz="0" w:space="0" w:color="auto"/>
            <w:right w:val="none" w:sz="0" w:space="0" w:color="auto"/>
          </w:divBdr>
        </w:div>
        <w:div w:id="906841756">
          <w:marLeft w:val="360"/>
          <w:marRight w:val="0"/>
          <w:marTop w:val="200"/>
          <w:marBottom w:val="0"/>
          <w:divBdr>
            <w:top w:val="none" w:sz="0" w:space="0" w:color="auto"/>
            <w:left w:val="none" w:sz="0" w:space="0" w:color="auto"/>
            <w:bottom w:val="none" w:sz="0" w:space="0" w:color="auto"/>
            <w:right w:val="none" w:sz="0" w:space="0" w:color="auto"/>
          </w:divBdr>
        </w:div>
        <w:div w:id="1311249334">
          <w:marLeft w:val="360"/>
          <w:marRight w:val="0"/>
          <w:marTop w:val="200"/>
          <w:marBottom w:val="0"/>
          <w:divBdr>
            <w:top w:val="none" w:sz="0" w:space="0" w:color="auto"/>
            <w:left w:val="none" w:sz="0" w:space="0" w:color="auto"/>
            <w:bottom w:val="none" w:sz="0" w:space="0" w:color="auto"/>
            <w:right w:val="none" w:sz="0" w:space="0" w:color="auto"/>
          </w:divBdr>
        </w:div>
        <w:div w:id="1348946571">
          <w:marLeft w:val="360"/>
          <w:marRight w:val="0"/>
          <w:marTop w:val="200"/>
          <w:marBottom w:val="0"/>
          <w:divBdr>
            <w:top w:val="none" w:sz="0" w:space="0" w:color="auto"/>
            <w:left w:val="none" w:sz="0" w:space="0" w:color="auto"/>
            <w:bottom w:val="none" w:sz="0" w:space="0" w:color="auto"/>
            <w:right w:val="none" w:sz="0" w:space="0" w:color="auto"/>
          </w:divBdr>
        </w:div>
        <w:div w:id="1400206669">
          <w:marLeft w:val="360"/>
          <w:marRight w:val="0"/>
          <w:marTop w:val="200"/>
          <w:marBottom w:val="0"/>
          <w:divBdr>
            <w:top w:val="none" w:sz="0" w:space="0" w:color="auto"/>
            <w:left w:val="none" w:sz="0" w:space="0" w:color="auto"/>
            <w:bottom w:val="none" w:sz="0" w:space="0" w:color="auto"/>
            <w:right w:val="none" w:sz="0" w:space="0" w:color="auto"/>
          </w:divBdr>
        </w:div>
        <w:div w:id="1488353241">
          <w:marLeft w:val="360"/>
          <w:marRight w:val="0"/>
          <w:marTop w:val="200"/>
          <w:marBottom w:val="0"/>
          <w:divBdr>
            <w:top w:val="none" w:sz="0" w:space="0" w:color="auto"/>
            <w:left w:val="none" w:sz="0" w:space="0" w:color="auto"/>
            <w:bottom w:val="none" w:sz="0" w:space="0" w:color="auto"/>
            <w:right w:val="none" w:sz="0" w:space="0" w:color="auto"/>
          </w:divBdr>
        </w:div>
        <w:div w:id="1517959628">
          <w:marLeft w:val="1080"/>
          <w:marRight w:val="0"/>
          <w:marTop w:val="100"/>
          <w:marBottom w:val="0"/>
          <w:divBdr>
            <w:top w:val="none" w:sz="0" w:space="0" w:color="auto"/>
            <w:left w:val="none" w:sz="0" w:space="0" w:color="auto"/>
            <w:bottom w:val="none" w:sz="0" w:space="0" w:color="auto"/>
            <w:right w:val="none" w:sz="0" w:space="0" w:color="auto"/>
          </w:divBdr>
        </w:div>
        <w:div w:id="1912347032">
          <w:marLeft w:val="360"/>
          <w:marRight w:val="0"/>
          <w:marTop w:val="200"/>
          <w:marBottom w:val="0"/>
          <w:divBdr>
            <w:top w:val="none" w:sz="0" w:space="0" w:color="auto"/>
            <w:left w:val="none" w:sz="0" w:space="0" w:color="auto"/>
            <w:bottom w:val="none" w:sz="0" w:space="0" w:color="auto"/>
            <w:right w:val="none" w:sz="0" w:space="0" w:color="auto"/>
          </w:divBdr>
        </w:div>
        <w:div w:id="2001303221">
          <w:marLeft w:val="360"/>
          <w:marRight w:val="0"/>
          <w:marTop w:val="200"/>
          <w:marBottom w:val="0"/>
          <w:divBdr>
            <w:top w:val="none" w:sz="0" w:space="0" w:color="auto"/>
            <w:left w:val="none" w:sz="0" w:space="0" w:color="auto"/>
            <w:bottom w:val="none" w:sz="0" w:space="0" w:color="auto"/>
            <w:right w:val="none" w:sz="0" w:space="0" w:color="auto"/>
          </w:divBdr>
        </w:div>
        <w:div w:id="2023891842">
          <w:marLeft w:val="1080"/>
          <w:marRight w:val="0"/>
          <w:marTop w:val="100"/>
          <w:marBottom w:val="0"/>
          <w:divBdr>
            <w:top w:val="none" w:sz="0" w:space="0" w:color="auto"/>
            <w:left w:val="none" w:sz="0" w:space="0" w:color="auto"/>
            <w:bottom w:val="none" w:sz="0" w:space="0" w:color="auto"/>
            <w:right w:val="none" w:sz="0" w:space="0" w:color="auto"/>
          </w:divBdr>
        </w:div>
        <w:div w:id="2038501613">
          <w:marLeft w:val="360"/>
          <w:marRight w:val="0"/>
          <w:marTop w:val="200"/>
          <w:marBottom w:val="0"/>
          <w:divBdr>
            <w:top w:val="none" w:sz="0" w:space="0" w:color="auto"/>
            <w:left w:val="none" w:sz="0" w:space="0" w:color="auto"/>
            <w:bottom w:val="none" w:sz="0" w:space="0" w:color="auto"/>
            <w:right w:val="none" w:sz="0" w:space="0" w:color="auto"/>
          </w:divBdr>
        </w:div>
      </w:divsChild>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13134886">
      <w:bodyDiv w:val="1"/>
      <w:marLeft w:val="0"/>
      <w:marRight w:val="0"/>
      <w:marTop w:val="0"/>
      <w:marBottom w:val="0"/>
      <w:divBdr>
        <w:top w:val="none" w:sz="0" w:space="0" w:color="auto"/>
        <w:left w:val="none" w:sz="0" w:space="0" w:color="auto"/>
        <w:bottom w:val="none" w:sz="0" w:space="0" w:color="auto"/>
        <w:right w:val="none" w:sz="0" w:space="0" w:color="auto"/>
      </w:divBdr>
    </w:div>
    <w:div w:id="1113985571">
      <w:bodyDiv w:val="1"/>
      <w:marLeft w:val="0"/>
      <w:marRight w:val="0"/>
      <w:marTop w:val="0"/>
      <w:marBottom w:val="0"/>
      <w:divBdr>
        <w:top w:val="none" w:sz="0" w:space="0" w:color="auto"/>
        <w:left w:val="none" w:sz="0" w:space="0" w:color="auto"/>
        <w:bottom w:val="none" w:sz="0" w:space="0" w:color="auto"/>
        <w:right w:val="none" w:sz="0" w:space="0" w:color="auto"/>
      </w:divBdr>
    </w:div>
    <w:div w:id="1116100481">
      <w:bodyDiv w:val="1"/>
      <w:marLeft w:val="0"/>
      <w:marRight w:val="0"/>
      <w:marTop w:val="0"/>
      <w:marBottom w:val="0"/>
      <w:divBdr>
        <w:top w:val="none" w:sz="0" w:space="0" w:color="auto"/>
        <w:left w:val="none" w:sz="0" w:space="0" w:color="auto"/>
        <w:bottom w:val="none" w:sz="0" w:space="0" w:color="auto"/>
        <w:right w:val="none" w:sz="0" w:space="0" w:color="auto"/>
      </w:divBdr>
      <w:divsChild>
        <w:div w:id="369690006">
          <w:marLeft w:val="1166"/>
          <w:marRight w:val="0"/>
          <w:marTop w:val="115"/>
          <w:marBottom w:val="0"/>
          <w:divBdr>
            <w:top w:val="none" w:sz="0" w:space="0" w:color="auto"/>
            <w:left w:val="none" w:sz="0" w:space="0" w:color="auto"/>
            <w:bottom w:val="none" w:sz="0" w:space="0" w:color="auto"/>
            <w:right w:val="none" w:sz="0" w:space="0" w:color="auto"/>
          </w:divBdr>
        </w:div>
        <w:div w:id="455031874">
          <w:marLeft w:val="547"/>
          <w:marRight w:val="0"/>
          <w:marTop w:val="130"/>
          <w:marBottom w:val="0"/>
          <w:divBdr>
            <w:top w:val="none" w:sz="0" w:space="0" w:color="auto"/>
            <w:left w:val="none" w:sz="0" w:space="0" w:color="auto"/>
            <w:bottom w:val="none" w:sz="0" w:space="0" w:color="auto"/>
            <w:right w:val="none" w:sz="0" w:space="0" w:color="auto"/>
          </w:divBdr>
        </w:div>
        <w:div w:id="977684114">
          <w:marLeft w:val="547"/>
          <w:marRight w:val="0"/>
          <w:marTop w:val="130"/>
          <w:marBottom w:val="0"/>
          <w:divBdr>
            <w:top w:val="none" w:sz="0" w:space="0" w:color="auto"/>
            <w:left w:val="none" w:sz="0" w:space="0" w:color="auto"/>
            <w:bottom w:val="none" w:sz="0" w:space="0" w:color="auto"/>
            <w:right w:val="none" w:sz="0" w:space="0" w:color="auto"/>
          </w:divBdr>
        </w:div>
        <w:div w:id="1203127590">
          <w:marLeft w:val="547"/>
          <w:marRight w:val="0"/>
          <w:marTop w:val="130"/>
          <w:marBottom w:val="0"/>
          <w:divBdr>
            <w:top w:val="none" w:sz="0" w:space="0" w:color="auto"/>
            <w:left w:val="none" w:sz="0" w:space="0" w:color="auto"/>
            <w:bottom w:val="none" w:sz="0" w:space="0" w:color="auto"/>
            <w:right w:val="none" w:sz="0" w:space="0" w:color="auto"/>
          </w:divBdr>
        </w:div>
        <w:div w:id="1701739651">
          <w:marLeft w:val="1166"/>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527">
      <w:bodyDiv w:val="1"/>
      <w:marLeft w:val="0"/>
      <w:marRight w:val="0"/>
      <w:marTop w:val="0"/>
      <w:marBottom w:val="0"/>
      <w:divBdr>
        <w:top w:val="none" w:sz="0" w:space="0" w:color="auto"/>
        <w:left w:val="none" w:sz="0" w:space="0" w:color="auto"/>
        <w:bottom w:val="none" w:sz="0" w:space="0" w:color="auto"/>
        <w:right w:val="none" w:sz="0" w:space="0" w:color="auto"/>
      </w:divBdr>
    </w:div>
    <w:div w:id="1139112223">
      <w:bodyDiv w:val="1"/>
      <w:marLeft w:val="0"/>
      <w:marRight w:val="0"/>
      <w:marTop w:val="0"/>
      <w:marBottom w:val="0"/>
      <w:divBdr>
        <w:top w:val="none" w:sz="0" w:space="0" w:color="auto"/>
        <w:left w:val="none" w:sz="0" w:space="0" w:color="auto"/>
        <w:bottom w:val="none" w:sz="0" w:space="0" w:color="auto"/>
        <w:right w:val="none" w:sz="0" w:space="0" w:color="auto"/>
      </w:divBdr>
    </w:div>
    <w:div w:id="1144851084">
      <w:bodyDiv w:val="1"/>
      <w:marLeft w:val="0"/>
      <w:marRight w:val="0"/>
      <w:marTop w:val="0"/>
      <w:marBottom w:val="0"/>
      <w:divBdr>
        <w:top w:val="none" w:sz="0" w:space="0" w:color="auto"/>
        <w:left w:val="none" w:sz="0" w:space="0" w:color="auto"/>
        <w:bottom w:val="none" w:sz="0" w:space="0" w:color="auto"/>
        <w:right w:val="none" w:sz="0" w:space="0" w:color="auto"/>
      </w:divBdr>
    </w:div>
    <w:div w:id="1153333405">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9880245">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547"/>
          <w:marRight w:val="0"/>
          <w:marTop w:val="77"/>
          <w:marBottom w:val="0"/>
          <w:divBdr>
            <w:top w:val="none" w:sz="0" w:space="0" w:color="auto"/>
            <w:left w:val="none" w:sz="0" w:space="0" w:color="auto"/>
            <w:bottom w:val="none" w:sz="0" w:space="0" w:color="auto"/>
            <w:right w:val="none" w:sz="0" w:space="0" w:color="auto"/>
          </w:divBdr>
        </w:div>
      </w:divsChild>
    </w:div>
    <w:div w:id="1164317332">
      <w:bodyDiv w:val="1"/>
      <w:marLeft w:val="0"/>
      <w:marRight w:val="0"/>
      <w:marTop w:val="0"/>
      <w:marBottom w:val="0"/>
      <w:divBdr>
        <w:top w:val="none" w:sz="0" w:space="0" w:color="auto"/>
        <w:left w:val="none" w:sz="0" w:space="0" w:color="auto"/>
        <w:bottom w:val="none" w:sz="0" w:space="0" w:color="auto"/>
        <w:right w:val="none" w:sz="0" w:space="0" w:color="auto"/>
      </w:divBdr>
    </w:div>
    <w:div w:id="1168983357">
      <w:bodyDiv w:val="1"/>
      <w:marLeft w:val="0"/>
      <w:marRight w:val="0"/>
      <w:marTop w:val="0"/>
      <w:marBottom w:val="0"/>
      <w:divBdr>
        <w:top w:val="none" w:sz="0" w:space="0" w:color="auto"/>
        <w:left w:val="none" w:sz="0" w:space="0" w:color="auto"/>
        <w:bottom w:val="none" w:sz="0" w:space="0" w:color="auto"/>
        <w:right w:val="none" w:sz="0" w:space="0" w:color="auto"/>
      </w:divBdr>
      <w:divsChild>
        <w:div w:id="207959639">
          <w:marLeft w:val="1166"/>
          <w:marRight w:val="0"/>
          <w:marTop w:val="96"/>
          <w:marBottom w:val="0"/>
          <w:divBdr>
            <w:top w:val="none" w:sz="0" w:space="0" w:color="auto"/>
            <w:left w:val="none" w:sz="0" w:space="0" w:color="auto"/>
            <w:bottom w:val="none" w:sz="0" w:space="0" w:color="auto"/>
            <w:right w:val="none" w:sz="0" w:space="0" w:color="auto"/>
          </w:divBdr>
        </w:div>
        <w:div w:id="241571180">
          <w:marLeft w:val="547"/>
          <w:marRight w:val="0"/>
          <w:marTop w:val="240"/>
          <w:marBottom w:val="0"/>
          <w:divBdr>
            <w:top w:val="none" w:sz="0" w:space="0" w:color="auto"/>
            <w:left w:val="none" w:sz="0" w:space="0" w:color="auto"/>
            <w:bottom w:val="none" w:sz="0" w:space="0" w:color="auto"/>
            <w:right w:val="none" w:sz="0" w:space="0" w:color="auto"/>
          </w:divBdr>
        </w:div>
        <w:div w:id="616377859">
          <w:marLeft w:val="1166"/>
          <w:marRight w:val="0"/>
          <w:marTop w:val="96"/>
          <w:marBottom w:val="0"/>
          <w:divBdr>
            <w:top w:val="none" w:sz="0" w:space="0" w:color="auto"/>
            <w:left w:val="none" w:sz="0" w:space="0" w:color="auto"/>
            <w:bottom w:val="none" w:sz="0" w:space="0" w:color="auto"/>
            <w:right w:val="none" w:sz="0" w:space="0" w:color="auto"/>
          </w:divBdr>
        </w:div>
        <w:div w:id="750271834">
          <w:marLeft w:val="547"/>
          <w:marRight w:val="0"/>
          <w:marTop w:val="240"/>
          <w:marBottom w:val="0"/>
          <w:divBdr>
            <w:top w:val="none" w:sz="0" w:space="0" w:color="auto"/>
            <w:left w:val="none" w:sz="0" w:space="0" w:color="auto"/>
            <w:bottom w:val="none" w:sz="0" w:space="0" w:color="auto"/>
            <w:right w:val="none" w:sz="0" w:space="0" w:color="auto"/>
          </w:divBdr>
        </w:div>
        <w:div w:id="1027635950">
          <w:marLeft w:val="1166"/>
          <w:marRight w:val="0"/>
          <w:marTop w:val="96"/>
          <w:marBottom w:val="0"/>
          <w:divBdr>
            <w:top w:val="none" w:sz="0" w:space="0" w:color="auto"/>
            <w:left w:val="none" w:sz="0" w:space="0" w:color="auto"/>
            <w:bottom w:val="none" w:sz="0" w:space="0" w:color="auto"/>
            <w:right w:val="none" w:sz="0" w:space="0" w:color="auto"/>
          </w:divBdr>
        </w:div>
        <w:div w:id="1204829278">
          <w:marLeft w:val="1166"/>
          <w:marRight w:val="0"/>
          <w:marTop w:val="96"/>
          <w:marBottom w:val="0"/>
          <w:divBdr>
            <w:top w:val="none" w:sz="0" w:space="0" w:color="auto"/>
            <w:left w:val="none" w:sz="0" w:space="0" w:color="auto"/>
            <w:bottom w:val="none" w:sz="0" w:space="0" w:color="auto"/>
            <w:right w:val="none" w:sz="0" w:space="0" w:color="auto"/>
          </w:divBdr>
        </w:div>
        <w:div w:id="1236820484">
          <w:marLeft w:val="1166"/>
          <w:marRight w:val="0"/>
          <w:marTop w:val="96"/>
          <w:marBottom w:val="0"/>
          <w:divBdr>
            <w:top w:val="none" w:sz="0" w:space="0" w:color="auto"/>
            <w:left w:val="none" w:sz="0" w:space="0" w:color="auto"/>
            <w:bottom w:val="none" w:sz="0" w:space="0" w:color="auto"/>
            <w:right w:val="none" w:sz="0" w:space="0" w:color="auto"/>
          </w:divBdr>
        </w:div>
        <w:div w:id="2015766901">
          <w:marLeft w:val="1166"/>
          <w:marRight w:val="0"/>
          <w:marTop w:val="96"/>
          <w:marBottom w:val="0"/>
          <w:divBdr>
            <w:top w:val="none" w:sz="0" w:space="0" w:color="auto"/>
            <w:left w:val="none" w:sz="0" w:space="0" w:color="auto"/>
            <w:bottom w:val="none" w:sz="0" w:space="0" w:color="auto"/>
            <w:right w:val="none" w:sz="0" w:space="0" w:color="auto"/>
          </w:divBdr>
        </w:div>
      </w:divsChild>
    </w:div>
    <w:div w:id="1178038988">
      <w:bodyDiv w:val="1"/>
      <w:marLeft w:val="0"/>
      <w:marRight w:val="0"/>
      <w:marTop w:val="0"/>
      <w:marBottom w:val="0"/>
      <w:divBdr>
        <w:top w:val="none" w:sz="0" w:space="0" w:color="auto"/>
        <w:left w:val="none" w:sz="0" w:space="0" w:color="auto"/>
        <w:bottom w:val="none" w:sz="0" w:space="0" w:color="auto"/>
        <w:right w:val="none" w:sz="0" w:space="0" w:color="auto"/>
      </w:divBdr>
    </w:div>
    <w:div w:id="1204635330">
      <w:bodyDiv w:val="1"/>
      <w:marLeft w:val="0"/>
      <w:marRight w:val="0"/>
      <w:marTop w:val="0"/>
      <w:marBottom w:val="0"/>
      <w:divBdr>
        <w:top w:val="none" w:sz="0" w:space="0" w:color="auto"/>
        <w:left w:val="none" w:sz="0" w:space="0" w:color="auto"/>
        <w:bottom w:val="none" w:sz="0" w:space="0" w:color="auto"/>
        <w:right w:val="none" w:sz="0" w:space="0" w:color="auto"/>
      </w:divBdr>
    </w:div>
    <w:div w:id="1205291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989">
          <w:marLeft w:val="360"/>
          <w:marRight w:val="0"/>
          <w:marTop w:val="120"/>
          <w:marBottom w:val="0"/>
          <w:divBdr>
            <w:top w:val="none" w:sz="0" w:space="0" w:color="auto"/>
            <w:left w:val="none" w:sz="0" w:space="0" w:color="auto"/>
            <w:bottom w:val="none" w:sz="0" w:space="0" w:color="auto"/>
            <w:right w:val="none" w:sz="0" w:space="0" w:color="auto"/>
          </w:divBdr>
        </w:div>
      </w:divsChild>
    </w:div>
    <w:div w:id="1205631126">
      <w:bodyDiv w:val="1"/>
      <w:marLeft w:val="0"/>
      <w:marRight w:val="0"/>
      <w:marTop w:val="0"/>
      <w:marBottom w:val="0"/>
      <w:divBdr>
        <w:top w:val="none" w:sz="0" w:space="0" w:color="auto"/>
        <w:left w:val="none" w:sz="0" w:space="0" w:color="auto"/>
        <w:bottom w:val="none" w:sz="0" w:space="0" w:color="auto"/>
        <w:right w:val="none" w:sz="0" w:space="0" w:color="auto"/>
      </w:divBdr>
      <w:divsChild>
        <w:div w:id="21827070">
          <w:marLeft w:val="1296"/>
          <w:marRight w:val="0"/>
          <w:marTop w:val="120"/>
          <w:marBottom w:val="0"/>
          <w:divBdr>
            <w:top w:val="none" w:sz="0" w:space="0" w:color="auto"/>
            <w:left w:val="none" w:sz="0" w:space="0" w:color="auto"/>
            <w:bottom w:val="none" w:sz="0" w:space="0" w:color="auto"/>
            <w:right w:val="none" w:sz="0" w:space="0" w:color="auto"/>
          </w:divBdr>
        </w:div>
        <w:div w:id="263460938">
          <w:marLeft w:val="835"/>
          <w:marRight w:val="0"/>
          <w:marTop w:val="120"/>
          <w:marBottom w:val="0"/>
          <w:divBdr>
            <w:top w:val="none" w:sz="0" w:space="0" w:color="auto"/>
            <w:left w:val="none" w:sz="0" w:space="0" w:color="auto"/>
            <w:bottom w:val="none" w:sz="0" w:space="0" w:color="auto"/>
            <w:right w:val="none" w:sz="0" w:space="0" w:color="auto"/>
          </w:divBdr>
        </w:div>
        <w:div w:id="445200285">
          <w:marLeft w:val="1296"/>
          <w:marRight w:val="0"/>
          <w:marTop w:val="120"/>
          <w:marBottom w:val="0"/>
          <w:divBdr>
            <w:top w:val="none" w:sz="0" w:space="0" w:color="auto"/>
            <w:left w:val="none" w:sz="0" w:space="0" w:color="auto"/>
            <w:bottom w:val="none" w:sz="0" w:space="0" w:color="auto"/>
            <w:right w:val="none" w:sz="0" w:space="0" w:color="auto"/>
          </w:divBdr>
        </w:div>
        <w:div w:id="487402107">
          <w:marLeft w:val="1296"/>
          <w:marRight w:val="0"/>
          <w:marTop w:val="120"/>
          <w:marBottom w:val="0"/>
          <w:divBdr>
            <w:top w:val="none" w:sz="0" w:space="0" w:color="auto"/>
            <w:left w:val="none" w:sz="0" w:space="0" w:color="auto"/>
            <w:bottom w:val="none" w:sz="0" w:space="0" w:color="auto"/>
            <w:right w:val="none" w:sz="0" w:space="0" w:color="auto"/>
          </w:divBdr>
        </w:div>
        <w:div w:id="509610953">
          <w:marLeft w:val="835"/>
          <w:marRight w:val="0"/>
          <w:marTop w:val="120"/>
          <w:marBottom w:val="0"/>
          <w:divBdr>
            <w:top w:val="none" w:sz="0" w:space="0" w:color="auto"/>
            <w:left w:val="none" w:sz="0" w:space="0" w:color="auto"/>
            <w:bottom w:val="none" w:sz="0" w:space="0" w:color="auto"/>
            <w:right w:val="none" w:sz="0" w:space="0" w:color="auto"/>
          </w:divBdr>
        </w:div>
        <w:div w:id="661127343">
          <w:marLeft w:val="1670"/>
          <w:marRight w:val="0"/>
          <w:marTop w:val="120"/>
          <w:marBottom w:val="0"/>
          <w:divBdr>
            <w:top w:val="none" w:sz="0" w:space="0" w:color="auto"/>
            <w:left w:val="none" w:sz="0" w:space="0" w:color="auto"/>
            <w:bottom w:val="none" w:sz="0" w:space="0" w:color="auto"/>
            <w:right w:val="none" w:sz="0" w:space="0" w:color="auto"/>
          </w:divBdr>
        </w:div>
        <w:div w:id="682709105">
          <w:marLeft w:val="1670"/>
          <w:marRight w:val="0"/>
          <w:marTop w:val="120"/>
          <w:marBottom w:val="0"/>
          <w:divBdr>
            <w:top w:val="none" w:sz="0" w:space="0" w:color="auto"/>
            <w:left w:val="none" w:sz="0" w:space="0" w:color="auto"/>
            <w:bottom w:val="none" w:sz="0" w:space="0" w:color="auto"/>
            <w:right w:val="none" w:sz="0" w:space="0" w:color="auto"/>
          </w:divBdr>
        </w:div>
        <w:div w:id="1115295547">
          <w:marLeft w:val="1670"/>
          <w:marRight w:val="0"/>
          <w:marTop w:val="120"/>
          <w:marBottom w:val="0"/>
          <w:divBdr>
            <w:top w:val="none" w:sz="0" w:space="0" w:color="auto"/>
            <w:left w:val="none" w:sz="0" w:space="0" w:color="auto"/>
            <w:bottom w:val="none" w:sz="0" w:space="0" w:color="auto"/>
            <w:right w:val="none" w:sz="0" w:space="0" w:color="auto"/>
          </w:divBdr>
        </w:div>
        <w:div w:id="1116172998">
          <w:marLeft w:val="1296"/>
          <w:marRight w:val="0"/>
          <w:marTop w:val="120"/>
          <w:marBottom w:val="0"/>
          <w:divBdr>
            <w:top w:val="none" w:sz="0" w:space="0" w:color="auto"/>
            <w:left w:val="none" w:sz="0" w:space="0" w:color="auto"/>
            <w:bottom w:val="none" w:sz="0" w:space="0" w:color="auto"/>
            <w:right w:val="none" w:sz="0" w:space="0" w:color="auto"/>
          </w:divBdr>
        </w:div>
        <w:div w:id="1305509124">
          <w:marLeft w:val="1296"/>
          <w:marRight w:val="0"/>
          <w:marTop w:val="120"/>
          <w:marBottom w:val="0"/>
          <w:divBdr>
            <w:top w:val="none" w:sz="0" w:space="0" w:color="auto"/>
            <w:left w:val="none" w:sz="0" w:space="0" w:color="auto"/>
            <w:bottom w:val="none" w:sz="0" w:space="0" w:color="auto"/>
            <w:right w:val="none" w:sz="0" w:space="0" w:color="auto"/>
          </w:divBdr>
        </w:div>
        <w:div w:id="1584412016">
          <w:marLeft w:val="403"/>
          <w:marRight w:val="0"/>
          <w:marTop w:val="120"/>
          <w:marBottom w:val="0"/>
          <w:divBdr>
            <w:top w:val="none" w:sz="0" w:space="0" w:color="auto"/>
            <w:left w:val="none" w:sz="0" w:space="0" w:color="auto"/>
            <w:bottom w:val="none" w:sz="0" w:space="0" w:color="auto"/>
            <w:right w:val="none" w:sz="0" w:space="0" w:color="auto"/>
          </w:divBdr>
        </w:div>
        <w:div w:id="1774591057">
          <w:marLeft w:val="835"/>
          <w:marRight w:val="0"/>
          <w:marTop w:val="120"/>
          <w:marBottom w:val="0"/>
          <w:divBdr>
            <w:top w:val="none" w:sz="0" w:space="0" w:color="auto"/>
            <w:left w:val="none" w:sz="0" w:space="0" w:color="auto"/>
            <w:bottom w:val="none" w:sz="0" w:space="0" w:color="auto"/>
            <w:right w:val="none" w:sz="0" w:space="0" w:color="auto"/>
          </w:divBdr>
        </w:div>
        <w:div w:id="1946189674">
          <w:marLeft w:val="1296"/>
          <w:marRight w:val="0"/>
          <w:marTop w:val="120"/>
          <w:marBottom w:val="0"/>
          <w:divBdr>
            <w:top w:val="none" w:sz="0" w:space="0" w:color="auto"/>
            <w:left w:val="none" w:sz="0" w:space="0" w:color="auto"/>
            <w:bottom w:val="none" w:sz="0" w:space="0" w:color="auto"/>
            <w:right w:val="none" w:sz="0" w:space="0" w:color="auto"/>
          </w:divBdr>
        </w:div>
        <w:div w:id="2024353625">
          <w:marLeft w:val="1296"/>
          <w:marRight w:val="0"/>
          <w:marTop w:val="120"/>
          <w:marBottom w:val="0"/>
          <w:divBdr>
            <w:top w:val="none" w:sz="0" w:space="0" w:color="auto"/>
            <w:left w:val="none" w:sz="0" w:space="0" w:color="auto"/>
            <w:bottom w:val="none" w:sz="0" w:space="0" w:color="auto"/>
            <w:right w:val="none" w:sz="0" w:space="0" w:color="auto"/>
          </w:divBdr>
        </w:div>
      </w:divsChild>
    </w:div>
    <w:div w:id="1207983414">
      <w:bodyDiv w:val="1"/>
      <w:marLeft w:val="0"/>
      <w:marRight w:val="0"/>
      <w:marTop w:val="0"/>
      <w:marBottom w:val="0"/>
      <w:divBdr>
        <w:top w:val="none" w:sz="0" w:space="0" w:color="auto"/>
        <w:left w:val="none" w:sz="0" w:space="0" w:color="auto"/>
        <w:bottom w:val="none" w:sz="0" w:space="0" w:color="auto"/>
        <w:right w:val="none" w:sz="0" w:space="0" w:color="auto"/>
      </w:divBdr>
      <w:divsChild>
        <w:div w:id="1480535011">
          <w:marLeft w:val="1800"/>
          <w:marRight w:val="0"/>
          <w:marTop w:val="115"/>
          <w:marBottom w:val="0"/>
          <w:divBdr>
            <w:top w:val="none" w:sz="0" w:space="0" w:color="auto"/>
            <w:left w:val="none" w:sz="0" w:space="0" w:color="auto"/>
            <w:bottom w:val="none" w:sz="0" w:space="0" w:color="auto"/>
            <w:right w:val="none" w:sz="0" w:space="0" w:color="auto"/>
          </w:divBdr>
        </w:div>
      </w:divsChild>
    </w:div>
    <w:div w:id="1214735768">
      <w:bodyDiv w:val="1"/>
      <w:marLeft w:val="0"/>
      <w:marRight w:val="0"/>
      <w:marTop w:val="0"/>
      <w:marBottom w:val="0"/>
      <w:divBdr>
        <w:top w:val="none" w:sz="0" w:space="0" w:color="auto"/>
        <w:left w:val="none" w:sz="0" w:space="0" w:color="auto"/>
        <w:bottom w:val="none" w:sz="0" w:space="0" w:color="auto"/>
        <w:right w:val="none" w:sz="0" w:space="0" w:color="auto"/>
      </w:divBdr>
    </w:div>
    <w:div w:id="1218324600">
      <w:bodyDiv w:val="1"/>
      <w:marLeft w:val="0"/>
      <w:marRight w:val="0"/>
      <w:marTop w:val="0"/>
      <w:marBottom w:val="0"/>
      <w:divBdr>
        <w:top w:val="none" w:sz="0" w:space="0" w:color="auto"/>
        <w:left w:val="none" w:sz="0" w:space="0" w:color="auto"/>
        <w:bottom w:val="none" w:sz="0" w:space="0" w:color="auto"/>
        <w:right w:val="none" w:sz="0" w:space="0" w:color="auto"/>
      </w:divBdr>
    </w:div>
    <w:div w:id="1220828498">
      <w:bodyDiv w:val="1"/>
      <w:marLeft w:val="0"/>
      <w:marRight w:val="0"/>
      <w:marTop w:val="0"/>
      <w:marBottom w:val="0"/>
      <w:divBdr>
        <w:top w:val="none" w:sz="0" w:space="0" w:color="auto"/>
        <w:left w:val="none" w:sz="0" w:space="0" w:color="auto"/>
        <w:bottom w:val="none" w:sz="0" w:space="0" w:color="auto"/>
        <w:right w:val="none" w:sz="0" w:space="0" w:color="auto"/>
      </w:divBdr>
    </w:div>
    <w:div w:id="1243836758">
      <w:bodyDiv w:val="1"/>
      <w:marLeft w:val="0"/>
      <w:marRight w:val="0"/>
      <w:marTop w:val="0"/>
      <w:marBottom w:val="0"/>
      <w:divBdr>
        <w:top w:val="none" w:sz="0" w:space="0" w:color="auto"/>
        <w:left w:val="none" w:sz="0" w:space="0" w:color="auto"/>
        <w:bottom w:val="none" w:sz="0" w:space="0" w:color="auto"/>
        <w:right w:val="none" w:sz="0" w:space="0" w:color="auto"/>
      </w:divBdr>
      <w:divsChild>
        <w:div w:id="126552895">
          <w:marLeft w:val="1166"/>
          <w:marRight w:val="0"/>
          <w:marTop w:val="86"/>
          <w:marBottom w:val="0"/>
          <w:divBdr>
            <w:top w:val="none" w:sz="0" w:space="0" w:color="auto"/>
            <w:left w:val="none" w:sz="0" w:space="0" w:color="auto"/>
            <w:bottom w:val="none" w:sz="0" w:space="0" w:color="auto"/>
            <w:right w:val="none" w:sz="0" w:space="0" w:color="auto"/>
          </w:divBdr>
        </w:div>
        <w:div w:id="914052504">
          <w:marLeft w:val="547"/>
          <w:marRight w:val="0"/>
          <w:marTop w:val="240"/>
          <w:marBottom w:val="0"/>
          <w:divBdr>
            <w:top w:val="none" w:sz="0" w:space="0" w:color="auto"/>
            <w:left w:val="none" w:sz="0" w:space="0" w:color="auto"/>
            <w:bottom w:val="none" w:sz="0" w:space="0" w:color="auto"/>
            <w:right w:val="none" w:sz="0" w:space="0" w:color="auto"/>
          </w:divBdr>
        </w:div>
        <w:div w:id="1095204341">
          <w:marLeft w:val="1166"/>
          <w:marRight w:val="0"/>
          <w:marTop w:val="86"/>
          <w:marBottom w:val="0"/>
          <w:divBdr>
            <w:top w:val="none" w:sz="0" w:space="0" w:color="auto"/>
            <w:left w:val="none" w:sz="0" w:space="0" w:color="auto"/>
            <w:bottom w:val="none" w:sz="0" w:space="0" w:color="auto"/>
            <w:right w:val="none" w:sz="0" w:space="0" w:color="auto"/>
          </w:divBdr>
        </w:div>
        <w:div w:id="1111097375">
          <w:marLeft w:val="1166"/>
          <w:marRight w:val="0"/>
          <w:marTop w:val="86"/>
          <w:marBottom w:val="0"/>
          <w:divBdr>
            <w:top w:val="none" w:sz="0" w:space="0" w:color="auto"/>
            <w:left w:val="none" w:sz="0" w:space="0" w:color="auto"/>
            <w:bottom w:val="none" w:sz="0" w:space="0" w:color="auto"/>
            <w:right w:val="none" w:sz="0" w:space="0" w:color="auto"/>
          </w:divBdr>
        </w:div>
        <w:div w:id="1228691257">
          <w:marLeft w:val="1166"/>
          <w:marRight w:val="0"/>
          <w:marTop w:val="86"/>
          <w:marBottom w:val="0"/>
          <w:divBdr>
            <w:top w:val="none" w:sz="0" w:space="0" w:color="auto"/>
            <w:left w:val="none" w:sz="0" w:space="0" w:color="auto"/>
            <w:bottom w:val="none" w:sz="0" w:space="0" w:color="auto"/>
            <w:right w:val="none" w:sz="0" w:space="0" w:color="auto"/>
          </w:divBdr>
        </w:div>
        <w:div w:id="1605848442">
          <w:marLeft w:val="547"/>
          <w:marRight w:val="0"/>
          <w:marTop w:val="240"/>
          <w:marBottom w:val="0"/>
          <w:divBdr>
            <w:top w:val="none" w:sz="0" w:space="0" w:color="auto"/>
            <w:left w:val="none" w:sz="0" w:space="0" w:color="auto"/>
            <w:bottom w:val="none" w:sz="0" w:space="0" w:color="auto"/>
            <w:right w:val="none" w:sz="0" w:space="0" w:color="auto"/>
          </w:divBdr>
        </w:div>
        <w:div w:id="2006128334">
          <w:marLeft w:val="1166"/>
          <w:marRight w:val="0"/>
          <w:marTop w:val="86"/>
          <w:marBottom w:val="0"/>
          <w:divBdr>
            <w:top w:val="none" w:sz="0" w:space="0" w:color="auto"/>
            <w:left w:val="none" w:sz="0" w:space="0" w:color="auto"/>
            <w:bottom w:val="none" w:sz="0" w:space="0" w:color="auto"/>
            <w:right w:val="none" w:sz="0" w:space="0" w:color="auto"/>
          </w:divBdr>
        </w:div>
      </w:divsChild>
    </w:div>
    <w:div w:id="1249999703">
      <w:bodyDiv w:val="1"/>
      <w:marLeft w:val="0"/>
      <w:marRight w:val="0"/>
      <w:marTop w:val="0"/>
      <w:marBottom w:val="0"/>
      <w:divBdr>
        <w:top w:val="none" w:sz="0" w:space="0" w:color="auto"/>
        <w:left w:val="none" w:sz="0" w:space="0" w:color="auto"/>
        <w:bottom w:val="none" w:sz="0" w:space="0" w:color="auto"/>
        <w:right w:val="none" w:sz="0" w:space="0" w:color="auto"/>
      </w:divBdr>
    </w:div>
    <w:div w:id="1261572144">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798330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46">
          <w:marLeft w:val="547"/>
          <w:marRight w:val="0"/>
          <w:marTop w:val="120"/>
          <w:marBottom w:val="0"/>
          <w:divBdr>
            <w:top w:val="none" w:sz="0" w:space="0" w:color="auto"/>
            <w:left w:val="none" w:sz="0" w:space="0" w:color="auto"/>
            <w:bottom w:val="none" w:sz="0" w:space="0" w:color="auto"/>
            <w:right w:val="none" w:sz="0" w:space="0" w:color="auto"/>
          </w:divBdr>
        </w:div>
        <w:div w:id="1884322760">
          <w:marLeft w:val="547"/>
          <w:marRight w:val="0"/>
          <w:marTop w:val="120"/>
          <w:marBottom w:val="0"/>
          <w:divBdr>
            <w:top w:val="none" w:sz="0" w:space="0" w:color="auto"/>
            <w:left w:val="none" w:sz="0" w:space="0" w:color="auto"/>
            <w:bottom w:val="none" w:sz="0" w:space="0" w:color="auto"/>
            <w:right w:val="none" w:sz="0" w:space="0" w:color="auto"/>
          </w:divBdr>
        </w:div>
      </w:divsChild>
    </w:div>
    <w:div w:id="128831178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1375378">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7322510">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0808685">
      <w:bodyDiv w:val="1"/>
      <w:marLeft w:val="0"/>
      <w:marRight w:val="0"/>
      <w:marTop w:val="0"/>
      <w:marBottom w:val="0"/>
      <w:divBdr>
        <w:top w:val="none" w:sz="0" w:space="0" w:color="auto"/>
        <w:left w:val="none" w:sz="0" w:space="0" w:color="auto"/>
        <w:bottom w:val="none" w:sz="0" w:space="0" w:color="auto"/>
        <w:right w:val="none" w:sz="0" w:space="0" w:color="auto"/>
      </w:divBdr>
      <w:divsChild>
        <w:div w:id="838472427">
          <w:marLeft w:val="1166"/>
          <w:marRight w:val="0"/>
          <w:marTop w:val="67"/>
          <w:marBottom w:val="0"/>
          <w:divBdr>
            <w:top w:val="none" w:sz="0" w:space="0" w:color="auto"/>
            <w:left w:val="none" w:sz="0" w:space="0" w:color="auto"/>
            <w:bottom w:val="none" w:sz="0" w:space="0" w:color="auto"/>
            <w:right w:val="none" w:sz="0" w:space="0" w:color="auto"/>
          </w:divBdr>
        </w:div>
        <w:div w:id="1733231043">
          <w:marLeft w:val="547"/>
          <w:marRight w:val="0"/>
          <w:marTop w:val="77"/>
          <w:marBottom w:val="0"/>
          <w:divBdr>
            <w:top w:val="none" w:sz="0" w:space="0" w:color="auto"/>
            <w:left w:val="none" w:sz="0" w:space="0" w:color="auto"/>
            <w:bottom w:val="none" w:sz="0" w:space="0" w:color="auto"/>
            <w:right w:val="none" w:sz="0" w:space="0" w:color="auto"/>
          </w:divBdr>
        </w:div>
      </w:divsChild>
    </w:div>
    <w:div w:id="1341813051">
      <w:bodyDiv w:val="1"/>
      <w:marLeft w:val="0"/>
      <w:marRight w:val="0"/>
      <w:marTop w:val="0"/>
      <w:marBottom w:val="0"/>
      <w:divBdr>
        <w:top w:val="none" w:sz="0" w:space="0" w:color="auto"/>
        <w:left w:val="none" w:sz="0" w:space="0" w:color="auto"/>
        <w:bottom w:val="none" w:sz="0" w:space="0" w:color="auto"/>
        <w:right w:val="none" w:sz="0" w:space="0" w:color="auto"/>
      </w:divBdr>
    </w:div>
    <w:div w:id="1341933500">
      <w:bodyDiv w:val="1"/>
      <w:marLeft w:val="0"/>
      <w:marRight w:val="0"/>
      <w:marTop w:val="0"/>
      <w:marBottom w:val="0"/>
      <w:divBdr>
        <w:top w:val="none" w:sz="0" w:space="0" w:color="auto"/>
        <w:left w:val="none" w:sz="0" w:space="0" w:color="auto"/>
        <w:bottom w:val="none" w:sz="0" w:space="0" w:color="auto"/>
        <w:right w:val="none" w:sz="0" w:space="0" w:color="auto"/>
      </w:divBdr>
    </w:div>
    <w:div w:id="134879790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88">
          <w:marLeft w:val="1800"/>
          <w:marRight w:val="0"/>
          <w:marTop w:val="72"/>
          <w:marBottom w:val="0"/>
          <w:divBdr>
            <w:top w:val="none" w:sz="0" w:space="0" w:color="auto"/>
            <w:left w:val="none" w:sz="0" w:space="0" w:color="auto"/>
            <w:bottom w:val="none" w:sz="0" w:space="0" w:color="auto"/>
            <w:right w:val="none" w:sz="0" w:space="0" w:color="auto"/>
          </w:divBdr>
        </w:div>
      </w:divsChild>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2872926">
      <w:bodyDiv w:val="1"/>
      <w:marLeft w:val="0"/>
      <w:marRight w:val="0"/>
      <w:marTop w:val="0"/>
      <w:marBottom w:val="0"/>
      <w:divBdr>
        <w:top w:val="none" w:sz="0" w:space="0" w:color="auto"/>
        <w:left w:val="none" w:sz="0" w:space="0" w:color="auto"/>
        <w:bottom w:val="none" w:sz="0" w:space="0" w:color="auto"/>
        <w:right w:val="none" w:sz="0" w:space="0" w:color="auto"/>
      </w:divBdr>
      <w:divsChild>
        <w:div w:id="19671095">
          <w:marLeft w:val="360"/>
          <w:marRight w:val="0"/>
          <w:marTop w:val="200"/>
          <w:marBottom w:val="0"/>
          <w:divBdr>
            <w:top w:val="none" w:sz="0" w:space="0" w:color="auto"/>
            <w:left w:val="none" w:sz="0" w:space="0" w:color="auto"/>
            <w:bottom w:val="none" w:sz="0" w:space="0" w:color="auto"/>
            <w:right w:val="none" w:sz="0" w:space="0" w:color="auto"/>
          </w:divBdr>
        </w:div>
        <w:div w:id="87627012">
          <w:marLeft w:val="1080"/>
          <w:marRight w:val="0"/>
          <w:marTop w:val="100"/>
          <w:marBottom w:val="0"/>
          <w:divBdr>
            <w:top w:val="none" w:sz="0" w:space="0" w:color="auto"/>
            <w:left w:val="none" w:sz="0" w:space="0" w:color="auto"/>
            <w:bottom w:val="none" w:sz="0" w:space="0" w:color="auto"/>
            <w:right w:val="none" w:sz="0" w:space="0" w:color="auto"/>
          </w:divBdr>
        </w:div>
        <w:div w:id="938679717">
          <w:marLeft w:val="360"/>
          <w:marRight w:val="0"/>
          <w:marTop w:val="200"/>
          <w:marBottom w:val="0"/>
          <w:divBdr>
            <w:top w:val="none" w:sz="0" w:space="0" w:color="auto"/>
            <w:left w:val="none" w:sz="0" w:space="0" w:color="auto"/>
            <w:bottom w:val="none" w:sz="0" w:space="0" w:color="auto"/>
            <w:right w:val="none" w:sz="0" w:space="0" w:color="auto"/>
          </w:divBdr>
        </w:div>
        <w:div w:id="1896624994">
          <w:marLeft w:val="1080"/>
          <w:marRight w:val="0"/>
          <w:marTop w:val="100"/>
          <w:marBottom w:val="0"/>
          <w:divBdr>
            <w:top w:val="none" w:sz="0" w:space="0" w:color="auto"/>
            <w:left w:val="none" w:sz="0" w:space="0" w:color="auto"/>
            <w:bottom w:val="none" w:sz="0" w:space="0" w:color="auto"/>
            <w:right w:val="none" w:sz="0" w:space="0" w:color="auto"/>
          </w:divBdr>
        </w:div>
      </w:divsChild>
    </w:div>
    <w:div w:id="1403403620">
      <w:bodyDiv w:val="1"/>
      <w:marLeft w:val="0"/>
      <w:marRight w:val="0"/>
      <w:marTop w:val="0"/>
      <w:marBottom w:val="0"/>
      <w:divBdr>
        <w:top w:val="none" w:sz="0" w:space="0" w:color="auto"/>
        <w:left w:val="none" w:sz="0" w:space="0" w:color="auto"/>
        <w:bottom w:val="none" w:sz="0" w:space="0" w:color="auto"/>
        <w:right w:val="none" w:sz="0" w:space="0" w:color="auto"/>
      </w:divBdr>
    </w:div>
    <w:div w:id="14107306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603">
          <w:marLeft w:val="360"/>
          <w:marRight w:val="0"/>
          <w:marTop w:val="200"/>
          <w:marBottom w:val="0"/>
          <w:divBdr>
            <w:top w:val="none" w:sz="0" w:space="0" w:color="auto"/>
            <w:left w:val="none" w:sz="0" w:space="0" w:color="auto"/>
            <w:bottom w:val="none" w:sz="0" w:space="0" w:color="auto"/>
            <w:right w:val="none" w:sz="0" w:space="0" w:color="auto"/>
          </w:divBdr>
        </w:div>
        <w:div w:id="1276667570">
          <w:marLeft w:val="360"/>
          <w:marRight w:val="0"/>
          <w:marTop w:val="200"/>
          <w:marBottom w:val="0"/>
          <w:divBdr>
            <w:top w:val="none" w:sz="0" w:space="0" w:color="auto"/>
            <w:left w:val="none" w:sz="0" w:space="0" w:color="auto"/>
            <w:bottom w:val="none" w:sz="0" w:space="0" w:color="auto"/>
            <w:right w:val="none" w:sz="0" w:space="0" w:color="auto"/>
          </w:divBdr>
        </w:div>
      </w:divsChild>
    </w:div>
    <w:div w:id="1435326943">
      <w:bodyDiv w:val="1"/>
      <w:marLeft w:val="0"/>
      <w:marRight w:val="0"/>
      <w:marTop w:val="0"/>
      <w:marBottom w:val="0"/>
      <w:divBdr>
        <w:top w:val="none" w:sz="0" w:space="0" w:color="auto"/>
        <w:left w:val="none" w:sz="0" w:space="0" w:color="auto"/>
        <w:bottom w:val="none" w:sz="0" w:space="0" w:color="auto"/>
        <w:right w:val="none" w:sz="0" w:space="0" w:color="auto"/>
      </w:divBdr>
      <w:divsChild>
        <w:div w:id="450326896">
          <w:marLeft w:val="547"/>
          <w:marRight w:val="0"/>
          <w:marTop w:val="240"/>
          <w:marBottom w:val="0"/>
          <w:divBdr>
            <w:top w:val="none" w:sz="0" w:space="0" w:color="auto"/>
            <w:left w:val="none" w:sz="0" w:space="0" w:color="auto"/>
            <w:bottom w:val="none" w:sz="0" w:space="0" w:color="auto"/>
            <w:right w:val="none" w:sz="0" w:space="0" w:color="auto"/>
          </w:divBdr>
        </w:div>
        <w:div w:id="572278616">
          <w:marLeft w:val="1166"/>
          <w:marRight w:val="0"/>
          <w:marTop w:val="96"/>
          <w:marBottom w:val="0"/>
          <w:divBdr>
            <w:top w:val="none" w:sz="0" w:space="0" w:color="auto"/>
            <w:left w:val="none" w:sz="0" w:space="0" w:color="auto"/>
            <w:bottom w:val="none" w:sz="0" w:space="0" w:color="auto"/>
            <w:right w:val="none" w:sz="0" w:space="0" w:color="auto"/>
          </w:divBdr>
        </w:div>
        <w:div w:id="636685134">
          <w:marLeft w:val="1166"/>
          <w:marRight w:val="0"/>
          <w:marTop w:val="96"/>
          <w:marBottom w:val="0"/>
          <w:divBdr>
            <w:top w:val="none" w:sz="0" w:space="0" w:color="auto"/>
            <w:left w:val="none" w:sz="0" w:space="0" w:color="auto"/>
            <w:bottom w:val="none" w:sz="0" w:space="0" w:color="auto"/>
            <w:right w:val="none" w:sz="0" w:space="0" w:color="auto"/>
          </w:divBdr>
        </w:div>
        <w:div w:id="1647860643">
          <w:marLeft w:val="547"/>
          <w:marRight w:val="0"/>
          <w:marTop w:val="240"/>
          <w:marBottom w:val="0"/>
          <w:divBdr>
            <w:top w:val="none" w:sz="0" w:space="0" w:color="auto"/>
            <w:left w:val="none" w:sz="0" w:space="0" w:color="auto"/>
            <w:bottom w:val="none" w:sz="0" w:space="0" w:color="auto"/>
            <w:right w:val="none" w:sz="0" w:space="0" w:color="auto"/>
          </w:divBdr>
        </w:div>
        <w:div w:id="1692340677">
          <w:marLeft w:val="547"/>
          <w:marRight w:val="0"/>
          <w:marTop w:val="115"/>
          <w:marBottom w:val="0"/>
          <w:divBdr>
            <w:top w:val="none" w:sz="0" w:space="0" w:color="auto"/>
            <w:left w:val="none" w:sz="0" w:space="0" w:color="auto"/>
            <w:bottom w:val="none" w:sz="0" w:space="0" w:color="auto"/>
            <w:right w:val="none" w:sz="0" w:space="0" w:color="auto"/>
          </w:divBdr>
        </w:div>
        <w:div w:id="1926574823">
          <w:marLeft w:val="1166"/>
          <w:marRight w:val="0"/>
          <w:marTop w:val="96"/>
          <w:marBottom w:val="0"/>
          <w:divBdr>
            <w:top w:val="none" w:sz="0" w:space="0" w:color="auto"/>
            <w:left w:val="none" w:sz="0" w:space="0" w:color="auto"/>
            <w:bottom w:val="none" w:sz="0" w:space="0" w:color="auto"/>
            <w:right w:val="none" w:sz="0" w:space="0" w:color="auto"/>
          </w:divBdr>
        </w:div>
        <w:div w:id="2007632235">
          <w:marLeft w:val="1166"/>
          <w:marRight w:val="0"/>
          <w:marTop w:val="96"/>
          <w:marBottom w:val="0"/>
          <w:divBdr>
            <w:top w:val="none" w:sz="0" w:space="0" w:color="auto"/>
            <w:left w:val="none" w:sz="0" w:space="0" w:color="auto"/>
            <w:bottom w:val="none" w:sz="0" w:space="0" w:color="auto"/>
            <w:right w:val="none" w:sz="0" w:space="0" w:color="auto"/>
          </w:divBdr>
        </w:div>
      </w:divsChild>
    </w:div>
    <w:div w:id="1435976723">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1682578">
      <w:bodyDiv w:val="1"/>
      <w:marLeft w:val="0"/>
      <w:marRight w:val="0"/>
      <w:marTop w:val="0"/>
      <w:marBottom w:val="0"/>
      <w:divBdr>
        <w:top w:val="none" w:sz="0" w:space="0" w:color="auto"/>
        <w:left w:val="none" w:sz="0" w:space="0" w:color="auto"/>
        <w:bottom w:val="none" w:sz="0" w:space="0" w:color="auto"/>
        <w:right w:val="none" w:sz="0" w:space="0" w:color="auto"/>
      </w:divBdr>
      <w:divsChild>
        <w:div w:id="563104792">
          <w:marLeft w:val="360"/>
          <w:marRight w:val="0"/>
          <w:marTop w:val="120"/>
          <w:marBottom w:val="0"/>
          <w:divBdr>
            <w:top w:val="none" w:sz="0" w:space="0" w:color="auto"/>
            <w:left w:val="none" w:sz="0" w:space="0" w:color="auto"/>
            <w:bottom w:val="none" w:sz="0" w:space="0" w:color="auto"/>
            <w:right w:val="none" w:sz="0" w:space="0" w:color="auto"/>
          </w:divBdr>
        </w:div>
        <w:div w:id="903763564">
          <w:marLeft w:val="360"/>
          <w:marRight w:val="0"/>
          <w:marTop w:val="120"/>
          <w:marBottom w:val="0"/>
          <w:divBdr>
            <w:top w:val="none" w:sz="0" w:space="0" w:color="auto"/>
            <w:left w:val="none" w:sz="0" w:space="0" w:color="auto"/>
            <w:bottom w:val="none" w:sz="0" w:space="0" w:color="auto"/>
            <w:right w:val="none" w:sz="0" w:space="0" w:color="auto"/>
          </w:divBdr>
        </w:div>
      </w:divsChild>
    </w:div>
    <w:div w:id="1454980327">
      <w:bodyDiv w:val="1"/>
      <w:marLeft w:val="0"/>
      <w:marRight w:val="0"/>
      <w:marTop w:val="0"/>
      <w:marBottom w:val="0"/>
      <w:divBdr>
        <w:top w:val="none" w:sz="0" w:space="0" w:color="auto"/>
        <w:left w:val="none" w:sz="0" w:space="0" w:color="auto"/>
        <w:bottom w:val="none" w:sz="0" w:space="0" w:color="auto"/>
        <w:right w:val="none" w:sz="0" w:space="0" w:color="auto"/>
      </w:divBdr>
      <w:divsChild>
        <w:div w:id="258220126">
          <w:marLeft w:val="1800"/>
          <w:marRight w:val="0"/>
          <w:marTop w:val="58"/>
          <w:marBottom w:val="0"/>
          <w:divBdr>
            <w:top w:val="none" w:sz="0" w:space="0" w:color="auto"/>
            <w:left w:val="none" w:sz="0" w:space="0" w:color="auto"/>
            <w:bottom w:val="none" w:sz="0" w:space="0" w:color="auto"/>
            <w:right w:val="none" w:sz="0" w:space="0" w:color="auto"/>
          </w:divBdr>
        </w:div>
        <w:div w:id="364989819">
          <w:marLeft w:val="1166"/>
          <w:marRight w:val="0"/>
          <w:marTop w:val="58"/>
          <w:marBottom w:val="0"/>
          <w:divBdr>
            <w:top w:val="none" w:sz="0" w:space="0" w:color="auto"/>
            <w:left w:val="none" w:sz="0" w:space="0" w:color="auto"/>
            <w:bottom w:val="none" w:sz="0" w:space="0" w:color="auto"/>
            <w:right w:val="none" w:sz="0" w:space="0" w:color="auto"/>
          </w:divBdr>
        </w:div>
        <w:div w:id="1153987670">
          <w:marLeft w:val="547"/>
          <w:marRight w:val="0"/>
          <w:marTop w:val="77"/>
          <w:marBottom w:val="0"/>
          <w:divBdr>
            <w:top w:val="none" w:sz="0" w:space="0" w:color="auto"/>
            <w:left w:val="none" w:sz="0" w:space="0" w:color="auto"/>
            <w:bottom w:val="none" w:sz="0" w:space="0" w:color="auto"/>
            <w:right w:val="none" w:sz="0" w:space="0" w:color="auto"/>
          </w:divBdr>
        </w:div>
      </w:divsChild>
    </w:div>
    <w:div w:id="1456212025">
      <w:bodyDiv w:val="1"/>
      <w:marLeft w:val="0"/>
      <w:marRight w:val="0"/>
      <w:marTop w:val="0"/>
      <w:marBottom w:val="0"/>
      <w:divBdr>
        <w:top w:val="none" w:sz="0" w:space="0" w:color="auto"/>
        <w:left w:val="none" w:sz="0" w:space="0" w:color="auto"/>
        <w:bottom w:val="none" w:sz="0" w:space="0" w:color="auto"/>
        <w:right w:val="none" w:sz="0" w:space="0" w:color="auto"/>
      </w:divBdr>
    </w:div>
    <w:div w:id="1459180705">
      <w:bodyDiv w:val="1"/>
      <w:marLeft w:val="0"/>
      <w:marRight w:val="0"/>
      <w:marTop w:val="0"/>
      <w:marBottom w:val="0"/>
      <w:divBdr>
        <w:top w:val="none" w:sz="0" w:space="0" w:color="auto"/>
        <w:left w:val="none" w:sz="0" w:space="0" w:color="auto"/>
        <w:bottom w:val="none" w:sz="0" w:space="0" w:color="auto"/>
        <w:right w:val="none" w:sz="0" w:space="0" w:color="auto"/>
      </w:divBdr>
    </w:div>
    <w:div w:id="147013088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93911939">
      <w:bodyDiv w:val="1"/>
      <w:marLeft w:val="0"/>
      <w:marRight w:val="0"/>
      <w:marTop w:val="0"/>
      <w:marBottom w:val="0"/>
      <w:divBdr>
        <w:top w:val="none" w:sz="0" w:space="0" w:color="auto"/>
        <w:left w:val="none" w:sz="0" w:space="0" w:color="auto"/>
        <w:bottom w:val="none" w:sz="0" w:space="0" w:color="auto"/>
        <w:right w:val="none" w:sz="0" w:space="0" w:color="auto"/>
      </w:divBdr>
    </w:div>
    <w:div w:id="1498114449">
      <w:bodyDiv w:val="1"/>
      <w:marLeft w:val="0"/>
      <w:marRight w:val="0"/>
      <w:marTop w:val="0"/>
      <w:marBottom w:val="0"/>
      <w:divBdr>
        <w:top w:val="none" w:sz="0" w:space="0" w:color="auto"/>
        <w:left w:val="none" w:sz="0" w:space="0" w:color="auto"/>
        <w:bottom w:val="none" w:sz="0" w:space="0" w:color="auto"/>
        <w:right w:val="none" w:sz="0" w:space="0" w:color="auto"/>
      </w:divBdr>
    </w:div>
    <w:div w:id="14983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19794">
          <w:marLeft w:val="1800"/>
          <w:marRight w:val="0"/>
          <w:marTop w:val="60"/>
          <w:marBottom w:val="0"/>
          <w:divBdr>
            <w:top w:val="none" w:sz="0" w:space="0" w:color="auto"/>
            <w:left w:val="none" w:sz="0" w:space="0" w:color="auto"/>
            <w:bottom w:val="none" w:sz="0" w:space="0" w:color="auto"/>
            <w:right w:val="none" w:sz="0" w:space="0" w:color="auto"/>
          </w:divBdr>
        </w:div>
        <w:div w:id="553473319">
          <w:marLeft w:val="1166"/>
          <w:marRight w:val="0"/>
          <w:marTop w:val="60"/>
          <w:marBottom w:val="0"/>
          <w:divBdr>
            <w:top w:val="none" w:sz="0" w:space="0" w:color="auto"/>
            <w:left w:val="none" w:sz="0" w:space="0" w:color="auto"/>
            <w:bottom w:val="none" w:sz="0" w:space="0" w:color="auto"/>
            <w:right w:val="none" w:sz="0" w:space="0" w:color="auto"/>
          </w:divBdr>
        </w:div>
        <w:div w:id="759713140">
          <w:marLeft w:val="547"/>
          <w:marRight w:val="0"/>
          <w:marTop w:val="60"/>
          <w:marBottom w:val="0"/>
          <w:divBdr>
            <w:top w:val="none" w:sz="0" w:space="0" w:color="auto"/>
            <w:left w:val="none" w:sz="0" w:space="0" w:color="auto"/>
            <w:bottom w:val="none" w:sz="0" w:space="0" w:color="auto"/>
            <w:right w:val="none" w:sz="0" w:space="0" w:color="auto"/>
          </w:divBdr>
        </w:div>
        <w:div w:id="1080757605">
          <w:marLeft w:val="1166"/>
          <w:marRight w:val="0"/>
          <w:marTop w:val="60"/>
          <w:marBottom w:val="0"/>
          <w:divBdr>
            <w:top w:val="none" w:sz="0" w:space="0" w:color="auto"/>
            <w:left w:val="none" w:sz="0" w:space="0" w:color="auto"/>
            <w:bottom w:val="none" w:sz="0" w:space="0" w:color="auto"/>
            <w:right w:val="none" w:sz="0" w:space="0" w:color="auto"/>
          </w:divBdr>
        </w:div>
        <w:div w:id="1152868368">
          <w:marLeft w:val="1800"/>
          <w:marRight w:val="0"/>
          <w:marTop w:val="60"/>
          <w:marBottom w:val="0"/>
          <w:divBdr>
            <w:top w:val="none" w:sz="0" w:space="0" w:color="auto"/>
            <w:left w:val="none" w:sz="0" w:space="0" w:color="auto"/>
            <w:bottom w:val="none" w:sz="0" w:space="0" w:color="auto"/>
            <w:right w:val="none" w:sz="0" w:space="0" w:color="auto"/>
          </w:divBdr>
        </w:div>
        <w:div w:id="1822387595">
          <w:marLeft w:val="2520"/>
          <w:marRight w:val="0"/>
          <w:marTop w:val="60"/>
          <w:marBottom w:val="0"/>
          <w:divBdr>
            <w:top w:val="none" w:sz="0" w:space="0" w:color="auto"/>
            <w:left w:val="none" w:sz="0" w:space="0" w:color="auto"/>
            <w:bottom w:val="none" w:sz="0" w:space="0" w:color="auto"/>
            <w:right w:val="none" w:sz="0" w:space="0" w:color="auto"/>
          </w:divBdr>
        </w:div>
        <w:div w:id="1838643518">
          <w:marLeft w:val="1166"/>
          <w:marRight w:val="0"/>
          <w:marTop w:val="60"/>
          <w:marBottom w:val="0"/>
          <w:divBdr>
            <w:top w:val="none" w:sz="0" w:space="0" w:color="auto"/>
            <w:left w:val="none" w:sz="0" w:space="0" w:color="auto"/>
            <w:bottom w:val="none" w:sz="0" w:space="0" w:color="auto"/>
            <w:right w:val="none" w:sz="0" w:space="0" w:color="auto"/>
          </w:divBdr>
        </w:div>
        <w:div w:id="1905413217">
          <w:marLeft w:val="1800"/>
          <w:marRight w:val="0"/>
          <w:marTop w:val="60"/>
          <w:marBottom w:val="0"/>
          <w:divBdr>
            <w:top w:val="none" w:sz="0" w:space="0" w:color="auto"/>
            <w:left w:val="none" w:sz="0" w:space="0" w:color="auto"/>
            <w:bottom w:val="none" w:sz="0" w:space="0" w:color="auto"/>
            <w:right w:val="none" w:sz="0" w:space="0" w:color="auto"/>
          </w:divBdr>
        </w:div>
        <w:div w:id="1950697285">
          <w:marLeft w:val="1800"/>
          <w:marRight w:val="0"/>
          <w:marTop w:val="60"/>
          <w:marBottom w:val="0"/>
          <w:divBdr>
            <w:top w:val="none" w:sz="0" w:space="0" w:color="auto"/>
            <w:left w:val="none" w:sz="0" w:space="0" w:color="auto"/>
            <w:bottom w:val="none" w:sz="0" w:space="0" w:color="auto"/>
            <w:right w:val="none" w:sz="0" w:space="0" w:color="auto"/>
          </w:divBdr>
        </w:div>
      </w:divsChild>
    </w:div>
    <w:div w:id="1520507188">
      <w:bodyDiv w:val="1"/>
      <w:marLeft w:val="0"/>
      <w:marRight w:val="0"/>
      <w:marTop w:val="0"/>
      <w:marBottom w:val="0"/>
      <w:divBdr>
        <w:top w:val="none" w:sz="0" w:space="0" w:color="auto"/>
        <w:left w:val="none" w:sz="0" w:space="0" w:color="auto"/>
        <w:bottom w:val="none" w:sz="0" w:space="0" w:color="auto"/>
        <w:right w:val="none" w:sz="0" w:space="0" w:color="auto"/>
      </w:divBdr>
    </w:div>
    <w:div w:id="1525049378">
      <w:bodyDiv w:val="1"/>
      <w:marLeft w:val="0"/>
      <w:marRight w:val="0"/>
      <w:marTop w:val="0"/>
      <w:marBottom w:val="0"/>
      <w:divBdr>
        <w:top w:val="none" w:sz="0" w:space="0" w:color="auto"/>
        <w:left w:val="none" w:sz="0" w:space="0" w:color="auto"/>
        <w:bottom w:val="none" w:sz="0" w:space="0" w:color="auto"/>
        <w:right w:val="none" w:sz="0" w:space="0" w:color="auto"/>
      </w:divBdr>
      <w:divsChild>
        <w:div w:id="160464434">
          <w:marLeft w:val="1166"/>
          <w:marRight w:val="0"/>
          <w:marTop w:val="86"/>
          <w:marBottom w:val="0"/>
          <w:divBdr>
            <w:top w:val="none" w:sz="0" w:space="0" w:color="auto"/>
            <w:left w:val="none" w:sz="0" w:space="0" w:color="auto"/>
            <w:bottom w:val="none" w:sz="0" w:space="0" w:color="auto"/>
            <w:right w:val="none" w:sz="0" w:space="0" w:color="auto"/>
          </w:divBdr>
        </w:div>
        <w:div w:id="1140880148">
          <w:marLeft w:val="547"/>
          <w:marRight w:val="0"/>
          <w:marTop w:val="240"/>
          <w:marBottom w:val="0"/>
          <w:divBdr>
            <w:top w:val="none" w:sz="0" w:space="0" w:color="auto"/>
            <w:left w:val="none" w:sz="0" w:space="0" w:color="auto"/>
            <w:bottom w:val="none" w:sz="0" w:space="0" w:color="auto"/>
            <w:right w:val="none" w:sz="0" w:space="0" w:color="auto"/>
          </w:divBdr>
        </w:div>
        <w:div w:id="1178496327">
          <w:marLeft w:val="1166"/>
          <w:marRight w:val="0"/>
          <w:marTop w:val="86"/>
          <w:marBottom w:val="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5631144">
      <w:bodyDiv w:val="1"/>
      <w:marLeft w:val="0"/>
      <w:marRight w:val="0"/>
      <w:marTop w:val="0"/>
      <w:marBottom w:val="0"/>
      <w:divBdr>
        <w:top w:val="none" w:sz="0" w:space="0" w:color="auto"/>
        <w:left w:val="none" w:sz="0" w:space="0" w:color="auto"/>
        <w:bottom w:val="none" w:sz="0" w:space="0" w:color="auto"/>
        <w:right w:val="none" w:sz="0" w:space="0" w:color="auto"/>
      </w:divBdr>
      <w:divsChild>
        <w:div w:id="73086695">
          <w:marLeft w:val="1080"/>
          <w:marRight w:val="0"/>
          <w:marTop w:val="100"/>
          <w:marBottom w:val="0"/>
          <w:divBdr>
            <w:top w:val="none" w:sz="0" w:space="0" w:color="auto"/>
            <w:left w:val="none" w:sz="0" w:space="0" w:color="auto"/>
            <w:bottom w:val="none" w:sz="0" w:space="0" w:color="auto"/>
            <w:right w:val="none" w:sz="0" w:space="0" w:color="auto"/>
          </w:divBdr>
        </w:div>
        <w:div w:id="774326153">
          <w:marLeft w:val="1080"/>
          <w:marRight w:val="0"/>
          <w:marTop w:val="100"/>
          <w:marBottom w:val="0"/>
          <w:divBdr>
            <w:top w:val="none" w:sz="0" w:space="0" w:color="auto"/>
            <w:left w:val="none" w:sz="0" w:space="0" w:color="auto"/>
            <w:bottom w:val="none" w:sz="0" w:space="0" w:color="auto"/>
            <w:right w:val="none" w:sz="0" w:space="0" w:color="auto"/>
          </w:divBdr>
        </w:div>
        <w:div w:id="822769463">
          <w:marLeft w:val="360"/>
          <w:marRight w:val="0"/>
          <w:marTop w:val="200"/>
          <w:marBottom w:val="0"/>
          <w:divBdr>
            <w:top w:val="none" w:sz="0" w:space="0" w:color="auto"/>
            <w:left w:val="none" w:sz="0" w:space="0" w:color="auto"/>
            <w:bottom w:val="none" w:sz="0" w:space="0" w:color="auto"/>
            <w:right w:val="none" w:sz="0" w:space="0" w:color="auto"/>
          </w:divBdr>
        </w:div>
        <w:div w:id="1370030709">
          <w:marLeft w:val="1080"/>
          <w:marRight w:val="0"/>
          <w:marTop w:val="100"/>
          <w:marBottom w:val="0"/>
          <w:divBdr>
            <w:top w:val="none" w:sz="0" w:space="0" w:color="auto"/>
            <w:left w:val="none" w:sz="0" w:space="0" w:color="auto"/>
            <w:bottom w:val="none" w:sz="0" w:space="0" w:color="auto"/>
            <w:right w:val="none" w:sz="0" w:space="0" w:color="auto"/>
          </w:divBdr>
        </w:div>
        <w:div w:id="1645230804">
          <w:marLeft w:val="1080"/>
          <w:marRight w:val="0"/>
          <w:marTop w:val="100"/>
          <w:marBottom w:val="0"/>
          <w:divBdr>
            <w:top w:val="none" w:sz="0" w:space="0" w:color="auto"/>
            <w:left w:val="none" w:sz="0" w:space="0" w:color="auto"/>
            <w:bottom w:val="none" w:sz="0" w:space="0" w:color="auto"/>
            <w:right w:val="none" w:sz="0" w:space="0" w:color="auto"/>
          </w:divBdr>
        </w:div>
        <w:div w:id="1729837393">
          <w:marLeft w:val="1080"/>
          <w:marRight w:val="0"/>
          <w:marTop w:val="100"/>
          <w:marBottom w:val="0"/>
          <w:divBdr>
            <w:top w:val="none" w:sz="0" w:space="0" w:color="auto"/>
            <w:left w:val="none" w:sz="0" w:space="0" w:color="auto"/>
            <w:bottom w:val="none" w:sz="0" w:space="0" w:color="auto"/>
            <w:right w:val="none" w:sz="0" w:space="0" w:color="auto"/>
          </w:divBdr>
        </w:div>
        <w:div w:id="1737430125">
          <w:marLeft w:val="360"/>
          <w:marRight w:val="0"/>
          <w:marTop w:val="200"/>
          <w:marBottom w:val="0"/>
          <w:divBdr>
            <w:top w:val="none" w:sz="0" w:space="0" w:color="auto"/>
            <w:left w:val="none" w:sz="0" w:space="0" w:color="auto"/>
            <w:bottom w:val="none" w:sz="0" w:space="0" w:color="auto"/>
            <w:right w:val="none" w:sz="0" w:space="0" w:color="auto"/>
          </w:divBdr>
        </w:div>
        <w:div w:id="1828201183">
          <w:marLeft w:val="360"/>
          <w:marRight w:val="0"/>
          <w:marTop w:val="200"/>
          <w:marBottom w:val="0"/>
          <w:divBdr>
            <w:top w:val="none" w:sz="0" w:space="0" w:color="auto"/>
            <w:left w:val="none" w:sz="0" w:space="0" w:color="auto"/>
            <w:bottom w:val="none" w:sz="0" w:space="0" w:color="auto"/>
            <w:right w:val="none" w:sz="0" w:space="0" w:color="auto"/>
          </w:divBdr>
        </w:div>
      </w:divsChild>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sChild>
        <w:div w:id="1082606026">
          <w:marLeft w:val="547"/>
          <w:marRight w:val="0"/>
          <w:marTop w:val="77"/>
          <w:marBottom w:val="0"/>
          <w:divBdr>
            <w:top w:val="none" w:sz="0" w:space="0" w:color="auto"/>
            <w:left w:val="none" w:sz="0" w:space="0" w:color="auto"/>
            <w:bottom w:val="none" w:sz="0" w:space="0" w:color="auto"/>
            <w:right w:val="none" w:sz="0" w:space="0" w:color="auto"/>
          </w:divBdr>
        </w:div>
        <w:div w:id="1350329420">
          <w:marLeft w:val="547"/>
          <w:marRight w:val="0"/>
          <w:marTop w:val="77"/>
          <w:marBottom w:val="0"/>
          <w:divBdr>
            <w:top w:val="none" w:sz="0" w:space="0" w:color="auto"/>
            <w:left w:val="none" w:sz="0" w:space="0" w:color="auto"/>
            <w:bottom w:val="none" w:sz="0" w:space="0" w:color="auto"/>
            <w:right w:val="none" w:sz="0" w:space="0" w:color="auto"/>
          </w:divBdr>
        </w:div>
      </w:divsChild>
    </w:div>
    <w:div w:id="1552614953">
      <w:bodyDiv w:val="1"/>
      <w:marLeft w:val="0"/>
      <w:marRight w:val="0"/>
      <w:marTop w:val="0"/>
      <w:marBottom w:val="0"/>
      <w:divBdr>
        <w:top w:val="none" w:sz="0" w:space="0" w:color="auto"/>
        <w:left w:val="none" w:sz="0" w:space="0" w:color="auto"/>
        <w:bottom w:val="none" w:sz="0" w:space="0" w:color="auto"/>
        <w:right w:val="none" w:sz="0" w:space="0" w:color="auto"/>
      </w:divBdr>
      <w:divsChild>
        <w:div w:id="684936960">
          <w:marLeft w:val="1080"/>
          <w:marRight w:val="0"/>
          <w:marTop w:val="100"/>
          <w:marBottom w:val="0"/>
          <w:divBdr>
            <w:top w:val="none" w:sz="0" w:space="0" w:color="auto"/>
            <w:left w:val="none" w:sz="0" w:space="0" w:color="auto"/>
            <w:bottom w:val="none" w:sz="0" w:space="0" w:color="auto"/>
            <w:right w:val="none" w:sz="0" w:space="0" w:color="auto"/>
          </w:divBdr>
        </w:div>
        <w:div w:id="714626878">
          <w:marLeft w:val="360"/>
          <w:marRight w:val="0"/>
          <w:marTop w:val="200"/>
          <w:marBottom w:val="0"/>
          <w:divBdr>
            <w:top w:val="none" w:sz="0" w:space="0" w:color="auto"/>
            <w:left w:val="none" w:sz="0" w:space="0" w:color="auto"/>
            <w:bottom w:val="none" w:sz="0" w:space="0" w:color="auto"/>
            <w:right w:val="none" w:sz="0" w:space="0" w:color="auto"/>
          </w:divBdr>
        </w:div>
        <w:div w:id="742751586">
          <w:marLeft w:val="360"/>
          <w:marRight w:val="0"/>
          <w:marTop w:val="200"/>
          <w:marBottom w:val="0"/>
          <w:divBdr>
            <w:top w:val="none" w:sz="0" w:space="0" w:color="auto"/>
            <w:left w:val="none" w:sz="0" w:space="0" w:color="auto"/>
            <w:bottom w:val="none" w:sz="0" w:space="0" w:color="auto"/>
            <w:right w:val="none" w:sz="0" w:space="0" w:color="auto"/>
          </w:divBdr>
        </w:div>
        <w:div w:id="797068693">
          <w:marLeft w:val="1080"/>
          <w:marRight w:val="0"/>
          <w:marTop w:val="100"/>
          <w:marBottom w:val="0"/>
          <w:divBdr>
            <w:top w:val="none" w:sz="0" w:space="0" w:color="auto"/>
            <w:left w:val="none" w:sz="0" w:space="0" w:color="auto"/>
            <w:bottom w:val="none" w:sz="0" w:space="0" w:color="auto"/>
            <w:right w:val="none" w:sz="0" w:space="0" w:color="auto"/>
          </w:divBdr>
        </w:div>
        <w:div w:id="881401456">
          <w:marLeft w:val="1080"/>
          <w:marRight w:val="0"/>
          <w:marTop w:val="100"/>
          <w:marBottom w:val="0"/>
          <w:divBdr>
            <w:top w:val="none" w:sz="0" w:space="0" w:color="auto"/>
            <w:left w:val="none" w:sz="0" w:space="0" w:color="auto"/>
            <w:bottom w:val="none" w:sz="0" w:space="0" w:color="auto"/>
            <w:right w:val="none" w:sz="0" w:space="0" w:color="auto"/>
          </w:divBdr>
        </w:div>
        <w:div w:id="955480551">
          <w:marLeft w:val="1080"/>
          <w:marRight w:val="0"/>
          <w:marTop w:val="100"/>
          <w:marBottom w:val="0"/>
          <w:divBdr>
            <w:top w:val="none" w:sz="0" w:space="0" w:color="auto"/>
            <w:left w:val="none" w:sz="0" w:space="0" w:color="auto"/>
            <w:bottom w:val="none" w:sz="0" w:space="0" w:color="auto"/>
            <w:right w:val="none" w:sz="0" w:space="0" w:color="auto"/>
          </w:divBdr>
        </w:div>
        <w:div w:id="1417554067">
          <w:marLeft w:val="360"/>
          <w:marRight w:val="0"/>
          <w:marTop w:val="200"/>
          <w:marBottom w:val="0"/>
          <w:divBdr>
            <w:top w:val="none" w:sz="0" w:space="0" w:color="auto"/>
            <w:left w:val="none" w:sz="0" w:space="0" w:color="auto"/>
            <w:bottom w:val="none" w:sz="0" w:space="0" w:color="auto"/>
            <w:right w:val="none" w:sz="0" w:space="0" w:color="auto"/>
          </w:divBdr>
        </w:div>
        <w:div w:id="1791431766">
          <w:marLeft w:val="1080"/>
          <w:marRight w:val="0"/>
          <w:marTop w:val="10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416">
      <w:bodyDiv w:val="1"/>
      <w:marLeft w:val="0"/>
      <w:marRight w:val="0"/>
      <w:marTop w:val="0"/>
      <w:marBottom w:val="0"/>
      <w:divBdr>
        <w:top w:val="none" w:sz="0" w:space="0" w:color="auto"/>
        <w:left w:val="none" w:sz="0" w:space="0" w:color="auto"/>
        <w:bottom w:val="none" w:sz="0" w:space="0" w:color="auto"/>
        <w:right w:val="none" w:sz="0" w:space="0" w:color="auto"/>
      </w:divBdr>
    </w:div>
    <w:div w:id="1564288502">
      <w:bodyDiv w:val="1"/>
      <w:marLeft w:val="0"/>
      <w:marRight w:val="0"/>
      <w:marTop w:val="0"/>
      <w:marBottom w:val="0"/>
      <w:divBdr>
        <w:top w:val="none" w:sz="0" w:space="0" w:color="auto"/>
        <w:left w:val="none" w:sz="0" w:space="0" w:color="auto"/>
        <w:bottom w:val="none" w:sz="0" w:space="0" w:color="auto"/>
        <w:right w:val="none" w:sz="0" w:space="0" w:color="auto"/>
      </w:divBdr>
    </w:div>
    <w:div w:id="1572229814">
      <w:bodyDiv w:val="1"/>
      <w:marLeft w:val="0"/>
      <w:marRight w:val="0"/>
      <w:marTop w:val="0"/>
      <w:marBottom w:val="0"/>
      <w:divBdr>
        <w:top w:val="none" w:sz="0" w:space="0" w:color="auto"/>
        <w:left w:val="none" w:sz="0" w:space="0" w:color="auto"/>
        <w:bottom w:val="none" w:sz="0" w:space="0" w:color="auto"/>
        <w:right w:val="none" w:sz="0" w:space="0" w:color="auto"/>
      </w:divBdr>
    </w:div>
    <w:div w:id="1582567574">
      <w:bodyDiv w:val="1"/>
      <w:marLeft w:val="0"/>
      <w:marRight w:val="0"/>
      <w:marTop w:val="0"/>
      <w:marBottom w:val="0"/>
      <w:divBdr>
        <w:top w:val="none" w:sz="0" w:space="0" w:color="auto"/>
        <w:left w:val="none" w:sz="0" w:space="0" w:color="auto"/>
        <w:bottom w:val="none" w:sz="0" w:space="0" w:color="auto"/>
        <w:right w:val="none" w:sz="0" w:space="0" w:color="auto"/>
      </w:divBdr>
      <w:divsChild>
        <w:div w:id="74283738">
          <w:marLeft w:val="1166"/>
          <w:marRight w:val="0"/>
          <w:marTop w:val="96"/>
          <w:marBottom w:val="0"/>
          <w:divBdr>
            <w:top w:val="none" w:sz="0" w:space="0" w:color="auto"/>
            <w:left w:val="none" w:sz="0" w:space="0" w:color="auto"/>
            <w:bottom w:val="none" w:sz="0" w:space="0" w:color="auto"/>
            <w:right w:val="none" w:sz="0" w:space="0" w:color="auto"/>
          </w:divBdr>
        </w:div>
        <w:div w:id="124348400">
          <w:marLeft w:val="547"/>
          <w:marRight w:val="0"/>
          <w:marTop w:val="240"/>
          <w:marBottom w:val="0"/>
          <w:divBdr>
            <w:top w:val="none" w:sz="0" w:space="0" w:color="auto"/>
            <w:left w:val="none" w:sz="0" w:space="0" w:color="auto"/>
            <w:bottom w:val="none" w:sz="0" w:space="0" w:color="auto"/>
            <w:right w:val="none" w:sz="0" w:space="0" w:color="auto"/>
          </w:divBdr>
        </w:div>
        <w:div w:id="1273244843">
          <w:marLeft w:val="1166"/>
          <w:marRight w:val="0"/>
          <w:marTop w:val="96"/>
          <w:marBottom w:val="0"/>
          <w:divBdr>
            <w:top w:val="none" w:sz="0" w:space="0" w:color="auto"/>
            <w:left w:val="none" w:sz="0" w:space="0" w:color="auto"/>
            <w:bottom w:val="none" w:sz="0" w:space="0" w:color="auto"/>
            <w:right w:val="none" w:sz="0" w:space="0" w:color="auto"/>
          </w:divBdr>
        </w:div>
        <w:div w:id="1642953776">
          <w:marLeft w:val="1166"/>
          <w:marRight w:val="0"/>
          <w:marTop w:val="96"/>
          <w:marBottom w:val="0"/>
          <w:divBdr>
            <w:top w:val="none" w:sz="0" w:space="0" w:color="auto"/>
            <w:left w:val="none" w:sz="0" w:space="0" w:color="auto"/>
            <w:bottom w:val="none" w:sz="0" w:space="0" w:color="auto"/>
            <w:right w:val="none" w:sz="0" w:space="0" w:color="auto"/>
          </w:divBdr>
        </w:div>
      </w:divsChild>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6814283">
      <w:bodyDiv w:val="1"/>
      <w:marLeft w:val="0"/>
      <w:marRight w:val="0"/>
      <w:marTop w:val="0"/>
      <w:marBottom w:val="0"/>
      <w:divBdr>
        <w:top w:val="none" w:sz="0" w:space="0" w:color="auto"/>
        <w:left w:val="none" w:sz="0" w:space="0" w:color="auto"/>
        <w:bottom w:val="none" w:sz="0" w:space="0" w:color="auto"/>
        <w:right w:val="none" w:sz="0" w:space="0" w:color="auto"/>
      </w:divBdr>
    </w:div>
    <w:div w:id="1653214849">
      <w:bodyDiv w:val="1"/>
      <w:marLeft w:val="0"/>
      <w:marRight w:val="0"/>
      <w:marTop w:val="0"/>
      <w:marBottom w:val="0"/>
      <w:divBdr>
        <w:top w:val="none" w:sz="0" w:space="0" w:color="auto"/>
        <w:left w:val="none" w:sz="0" w:space="0" w:color="auto"/>
        <w:bottom w:val="none" w:sz="0" w:space="0" w:color="auto"/>
        <w:right w:val="none" w:sz="0" w:space="0" w:color="auto"/>
      </w:divBdr>
    </w:div>
    <w:div w:id="166732283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158468">
      <w:bodyDiv w:val="1"/>
      <w:marLeft w:val="0"/>
      <w:marRight w:val="0"/>
      <w:marTop w:val="0"/>
      <w:marBottom w:val="0"/>
      <w:divBdr>
        <w:top w:val="none" w:sz="0" w:space="0" w:color="auto"/>
        <w:left w:val="none" w:sz="0" w:space="0" w:color="auto"/>
        <w:bottom w:val="none" w:sz="0" w:space="0" w:color="auto"/>
        <w:right w:val="none" w:sz="0" w:space="0" w:color="auto"/>
      </w:divBdr>
    </w:div>
    <w:div w:id="1683779584">
      <w:bodyDiv w:val="1"/>
      <w:marLeft w:val="0"/>
      <w:marRight w:val="0"/>
      <w:marTop w:val="0"/>
      <w:marBottom w:val="0"/>
      <w:divBdr>
        <w:top w:val="none" w:sz="0" w:space="0" w:color="auto"/>
        <w:left w:val="none" w:sz="0" w:space="0" w:color="auto"/>
        <w:bottom w:val="none" w:sz="0" w:space="0" w:color="auto"/>
        <w:right w:val="none" w:sz="0" w:space="0" w:color="auto"/>
      </w:divBdr>
      <w:divsChild>
        <w:div w:id="13194157">
          <w:marLeft w:val="1296"/>
          <w:marRight w:val="0"/>
          <w:marTop w:val="120"/>
          <w:marBottom w:val="0"/>
          <w:divBdr>
            <w:top w:val="none" w:sz="0" w:space="0" w:color="auto"/>
            <w:left w:val="none" w:sz="0" w:space="0" w:color="auto"/>
            <w:bottom w:val="none" w:sz="0" w:space="0" w:color="auto"/>
            <w:right w:val="none" w:sz="0" w:space="0" w:color="auto"/>
          </w:divBdr>
        </w:div>
        <w:div w:id="268661136">
          <w:marLeft w:val="835"/>
          <w:marRight w:val="0"/>
          <w:marTop w:val="120"/>
          <w:marBottom w:val="0"/>
          <w:divBdr>
            <w:top w:val="none" w:sz="0" w:space="0" w:color="auto"/>
            <w:left w:val="none" w:sz="0" w:space="0" w:color="auto"/>
            <w:bottom w:val="none" w:sz="0" w:space="0" w:color="auto"/>
            <w:right w:val="none" w:sz="0" w:space="0" w:color="auto"/>
          </w:divBdr>
        </w:div>
        <w:div w:id="289093944">
          <w:marLeft w:val="1296"/>
          <w:marRight w:val="0"/>
          <w:marTop w:val="120"/>
          <w:marBottom w:val="0"/>
          <w:divBdr>
            <w:top w:val="none" w:sz="0" w:space="0" w:color="auto"/>
            <w:left w:val="none" w:sz="0" w:space="0" w:color="auto"/>
            <w:bottom w:val="none" w:sz="0" w:space="0" w:color="auto"/>
            <w:right w:val="none" w:sz="0" w:space="0" w:color="auto"/>
          </w:divBdr>
        </w:div>
        <w:div w:id="326640343">
          <w:marLeft w:val="1670"/>
          <w:marRight w:val="0"/>
          <w:marTop w:val="120"/>
          <w:marBottom w:val="0"/>
          <w:divBdr>
            <w:top w:val="none" w:sz="0" w:space="0" w:color="auto"/>
            <w:left w:val="none" w:sz="0" w:space="0" w:color="auto"/>
            <w:bottom w:val="none" w:sz="0" w:space="0" w:color="auto"/>
            <w:right w:val="none" w:sz="0" w:space="0" w:color="auto"/>
          </w:divBdr>
        </w:div>
        <w:div w:id="480655722">
          <w:marLeft w:val="835"/>
          <w:marRight w:val="0"/>
          <w:marTop w:val="120"/>
          <w:marBottom w:val="0"/>
          <w:divBdr>
            <w:top w:val="none" w:sz="0" w:space="0" w:color="auto"/>
            <w:left w:val="none" w:sz="0" w:space="0" w:color="auto"/>
            <w:bottom w:val="none" w:sz="0" w:space="0" w:color="auto"/>
            <w:right w:val="none" w:sz="0" w:space="0" w:color="auto"/>
          </w:divBdr>
        </w:div>
        <w:div w:id="568073604">
          <w:marLeft w:val="403"/>
          <w:marRight w:val="0"/>
          <w:marTop w:val="120"/>
          <w:marBottom w:val="0"/>
          <w:divBdr>
            <w:top w:val="none" w:sz="0" w:space="0" w:color="auto"/>
            <w:left w:val="none" w:sz="0" w:space="0" w:color="auto"/>
            <w:bottom w:val="none" w:sz="0" w:space="0" w:color="auto"/>
            <w:right w:val="none" w:sz="0" w:space="0" w:color="auto"/>
          </w:divBdr>
        </w:div>
        <w:div w:id="856230559">
          <w:marLeft w:val="403"/>
          <w:marRight w:val="0"/>
          <w:marTop w:val="120"/>
          <w:marBottom w:val="0"/>
          <w:divBdr>
            <w:top w:val="none" w:sz="0" w:space="0" w:color="auto"/>
            <w:left w:val="none" w:sz="0" w:space="0" w:color="auto"/>
            <w:bottom w:val="none" w:sz="0" w:space="0" w:color="auto"/>
            <w:right w:val="none" w:sz="0" w:space="0" w:color="auto"/>
          </w:divBdr>
        </w:div>
        <w:div w:id="984969826">
          <w:marLeft w:val="1296"/>
          <w:marRight w:val="0"/>
          <w:marTop w:val="120"/>
          <w:marBottom w:val="0"/>
          <w:divBdr>
            <w:top w:val="none" w:sz="0" w:space="0" w:color="auto"/>
            <w:left w:val="none" w:sz="0" w:space="0" w:color="auto"/>
            <w:bottom w:val="none" w:sz="0" w:space="0" w:color="auto"/>
            <w:right w:val="none" w:sz="0" w:space="0" w:color="auto"/>
          </w:divBdr>
        </w:div>
        <w:div w:id="1253664018">
          <w:marLeft w:val="835"/>
          <w:marRight w:val="0"/>
          <w:marTop w:val="120"/>
          <w:marBottom w:val="0"/>
          <w:divBdr>
            <w:top w:val="none" w:sz="0" w:space="0" w:color="auto"/>
            <w:left w:val="none" w:sz="0" w:space="0" w:color="auto"/>
            <w:bottom w:val="none" w:sz="0" w:space="0" w:color="auto"/>
            <w:right w:val="none" w:sz="0" w:space="0" w:color="auto"/>
          </w:divBdr>
        </w:div>
        <w:div w:id="1282037368">
          <w:marLeft w:val="1670"/>
          <w:marRight w:val="0"/>
          <w:marTop w:val="120"/>
          <w:marBottom w:val="0"/>
          <w:divBdr>
            <w:top w:val="none" w:sz="0" w:space="0" w:color="auto"/>
            <w:left w:val="none" w:sz="0" w:space="0" w:color="auto"/>
            <w:bottom w:val="none" w:sz="0" w:space="0" w:color="auto"/>
            <w:right w:val="none" w:sz="0" w:space="0" w:color="auto"/>
          </w:divBdr>
        </w:div>
        <w:div w:id="1331833086">
          <w:marLeft w:val="835"/>
          <w:marRight w:val="0"/>
          <w:marTop w:val="120"/>
          <w:marBottom w:val="0"/>
          <w:divBdr>
            <w:top w:val="none" w:sz="0" w:space="0" w:color="auto"/>
            <w:left w:val="none" w:sz="0" w:space="0" w:color="auto"/>
            <w:bottom w:val="none" w:sz="0" w:space="0" w:color="auto"/>
            <w:right w:val="none" w:sz="0" w:space="0" w:color="auto"/>
          </w:divBdr>
        </w:div>
        <w:div w:id="1398554771">
          <w:marLeft w:val="1296"/>
          <w:marRight w:val="0"/>
          <w:marTop w:val="120"/>
          <w:marBottom w:val="0"/>
          <w:divBdr>
            <w:top w:val="none" w:sz="0" w:space="0" w:color="auto"/>
            <w:left w:val="none" w:sz="0" w:space="0" w:color="auto"/>
            <w:bottom w:val="none" w:sz="0" w:space="0" w:color="auto"/>
            <w:right w:val="none" w:sz="0" w:space="0" w:color="auto"/>
          </w:divBdr>
        </w:div>
        <w:div w:id="1534073198">
          <w:marLeft w:val="403"/>
          <w:marRight w:val="0"/>
          <w:marTop w:val="120"/>
          <w:marBottom w:val="0"/>
          <w:divBdr>
            <w:top w:val="none" w:sz="0" w:space="0" w:color="auto"/>
            <w:left w:val="none" w:sz="0" w:space="0" w:color="auto"/>
            <w:bottom w:val="none" w:sz="0" w:space="0" w:color="auto"/>
            <w:right w:val="none" w:sz="0" w:space="0" w:color="auto"/>
          </w:divBdr>
        </w:div>
        <w:div w:id="1542478802">
          <w:marLeft w:val="835"/>
          <w:marRight w:val="0"/>
          <w:marTop w:val="120"/>
          <w:marBottom w:val="0"/>
          <w:divBdr>
            <w:top w:val="none" w:sz="0" w:space="0" w:color="auto"/>
            <w:left w:val="none" w:sz="0" w:space="0" w:color="auto"/>
            <w:bottom w:val="none" w:sz="0" w:space="0" w:color="auto"/>
            <w:right w:val="none" w:sz="0" w:space="0" w:color="auto"/>
          </w:divBdr>
        </w:div>
        <w:div w:id="1578591741">
          <w:marLeft w:val="835"/>
          <w:marRight w:val="0"/>
          <w:marTop w:val="120"/>
          <w:marBottom w:val="0"/>
          <w:divBdr>
            <w:top w:val="none" w:sz="0" w:space="0" w:color="auto"/>
            <w:left w:val="none" w:sz="0" w:space="0" w:color="auto"/>
            <w:bottom w:val="none" w:sz="0" w:space="0" w:color="auto"/>
            <w:right w:val="none" w:sz="0" w:space="0" w:color="auto"/>
          </w:divBdr>
        </w:div>
        <w:div w:id="1836411811">
          <w:marLeft w:val="1296"/>
          <w:marRight w:val="0"/>
          <w:marTop w:val="120"/>
          <w:marBottom w:val="0"/>
          <w:divBdr>
            <w:top w:val="none" w:sz="0" w:space="0" w:color="auto"/>
            <w:left w:val="none" w:sz="0" w:space="0" w:color="auto"/>
            <w:bottom w:val="none" w:sz="0" w:space="0" w:color="auto"/>
            <w:right w:val="none" w:sz="0" w:space="0" w:color="auto"/>
          </w:divBdr>
        </w:div>
        <w:div w:id="2128036798">
          <w:marLeft w:val="1296"/>
          <w:marRight w:val="0"/>
          <w:marTop w:val="120"/>
          <w:marBottom w:val="0"/>
          <w:divBdr>
            <w:top w:val="none" w:sz="0" w:space="0" w:color="auto"/>
            <w:left w:val="none" w:sz="0" w:space="0" w:color="auto"/>
            <w:bottom w:val="none" w:sz="0" w:space="0" w:color="auto"/>
            <w:right w:val="none" w:sz="0" w:space="0" w:color="auto"/>
          </w:divBdr>
        </w:div>
      </w:divsChild>
    </w:div>
    <w:div w:id="1690641614">
      <w:bodyDiv w:val="1"/>
      <w:marLeft w:val="0"/>
      <w:marRight w:val="0"/>
      <w:marTop w:val="0"/>
      <w:marBottom w:val="0"/>
      <w:divBdr>
        <w:top w:val="none" w:sz="0" w:space="0" w:color="auto"/>
        <w:left w:val="none" w:sz="0" w:space="0" w:color="auto"/>
        <w:bottom w:val="none" w:sz="0" w:space="0" w:color="auto"/>
        <w:right w:val="none" w:sz="0" w:space="0" w:color="auto"/>
      </w:divBdr>
    </w:div>
    <w:div w:id="1701007661">
      <w:bodyDiv w:val="1"/>
      <w:marLeft w:val="0"/>
      <w:marRight w:val="0"/>
      <w:marTop w:val="0"/>
      <w:marBottom w:val="0"/>
      <w:divBdr>
        <w:top w:val="none" w:sz="0" w:space="0" w:color="auto"/>
        <w:left w:val="none" w:sz="0" w:space="0" w:color="auto"/>
        <w:bottom w:val="none" w:sz="0" w:space="0" w:color="auto"/>
        <w:right w:val="none" w:sz="0" w:space="0" w:color="auto"/>
      </w:divBdr>
      <w:divsChild>
        <w:div w:id="177815739">
          <w:marLeft w:val="1800"/>
          <w:marRight w:val="0"/>
          <w:marTop w:val="100"/>
          <w:marBottom w:val="0"/>
          <w:divBdr>
            <w:top w:val="none" w:sz="0" w:space="0" w:color="auto"/>
            <w:left w:val="none" w:sz="0" w:space="0" w:color="auto"/>
            <w:bottom w:val="none" w:sz="0" w:space="0" w:color="auto"/>
            <w:right w:val="none" w:sz="0" w:space="0" w:color="auto"/>
          </w:divBdr>
        </w:div>
        <w:div w:id="219950366">
          <w:marLeft w:val="1800"/>
          <w:marRight w:val="0"/>
          <w:marTop w:val="100"/>
          <w:marBottom w:val="0"/>
          <w:divBdr>
            <w:top w:val="none" w:sz="0" w:space="0" w:color="auto"/>
            <w:left w:val="none" w:sz="0" w:space="0" w:color="auto"/>
            <w:bottom w:val="none" w:sz="0" w:space="0" w:color="auto"/>
            <w:right w:val="none" w:sz="0" w:space="0" w:color="auto"/>
          </w:divBdr>
        </w:div>
        <w:div w:id="879324123">
          <w:marLeft w:val="1800"/>
          <w:marRight w:val="0"/>
          <w:marTop w:val="100"/>
          <w:marBottom w:val="0"/>
          <w:divBdr>
            <w:top w:val="none" w:sz="0" w:space="0" w:color="auto"/>
            <w:left w:val="none" w:sz="0" w:space="0" w:color="auto"/>
            <w:bottom w:val="none" w:sz="0" w:space="0" w:color="auto"/>
            <w:right w:val="none" w:sz="0" w:space="0" w:color="auto"/>
          </w:divBdr>
        </w:div>
        <w:div w:id="1903712391">
          <w:marLeft w:val="360"/>
          <w:marRight w:val="0"/>
          <w:marTop w:val="200"/>
          <w:marBottom w:val="0"/>
          <w:divBdr>
            <w:top w:val="none" w:sz="0" w:space="0" w:color="auto"/>
            <w:left w:val="none" w:sz="0" w:space="0" w:color="auto"/>
            <w:bottom w:val="none" w:sz="0" w:space="0" w:color="auto"/>
            <w:right w:val="none" w:sz="0" w:space="0" w:color="auto"/>
          </w:divBdr>
        </w:div>
        <w:div w:id="1988777274">
          <w:marLeft w:val="1800"/>
          <w:marRight w:val="0"/>
          <w:marTop w:val="100"/>
          <w:marBottom w:val="0"/>
          <w:divBdr>
            <w:top w:val="none" w:sz="0" w:space="0" w:color="auto"/>
            <w:left w:val="none" w:sz="0" w:space="0" w:color="auto"/>
            <w:bottom w:val="none" w:sz="0" w:space="0" w:color="auto"/>
            <w:right w:val="none" w:sz="0" w:space="0" w:color="auto"/>
          </w:divBdr>
        </w:div>
        <w:div w:id="2037147358">
          <w:marLeft w:val="1800"/>
          <w:marRight w:val="0"/>
          <w:marTop w:val="100"/>
          <w:marBottom w:val="0"/>
          <w:divBdr>
            <w:top w:val="none" w:sz="0" w:space="0" w:color="auto"/>
            <w:left w:val="none" w:sz="0" w:space="0" w:color="auto"/>
            <w:bottom w:val="none" w:sz="0" w:space="0" w:color="auto"/>
            <w:right w:val="none" w:sz="0" w:space="0" w:color="auto"/>
          </w:divBdr>
        </w:div>
      </w:divsChild>
    </w:div>
    <w:div w:id="170166373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1415360">
      <w:bodyDiv w:val="1"/>
      <w:marLeft w:val="0"/>
      <w:marRight w:val="0"/>
      <w:marTop w:val="0"/>
      <w:marBottom w:val="0"/>
      <w:divBdr>
        <w:top w:val="none" w:sz="0" w:space="0" w:color="auto"/>
        <w:left w:val="none" w:sz="0" w:space="0" w:color="auto"/>
        <w:bottom w:val="none" w:sz="0" w:space="0" w:color="auto"/>
        <w:right w:val="none" w:sz="0" w:space="0" w:color="auto"/>
      </w:divBdr>
    </w:div>
    <w:div w:id="1718046086">
      <w:bodyDiv w:val="1"/>
      <w:marLeft w:val="0"/>
      <w:marRight w:val="0"/>
      <w:marTop w:val="0"/>
      <w:marBottom w:val="0"/>
      <w:divBdr>
        <w:top w:val="none" w:sz="0" w:space="0" w:color="auto"/>
        <w:left w:val="none" w:sz="0" w:space="0" w:color="auto"/>
        <w:bottom w:val="none" w:sz="0" w:space="0" w:color="auto"/>
        <w:right w:val="none" w:sz="0" w:space="0" w:color="auto"/>
      </w:divBdr>
      <w:divsChild>
        <w:div w:id="582959405">
          <w:marLeft w:val="1181"/>
          <w:marRight w:val="0"/>
          <w:marTop w:val="80"/>
          <w:marBottom w:val="0"/>
          <w:divBdr>
            <w:top w:val="none" w:sz="0" w:space="0" w:color="auto"/>
            <w:left w:val="none" w:sz="0" w:space="0" w:color="auto"/>
            <w:bottom w:val="none" w:sz="0" w:space="0" w:color="auto"/>
            <w:right w:val="none" w:sz="0" w:space="0" w:color="auto"/>
          </w:divBdr>
        </w:div>
        <w:div w:id="653948338">
          <w:marLeft w:val="1181"/>
          <w:marRight w:val="0"/>
          <w:marTop w:val="80"/>
          <w:marBottom w:val="0"/>
          <w:divBdr>
            <w:top w:val="none" w:sz="0" w:space="0" w:color="auto"/>
            <w:left w:val="none" w:sz="0" w:space="0" w:color="auto"/>
            <w:bottom w:val="none" w:sz="0" w:space="0" w:color="auto"/>
            <w:right w:val="none" w:sz="0" w:space="0" w:color="auto"/>
          </w:divBdr>
        </w:div>
        <w:div w:id="1862742289">
          <w:marLeft w:val="1181"/>
          <w:marRight w:val="0"/>
          <w:marTop w:val="80"/>
          <w:marBottom w:val="0"/>
          <w:divBdr>
            <w:top w:val="none" w:sz="0" w:space="0" w:color="auto"/>
            <w:left w:val="none" w:sz="0" w:space="0" w:color="auto"/>
            <w:bottom w:val="none" w:sz="0" w:space="0" w:color="auto"/>
            <w:right w:val="none" w:sz="0" w:space="0" w:color="auto"/>
          </w:divBdr>
        </w:div>
        <w:div w:id="1962296484">
          <w:marLeft w:val="1181"/>
          <w:marRight w:val="0"/>
          <w:marTop w:val="80"/>
          <w:marBottom w:val="0"/>
          <w:divBdr>
            <w:top w:val="none" w:sz="0" w:space="0" w:color="auto"/>
            <w:left w:val="none" w:sz="0" w:space="0" w:color="auto"/>
            <w:bottom w:val="none" w:sz="0" w:space="0" w:color="auto"/>
            <w:right w:val="none" w:sz="0" w:space="0" w:color="auto"/>
          </w:divBdr>
        </w:div>
      </w:divsChild>
    </w:div>
    <w:div w:id="1720661574">
      <w:bodyDiv w:val="1"/>
      <w:marLeft w:val="0"/>
      <w:marRight w:val="0"/>
      <w:marTop w:val="0"/>
      <w:marBottom w:val="0"/>
      <w:divBdr>
        <w:top w:val="none" w:sz="0" w:space="0" w:color="auto"/>
        <w:left w:val="none" w:sz="0" w:space="0" w:color="auto"/>
        <w:bottom w:val="none" w:sz="0" w:space="0" w:color="auto"/>
        <w:right w:val="none" w:sz="0" w:space="0" w:color="auto"/>
      </w:divBdr>
    </w:div>
    <w:div w:id="1733230986">
      <w:bodyDiv w:val="1"/>
      <w:marLeft w:val="0"/>
      <w:marRight w:val="0"/>
      <w:marTop w:val="0"/>
      <w:marBottom w:val="0"/>
      <w:divBdr>
        <w:top w:val="none" w:sz="0" w:space="0" w:color="auto"/>
        <w:left w:val="none" w:sz="0" w:space="0" w:color="auto"/>
        <w:bottom w:val="none" w:sz="0" w:space="0" w:color="auto"/>
        <w:right w:val="none" w:sz="0" w:space="0" w:color="auto"/>
      </w:divBdr>
    </w:div>
    <w:div w:id="1741754738">
      <w:bodyDiv w:val="1"/>
      <w:marLeft w:val="0"/>
      <w:marRight w:val="0"/>
      <w:marTop w:val="0"/>
      <w:marBottom w:val="0"/>
      <w:divBdr>
        <w:top w:val="none" w:sz="0" w:space="0" w:color="auto"/>
        <w:left w:val="none" w:sz="0" w:space="0" w:color="auto"/>
        <w:bottom w:val="none" w:sz="0" w:space="0" w:color="auto"/>
        <w:right w:val="none" w:sz="0" w:space="0" w:color="auto"/>
      </w:divBdr>
    </w:div>
    <w:div w:id="1757164606">
      <w:bodyDiv w:val="1"/>
      <w:marLeft w:val="0"/>
      <w:marRight w:val="0"/>
      <w:marTop w:val="0"/>
      <w:marBottom w:val="0"/>
      <w:divBdr>
        <w:top w:val="none" w:sz="0" w:space="0" w:color="auto"/>
        <w:left w:val="none" w:sz="0" w:space="0" w:color="auto"/>
        <w:bottom w:val="none" w:sz="0" w:space="0" w:color="auto"/>
        <w:right w:val="none" w:sz="0" w:space="0" w:color="auto"/>
      </w:divBdr>
    </w:div>
    <w:div w:id="1762749405">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05349587">
      <w:bodyDiv w:val="1"/>
      <w:marLeft w:val="0"/>
      <w:marRight w:val="0"/>
      <w:marTop w:val="0"/>
      <w:marBottom w:val="0"/>
      <w:divBdr>
        <w:top w:val="none" w:sz="0" w:space="0" w:color="auto"/>
        <w:left w:val="none" w:sz="0" w:space="0" w:color="auto"/>
        <w:bottom w:val="none" w:sz="0" w:space="0" w:color="auto"/>
        <w:right w:val="none" w:sz="0" w:space="0" w:color="auto"/>
      </w:divBdr>
    </w:div>
    <w:div w:id="1812212420">
      <w:bodyDiv w:val="1"/>
      <w:marLeft w:val="0"/>
      <w:marRight w:val="0"/>
      <w:marTop w:val="0"/>
      <w:marBottom w:val="0"/>
      <w:divBdr>
        <w:top w:val="none" w:sz="0" w:space="0" w:color="auto"/>
        <w:left w:val="none" w:sz="0" w:space="0" w:color="auto"/>
        <w:bottom w:val="none" w:sz="0" w:space="0" w:color="auto"/>
        <w:right w:val="none" w:sz="0" w:space="0" w:color="auto"/>
      </w:divBdr>
      <w:divsChild>
        <w:div w:id="434597648">
          <w:marLeft w:val="590"/>
          <w:marRight w:val="0"/>
          <w:marTop w:val="120"/>
          <w:marBottom w:val="0"/>
          <w:divBdr>
            <w:top w:val="none" w:sz="0" w:space="0" w:color="auto"/>
            <w:left w:val="none" w:sz="0" w:space="0" w:color="auto"/>
            <w:bottom w:val="none" w:sz="0" w:space="0" w:color="auto"/>
            <w:right w:val="none" w:sz="0" w:space="0" w:color="auto"/>
          </w:divBdr>
        </w:div>
        <w:div w:id="947926609">
          <w:marLeft w:val="590"/>
          <w:marRight w:val="0"/>
          <w:marTop w:val="120"/>
          <w:marBottom w:val="0"/>
          <w:divBdr>
            <w:top w:val="none" w:sz="0" w:space="0" w:color="auto"/>
            <w:left w:val="none" w:sz="0" w:space="0" w:color="auto"/>
            <w:bottom w:val="none" w:sz="0" w:space="0" w:color="auto"/>
            <w:right w:val="none" w:sz="0" w:space="0" w:color="auto"/>
          </w:divBdr>
        </w:div>
      </w:divsChild>
    </w:div>
    <w:div w:id="1820414999">
      <w:bodyDiv w:val="1"/>
      <w:marLeft w:val="0"/>
      <w:marRight w:val="0"/>
      <w:marTop w:val="0"/>
      <w:marBottom w:val="0"/>
      <w:divBdr>
        <w:top w:val="none" w:sz="0" w:space="0" w:color="auto"/>
        <w:left w:val="none" w:sz="0" w:space="0" w:color="auto"/>
        <w:bottom w:val="none" w:sz="0" w:space="0" w:color="auto"/>
        <w:right w:val="none" w:sz="0" w:space="0" w:color="auto"/>
      </w:divBdr>
    </w:div>
    <w:div w:id="1823502605">
      <w:bodyDiv w:val="1"/>
      <w:marLeft w:val="0"/>
      <w:marRight w:val="0"/>
      <w:marTop w:val="0"/>
      <w:marBottom w:val="0"/>
      <w:divBdr>
        <w:top w:val="none" w:sz="0" w:space="0" w:color="auto"/>
        <w:left w:val="none" w:sz="0" w:space="0" w:color="auto"/>
        <w:bottom w:val="none" w:sz="0" w:space="0" w:color="auto"/>
        <w:right w:val="none" w:sz="0" w:space="0" w:color="auto"/>
      </w:divBdr>
    </w:div>
    <w:div w:id="1826972698">
      <w:bodyDiv w:val="1"/>
      <w:marLeft w:val="0"/>
      <w:marRight w:val="0"/>
      <w:marTop w:val="0"/>
      <w:marBottom w:val="0"/>
      <w:divBdr>
        <w:top w:val="none" w:sz="0" w:space="0" w:color="auto"/>
        <w:left w:val="none" w:sz="0" w:space="0" w:color="auto"/>
        <w:bottom w:val="none" w:sz="0" w:space="0" w:color="auto"/>
        <w:right w:val="none" w:sz="0" w:space="0" w:color="auto"/>
      </w:divBdr>
    </w:div>
    <w:div w:id="1834443731">
      <w:bodyDiv w:val="1"/>
      <w:marLeft w:val="0"/>
      <w:marRight w:val="0"/>
      <w:marTop w:val="0"/>
      <w:marBottom w:val="0"/>
      <w:divBdr>
        <w:top w:val="none" w:sz="0" w:space="0" w:color="auto"/>
        <w:left w:val="none" w:sz="0" w:space="0" w:color="auto"/>
        <w:bottom w:val="none" w:sz="0" w:space="0" w:color="auto"/>
        <w:right w:val="none" w:sz="0" w:space="0" w:color="auto"/>
      </w:divBdr>
      <w:divsChild>
        <w:div w:id="71395144">
          <w:marLeft w:val="547"/>
          <w:marRight w:val="0"/>
          <w:marTop w:val="96"/>
          <w:marBottom w:val="0"/>
          <w:divBdr>
            <w:top w:val="none" w:sz="0" w:space="0" w:color="auto"/>
            <w:left w:val="none" w:sz="0" w:space="0" w:color="auto"/>
            <w:bottom w:val="none" w:sz="0" w:space="0" w:color="auto"/>
            <w:right w:val="none" w:sz="0" w:space="0" w:color="auto"/>
          </w:divBdr>
        </w:div>
      </w:divsChild>
    </w:div>
    <w:div w:id="1835603856">
      <w:bodyDiv w:val="1"/>
      <w:marLeft w:val="0"/>
      <w:marRight w:val="0"/>
      <w:marTop w:val="0"/>
      <w:marBottom w:val="0"/>
      <w:divBdr>
        <w:top w:val="none" w:sz="0" w:space="0" w:color="auto"/>
        <w:left w:val="none" w:sz="0" w:space="0" w:color="auto"/>
        <w:bottom w:val="none" w:sz="0" w:space="0" w:color="auto"/>
        <w:right w:val="none" w:sz="0" w:space="0" w:color="auto"/>
      </w:divBdr>
      <w:divsChild>
        <w:div w:id="1058555985">
          <w:marLeft w:val="547"/>
          <w:marRight w:val="0"/>
          <w:marTop w:val="96"/>
          <w:marBottom w:val="0"/>
          <w:divBdr>
            <w:top w:val="none" w:sz="0" w:space="0" w:color="auto"/>
            <w:left w:val="none" w:sz="0" w:space="0" w:color="auto"/>
            <w:bottom w:val="none" w:sz="0" w:space="0" w:color="auto"/>
            <w:right w:val="none" w:sz="0" w:space="0" w:color="auto"/>
          </w:divBdr>
        </w:div>
      </w:divsChild>
    </w:div>
    <w:div w:id="1847552995">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55997661">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85367317">
      <w:bodyDiv w:val="1"/>
      <w:marLeft w:val="0"/>
      <w:marRight w:val="0"/>
      <w:marTop w:val="0"/>
      <w:marBottom w:val="0"/>
      <w:divBdr>
        <w:top w:val="none" w:sz="0" w:space="0" w:color="auto"/>
        <w:left w:val="none" w:sz="0" w:space="0" w:color="auto"/>
        <w:bottom w:val="none" w:sz="0" w:space="0" w:color="auto"/>
        <w:right w:val="none" w:sz="0" w:space="0" w:color="auto"/>
      </w:divBdr>
      <w:divsChild>
        <w:div w:id="16153392">
          <w:marLeft w:val="1181"/>
          <w:marRight w:val="0"/>
          <w:marTop w:val="120"/>
          <w:marBottom w:val="0"/>
          <w:divBdr>
            <w:top w:val="none" w:sz="0" w:space="0" w:color="auto"/>
            <w:left w:val="none" w:sz="0" w:space="0" w:color="auto"/>
            <w:bottom w:val="none" w:sz="0" w:space="0" w:color="auto"/>
            <w:right w:val="none" w:sz="0" w:space="0" w:color="auto"/>
          </w:divBdr>
        </w:div>
        <w:div w:id="379862993">
          <w:marLeft w:val="1181"/>
          <w:marRight w:val="0"/>
          <w:marTop w:val="120"/>
          <w:marBottom w:val="0"/>
          <w:divBdr>
            <w:top w:val="none" w:sz="0" w:space="0" w:color="auto"/>
            <w:left w:val="none" w:sz="0" w:space="0" w:color="auto"/>
            <w:bottom w:val="none" w:sz="0" w:space="0" w:color="auto"/>
            <w:right w:val="none" w:sz="0" w:space="0" w:color="auto"/>
          </w:divBdr>
        </w:div>
        <w:div w:id="1155219146">
          <w:marLeft w:val="1181"/>
          <w:marRight w:val="0"/>
          <w:marTop w:val="120"/>
          <w:marBottom w:val="0"/>
          <w:divBdr>
            <w:top w:val="none" w:sz="0" w:space="0" w:color="auto"/>
            <w:left w:val="none" w:sz="0" w:space="0" w:color="auto"/>
            <w:bottom w:val="none" w:sz="0" w:space="0" w:color="auto"/>
            <w:right w:val="none" w:sz="0" w:space="0" w:color="auto"/>
          </w:divBdr>
        </w:div>
        <w:div w:id="1253976865">
          <w:marLeft w:val="1181"/>
          <w:marRight w:val="0"/>
          <w:marTop w:val="120"/>
          <w:marBottom w:val="0"/>
          <w:divBdr>
            <w:top w:val="none" w:sz="0" w:space="0" w:color="auto"/>
            <w:left w:val="none" w:sz="0" w:space="0" w:color="auto"/>
            <w:bottom w:val="none" w:sz="0" w:space="0" w:color="auto"/>
            <w:right w:val="none" w:sz="0" w:space="0" w:color="auto"/>
          </w:divBdr>
        </w:div>
        <w:div w:id="1442451201">
          <w:marLeft w:val="734"/>
          <w:marRight w:val="0"/>
          <w:marTop w:val="120"/>
          <w:marBottom w:val="0"/>
          <w:divBdr>
            <w:top w:val="none" w:sz="0" w:space="0" w:color="auto"/>
            <w:left w:val="none" w:sz="0" w:space="0" w:color="auto"/>
            <w:bottom w:val="none" w:sz="0" w:space="0" w:color="auto"/>
            <w:right w:val="none" w:sz="0" w:space="0" w:color="auto"/>
          </w:divBdr>
        </w:div>
        <w:div w:id="1631595799">
          <w:marLeft w:val="734"/>
          <w:marRight w:val="0"/>
          <w:marTop w:val="120"/>
          <w:marBottom w:val="0"/>
          <w:divBdr>
            <w:top w:val="none" w:sz="0" w:space="0" w:color="auto"/>
            <w:left w:val="none" w:sz="0" w:space="0" w:color="auto"/>
            <w:bottom w:val="none" w:sz="0" w:space="0" w:color="auto"/>
            <w:right w:val="none" w:sz="0" w:space="0" w:color="auto"/>
          </w:divBdr>
        </w:div>
        <w:div w:id="1736515007">
          <w:marLeft w:val="1181"/>
          <w:marRight w:val="0"/>
          <w:marTop w:val="120"/>
          <w:marBottom w:val="0"/>
          <w:divBdr>
            <w:top w:val="none" w:sz="0" w:space="0" w:color="auto"/>
            <w:left w:val="none" w:sz="0" w:space="0" w:color="auto"/>
            <w:bottom w:val="none" w:sz="0" w:space="0" w:color="auto"/>
            <w:right w:val="none" w:sz="0" w:space="0" w:color="auto"/>
          </w:divBdr>
        </w:div>
        <w:div w:id="1914967896">
          <w:marLeft w:val="734"/>
          <w:marRight w:val="0"/>
          <w:marTop w:val="120"/>
          <w:marBottom w:val="0"/>
          <w:divBdr>
            <w:top w:val="none" w:sz="0" w:space="0" w:color="auto"/>
            <w:left w:val="none" w:sz="0" w:space="0" w:color="auto"/>
            <w:bottom w:val="none" w:sz="0" w:space="0" w:color="auto"/>
            <w:right w:val="none" w:sz="0" w:space="0" w:color="auto"/>
          </w:divBdr>
        </w:div>
        <w:div w:id="2021077438">
          <w:marLeft w:val="1181"/>
          <w:marRight w:val="0"/>
          <w:marTop w:val="120"/>
          <w:marBottom w:val="0"/>
          <w:divBdr>
            <w:top w:val="none" w:sz="0" w:space="0" w:color="auto"/>
            <w:left w:val="none" w:sz="0" w:space="0" w:color="auto"/>
            <w:bottom w:val="none" w:sz="0" w:space="0" w:color="auto"/>
            <w:right w:val="none" w:sz="0" w:space="0" w:color="auto"/>
          </w:divBdr>
        </w:div>
      </w:divsChild>
    </w:div>
    <w:div w:id="1886790847">
      <w:bodyDiv w:val="1"/>
      <w:marLeft w:val="0"/>
      <w:marRight w:val="0"/>
      <w:marTop w:val="0"/>
      <w:marBottom w:val="0"/>
      <w:divBdr>
        <w:top w:val="none" w:sz="0" w:space="0" w:color="auto"/>
        <w:left w:val="none" w:sz="0" w:space="0" w:color="auto"/>
        <w:bottom w:val="none" w:sz="0" w:space="0" w:color="auto"/>
        <w:right w:val="none" w:sz="0" w:space="0" w:color="auto"/>
      </w:divBdr>
      <w:divsChild>
        <w:div w:id="84882909">
          <w:marLeft w:val="1800"/>
          <w:marRight w:val="0"/>
          <w:marTop w:val="0"/>
          <w:marBottom w:val="0"/>
          <w:divBdr>
            <w:top w:val="none" w:sz="0" w:space="0" w:color="auto"/>
            <w:left w:val="none" w:sz="0" w:space="0" w:color="auto"/>
            <w:bottom w:val="none" w:sz="0" w:space="0" w:color="auto"/>
            <w:right w:val="none" w:sz="0" w:space="0" w:color="auto"/>
          </w:divBdr>
        </w:div>
        <w:div w:id="359815898">
          <w:marLeft w:val="1800"/>
          <w:marRight w:val="0"/>
          <w:marTop w:val="0"/>
          <w:marBottom w:val="0"/>
          <w:divBdr>
            <w:top w:val="none" w:sz="0" w:space="0" w:color="auto"/>
            <w:left w:val="none" w:sz="0" w:space="0" w:color="auto"/>
            <w:bottom w:val="none" w:sz="0" w:space="0" w:color="auto"/>
            <w:right w:val="none" w:sz="0" w:space="0" w:color="auto"/>
          </w:divBdr>
        </w:div>
        <w:div w:id="484902045">
          <w:marLeft w:val="547"/>
          <w:marRight w:val="0"/>
          <w:marTop w:val="0"/>
          <w:marBottom w:val="0"/>
          <w:divBdr>
            <w:top w:val="none" w:sz="0" w:space="0" w:color="auto"/>
            <w:left w:val="none" w:sz="0" w:space="0" w:color="auto"/>
            <w:bottom w:val="none" w:sz="0" w:space="0" w:color="auto"/>
            <w:right w:val="none" w:sz="0" w:space="0" w:color="auto"/>
          </w:divBdr>
        </w:div>
        <w:div w:id="572468828">
          <w:marLeft w:val="1166"/>
          <w:marRight w:val="0"/>
          <w:marTop w:val="0"/>
          <w:marBottom w:val="0"/>
          <w:divBdr>
            <w:top w:val="none" w:sz="0" w:space="0" w:color="auto"/>
            <w:left w:val="none" w:sz="0" w:space="0" w:color="auto"/>
            <w:bottom w:val="none" w:sz="0" w:space="0" w:color="auto"/>
            <w:right w:val="none" w:sz="0" w:space="0" w:color="auto"/>
          </w:divBdr>
        </w:div>
        <w:div w:id="871847953">
          <w:marLeft w:val="2520"/>
          <w:marRight w:val="0"/>
          <w:marTop w:val="60"/>
          <w:marBottom w:val="0"/>
          <w:divBdr>
            <w:top w:val="none" w:sz="0" w:space="0" w:color="auto"/>
            <w:left w:val="none" w:sz="0" w:space="0" w:color="auto"/>
            <w:bottom w:val="none" w:sz="0" w:space="0" w:color="auto"/>
            <w:right w:val="none" w:sz="0" w:space="0" w:color="auto"/>
          </w:divBdr>
        </w:div>
        <w:div w:id="1058868168">
          <w:marLeft w:val="1800"/>
          <w:marRight w:val="0"/>
          <w:marTop w:val="0"/>
          <w:marBottom w:val="0"/>
          <w:divBdr>
            <w:top w:val="none" w:sz="0" w:space="0" w:color="auto"/>
            <w:left w:val="none" w:sz="0" w:space="0" w:color="auto"/>
            <w:bottom w:val="none" w:sz="0" w:space="0" w:color="auto"/>
            <w:right w:val="none" w:sz="0" w:space="0" w:color="auto"/>
          </w:divBdr>
        </w:div>
        <w:div w:id="1176071348">
          <w:marLeft w:val="1800"/>
          <w:marRight w:val="0"/>
          <w:marTop w:val="0"/>
          <w:marBottom w:val="0"/>
          <w:divBdr>
            <w:top w:val="none" w:sz="0" w:space="0" w:color="auto"/>
            <w:left w:val="none" w:sz="0" w:space="0" w:color="auto"/>
            <w:bottom w:val="none" w:sz="0" w:space="0" w:color="auto"/>
            <w:right w:val="none" w:sz="0" w:space="0" w:color="auto"/>
          </w:divBdr>
        </w:div>
        <w:div w:id="1258520111">
          <w:marLeft w:val="1800"/>
          <w:marRight w:val="0"/>
          <w:marTop w:val="0"/>
          <w:marBottom w:val="0"/>
          <w:divBdr>
            <w:top w:val="none" w:sz="0" w:space="0" w:color="auto"/>
            <w:left w:val="none" w:sz="0" w:space="0" w:color="auto"/>
            <w:bottom w:val="none" w:sz="0" w:space="0" w:color="auto"/>
            <w:right w:val="none" w:sz="0" w:space="0" w:color="auto"/>
          </w:divBdr>
        </w:div>
        <w:div w:id="1452942116">
          <w:marLeft w:val="1166"/>
          <w:marRight w:val="0"/>
          <w:marTop w:val="0"/>
          <w:marBottom w:val="0"/>
          <w:divBdr>
            <w:top w:val="none" w:sz="0" w:space="0" w:color="auto"/>
            <w:left w:val="none" w:sz="0" w:space="0" w:color="auto"/>
            <w:bottom w:val="none" w:sz="0" w:space="0" w:color="auto"/>
            <w:right w:val="none" w:sz="0" w:space="0" w:color="auto"/>
          </w:divBdr>
        </w:div>
        <w:div w:id="1513300829">
          <w:marLeft w:val="1800"/>
          <w:marRight w:val="0"/>
          <w:marTop w:val="0"/>
          <w:marBottom w:val="0"/>
          <w:divBdr>
            <w:top w:val="none" w:sz="0" w:space="0" w:color="auto"/>
            <w:left w:val="none" w:sz="0" w:space="0" w:color="auto"/>
            <w:bottom w:val="none" w:sz="0" w:space="0" w:color="auto"/>
            <w:right w:val="none" w:sz="0" w:space="0" w:color="auto"/>
          </w:divBdr>
        </w:div>
        <w:div w:id="1718311169">
          <w:marLeft w:val="2520"/>
          <w:marRight w:val="0"/>
          <w:marTop w:val="60"/>
          <w:marBottom w:val="0"/>
          <w:divBdr>
            <w:top w:val="none" w:sz="0" w:space="0" w:color="auto"/>
            <w:left w:val="none" w:sz="0" w:space="0" w:color="auto"/>
            <w:bottom w:val="none" w:sz="0" w:space="0" w:color="auto"/>
            <w:right w:val="none" w:sz="0" w:space="0" w:color="auto"/>
          </w:divBdr>
        </w:div>
        <w:div w:id="1803571698">
          <w:marLeft w:val="1800"/>
          <w:marRight w:val="0"/>
          <w:marTop w:val="0"/>
          <w:marBottom w:val="0"/>
          <w:divBdr>
            <w:top w:val="none" w:sz="0" w:space="0" w:color="auto"/>
            <w:left w:val="none" w:sz="0" w:space="0" w:color="auto"/>
            <w:bottom w:val="none" w:sz="0" w:space="0" w:color="auto"/>
            <w:right w:val="none" w:sz="0" w:space="0" w:color="auto"/>
          </w:divBdr>
        </w:div>
        <w:div w:id="1863011163">
          <w:marLeft w:val="1800"/>
          <w:marRight w:val="0"/>
          <w:marTop w:val="60"/>
          <w:marBottom w:val="0"/>
          <w:divBdr>
            <w:top w:val="none" w:sz="0" w:space="0" w:color="auto"/>
            <w:left w:val="none" w:sz="0" w:space="0" w:color="auto"/>
            <w:bottom w:val="none" w:sz="0" w:space="0" w:color="auto"/>
            <w:right w:val="none" w:sz="0" w:space="0" w:color="auto"/>
          </w:divBdr>
        </w:div>
      </w:divsChild>
    </w:div>
    <w:div w:id="1886913405">
      <w:bodyDiv w:val="1"/>
      <w:marLeft w:val="0"/>
      <w:marRight w:val="0"/>
      <w:marTop w:val="0"/>
      <w:marBottom w:val="0"/>
      <w:divBdr>
        <w:top w:val="none" w:sz="0" w:space="0" w:color="auto"/>
        <w:left w:val="none" w:sz="0" w:space="0" w:color="auto"/>
        <w:bottom w:val="none" w:sz="0" w:space="0" w:color="auto"/>
        <w:right w:val="none" w:sz="0" w:space="0" w:color="auto"/>
      </w:divBdr>
      <w:divsChild>
        <w:div w:id="873929743">
          <w:marLeft w:val="1166"/>
          <w:marRight w:val="0"/>
          <w:marTop w:val="96"/>
          <w:marBottom w:val="0"/>
          <w:divBdr>
            <w:top w:val="none" w:sz="0" w:space="0" w:color="auto"/>
            <w:left w:val="none" w:sz="0" w:space="0" w:color="auto"/>
            <w:bottom w:val="none" w:sz="0" w:space="0" w:color="auto"/>
            <w:right w:val="none" w:sz="0" w:space="0" w:color="auto"/>
          </w:divBdr>
        </w:div>
        <w:div w:id="1017149737">
          <w:marLeft w:val="547"/>
          <w:marRight w:val="0"/>
          <w:marTop w:val="240"/>
          <w:marBottom w:val="0"/>
          <w:divBdr>
            <w:top w:val="none" w:sz="0" w:space="0" w:color="auto"/>
            <w:left w:val="none" w:sz="0" w:space="0" w:color="auto"/>
            <w:bottom w:val="none" w:sz="0" w:space="0" w:color="auto"/>
            <w:right w:val="none" w:sz="0" w:space="0" w:color="auto"/>
          </w:divBdr>
        </w:div>
        <w:div w:id="1116750228">
          <w:marLeft w:val="1166"/>
          <w:marRight w:val="0"/>
          <w:marTop w:val="96"/>
          <w:marBottom w:val="0"/>
          <w:divBdr>
            <w:top w:val="none" w:sz="0" w:space="0" w:color="auto"/>
            <w:left w:val="none" w:sz="0" w:space="0" w:color="auto"/>
            <w:bottom w:val="none" w:sz="0" w:space="0" w:color="auto"/>
            <w:right w:val="none" w:sz="0" w:space="0" w:color="auto"/>
          </w:divBdr>
        </w:div>
      </w:divsChild>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02641221">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5801377">
      <w:bodyDiv w:val="1"/>
      <w:marLeft w:val="0"/>
      <w:marRight w:val="0"/>
      <w:marTop w:val="0"/>
      <w:marBottom w:val="0"/>
      <w:divBdr>
        <w:top w:val="none" w:sz="0" w:space="0" w:color="auto"/>
        <w:left w:val="none" w:sz="0" w:space="0" w:color="auto"/>
        <w:bottom w:val="none" w:sz="0" w:space="0" w:color="auto"/>
        <w:right w:val="none" w:sz="0" w:space="0" w:color="auto"/>
      </w:divBdr>
    </w:div>
    <w:div w:id="1932657704">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2267436">
      <w:bodyDiv w:val="1"/>
      <w:marLeft w:val="0"/>
      <w:marRight w:val="0"/>
      <w:marTop w:val="0"/>
      <w:marBottom w:val="0"/>
      <w:divBdr>
        <w:top w:val="none" w:sz="0" w:space="0" w:color="auto"/>
        <w:left w:val="none" w:sz="0" w:space="0" w:color="auto"/>
        <w:bottom w:val="none" w:sz="0" w:space="0" w:color="auto"/>
        <w:right w:val="none" w:sz="0" w:space="0" w:color="auto"/>
      </w:divBdr>
      <w:divsChild>
        <w:div w:id="1073770520">
          <w:marLeft w:val="360"/>
          <w:marRight w:val="0"/>
          <w:marTop w:val="200"/>
          <w:marBottom w:val="0"/>
          <w:divBdr>
            <w:top w:val="none" w:sz="0" w:space="0" w:color="auto"/>
            <w:left w:val="none" w:sz="0" w:space="0" w:color="auto"/>
            <w:bottom w:val="none" w:sz="0" w:space="0" w:color="auto"/>
            <w:right w:val="none" w:sz="0" w:space="0" w:color="auto"/>
          </w:divBdr>
        </w:div>
      </w:divsChild>
    </w:div>
    <w:div w:id="199734315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04622864">
      <w:bodyDiv w:val="1"/>
      <w:marLeft w:val="0"/>
      <w:marRight w:val="0"/>
      <w:marTop w:val="0"/>
      <w:marBottom w:val="0"/>
      <w:divBdr>
        <w:top w:val="none" w:sz="0" w:space="0" w:color="auto"/>
        <w:left w:val="none" w:sz="0" w:space="0" w:color="auto"/>
        <w:bottom w:val="none" w:sz="0" w:space="0" w:color="auto"/>
        <w:right w:val="none" w:sz="0" w:space="0" w:color="auto"/>
      </w:divBdr>
      <w:divsChild>
        <w:div w:id="2083944316">
          <w:marLeft w:val="547"/>
          <w:marRight w:val="0"/>
          <w:marTop w:val="96"/>
          <w:marBottom w:val="0"/>
          <w:divBdr>
            <w:top w:val="none" w:sz="0" w:space="0" w:color="auto"/>
            <w:left w:val="none" w:sz="0" w:space="0" w:color="auto"/>
            <w:bottom w:val="none" w:sz="0" w:space="0" w:color="auto"/>
            <w:right w:val="none" w:sz="0" w:space="0" w:color="auto"/>
          </w:divBdr>
        </w:div>
      </w:divsChild>
    </w:div>
    <w:div w:id="2019114369">
      <w:bodyDiv w:val="1"/>
      <w:marLeft w:val="0"/>
      <w:marRight w:val="0"/>
      <w:marTop w:val="0"/>
      <w:marBottom w:val="0"/>
      <w:divBdr>
        <w:top w:val="none" w:sz="0" w:space="0" w:color="auto"/>
        <w:left w:val="none" w:sz="0" w:space="0" w:color="auto"/>
        <w:bottom w:val="none" w:sz="0" w:space="0" w:color="auto"/>
        <w:right w:val="none" w:sz="0" w:space="0" w:color="auto"/>
      </w:divBdr>
    </w:div>
    <w:div w:id="2048866234">
      <w:bodyDiv w:val="1"/>
      <w:marLeft w:val="0"/>
      <w:marRight w:val="0"/>
      <w:marTop w:val="0"/>
      <w:marBottom w:val="0"/>
      <w:divBdr>
        <w:top w:val="none" w:sz="0" w:space="0" w:color="auto"/>
        <w:left w:val="none" w:sz="0" w:space="0" w:color="auto"/>
        <w:bottom w:val="none" w:sz="0" w:space="0" w:color="auto"/>
        <w:right w:val="none" w:sz="0" w:space="0" w:color="auto"/>
      </w:divBdr>
    </w:div>
    <w:div w:id="2052142712">
      <w:bodyDiv w:val="1"/>
      <w:marLeft w:val="0"/>
      <w:marRight w:val="0"/>
      <w:marTop w:val="0"/>
      <w:marBottom w:val="0"/>
      <w:divBdr>
        <w:top w:val="none" w:sz="0" w:space="0" w:color="auto"/>
        <w:left w:val="none" w:sz="0" w:space="0" w:color="auto"/>
        <w:bottom w:val="none" w:sz="0" w:space="0" w:color="auto"/>
        <w:right w:val="none" w:sz="0" w:space="0" w:color="auto"/>
      </w:divBdr>
    </w:div>
    <w:div w:id="207515368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23499">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 w:id="2116051513">
      <w:bodyDiv w:val="1"/>
      <w:marLeft w:val="0"/>
      <w:marRight w:val="0"/>
      <w:marTop w:val="0"/>
      <w:marBottom w:val="0"/>
      <w:divBdr>
        <w:top w:val="none" w:sz="0" w:space="0" w:color="auto"/>
        <w:left w:val="none" w:sz="0" w:space="0" w:color="auto"/>
        <w:bottom w:val="none" w:sz="0" w:space="0" w:color="auto"/>
        <w:right w:val="none" w:sz="0" w:space="0" w:color="auto"/>
      </w:divBdr>
    </w:div>
    <w:div w:id="212175415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2359910">
      <w:bodyDiv w:val="1"/>
      <w:marLeft w:val="0"/>
      <w:marRight w:val="0"/>
      <w:marTop w:val="0"/>
      <w:marBottom w:val="0"/>
      <w:divBdr>
        <w:top w:val="none" w:sz="0" w:space="0" w:color="auto"/>
        <w:left w:val="none" w:sz="0" w:space="0" w:color="auto"/>
        <w:bottom w:val="none" w:sz="0" w:space="0" w:color="auto"/>
        <w:right w:val="none" w:sz="0" w:space="0" w:color="auto"/>
      </w:divBdr>
    </w:div>
    <w:div w:id="213381597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A9E8-1357-4B2D-84F6-C99FC520030D}">
  <ds:schemaRefs>
    <ds:schemaRef ds:uri="http://schemas.openxmlformats.org/officeDocument/2006/bibliography"/>
  </ds:schemaRefs>
</ds:datastoreItem>
</file>

<file path=customXml/itemProps2.xml><?xml version="1.0" encoding="utf-8"?>
<ds:datastoreItem xmlns:ds="http://schemas.openxmlformats.org/officeDocument/2006/customXml" ds:itemID="{9B6DC889-ED64-4FBA-B204-33D432A94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20F0A192-C17E-48D2-8CCA-8A4D25C780AA}">
  <ds:schemaRefs>
    <ds:schemaRef ds:uri="6f30b71e-bcaf-4bc3-8acb-e44453a8cc7d"/>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fec27805-09a8-40a2-bd80-053a1fed723f"/>
  </ds:schemaRefs>
</ds:datastoreItem>
</file>

<file path=customXml/itemProps5.xml><?xml version="1.0" encoding="utf-8"?>
<ds:datastoreItem xmlns:ds="http://schemas.openxmlformats.org/officeDocument/2006/customXml" ds:itemID="{D7E9AB97-610E-454D-8436-9A355EE4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6</Pages>
  <Words>1481</Words>
  <Characters>8998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Corporation</dc:creator>
  <cp:keywords>CTPClassification=CTP_PUBLIC:VisualMarkings=, CTPClassification=CTP_NT</cp:keywords>
  <dc:description/>
  <cp:lastModifiedBy>Mueller, Axel (Nokia - FR/Paris-Saclay)</cp:lastModifiedBy>
  <cp:revision>7</cp:revision>
  <cp:lastPrinted>2020-02-15T14:56:00Z</cp:lastPrinted>
  <dcterms:created xsi:type="dcterms:W3CDTF">2021-05-24T19:33:00Z</dcterms:created>
  <dcterms:modified xsi:type="dcterms:W3CDTF">2021-05-24T20:14:00Z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fb672213-648e-43b0-b561-49e57a10e31a</vt:lpwstr>
  </property>
  <property fmtid="{D5CDD505-2E9C-101B-9397-08002B2CF9AE}" pid="4" name="CTP_TimeStamp">
    <vt:lpwstr>2020-08-07 18:40:59Z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0x010100A6C5AE73D3C80D4584FE298A5AB42D97</vt:lpwstr>
  </property>
  <property fmtid="{D5CDD505-2E9C-101B-9397-08002B2CF9AE}" pid="9" name="CTPClassification">
    <vt:lpwstr>CTP_NT</vt:lpwstr>
  </property>
  <property fmtid="{D5CDD505-2E9C-101B-9397-08002B2CF9AE}" pid="10" name="_2015_ms_pID_725343">
    <vt:lpwstr>(2)ZCP67fUxtJ01JSPZ1hNvW29H2Z/qLeYpi1/89m6cBG8HFTg0VZ3JNiRQIVLWkbkLFUYYdqSF
TaqBPTM/gWdkYOLCxcl+BAXY35T0mzv/TJ9cdhS4cnrwKdLdIVlAOaZyLR4WzkRyJ2YuHcFn
IfxEjXdn3Lz/pdeZ+m+tuaw6y8F1X2cqaaoGh9o9Sc4BfzVQosfsWa5+NFgqMA/3bMxx0fkl
+A3txs0EXVMBRAsLm6</vt:lpwstr>
  </property>
  <property fmtid="{D5CDD505-2E9C-101B-9397-08002B2CF9AE}" pid="11" name="_2015_ms_pID_7253431">
    <vt:lpwstr>Dspg0/rpbgo5Xn+20Z3SnNb1NiaxNTl95qHe0+8ZzXJbt3PsPnKyik
LXQShgUXhCDzezazWL9Y2zvEFMP9yNcmIvuzFZuE3XHaEiC/JG8QlTRcEWjLf7vEWCL/AZcn
ffeKORdxOiLEUcnbSpJdzefOhuja1bYjl4PQv1pIMLS1ZJxBjVVL4XMwSMIG9xCKs7biyrTr
JndDvqsaeabJaDom</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1621820931</vt:lpwstr>
  </property>
</Properties>
</file>