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 xml:space="preserve">[99-e][325] </w:t>
      </w:r>
      <w:proofErr w:type="spellStart"/>
      <w:r w:rsidR="001D7B6C" w:rsidRPr="001D7B6C">
        <w:rPr>
          <w:rFonts w:ascii="Arial" w:eastAsiaTheme="minorEastAsia" w:hAnsi="Arial" w:cs="Arial"/>
          <w:color w:val="000000"/>
          <w:sz w:val="22"/>
          <w:lang w:eastAsia="zh-CN"/>
        </w:rPr>
        <w:t>NR_IAB_Demod</w:t>
      </w:r>
      <w:proofErr w:type="spellEnd"/>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 xml:space="preserve">[99-e][325] </w:t>
      </w:r>
      <w:proofErr w:type="spellStart"/>
      <w:r w:rsidRPr="00303020">
        <w:rPr>
          <w:lang w:eastAsia="ja-JP"/>
        </w:rPr>
        <w:t>NR_IAB_Demod</w:t>
      </w:r>
      <w:proofErr w:type="spellEnd"/>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 xml:space="preserve">At the beginning of first round, moderators share / ftp / </w:t>
            </w:r>
            <w:proofErr w:type="spellStart"/>
            <w:r w:rsidRPr="00657101">
              <w:rPr>
                <w:lang w:eastAsia="ja-JP"/>
              </w:rPr>
              <w:t>tsg_ran</w:t>
            </w:r>
            <w:proofErr w:type="spellEnd"/>
            <w:r w:rsidRPr="00657101">
              <w:rPr>
                <w:lang w:eastAsia="ja-JP"/>
              </w:rPr>
              <w:t xml:space="preserve"> / WG4_Radio / TSGR4_98_e / Inbox / Drafts / [98e][101] </w:t>
            </w:r>
            <w:proofErr w:type="spellStart"/>
            <w:r w:rsidRPr="00657101">
              <w:rPr>
                <w:lang w:eastAsia="ja-JP"/>
              </w:rPr>
              <w:t>NR_NewRAT_SysParameters</w:t>
            </w:r>
            <w:proofErr w:type="spellEnd"/>
            <w:r w:rsidRPr="00657101">
              <w:rPr>
                <w:lang w:eastAsia="ja-JP"/>
              </w:rPr>
              <w:t>\Summary_101_1st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w:t>
            </w:r>
            <w:proofErr w:type="spellStart"/>
            <w:r>
              <w:t>Xizeng</w:t>
            </w:r>
            <w:proofErr w:type="spellEnd"/>
            <w:r>
              <w:t xml:space="preserve">]: It is encouraged for moderators to use email summary comments (initial version + revised versions) to organize the discussion, capture all the comments/responses and provide recommendations in both 1st round and 2nd round. </w:t>
            </w:r>
            <w:proofErr w:type="gramStart"/>
            <w:r>
              <w:t>Thus</w:t>
            </w:r>
            <w:proofErr w:type="gramEnd"/>
            <w:r>
              <w:t xml:space="preserve">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Huawei, HiSilicon</w:t>
            </w:r>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Huawei, HiSilicon</w:t>
            </w:r>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proofErr w:type="spellStart"/>
            <w:r w:rsidRPr="00CC0481">
              <w:t>draftTP</w:t>
            </w:r>
            <w:proofErr w:type="spellEnd"/>
            <w:r w:rsidRPr="00CC0481">
              <w:t xml:space="preserve">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proofErr w:type="spellStart"/>
            <w:r w:rsidRPr="00CC0481">
              <w:t>draftTP</w:t>
            </w:r>
            <w:proofErr w:type="spellEnd"/>
            <w:r w:rsidRPr="00CC0481">
              <w:t xml:space="preserve">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Huawei, HiSilicon</w:t>
            </w:r>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Huawei, HiSilicon</w:t>
            </w:r>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Huawei, HiSilicon</w:t>
            </w:r>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Huawei, HiSilicon</w:t>
            </w:r>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General sections have two main purposes: definition of parameters common for all following test, and specification of applicability rules. In our opinion, it makes the specifications clearer if these sections are present for each of lager set of requirements: IAB-DU Demod, IAB-MT Demod,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It is better to distinguish applicability rules between IAB-MT demod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proofErr w:type="spellStart"/>
            <w:r w:rsidRPr="00B67EB1">
              <w:rPr>
                <w:rFonts w:eastAsiaTheme="minorEastAsia"/>
                <w:i/>
                <w:lang w:eastAsia="zh-CN"/>
              </w:rPr>
              <w:t>timeRestrictionForChannelMeasurements</w:t>
            </w:r>
            <w:proofErr w:type="spellEnd"/>
            <w:r>
              <w:rPr>
                <w:rFonts w:eastAsiaTheme="minorEastAsia"/>
                <w:i/>
                <w:lang w:eastAsia="zh-CN"/>
              </w:rPr>
              <w:t>,</w:t>
            </w:r>
            <w:r>
              <w:t xml:space="preserve"> </w:t>
            </w:r>
            <w:proofErr w:type="spellStart"/>
            <w:r w:rsidRPr="00B67EB1">
              <w:rPr>
                <w:rFonts w:eastAsiaTheme="minorEastAsia"/>
                <w:i/>
                <w:lang w:eastAsia="zh-CN"/>
              </w:rPr>
              <w:t>timeRestrictionForInterferenceMeasurements</w:t>
            </w:r>
            <w:proofErr w:type="spellEnd"/>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proofErr w:type="spellStart"/>
            <w:r w:rsidRPr="00746828">
              <w:rPr>
                <w:rFonts w:eastAsiaTheme="minorEastAsia"/>
                <w:i/>
                <w:lang w:eastAsia="zh-CN"/>
              </w:rPr>
              <w:t>aperiodicTriggeringOffset</w:t>
            </w:r>
            <w:proofErr w:type="spellEnd"/>
            <w:r>
              <w:rPr>
                <w:rFonts w:eastAsiaTheme="minorEastAsia"/>
                <w:lang w:eastAsia="zh-CN"/>
              </w:rPr>
              <w:t xml:space="preserve">, </w:t>
            </w:r>
            <w:proofErr w:type="spellStart"/>
            <w:r w:rsidRPr="00746828">
              <w:rPr>
                <w:rFonts w:eastAsiaTheme="minorEastAsia"/>
                <w:i/>
                <w:lang w:eastAsia="zh-CN"/>
              </w:rPr>
              <w:t>reportTriggerSize</w:t>
            </w:r>
            <w:proofErr w:type="spellEnd"/>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7E7B97">
              <w:rPr>
                <w:rFonts w:eastAsiaTheme="minorEastAsia"/>
                <w:strike/>
                <w:lang w:eastAsia="zh-CN"/>
              </w:rPr>
              <w:t>eg</w:t>
            </w:r>
            <w:proofErr w:type="spellEnd"/>
            <w:r w:rsidRPr="007E7B97">
              <w:rPr>
                <w:rFonts w:eastAsiaTheme="minorEastAsia"/>
                <w:strike/>
                <w:lang w:eastAsia="zh-CN"/>
              </w:rPr>
              <w:t>,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w:t>
            </w:r>
            <w:proofErr w:type="gramStart"/>
            <w:r w:rsidRPr="007E7B97">
              <w:rPr>
                <w:rFonts w:eastAsiaTheme="minorEastAsia"/>
                <w:strike/>
                <w:lang w:eastAsia="zh-CN"/>
              </w:rPr>
              <w:t>1.X.</w:t>
            </w:r>
            <w:proofErr w:type="gramEnd"/>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Adapt the manufacturer </w:t>
            </w:r>
            <w:proofErr w:type="gramStart"/>
            <w:r w:rsidRPr="007E7B97">
              <w:rPr>
                <w:rFonts w:eastAsiaTheme="minorEastAsia"/>
                <w:strike/>
                <w:lang w:eastAsia="zh-CN"/>
              </w:rPr>
              <w:t>declaration, once</w:t>
            </w:r>
            <w:proofErr w:type="gramEnd"/>
            <w:r w:rsidRPr="007E7B97">
              <w:rPr>
                <w:rFonts w:eastAsiaTheme="minorEastAsia"/>
                <w:strike/>
                <w:lang w:eastAsia="zh-CN"/>
              </w:rPr>
              <w:t xml:space="preserv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w:t>
            </w:r>
            <w:proofErr w:type="spellStart"/>
            <w:r w:rsidRPr="007E7B97">
              <w:rPr>
                <w:rFonts w:eastAsiaTheme="minorEastAsia"/>
                <w:strike/>
                <w:lang w:eastAsia="zh-CN"/>
              </w:rPr>
              <w:t>ie</w:t>
            </w:r>
            <w:proofErr w:type="spellEnd"/>
            <w:r w:rsidRPr="007E7B97">
              <w:rPr>
                <w:rFonts w:eastAsiaTheme="minorEastAsia"/>
                <w:strike/>
                <w:lang w:eastAsia="zh-CN"/>
              </w:rPr>
              <w:t>,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w:t>
            </w:r>
            <w:proofErr w:type="gramStart"/>
            <w:r w:rsidRPr="007E7B97">
              <w:rPr>
                <w:rFonts w:eastAsia="Yu Mincho"/>
                <w:strike/>
              </w:rPr>
              <w:t>of  “</w:t>
            </w:r>
            <w:proofErr w:type="gramEnd"/>
            <w:r w:rsidRPr="007E7B97">
              <w:rPr>
                <w:rFonts w:eastAsia="Yu Mincho"/>
                <w:strike/>
              </w:rPr>
              <w:t xml:space="preserve">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 xml:space="preserve">changed from </w:t>
            </w:r>
            <w:proofErr w:type="spellStart"/>
            <w:r w:rsidR="00AB01C4" w:rsidRPr="007E7B97">
              <w:rPr>
                <w:rFonts w:eastAsiaTheme="minorEastAsia"/>
                <w:strike/>
                <w:lang w:eastAsia="zh-CN"/>
              </w:rPr>
              <w:t>calibry</w:t>
            </w:r>
            <w:proofErr w:type="spellEnd"/>
            <w:r w:rsidR="00AB01C4" w:rsidRPr="007E7B97">
              <w:rPr>
                <w:rFonts w:eastAsiaTheme="minorEastAsia"/>
                <w:strike/>
                <w:lang w:eastAsia="zh-CN"/>
              </w:rPr>
              <w:t xml:space="preserve">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proofErr w:type="spellStart"/>
            <w:r w:rsidRPr="007E7B97">
              <w:rPr>
                <w:rFonts w:eastAsiaTheme="minorEastAsia"/>
                <w:strike/>
                <w:lang w:eastAsia="zh-CN"/>
              </w:rPr>
              <w:t>specificatinos</w:t>
            </w:r>
            <w:proofErr w:type="spellEnd"/>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Layout comments: Starting from 8.1.3.3.1.2 every second table seems to be left aligned instead of </w:t>
            </w:r>
            <w:proofErr w:type="spellStart"/>
            <w:r w:rsidRPr="007E7B97">
              <w:rPr>
                <w:rFonts w:eastAsiaTheme="minorEastAsia"/>
                <w:strike/>
                <w:lang w:eastAsia="zh-CN"/>
              </w:rPr>
              <w:t>centered</w:t>
            </w:r>
            <w:proofErr w:type="spellEnd"/>
            <w:r w:rsidRPr="007E7B97">
              <w:rPr>
                <w:rFonts w:eastAsiaTheme="minorEastAsia"/>
                <w:strike/>
                <w:lang w:eastAsia="zh-CN"/>
              </w:rPr>
              <w:t>.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Reserved as CR. </w:t>
            </w:r>
            <w:proofErr w:type="spellStart"/>
            <w:r w:rsidRPr="007E7B97">
              <w:rPr>
                <w:rFonts w:eastAsiaTheme="minorEastAsia"/>
                <w:strike/>
                <w:lang w:eastAsia="zh-CN"/>
              </w:rPr>
              <w:t>bigCR</w:t>
            </w:r>
            <w:proofErr w:type="spellEnd"/>
            <w:r w:rsidRPr="007E7B97">
              <w:rPr>
                <w:rFonts w:eastAsiaTheme="minorEastAsia"/>
                <w:strike/>
                <w:lang w:eastAsia="zh-CN"/>
              </w:rPr>
              <w:t xml:space="preserve"> approach requires </w:t>
            </w:r>
            <w:proofErr w:type="spellStart"/>
            <w:r w:rsidRPr="007E7B97">
              <w:rPr>
                <w:rFonts w:eastAsiaTheme="minorEastAsia"/>
                <w:strike/>
                <w:lang w:eastAsia="zh-CN"/>
              </w:rPr>
              <w:t>draftCRs</w:t>
            </w:r>
            <w:proofErr w:type="spellEnd"/>
            <w:r w:rsidRPr="007E7B97">
              <w:rPr>
                <w:rFonts w:eastAsiaTheme="minorEastAsia"/>
                <w:strike/>
                <w:lang w:eastAsia="zh-CN"/>
              </w:rPr>
              <w:t>.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There is no need for addition of </w:t>
            </w:r>
            <w:proofErr w:type="gramStart"/>
            <w:r w:rsidRPr="007E7B97">
              <w:rPr>
                <w:rFonts w:eastAsiaTheme="minorEastAsia"/>
                <w:strike/>
                <w:lang w:eastAsia="zh-CN"/>
              </w:rPr>
              <w:t>“ (</w:t>
            </w:r>
            <w:proofErr w:type="gramEnd"/>
            <w:r w:rsidRPr="007E7B97">
              <w:rPr>
                <w:rFonts w:eastAsiaTheme="minorEastAsia"/>
                <w:strike/>
                <w:lang w:eastAsia="zh-CN"/>
              </w:rPr>
              <w:t>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 description of the SNR in the general section refers to connectors and type 1-H, although this section is for radiated requirements. The text on applicability </w:t>
            </w:r>
            <w:proofErr w:type="spellStart"/>
            <w:r w:rsidRPr="007E7B97">
              <w:rPr>
                <w:rFonts w:eastAsiaTheme="minorEastAsia"/>
                <w:strike/>
                <w:lang w:eastAsia="zh-CN"/>
              </w:rPr>
              <w:t>chould</w:t>
            </w:r>
            <w:proofErr w:type="spellEnd"/>
            <w:r w:rsidRPr="007E7B97">
              <w:rPr>
                <w:rFonts w:eastAsiaTheme="minorEastAsia"/>
                <w:strike/>
                <w:lang w:eastAsia="zh-CN"/>
              </w:rPr>
              <w:t xml:space="preserve">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there a strong opinion on the inclusion of modulation format and code rate? This information seems superfluous, even though the current style matches the UE demod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 xml:space="preserve">Adapt the reference to test applicability </w:t>
            </w:r>
            <w:proofErr w:type="gramStart"/>
            <w:r w:rsidRPr="007E7B97">
              <w:rPr>
                <w:rFonts w:eastAsiaTheme="minorEastAsia"/>
                <w:strike/>
                <w:lang w:eastAsia="zh-CN"/>
              </w:rPr>
              <w:t>rules, once</w:t>
            </w:r>
            <w:proofErr w:type="gramEnd"/>
            <w:r w:rsidRPr="007E7B97">
              <w:rPr>
                <w:rFonts w:eastAsiaTheme="minorEastAsia"/>
                <w:strike/>
                <w:lang w:eastAsia="zh-CN"/>
              </w:rPr>
              <w:t xml:space="preserv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w:t>
            </w:r>
            <w:proofErr w:type="spellStart"/>
            <w:r w:rsidRPr="007E7B97">
              <w:rPr>
                <w:rFonts w:eastAsiaTheme="minorEastAsia"/>
                <w:strike/>
                <w:lang w:eastAsia="zh-CN"/>
              </w:rPr>
              <w:t>ie</w:t>
            </w:r>
            <w:proofErr w:type="spellEnd"/>
            <w:r w:rsidRPr="007E7B97">
              <w:rPr>
                <w:rFonts w:eastAsiaTheme="minorEastAsia"/>
                <w:strike/>
                <w:lang w:eastAsia="zh-CN"/>
              </w:rPr>
              <w:t>,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950F30" w:rsidRPr="007B5625" w14:paraId="23D88BE0" w14:textId="77777777" w:rsidTr="00C30003">
        <w:tc>
          <w:tcPr>
            <w:tcW w:w="1232" w:type="dxa"/>
            <w:vMerge w:val="restart"/>
          </w:tcPr>
          <w:p w14:paraId="56B0578B" w14:textId="4495A1AE" w:rsidR="00950F30" w:rsidRPr="009B1C13" w:rsidRDefault="00950F30"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950F30" w:rsidRPr="002A1E40" w:rsidRDefault="00950F30" w:rsidP="00C30003">
            <w:pPr>
              <w:spacing w:after="120"/>
              <w:rPr>
                <w:rFonts w:eastAsiaTheme="minorEastAsia"/>
                <w:b/>
                <w:bCs/>
                <w:lang w:eastAsia="zh-CN"/>
              </w:rPr>
            </w:pPr>
            <w:r w:rsidRPr="002A1E40">
              <w:rPr>
                <w:b/>
                <w:bCs/>
              </w:rPr>
              <w:t>Title: draftCR to 38.174: IAB-MT and IAB-DU performance requirements, Intel.</w:t>
            </w:r>
          </w:p>
        </w:tc>
      </w:tr>
      <w:tr w:rsidR="00950F30" w:rsidRPr="007B5625" w14:paraId="74884745" w14:textId="77777777" w:rsidTr="00C30003">
        <w:tc>
          <w:tcPr>
            <w:tcW w:w="1232" w:type="dxa"/>
            <w:vMerge/>
          </w:tcPr>
          <w:p w14:paraId="457AE079" w14:textId="77777777" w:rsidR="00950F30" w:rsidRPr="009B1C13" w:rsidRDefault="00950F30" w:rsidP="00C30003">
            <w:pPr>
              <w:spacing w:after="120"/>
              <w:rPr>
                <w:rFonts w:eastAsiaTheme="minorEastAsia"/>
                <w:lang w:eastAsia="zh-CN"/>
              </w:rPr>
            </w:pPr>
          </w:p>
        </w:tc>
        <w:tc>
          <w:tcPr>
            <w:tcW w:w="8399" w:type="dxa"/>
          </w:tcPr>
          <w:p w14:paraId="16026278" w14:textId="77777777" w:rsidR="00950F30" w:rsidRPr="00343505" w:rsidRDefault="00950F30"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950F30" w:rsidRPr="007B5625" w14:paraId="7097A9F2" w14:textId="77777777" w:rsidTr="00C30003">
        <w:trPr>
          <w:trHeight w:val="115"/>
        </w:trPr>
        <w:tc>
          <w:tcPr>
            <w:tcW w:w="1232" w:type="dxa"/>
            <w:vMerge/>
          </w:tcPr>
          <w:p w14:paraId="2B230C51" w14:textId="77777777" w:rsidR="00950F30" w:rsidRPr="00FE0F37" w:rsidRDefault="00950F30" w:rsidP="00C30003">
            <w:pPr>
              <w:spacing w:after="120"/>
              <w:rPr>
                <w:rFonts w:eastAsiaTheme="minorEastAsia"/>
                <w:lang w:eastAsia="zh-CN"/>
              </w:rPr>
            </w:pPr>
          </w:p>
        </w:tc>
        <w:tc>
          <w:tcPr>
            <w:tcW w:w="8399" w:type="dxa"/>
          </w:tcPr>
          <w:p w14:paraId="7A9C48C7" w14:textId="77777777" w:rsidR="00950F30" w:rsidRDefault="00950F30" w:rsidP="00C30003">
            <w:pPr>
              <w:spacing w:after="120"/>
              <w:rPr>
                <w:rFonts w:eastAsiaTheme="minorEastAsia"/>
                <w:lang w:eastAsia="zh-CN"/>
              </w:rPr>
            </w:pPr>
            <w:r>
              <w:rPr>
                <w:rFonts w:eastAsiaTheme="minorEastAsia"/>
                <w:lang w:eastAsia="zh-CN"/>
              </w:rPr>
              <w:t>[Nokia, Nokia Shanghai Bell]</w:t>
            </w:r>
          </w:p>
          <w:p w14:paraId="58A0F3D3" w14:textId="77777777" w:rsidR="00950F30" w:rsidRDefault="00950F30" w:rsidP="007E7B97">
            <w:pPr>
              <w:pStyle w:val="ListParagraph"/>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950F30" w:rsidRDefault="00950F30"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950F30" w:rsidRDefault="00950F30"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950F30" w:rsidRPr="00634067" w:rsidRDefault="00950F30"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950F30" w:rsidRPr="007B5625" w14:paraId="01E45608" w14:textId="77777777" w:rsidTr="00C30003">
        <w:trPr>
          <w:trHeight w:val="115"/>
        </w:trPr>
        <w:tc>
          <w:tcPr>
            <w:tcW w:w="1232" w:type="dxa"/>
            <w:vMerge/>
          </w:tcPr>
          <w:p w14:paraId="055F8CA6" w14:textId="77777777" w:rsidR="00950F30" w:rsidRPr="00FE0F37" w:rsidRDefault="00950F30" w:rsidP="00C30003">
            <w:pPr>
              <w:spacing w:after="120"/>
              <w:rPr>
                <w:rFonts w:eastAsiaTheme="minorEastAsia"/>
                <w:lang w:eastAsia="zh-CN"/>
              </w:rPr>
            </w:pPr>
          </w:p>
        </w:tc>
        <w:tc>
          <w:tcPr>
            <w:tcW w:w="8399" w:type="dxa"/>
          </w:tcPr>
          <w:p w14:paraId="3DA366CA" w14:textId="77777777" w:rsidR="00950F30" w:rsidRPr="00C97793" w:rsidRDefault="00950F30"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950F30" w:rsidRPr="00FE0F37" w:rsidRDefault="00950F30"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C97793">
              <w:rPr>
                <w:rFonts w:eastAsiaTheme="minorEastAsia"/>
                <w:lang w:eastAsia="zh-CN"/>
              </w:rPr>
              <w:t>eg</w:t>
            </w:r>
            <w:proofErr w:type="spellEnd"/>
            <w:r w:rsidRPr="00C97793">
              <w:rPr>
                <w:rFonts w:eastAsiaTheme="minorEastAsia"/>
                <w:lang w:eastAsia="zh-CN"/>
              </w:rPr>
              <w:t>, GNSS) source may be provided to both IAB node and the signal generator, to enable correct timing of the wanted signal.”</w:t>
            </w:r>
          </w:p>
        </w:tc>
      </w:tr>
      <w:tr w:rsidR="00950F30" w:rsidRPr="007B5625" w14:paraId="52EEFE79" w14:textId="77777777" w:rsidTr="00C30003">
        <w:tc>
          <w:tcPr>
            <w:tcW w:w="1232" w:type="dxa"/>
            <w:vMerge/>
          </w:tcPr>
          <w:p w14:paraId="2FC5122D" w14:textId="77777777" w:rsidR="00950F30" w:rsidRPr="00FE0F37" w:rsidRDefault="00950F30" w:rsidP="00C30003">
            <w:pPr>
              <w:spacing w:after="120"/>
              <w:rPr>
                <w:rFonts w:eastAsiaTheme="minorEastAsia"/>
                <w:lang w:eastAsia="zh-CN"/>
              </w:rPr>
            </w:pPr>
          </w:p>
        </w:tc>
        <w:tc>
          <w:tcPr>
            <w:tcW w:w="8399" w:type="dxa"/>
          </w:tcPr>
          <w:p w14:paraId="365714B4" w14:textId="77777777" w:rsidR="00950F30" w:rsidRDefault="00950F30"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950F30" w:rsidRDefault="00950F30"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950F30" w:rsidRPr="00785AEB" w:rsidRDefault="00950F30"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950F30" w:rsidRPr="007B5625" w14:paraId="145AEEF1" w14:textId="77777777" w:rsidTr="00C30003">
        <w:trPr>
          <w:ins w:id="4" w:author="Artyom Putilin" w:date="2021-05-24T14:19:00Z"/>
        </w:trPr>
        <w:tc>
          <w:tcPr>
            <w:tcW w:w="1232" w:type="dxa"/>
            <w:vMerge/>
          </w:tcPr>
          <w:p w14:paraId="4C184B5D" w14:textId="77777777" w:rsidR="00950F30" w:rsidRPr="00FE0F37" w:rsidRDefault="00950F30" w:rsidP="00C30003">
            <w:pPr>
              <w:spacing w:after="120"/>
              <w:rPr>
                <w:ins w:id="5" w:author="Artyom Putilin" w:date="2021-05-24T14:19:00Z"/>
                <w:rFonts w:eastAsiaTheme="minorEastAsia"/>
                <w:lang w:eastAsia="zh-CN"/>
              </w:rPr>
            </w:pPr>
          </w:p>
        </w:tc>
        <w:tc>
          <w:tcPr>
            <w:tcW w:w="8399" w:type="dxa"/>
          </w:tcPr>
          <w:p w14:paraId="5B101DFA" w14:textId="58FDC4DA" w:rsidR="00950F30" w:rsidRDefault="00950F30" w:rsidP="00C30003">
            <w:pPr>
              <w:spacing w:after="120"/>
              <w:rPr>
                <w:ins w:id="6" w:author="Artyom Putilin" w:date="2021-05-24T14:19:00Z"/>
                <w:rFonts w:eastAsiaTheme="minorEastAsia"/>
                <w:lang w:eastAsia="zh-CN"/>
              </w:rPr>
            </w:pPr>
            <w:ins w:id="7" w:author="Artyom Putilin" w:date="2021-05-24T14:19:00Z">
              <w:r>
                <w:rPr>
                  <w:rFonts w:eastAsiaTheme="minorEastAsia"/>
                  <w:lang w:eastAsia="zh-CN"/>
                </w:rPr>
                <w:t xml:space="preserve">Intel: </w:t>
              </w:r>
            </w:ins>
            <w:ins w:id="8" w:author="Artyom Putilin" w:date="2021-05-24T14:20:00Z">
              <w:r>
                <w:rPr>
                  <w:rFonts w:eastAsiaTheme="minorEastAsia"/>
                  <w:lang w:eastAsia="zh-CN"/>
                </w:rPr>
                <w:t>In revised draftCR we have addressed all comments.</w:t>
              </w:r>
            </w:ins>
          </w:p>
        </w:tc>
      </w:tr>
      <w:tr w:rsidR="00950F30" w:rsidRPr="007B5625" w14:paraId="4EDAEDA6" w14:textId="77777777" w:rsidTr="00C30003">
        <w:trPr>
          <w:ins w:id="9" w:author="Huawei_v2" w:date="2021-05-24T22:06:00Z"/>
        </w:trPr>
        <w:tc>
          <w:tcPr>
            <w:tcW w:w="1232" w:type="dxa"/>
            <w:vMerge/>
          </w:tcPr>
          <w:p w14:paraId="079C1131" w14:textId="77777777" w:rsidR="00950F30" w:rsidRPr="00FE0F37" w:rsidRDefault="00950F30" w:rsidP="00C30003">
            <w:pPr>
              <w:spacing w:after="120"/>
              <w:rPr>
                <w:ins w:id="10" w:author="Huawei_v2" w:date="2021-05-24T22:06:00Z"/>
                <w:rFonts w:eastAsiaTheme="minorEastAsia"/>
                <w:lang w:eastAsia="zh-CN"/>
              </w:rPr>
            </w:pPr>
          </w:p>
        </w:tc>
        <w:tc>
          <w:tcPr>
            <w:tcW w:w="8399" w:type="dxa"/>
          </w:tcPr>
          <w:p w14:paraId="516E7AEA" w14:textId="77777777" w:rsidR="00950F30" w:rsidRDefault="00950F30" w:rsidP="00FD5BA0">
            <w:pPr>
              <w:spacing w:after="120"/>
              <w:ind w:left="284" w:hanging="284"/>
              <w:rPr>
                <w:ins w:id="11" w:author="Huawei_v2" w:date="2021-05-24T22:06:00Z"/>
                <w:lang w:eastAsia="zh-CN"/>
              </w:rPr>
            </w:pPr>
            <w:ins w:id="12" w:author="Huawei_v2" w:date="2021-05-24T22:06:00Z">
              <w:r>
                <w:rPr>
                  <w:lang w:eastAsia="zh-CN"/>
                </w:rPr>
                <w:t>Huawei: Our preference for the w</w:t>
              </w:r>
              <w:r w:rsidRPr="00C97793">
                <w:rPr>
                  <w:lang w:eastAsia="zh-CN"/>
                </w:rPr>
                <w:t>ording for IAB-MT synchronization</w:t>
              </w:r>
              <w:r>
                <w:rPr>
                  <w:lang w:eastAsia="zh-CN"/>
                </w:rPr>
                <w:t xml:space="preserve"> is that</w:t>
              </w:r>
            </w:ins>
          </w:p>
          <w:tbl>
            <w:tblPr>
              <w:tblStyle w:val="TableGrid"/>
              <w:tblW w:w="0" w:type="auto"/>
              <w:tblInd w:w="284" w:type="dxa"/>
              <w:tblLook w:val="04A0" w:firstRow="1" w:lastRow="0" w:firstColumn="1" w:lastColumn="0" w:noHBand="0" w:noVBand="1"/>
            </w:tblPr>
            <w:tblGrid>
              <w:gridCol w:w="7889"/>
            </w:tblGrid>
            <w:tr w:rsidR="00950F30" w14:paraId="1D076F2E" w14:textId="77777777" w:rsidTr="00E32537">
              <w:trPr>
                <w:ins w:id="13" w:author="Huawei_v2" w:date="2021-05-24T22:06:00Z"/>
              </w:trPr>
              <w:tc>
                <w:tcPr>
                  <w:tcW w:w="8173" w:type="dxa"/>
                </w:tcPr>
                <w:p w14:paraId="166E3582" w14:textId="77777777" w:rsidR="00950F30" w:rsidRPr="008B36FD" w:rsidRDefault="00950F30" w:rsidP="00FD5BA0">
                  <w:pPr>
                    <w:rPr>
                      <w:ins w:id="14" w:author="Huawei_v2" w:date="2021-05-24T22:06:00Z"/>
                      <w:rFonts w:cs="v4.2.0"/>
                    </w:rPr>
                  </w:pPr>
                  <w:ins w:id="15" w:author="Huawei_v2" w:date="2021-05-24T22:06: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094C4AB6" w14:textId="77777777" w:rsidR="00950F30" w:rsidRPr="00FD5BA0" w:rsidRDefault="00950F30" w:rsidP="00C30003">
            <w:pPr>
              <w:spacing w:after="120"/>
              <w:rPr>
                <w:ins w:id="16" w:author="Huawei_v2" w:date="2021-05-24T22:06:00Z"/>
                <w:rFonts w:eastAsiaTheme="minorEastAsia"/>
                <w:lang w:eastAsia="zh-CN"/>
              </w:rPr>
            </w:pPr>
          </w:p>
        </w:tc>
      </w:tr>
      <w:tr w:rsidR="00950F30" w:rsidRPr="007B5625" w14:paraId="2F1F2B8F" w14:textId="77777777" w:rsidTr="00C30003">
        <w:trPr>
          <w:ins w:id="17" w:author="Artyom Putilin" w:date="2021-05-25T22:31:00Z"/>
        </w:trPr>
        <w:tc>
          <w:tcPr>
            <w:tcW w:w="1232" w:type="dxa"/>
            <w:vMerge/>
          </w:tcPr>
          <w:p w14:paraId="6B46469C" w14:textId="77777777" w:rsidR="00950F30" w:rsidRPr="00FE0F37" w:rsidRDefault="00950F30" w:rsidP="00C30003">
            <w:pPr>
              <w:spacing w:after="120"/>
              <w:rPr>
                <w:ins w:id="18" w:author="Artyom Putilin" w:date="2021-05-25T22:31:00Z"/>
                <w:rFonts w:eastAsiaTheme="minorEastAsia"/>
                <w:lang w:eastAsia="zh-CN"/>
              </w:rPr>
            </w:pPr>
          </w:p>
        </w:tc>
        <w:tc>
          <w:tcPr>
            <w:tcW w:w="8399" w:type="dxa"/>
          </w:tcPr>
          <w:p w14:paraId="433BEDDA" w14:textId="77777777" w:rsidR="00950F30" w:rsidRDefault="00950F30" w:rsidP="00950F30">
            <w:pPr>
              <w:spacing w:after="120"/>
              <w:ind w:left="284" w:hanging="284"/>
              <w:rPr>
                <w:ins w:id="19" w:author="Artyom Putilin" w:date="2021-05-25T22:31:00Z"/>
                <w:lang w:eastAsia="zh-CN"/>
              </w:rPr>
            </w:pPr>
            <w:ins w:id="20" w:author="Artyom Putilin" w:date="2021-05-25T22:31:00Z">
              <w:r>
                <w:rPr>
                  <w:lang w:eastAsia="zh-CN"/>
                </w:rPr>
                <w:t xml:space="preserve">Intel: We should </w:t>
              </w:r>
              <w:proofErr w:type="gramStart"/>
              <w:r>
                <w:rPr>
                  <w:lang w:eastAsia="zh-CN"/>
                </w:rPr>
                <w:t>first of all</w:t>
              </w:r>
              <w:proofErr w:type="gramEnd"/>
              <w:r>
                <w:rPr>
                  <w:lang w:eastAsia="zh-CN"/>
                </w:rPr>
                <w:t xml:space="preserve"> agree when we need to capture IAB-MT synchronization related things: in general section or in test setup. Based on suggestion from Nokia, we removed this text from general section that is fine for us. Not sure on other companies views since CR from Huawei on conducted IAB-MT requirements consider synchronization notes in general section.</w:t>
              </w:r>
            </w:ins>
          </w:p>
          <w:p w14:paraId="6D209AF6" w14:textId="77777777" w:rsidR="00950F30" w:rsidRDefault="00950F30" w:rsidP="00950F30">
            <w:pPr>
              <w:spacing w:after="120"/>
              <w:ind w:left="284" w:hanging="284"/>
              <w:rPr>
                <w:ins w:id="21" w:author="Artyom Putilin" w:date="2021-05-25T22:31:00Z"/>
                <w:lang w:eastAsia="zh-CN"/>
              </w:rPr>
            </w:pPr>
            <w:ins w:id="22" w:author="Artyom Putilin" w:date="2021-05-25T22:31:00Z">
              <w:r>
                <w:rPr>
                  <w:lang w:eastAsia="zh-CN"/>
                </w:rPr>
                <w:t>Latest version 3 contains the following updates:</w:t>
              </w:r>
            </w:ins>
          </w:p>
          <w:p w14:paraId="16E5C4A2" w14:textId="77777777" w:rsidR="00950F30" w:rsidRDefault="00950F30" w:rsidP="00950F30">
            <w:pPr>
              <w:spacing w:after="120"/>
              <w:ind w:left="284" w:hanging="284"/>
              <w:rPr>
                <w:ins w:id="23" w:author="Artyom Putilin" w:date="2021-05-25T22:31:00Z"/>
                <w:lang w:eastAsia="zh-CN"/>
              </w:rPr>
            </w:pPr>
            <w:ins w:id="24" w:author="Artyom Putilin" w:date="2021-05-25T22:31:00Z">
              <w:r>
                <w:rPr>
                  <w:lang w:eastAsia="zh-CN"/>
                </w:rPr>
                <w:t>MCS columns are removed</w:t>
              </w:r>
            </w:ins>
          </w:p>
          <w:p w14:paraId="07B538AC" w14:textId="77777777" w:rsidR="00950F30" w:rsidRDefault="00950F30" w:rsidP="00950F30">
            <w:pPr>
              <w:spacing w:after="120"/>
              <w:ind w:left="284" w:hanging="284"/>
              <w:rPr>
                <w:ins w:id="25" w:author="Artyom Putilin" w:date="2021-05-25T22:31:00Z"/>
                <w:lang w:eastAsia="zh-CN"/>
              </w:rPr>
            </w:pPr>
            <w:ins w:id="26" w:author="Artyom Putilin" w:date="2021-05-25T22:31:00Z">
              <w:r>
                <w:rPr>
                  <w:lang w:eastAsia="zh-CN"/>
                </w:rPr>
                <w:t>Unspecified parameters removed (based on GTW agreement)</w:t>
              </w:r>
            </w:ins>
          </w:p>
          <w:p w14:paraId="020FB1A8" w14:textId="4E4BCC57" w:rsidR="00950F30" w:rsidRDefault="00950F30" w:rsidP="00950F30">
            <w:pPr>
              <w:spacing w:after="120"/>
              <w:ind w:left="284" w:hanging="284"/>
              <w:rPr>
                <w:ins w:id="27" w:author="Artyom Putilin" w:date="2021-05-25T22:31:00Z"/>
                <w:lang w:eastAsia="zh-CN"/>
              </w:rPr>
            </w:pPr>
            <w:ins w:id="28" w:author="Artyom Putilin" w:date="2021-05-25T22:31:00Z">
              <w:r>
                <w:rPr>
                  <w:lang w:eastAsia="zh-CN"/>
                </w:rPr>
                <w:t>CQI/PMI/RI delay values are added</w:t>
              </w:r>
            </w:ins>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w:t>
            </w:r>
            <w:proofErr w:type="gramStart"/>
            <w:r>
              <w:rPr>
                <w:rFonts w:eastAsiaTheme="minorEastAsia"/>
                <w:lang w:eastAsia="zh-CN"/>
              </w:rPr>
              <w:t>1.X.</w:t>
            </w:r>
            <w:proofErr w:type="gramEnd"/>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3138261" w14:textId="77777777" w:rsidR="007E7B97" w:rsidRDefault="00EA714E" w:rsidP="00C30003">
            <w:pPr>
              <w:spacing w:after="120"/>
              <w:rPr>
                <w:ins w:id="29" w:author="Artyom Putilin" w:date="2021-05-25T22:31:00Z"/>
                <w:rFonts w:eastAsiaTheme="minorEastAsia"/>
                <w:lang w:eastAsia="zh-CN"/>
              </w:rPr>
            </w:pPr>
            <w:ins w:id="30" w:author="Artyom Putilin" w:date="2021-05-24T14:50:00Z">
              <w:r>
                <w:rPr>
                  <w:rFonts w:eastAsiaTheme="minorEastAsia"/>
                  <w:lang w:eastAsia="zh-CN"/>
                </w:rPr>
                <w:t>Intel: In revised TP we have addressed all comments.</w:t>
              </w:r>
            </w:ins>
          </w:p>
          <w:p w14:paraId="1E9DD997" w14:textId="44166741" w:rsidR="004612A7" w:rsidRPr="00FE0F37" w:rsidRDefault="004612A7" w:rsidP="00C30003">
            <w:pPr>
              <w:spacing w:after="120"/>
              <w:rPr>
                <w:rFonts w:eastAsiaTheme="minorEastAsia"/>
                <w:lang w:eastAsia="zh-CN"/>
              </w:rPr>
            </w:pPr>
            <w:ins w:id="31" w:author="Artyom Putilin" w:date="2021-05-25T22:31:00Z">
              <w:r w:rsidRPr="004612A7">
                <w:rPr>
                  <w:rFonts w:eastAsiaTheme="minorEastAsia"/>
                  <w:lang w:eastAsia="zh-CN"/>
                </w:rPr>
                <w:t>Intel: Notes from CSI reporting FRC are updated (based on GTW agreement)</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32"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68091619" w:rsidR="007E7B97" w:rsidRPr="00FE0F37" w:rsidRDefault="0069325F" w:rsidP="00C30003">
            <w:pPr>
              <w:spacing w:after="120"/>
              <w:rPr>
                <w:rFonts w:eastAsiaTheme="minorEastAsia"/>
                <w:lang w:eastAsia="zh-CN"/>
              </w:rPr>
            </w:pPr>
            <w:ins w:id="33" w:author="Artyom Putilin" w:date="2021-05-25T22:32:00Z">
              <w:r w:rsidRPr="0069325F">
                <w:rPr>
                  <w:rFonts w:eastAsiaTheme="minorEastAsia"/>
                  <w:lang w:eastAsia="zh-CN"/>
                </w:rPr>
                <w:t xml:space="preserve">Intel: We updated PMI/RI declarations to note that testing of PMI/RI reporting is up to IAB-MT declaration.  </w:t>
              </w:r>
            </w:ins>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 xml:space="preserve">Adapt the manufacturer </w:t>
            </w:r>
            <w:proofErr w:type="gramStart"/>
            <w:r w:rsidRPr="00343505">
              <w:rPr>
                <w:rFonts w:eastAsiaTheme="minorEastAsia"/>
                <w:lang w:eastAsia="zh-CN"/>
              </w:rPr>
              <w:t>declaration, once</w:t>
            </w:r>
            <w:proofErr w:type="gramEnd"/>
            <w:r w:rsidRPr="00343505">
              <w:rPr>
                <w:rFonts w:eastAsiaTheme="minorEastAsia"/>
                <w:lang w:eastAsia="zh-CN"/>
              </w:rPr>
              <w:t xml:space="preserv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091A9D40" w:rsidR="007E7B97" w:rsidRPr="00FE0F37" w:rsidRDefault="00FD5BA0" w:rsidP="00C30003">
            <w:pPr>
              <w:spacing w:after="120"/>
              <w:rPr>
                <w:rFonts w:eastAsiaTheme="minorEastAsia"/>
                <w:lang w:eastAsia="zh-CN"/>
              </w:rPr>
            </w:pPr>
            <w:ins w:id="34" w:author="Huawei_v2" w:date="2021-05-24T22:06:00Z">
              <w:r>
                <w:rPr>
                  <w:rFonts w:hint="eastAsia"/>
                  <w:lang w:eastAsia="zh-CN"/>
                </w:rPr>
                <w:t>H</w:t>
              </w:r>
              <w:r>
                <w:rPr>
                  <w:lang w:eastAsia="zh-CN"/>
                </w:rPr>
                <w:t xml:space="preserve">uawei: We have </w:t>
              </w:r>
              <w:proofErr w:type="gramStart"/>
              <w:r>
                <w:rPr>
                  <w:lang w:eastAsia="zh-CN"/>
                </w:rPr>
                <w:t>update</w:t>
              </w:r>
              <w:proofErr w:type="gramEnd"/>
              <w:r>
                <w:rPr>
                  <w:lang w:eastAsia="zh-CN"/>
                </w:rPr>
                <w:t xml:space="preserve"> the manufacture declaration list, adding the </w:t>
              </w:r>
              <w:r>
                <w:t>declaration items to align with the RAN1/2 features list.</w:t>
              </w:r>
            </w:ins>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093BD89" w14:textId="77777777" w:rsidR="00E16EF3" w:rsidRPr="00E16EF3" w:rsidRDefault="00E16EF3" w:rsidP="00E16EF3">
            <w:pPr>
              <w:spacing w:after="120"/>
              <w:rPr>
                <w:ins w:id="35" w:author="Artyom Putilin" w:date="2021-05-25T22:32:00Z"/>
                <w:rFonts w:eastAsiaTheme="minorEastAsia"/>
                <w:lang w:eastAsia="zh-CN"/>
              </w:rPr>
            </w:pPr>
            <w:ins w:id="36" w:author="Artyom Putilin" w:date="2021-05-25T22:32:00Z">
              <w:r w:rsidRPr="00E16EF3">
                <w:rPr>
                  <w:rFonts w:eastAsiaTheme="minorEastAsia"/>
                  <w:lang w:eastAsia="zh-CN"/>
                </w:rPr>
                <w:t xml:space="preserve">Intel: We do not support definition of such declarations. It brings unnecessary confusions since RAN1/RAN2 have already defined mechanism for IAB-MT as capability </w:t>
              </w:r>
              <w:proofErr w:type="spellStart"/>
              <w:r w:rsidRPr="00E16EF3">
                <w:rPr>
                  <w:rFonts w:eastAsiaTheme="minorEastAsia"/>
                  <w:lang w:eastAsia="zh-CN"/>
                </w:rPr>
                <w:t>signaling</w:t>
              </w:r>
              <w:proofErr w:type="spellEnd"/>
              <w:r w:rsidRPr="00E16EF3">
                <w:rPr>
                  <w:rFonts w:eastAsiaTheme="minorEastAsia"/>
                  <w:lang w:eastAsia="zh-CN"/>
                </w:rPr>
                <w:t xml:space="preserve"> to indicate its capability. For IAB-MT it is better to follow UE spec approach to clearly indicate which test cases are applied depending on IAB-MT capability signalling. Otherwise it is not transparent for readers. </w:t>
              </w:r>
            </w:ins>
          </w:p>
          <w:p w14:paraId="55064E23" w14:textId="4EDB1134" w:rsidR="007E7B97" w:rsidRPr="00FE0F37" w:rsidRDefault="00E16EF3" w:rsidP="00E16EF3">
            <w:pPr>
              <w:spacing w:after="120"/>
              <w:rPr>
                <w:rFonts w:eastAsiaTheme="minorEastAsia"/>
                <w:lang w:eastAsia="zh-CN"/>
              </w:rPr>
            </w:pPr>
            <w:ins w:id="37" w:author="Artyom Putilin" w:date="2021-05-25T22:32:00Z">
              <w:r w:rsidRPr="00E16EF3">
                <w:rPr>
                  <w:rFonts w:eastAsiaTheme="minorEastAsia"/>
                  <w:lang w:eastAsia="zh-CN"/>
                </w:rPr>
                <w:t xml:space="preserve">We understand that IAB-MT is a network </w:t>
              </w:r>
              <w:proofErr w:type="gramStart"/>
              <w:r w:rsidRPr="00E16EF3">
                <w:rPr>
                  <w:rFonts w:eastAsiaTheme="minorEastAsia"/>
                  <w:lang w:eastAsia="zh-CN"/>
                </w:rPr>
                <w:t>node, but</w:t>
              </w:r>
              <w:proofErr w:type="gramEnd"/>
              <w:r w:rsidRPr="00E16EF3">
                <w:rPr>
                  <w:rFonts w:eastAsiaTheme="minorEastAsia"/>
                  <w:lang w:eastAsia="zh-CN"/>
                </w:rPr>
                <w:t xml:space="preserve"> is has signalling and we should respect this mechanism and avoid definition of complicated formats in specifications just to align IAB-MT and IAB-DU formats of specification drafting.</w:t>
              </w:r>
            </w:ins>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0B318BFB" w14:textId="77777777" w:rsidR="00FD5BA0" w:rsidRDefault="00FD5BA0" w:rsidP="00FD5BA0">
            <w:pPr>
              <w:spacing w:after="120"/>
              <w:rPr>
                <w:ins w:id="38" w:author="Huawei_v2" w:date="2021-05-24T22:07:00Z"/>
                <w:lang w:eastAsia="zh-CN"/>
              </w:rPr>
            </w:pPr>
            <w:ins w:id="39" w:author="Huawei_v2" w:date="2021-05-24T22:07:00Z">
              <w:r>
                <w:rPr>
                  <w:rFonts w:hint="eastAsia"/>
                  <w:lang w:eastAsia="zh-CN"/>
                </w:rPr>
                <w:t>H</w:t>
              </w:r>
              <w:r>
                <w:rPr>
                  <w:lang w:eastAsia="zh-CN"/>
                </w:rPr>
                <w:t>uawei:</w:t>
              </w:r>
            </w:ins>
          </w:p>
          <w:p w14:paraId="06D3DBCD" w14:textId="77777777" w:rsidR="00FD5BA0" w:rsidRDefault="00FD5BA0" w:rsidP="00FD5BA0">
            <w:pPr>
              <w:spacing w:after="120"/>
              <w:rPr>
                <w:ins w:id="40" w:author="Huawei_v2" w:date="2021-05-24T22:07:00Z"/>
                <w:u w:val="single"/>
                <w:lang w:eastAsia="zh-CN"/>
              </w:rPr>
            </w:pPr>
            <w:ins w:id="41" w:author="Huawei_v2" w:date="2021-05-24T22:07:00Z">
              <w:r>
                <w:rPr>
                  <w:lang w:eastAsia="zh-CN"/>
                </w:rPr>
                <w:t xml:space="preserve">To Nokia: The note is under discussion in </w:t>
              </w:r>
              <w:r w:rsidRPr="00657101">
                <w:rPr>
                  <w:u w:val="single"/>
                  <w:lang w:eastAsia="zh-CN"/>
                </w:rPr>
                <w:t xml:space="preserve">Issue </w:t>
              </w:r>
              <w:r w:rsidRPr="005168DF">
                <w:rPr>
                  <w:u w:val="single"/>
                  <w:lang w:eastAsia="zh-CN"/>
                </w:rPr>
                <w:t>1-2-5</w:t>
              </w:r>
              <w:r>
                <w:rPr>
                  <w:u w:val="single"/>
                  <w:lang w:eastAsia="zh-CN"/>
                </w:rPr>
                <w:t xml:space="preserve">, we </w:t>
              </w:r>
              <w:proofErr w:type="gramStart"/>
              <w:r>
                <w:rPr>
                  <w:u w:val="single"/>
                  <w:lang w:eastAsia="zh-CN"/>
                </w:rPr>
                <w:t>has</w:t>
              </w:r>
              <w:proofErr w:type="gramEnd"/>
              <w:r>
                <w:rPr>
                  <w:u w:val="single"/>
                  <w:lang w:eastAsia="zh-CN"/>
                </w:rPr>
                <w:t xml:space="preserve"> update and will further update the note if the agreements achieved.</w:t>
              </w:r>
            </w:ins>
          </w:p>
          <w:p w14:paraId="08A4031F" w14:textId="77777777" w:rsidR="00FD5BA0" w:rsidRDefault="00FD5BA0" w:rsidP="00FD5BA0">
            <w:pPr>
              <w:spacing w:after="120"/>
              <w:rPr>
                <w:ins w:id="42" w:author="Huawei_v2" w:date="2021-05-24T22:07:00Z"/>
                <w:u w:val="single"/>
                <w:lang w:eastAsia="zh-CN"/>
              </w:rPr>
            </w:pPr>
            <w:ins w:id="43" w:author="Huawei_v2" w:date="2021-05-24T22:07:00Z">
              <w:r>
                <w:rPr>
                  <w:u w:val="single"/>
                  <w:lang w:eastAsia="zh-CN"/>
                </w:rPr>
                <w:t>To Intel:</w:t>
              </w:r>
            </w:ins>
          </w:p>
          <w:p w14:paraId="17185FDB" w14:textId="77777777" w:rsidR="00FD5BA0" w:rsidRPr="003F5C05" w:rsidRDefault="00FD5BA0" w:rsidP="00FD5BA0">
            <w:pPr>
              <w:pStyle w:val="ListParagraph"/>
              <w:numPr>
                <w:ilvl w:val="0"/>
                <w:numId w:val="48"/>
              </w:numPr>
              <w:spacing w:after="120"/>
              <w:ind w:firstLineChars="0"/>
              <w:rPr>
                <w:ins w:id="44" w:author="Huawei_v2" w:date="2021-05-24T22:07:00Z"/>
                <w:rFonts w:eastAsia="Yu Mincho"/>
                <w:u w:val="single"/>
                <w:lang w:eastAsia="zh-CN"/>
              </w:rPr>
            </w:pPr>
            <w:ins w:id="45" w:author="Huawei_v2" w:date="2021-05-24T22:07:00Z">
              <w:r w:rsidRPr="003F5C05">
                <w:rPr>
                  <w:rFonts w:eastAsia="Yu Mincho"/>
                  <w:u w:val="single"/>
                  <w:lang w:eastAsia="zh-CN"/>
                </w:rPr>
                <w:t>The wording of “Note 2” has been removed.</w:t>
              </w:r>
            </w:ins>
          </w:p>
          <w:p w14:paraId="1D2212C0" w14:textId="77777777" w:rsidR="00FD5BA0" w:rsidRPr="003F5C05" w:rsidRDefault="00FD5BA0" w:rsidP="00FD5BA0">
            <w:pPr>
              <w:pStyle w:val="ListParagraph"/>
              <w:numPr>
                <w:ilvl w:val="0"/>
                <w:numId w:val="48"/>
              </w:numPr>
              <w:spacing w:after="120"/>
              <w:ind w:firstLineChars="0"/>
              <w:rPr>
                <w:ins w:id="46" w:author="Huawei_v2" w:date="2021-05-24T22:07:00Z"/>
                <w:rFonts w:eastAsiaTheme="minorEastAsia"/>
                <w:lang w:eastAsia="zh-CN"/>
              </w:rPr>
            </w:pPr>
            <w:ins w:id="47" w:author="Huawei_v2" w:date="2021-05-24T22:07:00Z">
              <w:r w:rsidRPr="003F5C05">
                <w:rPr>
                  <w:rFonts w:eastAsiaTheme="minorEastAsia" w:hint="eastAsia"/>
                  <w:u w:val="single"/>
                  <w:lang w:eastAsia="zh-CN"/>
                </w:rPr>
                <w:t>T</w:t>
              </w:r>
              <w:r w:rsidRPr="003F5C05">
                <w:rPr>
                  <w:rFonts w:eastAsiaTheme="minorEastAsia"/>
                  <w:u w:val="single"/>
                  <w:lang w:eastAsia="zh-CN"/>
                </w:rPr>
                <w:t xml:space="preserve">he title has been updated. It is needed to be aligned </w:t>
              </w:r>
              <w:r w:rsidRPr="003F5C05">
                <w:rPr>
                  <w:rFonts w:eastAsiaTheme="minorEastAsia"/>
                  <w:lang w:eastAsia="zh-CN"/>
                </w:rPr>
                <w:t xml:space="preserve">for different specifications, using “CSI </w:t>
              </w:r>
              <w:r w:rsidRPr="003F5C05">
                <w:rPr>
                  <w:rFonts w:eastAsia="Yu Mincho"/>
                </w:rPr>
                <w:t>reporting performance requirements</w:t>
              </w:r>
              <w:r w:rsidRPr="003F5C05">
                <w:rPr>
                  <w:rFonts w:eastAsiaTheme="minorEastAsia"/>
                  <w:lang w:eastAsia="zh-CN"/>
                </w:rPr>
                <w:t xml:space="preserve">” or “CSI </w:t>
              </w:r>
              <w:r w:rsidRPr="003F5C05">
                <w:rPr>
                  <w:rFonts w:eastAsia="Yu Mincho"/>
                </w:rPr>
                <w:t>reporting requirements</w:t>
              </w:r>
              <w:r w:rsidRPr="003F5C05">
                <w:rPr>
                  <w:rFonts w:eastAsiaTheme="minorEastAsia"/>
                  <w:lang w:eastAsia="zh-CN"/>
                </w:rPr>
                <w:t>”.</w:t>
              </w:r>
            </w:ins>
          </w:p>
          <w:p w14:paraId="3F362073" w14:textId="77777777" w:rsidR="00FD5BA0" w:rsidRPr="003F5C05" w:rsidRDefault="00FD5BA0" w:rsidP="00FD5BA0">
            <w:pPr>
              <w:spacing w:after="120"/>
              <w:rPr>
                <w:ins w:id="48" w:author="Huawei_v2" w:date="2021-05-24T22:07:00Z"/>
                <w:u w:val="single"/>
                <w:lang w:eastAsia="zh-CN"/>
              </w:rPr>
            </w:pPr>
            <w:ins w:id="49" w:author="Huawei_v2" w:date="2021-05-24T22:07:00Z">
              <w:r>
                <w:rPr>
                  <w:noProof/>
                  <w:lang w:val="en-US" w:eastAsia="zh-CN"/>
                </w:rPr>
                <w:drawing>
                  <wp:inline distT="0" distB="0" distL="0" distR="0" wp14:anchorId="612A38C5" wp14:editId="2BD0CAD0">
                    <wp:extent cx="46577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57175"/>
                            </a:xfrm>
                            <a:prstGeom prst="rect">
                              <a:avLst/>
                            </a:prstGeom>
                          </pic:spPr>
                        </pic:pic>
                      </a:graphicData>
                    </a:graphic>
                  </wp:inline>
                </w:drawing>
              </w:r>
            </w:ins>
          </w:p>
          <w:p w14:paraId="2EBD97EE" w14:textId="1A87A74F" w:rsidR="007E7B97" w:rsidRPr="00FE0F37" w:rsidRDefault="00FD5BA0" w:rsidP="00FD5BA0">
            <w:pPr>
              <w:spacing w:after="120"/>
              <w:rPr>
                <w:rFonts w:eastAsiaTheme="minorEastAsia"/>
                <w:lang w:eastAsia="zh-CN"/>
              </w:rPr>
            </w:pPr>
            <w:ins w:id="50" w:author="Huawei_v2" w:date="2021-05-24T22:07:00Z">
              <w:r w:rsidRPr="003F5C05">
                <w:rPr>
                  <w:rFonts w:eastAsiaTheme="minorEastAsia"/>
                  <w:lang w:eastAsia="zh-CN"/>
                </w:rPr>
                <w:t xml:space="preserve">The note is under discussion in </w:t>
              </w:r>
              <w:r w:rsidRPr="003F5C05">
                <w:rPr>
                  <w:u w:val="single"/>
                  <w:lang w:eastAsia="zh-CN"/>
                </w:rPr>
                <w:t xml:space="preserve">Issue 1-2-5, </w:t>
              </w:r>
              <w:r>
                <w:rPr>
                  <w:u w:val="single"/>
                  <w:lang w:eastAsia="zh-CN"/>
                </w:rPr>
                <w:t xml:space="preserve">we </w:t>
              </w:r>
              <w:proofErr w:type="gramStart"/>
              <w:r>
                <w:rPr>
                  <w:u w:val="single"/>
                  <w:lang w:eastAsia="zh-CN"/>
                </w:rPr>
                <w:t>has</w:t>
              </w:r>
              <w:proofErr w:type="gramEnd"/>
              <w:r>
                <w:rPr>
                  <w:u w:val="single"/>
                  <w:lang w:eastAsia="zh-CN"/>
                </w:rPr>
                <w:t xml:space="preserve"> update and will further update the note if the agreements achieved.</w:t>
              </w:r>
            </w:ins>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lastRenderedPageBreak/>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w:t>
            </w:r>
            <w:proofErr w:type="spellStart"/>
            <w:r w:rsidRPr="00C97793">
              <w:rPr>
                <w:rFonts w:eastAsiaTheme="minorEastAsia"/>
                <w:lang w:eastAsia="zh-CN"/>
              </w:rPr>
              <w:t>ie</w:t>
            </w:r>
            <w:proofErr w:type="spellEnd"/>
            <w:r w:rsidRPr="00C97793">
              <w:rPr>
                <w:rFonts w:eastAsiaTheme="minorEastAsia"/>
                <w:lang w:eastAsia="zh-CN"/>
              </w:rPr>
              <w:t>,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w:t>
            </w:r>
            <w:proofErr w:type="spellStart"/>
            <w:r>
              <w:rPr>
                <w:rFonts w:eastAsiaTheme="minorEastAsia"/>
                <w:lang w:eastAsia="zh-CN"/>
              </w:rPr>
              <w:t>R</w:t>
            </w:r>
            <w:r>
              <w:rPr>
                <w:rFonts w:eastAsiaTheme="minorEastAsia"/>
                <w:vertAlign w:val="subscript"/>
                <w:lang w:eastAsia="zh-CN"/>
              </w:rPr>
              <w:t>gNB</w:t>
            </w:r>
            <w:proofErr w:type="spellEnd"/>
            <w:r>
              <w:rPr>
                <w:rFonts w:eastAsiaTheme="minorEastAsia"/>
                <w:vertAlign w:val="subscript"/>
                <w:lang w:eastAsia="zh-CN"/>
              </w:rPr>
              <w:t xml:space="preserve">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77777777" w:rsidR="007E7B97" w:rsidRPr="00FE0F37" w:rsidRDefault="007E7B97" w:rsidP="00C30003">
            <w:pPr>
              <w:spacing w:after="120"/>
              <w:rPr>
                <w:rFonts w:eastAsiaTheme="minorEastAsia"/>
                <w:lang w:eastAsia="zh-CN"/>
              </w:rPr>
            </w:pPr>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xml:space="preserve">, instead </w:t>
            </w:r>
            <w:proofErr w:type="gramStart"/>
            <w:r>
              <w:rPr>
                <w:rFonts w:eastAsia="Yu Mincho"/>
              </w:rPr>
              <w:t>of  “</w:t>
            </w:r>
            <w:proofErr w:type="gramEnd"/>
            <w:r>
              <w:rPr>
                <w:rFonts w:eastAsia="Yu Mincho"/>
              </w:rPr>
              <w:t>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lastRenderedPageBreak/>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We should align text in section A.3.5 between different IAB </w:t>
            </w:r>
            <w:proofErr w:type="spellStart"/>
            <w:r>
              <w:rPr>
                <w:rFonts w:eastAsiaTheme="minorEastAsia"/>
                <w:lang w:eastAsia="zh-CN"/>
              </w:rPr>
              <w:t>specificatinos</w:t>
            </w:r>
            <w:proofErr w:type="spellEnd"/>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77777777" w:rsidR="007E7B97" w:rsidRPr="00FE0F37" w:rsidRDefault="007E7B97" w:rsidP="00C30003">
            <w:pPr>
              <w:spacing w:after="120"/>
              <w:rPr>
                <w:rFonts w:eastAsiaTheme="minorEastAsia"/>
                <w:lang w:eastAsia="zh-CN"/>
              </w:rPr>
            </w:pPr>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50D877FB" w:rsidR="005C6588" w:rsidRPr="009B1C13" w:rsidRDefault="007E7B97" w:rsidP="00A07E47">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141394BA" w:rsidR="005C6588" w:rsidRPr="00FE0F37" w:rsidRDefault="007E7B97" w:rsidP="00A07E47">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8CC8248" w:rsidR="005C6588" w:rsidRPr="00A07E47" w:rsidRDefault="007E7B97" w:rsidP="00A07E47">
            <w:pPr>
              <w:pStyle w:val="ListParagraph"/>
              <w:numPr>
                <w:ilvl w:val="1"/>
                <w:numId w:val="42"/>
              </w:numPr>
              <w:spacing w:after="120"/>
              <w:ind w:firstLineChars="0"/>
              <w:rPr>
                <w:lang w:eastAsia="zh-CN"/>
              </w:rPr>
            </w:pPr>
            <w:r w:rsidRPr="00343505">
              <w:rPr>
                <w:rFonts w:eastAsiaTheme="minorEastAsia"/>
                <w:lang w:eastAsia="zh-CN"/>
              </w:rPr>
              <w:t>Equations for correlation models should be updated to avoid gNB/UE term. (</w:t>
            </w:r>
            <w:proofErr w:type="spellStart"/>
            <w:r w:rsidRPr="00343505">
              <w:rPr>
                <w:rFonts w:eastAsiaTheme="minorEastAsia"/>
                <w:lang w:eastAsia="zh-CN"/>
              </w:rPr>
              <w:t>R</w:t>
            </w:r>
            <w:r w:rsidRPr="00343505">
              <w:rPr>
                <w:rFonts w:eastAsiaTheme="minorEastAsia"/>
                <w:vertAlign w:val="subscript"/>
                <w:lang w:eastAsia="zh-CN"/>
              </w:rPr>
              <w:t>gNB</w:t>
            </w:r>
            <w:proofErr w:type="spellEnd"/>
            <w:r w:rsidRPr="00343505">
              <w:rPr>
                <w:rFonts w:eastAsiaTheme="minorEastAsia"/>
                <w:vertAlign w:val="subscript"/>
                <w:lang w:eastAsia="zh-CN"/>
              </w:rPr>
              <w:t xml:space="preserve">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5325AEE7" w14:textId="77777777" w:rsidR="007E7B97" w:rsidRDefault="00A952F4" w:rsidP="00C30003">
            <w:pPr>
              <w:spacing w:after="120"/>
              <w:rPr>
                <w:ins w:id="51" w:author="Nokia" w:date="2021-05-25T20:55:00Z"/>
                <w:rFonts w:eastAsiaTheme="minorEastAsia"/>
                <w:lang w:eastAsia="zh-CN"/>
              </w:rPr>
            </w:pPr>
            <w:ins w:id="52" w:author="Nokia" w:date="2021-05-25T20:43:00Z">
              <w:r>
                <w:rPr>
                  <w:rFonts w:eastAsiaTheme="minorEastAsia"/>
                  <w:lang w:eastAsia="zh-CN"/>
                </w:rPr>
                <w:t>[Nokia, Nokia Shanghai Bell]:</w:t>
              </w:r>
            </w:ins>
          </w:p>
          <w:p w14:paraId="6ED16A9F" w14:textId="59C73459" w:rsidR="00A952F4" w:rsidRDefault="00A952F4" w:rsidP="00A952F4">
            <w:pPr>
              <w:pStyle w:val="ListParagraph"/>
              <w:numPr>
                <w:ilvl w:val="0"/>
                <w:numId w:val="29"/>
              </w:numPr>
              <w:spacing w:after="120"/>
              <w:ind w:firstLineChars="0"/>
              <w:rPr>
                <w:ins w:id="53" w:author="Nokia" w:date="2021-05-25T20:59:00Z"/>
                <w:rFonts w:eastAsiaTheme="minorEastAsia"/>
                <w:lang w:eastAsia="zh-CN"/>
              </w:rPr>
            </w:pPr>
            <w:ins w:id="54" w:author="Nokia" w:date="2021-05-25T20:56:00Z">
              <w:r>
                <w:rPr>
                  <w:rFonts w:eastAsiaTheme="minorEastAsia"/>
                  <w:lang w:eastAsia="zh-CN"/>
                </w:rPr>
                <w:t xml:space="preserve">To Ericsson: </w:t>
              </w:r>
            </w:ins>
            <w:ins w:id="55" w:author="Nokia" w:date="2021-05-25T20:58:00Z">
              <w:r>
                <w:rPr>
                  <w:rFonts w:eastAsiaTheme="minorEastAsia"/>
                  <w:lang w:eastAsia="zh-CN"/>
                </w:rPr>
                <w:t xml:space="preserve">FDD </w:t>
              </w:r>
            </w:ins>
            <w:ins w:id="56" w:author="Nokia" w:date="2021-05-25T20:53:00Z">
              <w:r w:rsidR="005C6588">
                <w:rPr>
                  <w:rFonts w:eastAsiaTheme="minorEastAsia"/>
                  <w:lang w:eastAsia="zh-CN"/>
                </w:rPr>
                <w:t>paragraphs</w:t>
              </w:r>
            </w:ins>
            <w:ins w:id="57" w:author="Nokia" w:date="2021-05-25T20:54:00Z">
              <w:r w:rsidR="005C6588">
                <w:rPr>
                  <w:rFonts w:eastAsiaTheme="minorEastAsia"/>
                  <w:lang w:eastAsia="zh-CN"/>
                </w:rPr>
                <w:t xml:space="preserve"> have been</w:t>
              </w:r>
            </w:ins>
            <w:ins w:id="58" w:author="Nokia" w:date="2021-05-25T20:58:00Z">
              <w:r>
                <w:rPr>
                  <w:rFonts w:eastAsiaTheme="minorEastAsia"/>
                  <w:lang w:eastAsia="zh-CN"/>
                </w:rPr>
                <w:t xml:space="preserve"> removed. </w:t>
              </w:r>
            </w:ins>
            <w:ins w:id="59" w:author="Nokia" w:date="2021-05-25T20:54:00Z">
              <w:r w:rsidR="005C6588">
                <w:rPr>
                  <w:rFonts w:eastAsiaTheme="minorEastAsia"/>
                  <w:lang w:eastAsia="zh-CN"/>
                </w:rPr>
                <w:br/>
              </w:r>
              <w:r w:rsidR="005C6588" w:rsidRPr="005C6588">
                <w:rPr>
                  <w:rFonts w:eastAsiaTheme="minorEastAsia"/>
                  <w:lang w:eastAsia="zh-CN"/>
                </w:rPr>
                <w:t>Removed “If multiple SCSs are supported for PUCCH format, PUCCH requirements test shall apply only for one selected SCS.” from 8.1.1.3.3.1</w:t>
              </w:r>
              <w:r w:rsidR="005C6588">
                <w:rPr>
                  <w:rFonts w:eastAsiaTheme="minorEastAsia"/>
                  <w:lang w:eastAsia="zh-CN"/>
                </w:rPr>
                <w:t>.</w:t>
              </w:r>
              <w:r w:rsidR="005C6588">
                <w:rPr>
                  <w:rFonts w:eastAsiaTheme="minorEastAsia"/>
                  <w:lang w:eastAsia="zh-CN"/>
                </w:rPr>
                <w:br/>
              </w:r>
            </w:ins>
            <w:ins w:id="60" w:author="Nokia" w:date="2021-05-25T20:55:00Z">
              <w:r w:rsidR="005C6588" w:rsidRPr="005C6588">
                <w:rPr>
                  <w:rFonts w:eastAsiaTheme="minorEastAsia"/>
                  <w:lang w:eastAsia="zh-CN"/>
                </w:rPr>
                <w:t xml:space="preserve">We agree that wording </w:t>
              </w:r>
              <w:r w:rsidR="005C6588">
                <w:rPr>
                  <w:rFonts w:eastAsiaTheme="minorEastAsia"/>
                  <w:lang w:eastAsia="zh-CN"/>
                </w:rPr>
                <w:t xml:space="preserve">of the PRACH applicability </w:t>
              </w:r>
              <w:r w:rsidR="005C6588" w:rsidRPr="005C6588">
                <w:rPr>
                  <w:rFonts w:eastAsiaTheme="minorEastAsia"/>
                  <w:lang w:eastAsia="zh-CN"/>
                </w:rPr>
                <w:t>is sub-optimal. However, this is agreed text from [R4-2106172]. Is it necessary to re-open the discussion on this wording?</w:t>
              </w:r>
            </w:ins>
          </w:p>
          <w:p w14:paraId="5BE6F1DB" w14:textId="16526F10" w:rsidR="00A952F4" w:rsidRDefault="00A952F4" w:rsidP="00A952F4">
            <w:pPr>
              <w:pStyle w:val="ListParagraph"/>
              <w:numPr>
                <w:ilvl w:val="0"/>
                <w:numId w:val="29"/>
              </w:numPr>
              <w:spacing w:after="120"/>
              <w:ind w:firstLineChars="0"/>
              <w:rPr>
                <w:ins w:id="61" w:author="Nokia" w:date="2021-05-25T21:01:00Z"/>
                <w:rFonts w:eastAsiaTheme="minorEastAsia"/>
                <w:lang w:eastAsia="zh-CN"/>
              </w:rPr>
            </w:pPr>
            <w:ins w:id="62" w:author="Nokia" w:date="2021-05-25T21:01:00Z">
              <w:r>
                <w:rPr>
                  <w:rFonts w:eastAsiaTheme="minorEastAsia"/>
                  <w:lang w:eastAsia="zh-CN"/>
                </w:rPr>
                <w:t xml:space="preserve">To </w:t>
              </w:r>
            </w:ins>
            <w:ins w:id="63" w:author="Nokia" w:date="2021-05-25T20:59:00Z">
              <w:r>
                <w:rPr>
                  <w:rFonts w:eastAsiaTheme="minorEastAsia"/>
                  <w:lang w:eastAsia="zh-CN"/>
                </w:rPr>
                <w:t xml:space="preserve">Qualcomm: </w:t>
              </w:r>
            </w:ins>
            <w:ins w:id="64" w:author="Nokia" w:date="2021-05-25T20:57:00Z">
              <w:r w:rsidR="005C6588">
                <w:rPr>
                  <w:rFonts w:eastAsiaTheme="minorEastAsia"/>
                  <w:lang w:eastAsia="zh-CN"/>
                </w:rPr>
                <w:t>We have included the note in section 8.1.1.1 for now.</w:t>
              </w:r>
              <w:r w:rsidR="005C6588">
                <w:rPr>
                  <w:rFonts w:eastAsiaTheme="minorEastAsia"/>
                  <w:lang w:eastAsia="zh-CN"/>
                </w:rPr>
                <w:br/>
                <w:t>Please also respond to the questions we have asked in R4-2109208 comments.</w:t>
              </w:r>
            </w:ins>
          </w:p>
          <w:p w14:paraId="1AA39C67" w14:textId="70D62814" w:rsidR="00A952F4" w:rsidRPr="00A952F4" w:rsidRDefault="00A952F4">
            <w:pPr>
              <w:pStyle w:val="ListParagraph"/>
              <w:numPr>
                <w:ilvl w:val="0"/>
                <w:numId w:val="29"/>
              </w:numPr>
              <w:spacing w:after="120"/>
              <w:ind w:firstLineChars="0"/>
              <w:rPr>
                <w:rFonts w:eastAsiaTheme="minorEastAsia"/>
                <w:lang w:eastAsia="zh-CN"/>
              </w:rPr>
              <w:pPrChange w:id="65" w:author="Nokia" w:date="2021-05-25T20:58:00Z">
                <w:pPr>
                  <w:spacing w:after="120"/>
                </w:pPr>
              </w:pPrChange>
            </w:pPr>
            <w:ins w:id="66" w:author="Nokia" w:date="2021-05-25T21:01:00Z">
              <w:r>
                <w:rPr>
                  <w:rFonts w:eastAsiaTheme="minorEastAsia"/>
                  <w:lang w:eastAsia="zh-CN"/>
                </w:rPr>
                <w:t xml:space="preserve">To Intel: </w:t>
              </w:r>
              <w:r w:rsidRPr="00A952F4">
                <w:rPr>
                  <w:rFonts w:eastAsiaTheme="minorEastAsia"/>
                  <w:lang w:eastAsia="zh-CN"/>
                </w:rPr>
                <w:t xml:space="preserve">Cyclic prefix and fraction of max throughput </w:t>
              </w:r>
            </w:ins>
            <w:ins w:id="67" w:author="Nokia" w:date="2021-05-25T21:02:00Z">
              <w:r>
                <w:rPr>
                  <w:rFonts w:eastAsiaTheme="minorEastAsia"/>
                  <w:lang w:eastAsia="zh-CN"/>
                </w:rPr>
                <w:t>were</w:t>
              </w:r>
            </w:ins>
            <w:ins w:id="68" w:author="Nokia" w:date="2021-05-25T21:01:00Z">
              <w:r w:rsidRPr="00A952F4">
                <w:rPr>
                  <w:rFonts w:eastAsiaTheme="minorEastAsia"/>
                  <w:lang w:eastAsia="zh-CN"/>
                </w:rPr>
                <w:t xml:space="preserve"> removed from the tables. Fraction of Max TPut can be easily </w:t>
              </w:r>
            </w:ins>
            <w:ins w:id="69" w:author="Nokia" w:date="2021-05-25T21:02:00Z">
              <w:r w:rsidRPr="00A952F4">
                <w:rPr>
                  <w:rFonts w:eastAsiaTheme="minorEastAsia"/>
                  <w:lang w:eastAsia="zh-CN"/>
                </w:rPr>
                <w:t>known</w:t>
              </w:r>
            </w:ins>
            <w:ins w:id="70" w:author="Nokia" w:date="2021-05-25T21:01:00Z">
              <w:r w:rsidRPr="00A952F4">
                <w:rPr>
                  <w:rFonts w:eastAsiaTheme="minorEastAsia"/>
                  <w:lang w:eastAsia="zh-CN"/>
                </w:rPr>
                <w:t xml:space="preserve"> from the Table name. Cyclic prefix was added to common parameters.</w:t>
              </w:r>
            </w:ins>
            <w:ins w:id="71" w:author="Nokia" w:date="2021-05-25T21:02:00Z">
              <w:r>
                <w:rPr>
                  <w:rFonts w:eastAsiaTheme="minorEastAsia"/>
                  <w:lang w:eastAsia="zh-CN"/>
                </w:rPr>
                <w:br/>
                <w:t xml:space="preserve">Regarding the </w:t>
              </w:r>
              <w:r w:rsidRPr="00A952F4">
                <w:rPr>
                  <w:rFonts w:eastAsiaTheme="minorEastAsia"/>
                  <w:lang w:eastAsia="zh-CN"/>
                </w:rPr>
                <w:t xml:space="preserve">section </w:t>
              </w:r>
              <w:r>
                <w:rPr>
                  <w:rFonts w:eastAsiaTheme="minorEastAsia"/>
                  <w:lang w:eastAsia="zh-CN"/>
                </w:rPr>
                <w:t>on</w:t>
              </w:r>
              <w:r w:rsidRPr="00A952F4">
                <w:rPr>
                  <w:rFonts w:eastAsiaTheme="minorEastAsia"/>
                  <w:lang w:eastAsia="zh-CN"/>
                </w:rPr>
                <w:t xml:space="preserve"> MIMO correlation model</w:t>
              </w:r>
              <w:r>
                <w:rPr>
                  <w:rFonts w:eastAsiaTheme="minorEastAsia"/>
                  <w:lang w:eastAsia="zh-CN"/>
                </w:rPr>
                <w:t xml:space="preserve">, we left it </w:t>
              </w:r>
            </w:ins>
            <w:ins w:id="72" w:author="Nokia" w:date="2021-05-25T21:03:00Z">
              <w:r>
                <w:rPr>
                  <w:rFonts w:eastAsiaTheme="minorEastAsia"/>
                  <w:lang w:eastAsia="zh-CN"/>
                </w:rPr>
                <w:t>unchanged</w:t>
              </w:r>
            </w:ins>
            <w:ins w:id="73" w:author="Nokia" w:date="2021-05-25T21:02:00Z">
              <w:r>
                <w:rPr>
                  <w:rFonts w:eastAsiaTheme="minorEastAsia"/>
                  <w:lang w:eastAsia="zh-CN"/>
                </w:rPr>
                <w:t xml:space="preserve"> </w:t>
              </w:r>
            </w:ins>
            <w:ins w:id="74" w:author="Nokia" w:date="2021-05-25T21:03:00Z">
              <w:r>
                <w:rPr>
                  <w:rFonts w:eastAsiaTheme="minorEastAsia"/>
                  <w:lang w:eastAsia="zh-CN"/>
                </w:rPr>
                <w:t xml:space="preserve">because there is no common agreement yet on how </w:t>
              </w:r>
            </w:ins>
            <w:ins w:id="75" w:author="Nokia" w:date="2021-05-25T21:04:00Z">
              <w:r>
                <w:rPr>
                  <w:rFonts w:eastAsiaTheme="minorEastAsia"/>
                  <w:lang w:eastAsia="zh-CN"/>
                </w:rPr>
                <w:t>to modify the matrices.</w:t>
              </w:r>
            </w:ins>
            <w:ins w:id="76" w:author="Nokia" w:date="2021-05-25T20:58:00Z">
              <w:r w:rsidR="005C6588">
                <w:t xml:space="preserve"> </w:t>
              </w:r>
              <w:r w:rsidR="005C6588" w:rsidRPr="005C6588">
                <w:rPr>
                  <w:rFonts w:eastAsiaTheme="minorEastAsia"/>
                  <w:lang w:eastAsia="zh-CN"/>
                </w:rPr>
                <w:t>There is an email discussion ongoing (initiated by Ericsson). This correlation model issue is not as straightforward to resolve as we would hope.</w:t>
              </w:r>
              <w:r w:rsidR="005C6588">
                <w:rPr>
                  <w:rFonts w:eastAsiaTheme="minorEastAsia"/>
                  <w:lang w:eastAsia="zh-CN"/>
                </w:rPr>
                <w:t xml:space="preserve"> </w:t>
              </w:r>
              <w:r w:rsidR="005C6588" w:rsidRPr="005C6588">
                <w:rPr>
                  <w:rFonts w:eastAsiaTheme="minorEastAsia"/>
                  <w:lang w:eastAsia="zh-CN"/>
                </w:rPr>
                <w:t>We will implement the outcome of the email discussion, if that is acceptable.</w:t>
              </w:r>
            </w:ins>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lastRenderedPageBreak/>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Layout comments: Starting from 8.1.3.3.1.2 every second table seems to be left aligned instead of </w:t>
            </w:r>
            <w:proofErr w:type="spellStart"/>
            <w:r w:rsidRPr="00343505">
              <w:rPr>
                <w:rFonts w:eastAsiaTheme="minorEastAsia"/>
                <w:lang w:eastAsia="zh-CN"/>
              </w:rPr>
              <w:t>centered</w:t>
            </w:r>
            <w:proofErr w:type="spellEnd"/>
            <w:r w:rsidRPr="00343505">
              <w:rPr>
                <w:rFonts w:eastAsiaTheme="minorEastAsia"/>
                <w:lang w:eastAsia="zh-CN"/>
              </w:rPr>
              <w:t>.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0A02A3F2" w14:textId="77777777" w:rsidR="00A952F4" w:rsidRDefault="00A952F4" w:rsidP="00C30003">
            <w:pPr>
              <w:spacing w:after="120"/>
              <w:rPr>
                <w:ins w:id="77" w:author="Nokia" w:date="2021-05-25T20:39:00Z"/>
                <w:rFonts w:eastAsiaTheme="minorEastAsia"/>
                <w:lang w:eastAsia="zh-CN"/>
              </w:rPr>
            </w:pPr>
            <w:ins w:id="78" w:author="Nokia" w:date="2021-05-25T20:38:00Z">
              <w:r>
                <w:rPr>
                  <w:rFonts w:eastAsiaTheme="minorEastAsia"/>
                  <w:lang w:eastAsia="zh-CN"/>
                </w:rPr>
                <w:t>[Nokia, Nokia Shanghai Be</w:t>
              </w:r>
            </w:ins>
            <w:ins w:id="79" w:author="Nokia" w:date="2021-05-25T20:39:00Z">
              <w:r>
                <w:rPr>
                  <w:rFonts w:eastAsiaTheme="minorEastAsia"/>
                  <w:lang w:eastAsia="zh-CN"/>
                </w:rPr>
                <w:t>ll</w:t>
              </w:r>
            </w:ins>
            <w:ins w:id="80" w:author="Nokia" w:date="2021-05-25T20:38:00Z">
              <w:r>
                <w:rPr>
                  <w:rFonts w:eastAsiaTheme="minorEastAsia"/>
                  <w:lang w:eastAsia="zh-CN"/>
                </w:rPr>
                <w:t>]</w:t>
              </w:r>
            </w:ins>
            <w:ins w:id="81" w:author="Nokia" w:date="2021-05-25T20:39:00Z">
              <w:r>
                <w:rPr>
                  <w:rFonts w:eastAsiaTheme="minorEastAsia"/>
                  <w:lang w:eastAsia="zh-CN"/>
                </w:rPr>
                <w:t>:</w:t>
              </w:r>
            </w:ins>
          </w:p>
          <w:p w14:paraId="48D1F521" w14:textId="77777777" w:rsidR="00A952F4" w:rsidRDefault="00A952F4" w:rsidP="00C30003">
            <w:pPr>
              <w:pStyle w:val="ListParagraph"/>
              <w:numPr>
                <w:ilvl w:val="0"/>
                <w:numId w:val="29"/>
              </w:numPr>
              <w:spacing w:after="120"/>
              <w:ind w:firstLineChars="0"/>
              <w:rPr>
                <w:ins w:id="82" w:author="Nokia" w:date="2021-05-25T20:40:00Z"/>
                <w:rFonts w:eastAsiaTheme="minorEastAsia"/>
                <w:lang w:eastAsia="zh-CN"/>
              </w:rPr>
            </w:pPr>
            <w:ins w:id="83" w:author="Nokia" w:date="2021-05-25T20:39:00Z">
              <w:r w:rsidRPr="00A952F4">
                <w:rPr>
                  <w:rFonts w:eastAsiaTheme="minorEastAsia"/>
                  <w:lang w:eastAsia="zh-CN"/>
                  <w:rPrChange w:id="84" w:author="Nokia" w:date="2021-05-25T20:39:00Z">
                    <w:rPr>
                      <w:lang w:eastAsia="zh-CN"/>
                    </w:rPr>
                  </w:rPrChange>
                </w:rPr>
                <w:t>To Ericsson: all reference to IAB type 1-C we removed.</w:t>
              </w:r>
            </w:ins>
          </w:p>
          <w:p w14:paraId="13E69FA1" w14:textId="745C0F97" w:rsidR="00A952F4" w:rsidRPr="00A952F4" w:rsidRDefault="00A952F4">
            <w:pPr>
              <w:pStyle w:val="ListParagraph"/>
              <w:numPr>
                <w:ilvl w:val="0"/>
                <w:numId w:val="29"/>
              </w:numPr>
              <w:spacing w:after="120"/>
              <w:ind w:firstLineChars="0"/>
              <w:rPr>
                <w:rFonts w:eastAsiaTheme="minorEastAsia"/>
                <w:lang w:eastAsia="zh-CN"/>
              </w:rPr>
              <w:pPrChange w:id="85" w:author="Nokia" w:date="2021-05-25T20:39:00Z">
                <w:pPr>
                  <w:spacing w:after="120"/>
                </w:pPr>
              </w:pPrChange>
            </w:pPr>
            <w:ins w:id="86" w:author="Nokia" w:date="2021-05-25T20:40:00Z">
              <w:r>
                <w:rPr>
                  <w:rFonts w:eastAsiaTheme="minorEastAsia"/>
                  <w:lang w:eastAsia="zh-CN"/>
                </w:rPr>
                <w:t>To Intel: C</w:t>
              </w:r>
              <w:r w:rsidRPr="00A952F4">
                <w:rPr>
                  <w:rFonts w:eastAsiaTheme="minorEastAsia"/>
                  <w:lang w:eastAsia="zh-CN"/>
                </w:rPr>
                <w:t xml:space="preserve">yclic prefix and fraction of max throughput </w:t>
              </w:r>
            </w:ins>
            <w:ins w:id="87" w:author="Nokia" w:date="2021-05-25T21:02:00Z">
              <w:r>
                <w:rPr>
                  <w:rFonts w:eastAsiaTheme="minorEastAsia"/>
                  <w:lang w:eastAsia="zh-CN"/>
                </w:rPr>
                <w:t>were</w:t>
              </w:r>
            </w:ins>
            <w:ins w:id="88" w:author="Nokia" w:date="2021-05-25T20:40:00Z">
              <w:r w:rsidRPr="00A952F4">
                <w:rPr>
                  <w:rFonts w:eastAsiaTheme="minorEastAsia"/>
                  <w:lang w:eastAsia="zh-CN"/>
                </w:rPr>
                <w:t xml:space="preserve"> removed from </w:t>
              </w:r>
              <w:r>
                <w:rPr>
                  <w:rFonts w:eastAsiaTheme="minorEastAsia"/>
                  <w:lang w:eastAsia="zh-CN"/>
                </w:rPr>
                <w:t xml:space="preserve">the </w:t>
              </w:r>
              <w:r w:rsidRPr="00A952F4">
                <w:rPr>
                  <w:rFonts w:eastAsiaTheme="minorEastAsia"/>
                  <w:lang w:eastAsia="zh-CN"/>
                </w:rPr>
                <w:t>tables</w:t>
              </w:r>
              <w:r>
                <w:rPr>
                  <w:rFonts w:eastAsiaTheme="minorEastAsia"/>
                  <w:lang w:eastAsia="zh-CN"/>
                </w:rPr>
                <w:t xml:space="preserve">. Fraction of Max TPut can be easily </w:t>
              </w:r>
            </w:ins>
            <w:ins w:id="89" w:author="Nokia" w:date="2021-05-25T21:02:00Z">
              <w:r>
                <w:rPr>
                  <w:rFonts w:eastAsiaTheme="minorEastAsia"/>
                  <w:lang w:eastAsia="zh-CN"/>
                </w:rPr>
                <w:t>known</w:t>
              </w:r>
            </w:ins>
            <w:ins w:id="90" w:author="Nokia" w:date="2021-05-25T20:40:00Z">
              <w:r>
                <w:rPr>
                  <w:rFonts w:eastAsiaTheme="minorEastAsia"/>
                  <w:lang w:eastAsia="zh-CN"/>
                </w:rPr>
                <w:t xml:space="preserve"> from the Table name. </w:t>
              </w:r>
            </w:ins>
            <w:ins w:id="91" w:author="Nokia" w:date="2021-05-25T20:41:00Z">
              <w:r>
                <w:rPr>
                  <w:rFonts w:eastAsiaTheme="minorEastAsia"/>
                  <w:lang w:eastAsia="zh-CN"/>
                </w:rPr>
                <w:t>Cyclic prefix was added to common parameters.</w:t>
              </w:r>
            </w:ins>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 xml:space="preserve">Reserved as CR. </w:t>
            </w:r>
            <w:proofErr w:type="spellStart"/>
            <w:r>
              <w:rPr>
                <w:rFonts w:eastAsiaTheme="minorEastAsia"/>
                <w:lang w:eastAsia="zh-CN"/>
              </w:rPr>
              <w:t>bigCR</w:t>
            </w:r>
            <w:proofErr w:type="spellEnd"/>
            <w:r>
              <w:rPr>
                <w:rFonts w:eastAsiaTheme="minorEastAsia"/>
                <w:lang w:eastAsia="zh-CN"/>
              </w:rPr>
              <w:t xml:space="preserve"> approach requires </w:t>
            </w:r>
            <w:proofErr w:type="spellStart"/>
            <w:r>
              <w:rPr>
                <w:rFonts w:eastAsiaTheme="minorEastAsia"/>
                <w:lang w:eastAsia="zh-CN"/>
              </w:rPr>
              <w:t>draftCRs</w:t>
            </w:r>
            <w:proofErr w:type="spellEnd"/>
            <w:r>
              <w:rPr>
                <w:rFonts w:eastAsiaTheme="minorEastAsia"/>
                <w:lang w:eastAsia="zh-CN"/>
              </w:rPr>
              <w:t>.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92" w:author="Moderator" w:date="2021-05-23T22:53:00Z">
              <w:r w:rsidRPr="00AA6198">
                <w:rPr>
                  <w:rFonts w:eastAsiaTheme="minorEastAsia"/>
                  <w:highlight w:val="yellow"/>
                  <w:lang w:eastAsia="zh-CN"/>
                  <w:rPrChange w:id="93" w:author="Moderator" w:date="2021-05-23T22:54:00Z">
                    <w:rPr>
                      <w:rFonts w:eastAsiaTheme="minorEastAsia"/>
                      <w:lang w:eastAsia="zh-CN"/>
                    </w:rPr>
                  </w:rPrChange>
                </w:rPr>
                <w:t xml:space="preserve">In the moderators understanding of the details of big draft CR approach [R4-2016602, slide 6] a big draftCR </w:t>
              </w:r>
            </w:ins>
            <w:ins w:id="94" w:author="Moderator" w:date="2021-05-23T22:54:00Z">
              <w:r>
                <w:rPr>
                  <w:rFonts w:eastAsiaTheme="minorEastAsia"/>
                  <w:highlight w:val="yellow"/>
                  <w:lang w:eastAsia="zh-CN"/>
                </w:rPr>
                <w:t>might</w:t>
              </w:r>
            </w:ins>
            <w:ins w:id="95" w:author="Moderator" w:date="2021-05-23T22:53:00Z">
              <w:r w:rsidRPr="00AA6198">
                <w:rPr>
                  <w:rFonts w:eastAsiaTheme="minorEastAsia"/>
                  <w:highlight w:val="yellow"/>
                  <w:lang w:eastAsia="zh-CN"/>
                  <w:rPrChange w:id="96" w:author="Moderator" w:date="2021-05-23T22:54:00Z">
                    <w:rPr>
                      <w:rFonts w:eastAsiaTheme="minorEastAsia"/>
                      <w:lang w:eastAsia="zh-CN"/>
                    </w:rPr>
                  </w:rPrChange>
                </w:rPr>
                <w:t xml:space="preserve"> still </w:t>
              </w:r>
            </w:ins>
            <w:ins w:id="97" w:author="Moderator" w:date="2021-05-23T22:54:00Z">
              <w:r>
                <w:rPr>
                  <w:rFonts w:eastAsiaTheme="minorEastAsia"/>
                  <w:highlight w:val="yellow"/>
                  <w:lang w:eastAsia="zh-CN"/>
                </w:rPr>
                <w:t xml:space="preserve">be </w:t>
              </w:r>
            </w:ins>
            <w:ins w:id="98" w:author="Moderator" w:date="2021-05-23T22:53:00Z">
              <w:r w:rsidRPr="00AA6198">
                <w:rPr>
                  <w:rFonts w:eastAsiaTheme="minorEastAsia"/>
                  <w:highlight w:val="yellow"/>
                  <w:lang w:eastAsia="zh-CN"/>
                  <w:rPrChange w:id="99" w:author="Moderator" w:date="2021-05-23T22:54:00Z">
                    <w:rPr>
                      <w:rFonts w:eastAsiaTheme="minorEastAsia"/>
                      <w:lang w:eastAsia="zh-CN"/>
                    </w:rPr>
                  </w:rPrChange>
                </w:rPr>
                <w:t>required for now</w:t>
              </w:r>
            </w:ins>
            <w:ins w:id="100" w:author="Moderator" w:date="2021-05-23T22:54:00Z">
              <w:r w:rsidRPr="00AA6198">
                <w:rPr>
                  <w:rFonts w:eastAsiaTheme="minorEastAsia"/>
                  <w:highlight w:val="yellow"/>
                  <w:lang w:eastAsia="zh-CN"/>
                  <w:rPrChange w:id="101"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046BD10F" w14:textId="77777777" w:rsidR="00FD5BA0" w:rsidRDefault="00FD5BA0" w:rsidP="00FD5BA0">
            <w:pPr>
              <w:spacing w:after="120"/>
              <w:rPr>
                <w:ins w:id="102" w:author="Huawei_v2" w:date="2021-05-24T22:07:00Z"/>
                <w:lang w:eastAsia="zh-CN"/>
              </w:rPr>
            </w:pPr>
            <w:ins w:id="103" w:author="Huawei_v2" w:date="2021-05-24T22:07:00Z">
              <w:r>
                <w:rPr>
                  <w:rFonts w:hint="eastAsia"/>
                  <w:lang w:eastAsia="zh-CN"/>
                </w:rPr>
                <w:t>H</w:t>
              </w:r>
              <w:r>
                <w:rPr>
                  <w:lang w:eastAsia="zh-CN"/>
                </w:rPr>
                <w:t>uawei: For our understanding, it is the last meeting for this WI so big CR should be used rather than big draft CR.</w:t>
              </w:r>
            </w:ins>
          </w:p>
          <w:tbl>
            <w:tblPr>
              <w:tblStyle w:val="TableGrid"/>
              <w:tblW w:w="0" w:type="auto"/>
              <w:tblLook w:val="04A0" w:firstRow="1" w:lastRow="0" w:firstColumn="1" w:lastColumn="0" w:noHBand="0" w:noVBand="1"/>
            </w:tblPr>
            <w:tblGrid>
              <w:gridCol w:w="8173"/>
            </w:tblGrid>
            <w:tr w:rsidR="00FD5BA0" w:rsidRPr="006D6267" w14:paraId="278723E5" w14:textId="77777777" w:rsidTr="00E32537">
              <w:trPr>
                <w:ins w:id="104" w:author="Huawei_v2" w:date="2021-05-24T22:07:00Z"/>
              </w:trPr>
              <w:tc>
                <w:tcPr>
                  <w:tcW w:w="8173" w:type="dxa"/>
                </w:tcPr>
                <w:p w14:paraId="373FD97B" w14:textId="77777777" w:rsidR="00FD5BA0" w:rsidRPr="006D6267" w:rsidRDefault="00FD5BA0" w:rsidP="00FD5BA0">
                  <w:pPr>
                    <w:spacing w:after="120"/>
                    <w:rPr>
                      <w:ins w:id="105" w:author="Huawei_v2" w:date="2021-05-24T22:07:00Z"/>
                      <w:i/>
                      <w:lang w:eastAsia="zh-CN"/>
                    </w:rPr>
                  </w:pPr>
                  <w:ins w:id="106" w:author="Huawei_v2" w:date="2021-05-24T22:07:00Z">
                    <w:r w:rsidRPr="006D6267">
                      <w:rPr>
                        <w:i/>
                        <w:lang w:eastAsia="zh-CN"/>
                      </w:rPr>
                      <w:t>Towards the end of the WI, formal CRs will be provided by the sourcing company of big Draft CR</w:t>
                    </w:r>
                  </w:ins>
                </w:p>
              </w:tc>
            </w:tr>
          </w:tbl>
          <w:p w14:paraId="62081AD9" w14:textId="77777777" w:rsidR="007E7B97" w:rsidRPr="00FD5BA0"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lastRenderedPageBreak/>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proofErr w:type="gramStart"/>
            <w:r>
              <w:rPr>
                <w:rFonts w:eastAsiaTheme="minorEastAsia"/>
                <w:lang w:eastAsia="zh-CN"/>
              </w:rPr>
              <w:t xml:space="preserve">“ </w:t>
            </w:r>
            <w:r w:rsidRPr="00AF7FA6">
              <w:rPr>
                <w:rFonts w:eastAsiaTheme="minorEastAsia"/>
                <w:lang w:eastAsia="zh-CN"/>
              </w:rPr>
              <w:t>(</w:t>
            </w:r>
            <w:proofErr w:type="gramEnd"/>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79ABD575" w14:textId="77777777" w:rsidR="00FD5BA0" w:rsidRDefault="00FD5BA0" w:rsidP="00FD5BA0">
            <w:pPr>
              <w:spacing w:after="120"/>
              <w:rPr>
                <w:ins w:id="107" w:author="Huawei_v2" w:date="2021-05-24T22:07:00Z"/>
                <w:lang w:eastAsia="zh-CN"/>
              </w:rPr>
            </w:pPr>
            <w:ins w:id="108" w:author="Huawei_v2" w:date="2021-05-24T22:07:00Z">
              <w:r>
                <w:rPr>
                  <w:lang w:eastAsia="zh-CN"/>
                </w:rPr>
                <w:t xml:space="preserve">Huawei: </w:t>
              </w:r>
            </w:ins>
          </w:p>
          <w:p w14:paraId="5028E91B" w14:textId="77777777" w:rsidR="00FD5BA0" w:rsidRDefault="00FD5BA0" w:rsidP="00FD5BA0">
            <w:pPr>
              <w:spacing w:after="120"/>
              <w:rPr>
                <w:ins w:id="109" w:author="Huawei_v2" w:date="2021-05-24T22:07:00Z"/>
                <w:lang w:eastAsia="zh-CN"/>
              </w:rPr>
            </w:pPr>
            <w:ins w:id="110" w:author="Huawei_v2" w:date="2021-05-24T22:07:00Z">
              <w:r>
                <w:rPr>
                  <w:rFonts w:hint="eastAsia"/>
                  <w:lang w:eastAsia="zh-CN"/>
                </w:rPr>
                <w:t>T</w:t>
              </w:r>
              <w:r>
                <w:rPr>
                  <w:lang w:eastAsia="zh-CN"/>
                </w:rPr>
                <w:t>o Ericsson: The wording of “</w:t>
              </w:r>
              <w:r w:rsidRPr="00AF7FA6">
                <w:rPr>
                  <w:lang w:eastAsia="zh-CN"/>
                </w:rPr>
                <w:t>for IAB type 1-H</w:t>
              </w:r>
              <w:r>
                <w:rPr>
                  <w:lang w:eastAsia="zh-CN"/>
                </w:rPr>
                <w:t>” has been removed.</w:t>
              </w:r>
            </w:ins>
          </w:p>
          <w:p w14:paraId="51C45FFD" w14:textId="4C839789" w:rsidR="007E7B97" w:rsidRPr="00FE0F37" w:rsidRDefault="00FD5BA0" w:rsidP="00FD5BA0">
            <w:pPr>
              <w:spacing w:after="120"/>
              <w:rPr>
                <w:rFonts w:eastAsiaTheme="minorEastAsia"/>
                <w:lang w:eastAsia="zh-CN"/>
              </w:rPr>
            </w:pPr>
            <w:ins w:id="111" w:author="Huawei_v2" w:date="2021-05-24T22:07:00Z">
              <w:r>
                <w:rPr>
                  <w:lang w:eastAsia="zh-CN"/>
                </w:rPr>
                <w:t>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E16EF3" w:rsidRPr="009B1C13" w14:paraId="4EEC6B20" w14:textId="77777777" w:rsidTr="00C30003">
        <w:tc>
          <w:tcPr>
            <w:tcW w:w="1232" w:type="dxa"/>
            <w:vMerge w:val="restart"/>
          </w:tcPr>
          <w:p w14:paraId="27887135" w14:textId="77777777" w:rsidR="00E16EF3" w:rsidRDefault="00E16EF3" w:rsidP="00C30003">
            <w:pPr>
              <w:spacing w:after="120"/>
            </w:pPr>
            <w:r w:rsidRPr="00594577">
              <w:rPr>
                <w:strike/>
              </w:rPr>
              <w:t>R4-2110545</w:t>
            </w:r>
            <w:r>
              <w:t xml:space="preserve"> (withdrawn)</w:t>
            </w:r>
          </w:p>
          <w:p w14:paraId="1A625882" w14:textId="77777777" w:rsidR="00E16EF3" w:rsidRDefault="00E16EF3" w:rsidP="00C30003">
            <w:pPr>
              <w:spacing w:after="120"/>
              <w:rPr>
                <w:rFonts w:eastAsiaTheme="minorEastAsia"/>
                <w:lang w:eastAsia="zh-CN"/>
              </w:rPr>
            </w:pPr>
          </w:p>
          <w:p w14:paraId="6F891870" w14:textId="77777777" w:rsidR="00E16EF3" w:rsidRDefault="00E16EF3" w:rsidP="00C30003">
            <w:pPr>
              <w:spacing w:after="120"/>
              <w:rPr>
                <w:rFonts w:eastAsiaTheme="minorEastAsia"/>
                <w:lang w:eastAsia="zh-CN"/>
              </w:rPr>
            </w:pPr>
            <w:r>
              <w:rPr>
                <w:rFonts w:eastAsiaTheme="minorEastAsia"/>
                <w:lang w:eastAsia="zh-CN"/>
              </w:rPr>
              <w:t>Newly allocated:</w:t>
            </w:r>
          </w:p>
          <w:p w14:paraId="1838596E" w14:textId="42456BC7" w:rsidR="00E16EF3" w:rsidRPr="009B1C13" w:rsidRDefault="00E16EF3"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E16EF3" w:rsidRPr="008D4D19" w:rsidRDefault="00E16EF3" w:rsidP="00C30003">
            <w:pPr>
              <w:spacing w:after="120"/>
              <w:rPr>
                <w:rFonts w:eastAsiaTheme="minorEastAsia"/>
                <w:b/>
                <w:bCs/>
                <w:lang w:eastAsia="zh-CN"/>
              </w:rPr>
            </w:pPr>
            <w:r w:rsidRPr="008D4D19">
              <w:rPr>
                <w:b/>
                <w:bCs/>
              </w:rPr>
              <w:t xml:space="preserve">Title: </w:t>
            </w:r>
            <w:ins w:id="112" w:author="Moderator" w:date="2021-05-23T17:14:00Z">
              <w:r>
                <w:rPr>
                  <w:b/>
                  <w:bCs/>
                </w:rPr>
                <w:t>draft</w:t>
              </w:r>
            </w:ins>
            <w:r w:rsidRPr="008D4D19">
              <w:rPr>
                <w:b/>
                <w:bCs/>
              </w:rPr>
              <w:t>CR on IAB-MT conducted performance requirements (General and Demodulation) in TS 38.174, Huawei</w:t>
            </w:r>
          </w:p>
        </w:tc>
      </w:tr>
      <w:tr w:rsidR="00E16EF3" w:rsidRPr="009B1C13" w14:paraId="1879865D" w14:textId="77777777" w:rsidTr="00C30003">
        <w:tc>
          <w:tcPr>
            <w:tcW w:w="1232" w:type="dxa"/>
            <w:vMerge/>
          </w:tcPr>
          <w:p w14:paraId="5ED69014" w14:textId="77777777" w:rsidR="00E16EF3" w:rsidRPr="009B1C13" w:rsidRDefault="00E16EF3" w:rsidP="00C30003">
            <w:pPr>
              <w:spacing w:after="120"/>
              <w:rPr>
                <w:rFonts w:eastAsiaTheme="minorEastAsia"/>
                <w:lang w:eastAsia="zh-CN"/>
              </w:rPr>
            </w:pPr>
          </w:p>
        </w:tc>
        <w:tc>
          <w:tcPr>
            <w:tcW w:w="8399" w:type="dxa"/>
          </w:tcPr>
          <w:p w14:paraId="686226DB" w14:textId="70DC27F3" w:rsidR="00E16EF3" w:rsidRPr="009B1C13" w:rsidRDefault="00E16EF3"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Pr>
                <w:rFonts w:eastAsiaTheme="minorEastAsia"/>
                <w:lang w:eastAsia="zh-CN"/>
              </w:rPr>
              <w:t>s</w:t>
            </w:r>
            <w:r w:rsidRPr="0032530B">
              <w:rPr>
                <w:rFonts w:eastAsiaTheme="minorEastAsia"/>
                <w:lang w:eastAsia="zh-CN"/>
              </w:rPr>
              <w:t>hould be simplified since there is only one bandwidth per SCS</w:t>
            </w:r>
          </w:p>
        </w:tc>
      </w:tr>
      <w:tr w:rsidR="00E16EF3" w:rsidRPr="00FE0F37" w14:paraId="49087DAC" w14:textId="77777777" w:rsidTr="00C30003">
        <w:trPr>
          <w:trHeight w:val="115"/>
        </w:trPr>
        <w:tc>
          <w:tcPr>
            <w:tcW w:w="1232" w:type="dxa"/>
            <w:vMerge/>
          </w:tcPr>
          <w:p w14:paraId="0924595B" w14:textId="77777777" w:rsidR="00E16EF3" w:rsidRPr="00FE0F37" w:rsidRDefault="00E16EF3" w:rsidP="00C30003">
            <w:pPr>
              <w:spacing w:after="120"/>
              <w:rPr>
                <w:rFonts w:eastAsiaTheme="minorEastAsia"/>
                <w:lang w:eastAsia="zh-CN"/>
              </w:rPr>
            </w:pPr>
          </w:p>
        </w:tc>
        <w:tc>
          <w:tcPr>
            <w:tcW w:w="8399" w:type="dxa"/>
          </w:tcPr>
          <w:p w14:paraId="5284BB0B" w14:textId="77777777" w:rsidR="00E16EF3" w:rsidRPr="00FE0F37" w:rsidRDefault="00E16EF3"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E16EF3" w:rsidRPr="00FE0F37" w14:paraId="49569DED" w14:textId="77777777" w:rsidTr="00C30003">
        <w:trPr>
          <w:trHeight w:val="115"/>
        </w:trPr>
        <w:tc>
          <w:tcPr>
            <w:tcW w:w="1232" w:type="dxa"/>
            <w:vMerge/>
          </w:tcPr>
          <w:p w14:paraId="65C9FFCE" w14:textId="77777777" w:rsidR="00E16EF3" w:rsidRPr="00FE0F37" w:rsidRDefault="00E16EF3" w:rsidP="00C30003">
            <w:pPr>
              <w:spacing w:after="120"/>
              <w:rPr>
                <w:rFonts w:eastAsiaTheme="minorEastAsia"/>
                <w:lang w:eastAsia="zh-CN"/>
              </w:rPr>
            </w:pPr>
          </w:p>
        </w:tc>
        <w:tc>
          <w:tcPr>
            <w:tcW w:w="8399" w:type="dxa"/>
          </w:tcPr>
          <w:p w14:paraId="11677740" w14:textId="77777777" w:rsidR="00E16EF3" w:rsidRPr="00FE0F37" w:rsidRDefault="00E16EF3"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E16EF3" w:rsidRPr="00FE0F37" w14:paraId="30F50DBC" w14:textId="77777777" w:rsidTr="00C30003">
        <w:tc>
          <w:tcPr>
            <w:tcW w:w="1232" w:type="dxa"/>
            <w:vMerge/>
          </w:tcPr>
          <w:p w14:paraId="1AF57879" w14:textId="77777777" w:rsidR="00E16EF3" w:rsidRPr="00FE0F37" w:rsidRDefault="00E16EF3" w:rsidP="00C30003">
            <w:pPr>
              <w:spacing w:after="120"/>
              <w:rPr>
                <w:rFonts w:eastAsiaTheme="minorEastAsia"/>
                <w:lang w:eastAsia="zh-CN"/>
              </w:rPr>
            </w:pPr>
          </w:p>
        </w:tc>
        <w:tc>
          <w:tcPr>
            <w:tcW w:w="8399" w:type="dxa"/>
          </w:tcPr>
          <w:p w14:paraId="561B7899" w14:textId="77777777" w:rsidR="00E16EF3" w:rsidRDefault="00E16EF3" w:rsidP="00C30003">
            <w:pPr>
              <w:spacing w:after="120"/>
              <w:rPr>
                <w:rFonts w:eastAsiaTheme="minorEastAsia"/>
                <w:lang w:eastAsia="zh-CN"/>
              </w:rPr>
            </w:pPr>
            <w:r>
              <w:rPr>
                <w:rFonts w:eastAsiaTheme="minorEastAsia"/>
                <w:lang w:eastAsia="zh-CN"/>
              </w:rPr>
              <w:t>[Nokia, Nokia Shanghai Bell]</w:t>
            </w:r>
          </w:p>
          <w:p w14:paraId="76EE59B9" w14:textId="77777777" w:rsidR="00E16EF3" w:rsidRPr="00510B16" w:rsidRDefault="00E16EF3" w:rsidP="00C30003">
            <w:pPr>
              <w:spacing w:after="120"/>
              <w:rPr>
                <w:rFonts w:eastAsiaTheme="minorEastAsia"/>
                <w:lang w:val="en-US" w:eastAsia="zh-CN"/>
                <w:rPrChange w:id="113" w:author="Artyom Putilin" w:date="2021-05-24T14:17:00Z">
                  <w:rPr>
                    <w:rFonts w:eastAsiaTheme="minorEastAsia"/>
                    <w:lang w:val="ru-RU" w:eastAsia="zh-CN"/>
                  </w:rPr>
                </w:rPrChange>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E16EF3" w:rsidRPr="00FE0F37" w14:paraId="742082CE" w14:textId="77777777" w:rsidTr="00C30003">
        <w:trPr>
          <w:ins w:id="114" w:author="Huawei_v2" w:date="2021-05-24T22:07:00Z"/>
        </w:trPr>
        <w:tc>
          <w:tcPr>
            <w:tcW w:w="1232" w:type="dxa"/>
            <w:vMerge/>
          </w:tcPr>
          <w:p w14:paraId="72AC2405" w14:textId="77777777" w:rsidR="00E16EF3" w:rsidRPr="00FE0F37" w:rsidRDefault="00E16EF3" w:rsidP="00C30003">
            <w:pPr>
              <w:spacing w:after="120"/>
              <w:rPr>
                <w:ins w:id="115" w:author="Huawei_v2" w:date="2021-05-24T22:07:00Z"/>
                <w:rFonts w:eastAsiaTheme="minorEastAsia"/>
                <w:lang w:eastAsia="zh-CN"/>
              </w:rPr>
            </w:pPr>
          </w:p>
        </w:tc>
        <w:tc>
          <w:tcPr>
            <w:tcW w:w="8399" w:type="dxa"/>
          </w:tcPr>
          <w:p w14:paraId="1E471B10" w14:textId="77777777" w:rsidR="00E16EF3" w:rsidRDefault="00E16EF3" w:rsidP="00FD5BA0">
            <w:pPr>
              <w:spacing w:after="120"/>
              <w:ind w:left="284" w:hanging="284"/>
              <w:rPr>
                <w:ins w:id="116" w:author="Huawei_v2" w:date="2021-05-24T22:07:00Z"/>
                <w:lang w:eastAsia="zh-CN"/>
              </w:rPr>
            </w:pPr>
            <w:ins w:id="117" w:author="Huawei_v2" w:date="2021-05-24T22:07:00Z">
              <w:r>
                <w:rPr>
                  <w:lang w:eastAsia="zh-CN"/>
                </w:rPr>
                <w:t>Huawei:</w:t>
              </w:r>
            </w:ins>
          </w:p>
          <w:p w14:paraId="28E602F7" w14:textId="77777777" w:rsidR="00E16EF3" w:rsidRDefault="00E16EF3" w:rsidP="00FD5BA0">
            <w:pPr>
              <w:spacing w:after="120"/>
              <w:ind w:left="284" w:hanging="284"/>
              <w:rPr>
                <w:ins w:id="118" w:author="Huawei_v2" w:date="2021-05-24T22:07:00Z"/>
                <w:lang w:eastAsia="zh-CN"/>
              </w:rPr>
            </w:pPr>
            <w:ins w:id="119" w:author="Huawei_v2" w:date="2021-05-24T22:07:00Z">
              <w:r>
                <w:rPr>
                  <w:lang w:eastAsia="zh-CN"/>
                </w:rPr>
                <w:t xml:space="preserve">To Ericsson: We are not sure the comment is for us. This section is for conducted test and there </w:t>
              </w:r>
              <w:proofErr w:type="gramStart"/>
              <w:r>
                <w:rPr>
                  <w:lang w:eastAsia="zh-CN"/>
                </w:rPr>
                <w:t>is</w:t>
              </w:r>
              <w:proofErr w:type="gramEnd"/>
              <w:r>
                <w:rPr>
                  <w:lang w:eastAsia="zh-CN"/>
                </w:rPr>
                <w:t xml:space="preserve"> no applicability rules in this CR.</w:t>
              </w:r>
            </w:ins>
          </w:p>
          <w:p w14:paraId="1B0C8284" w14:textId="77777777" w:rsidR="00E16EF3" w:rsidRDefault="00E16EF3" w:rsidP="00FD5BA0">
            <w:pPr>
              <w:spacing w:after="120"/>
              <w:ind w:left="284" w:hanging="284"/>
              <w:rPr>
                <w:ins w:id="120" w:author="Huawei_v2" w:date="2021-05-24T22:07:00Z"/>
                <w:lang w:eastAsia="zh-CN"/>
              </w:rPr>
            </w:pPr>
            <w:ins w:id="121" w:author="Huawei_v2" w:date="2021-05-24T22:07:00Z">
              <w:r>
                <w:rPr>
                  <w:lang w:eastAsia="zh-CN"/>
                </w:rPr>
                <w:t xml:space="preserve">To Qualcomm: We have </w:t>
              </w:r>
              <w:proofErr w:type="gramStart"/>
              <w:r>
                <w:rPr>
                  <w:lang w:eastAsia="zh-CN"/>
                </w:rPr>
                <w:t>update</w:t>
              </w:r>
              <w:proofErr w:type="gramEnd"/>
              <w:r>
                <w:rPr>
                  <w:lang w:eastAsia="zh-CN"/>
                </w:rPr>
                <w:t xml:space="preserve"> the wording, our preference is that</w:t>
              </w:r>
            </w:ins>
          </w:p>
          <w:tbl>
            <w:tblPr>
              <w:tblStyle w:val="TableGrid"/>
              <w:tblW w:w="0" w:type="auto"/>
              <w:tblInd w:w="284" w:type="dxa"/>
              <w:tblLook w:val="04A0" w:firstRow="1" w:lastRow="0" w:firstColumn="1" w:lastColumn="0" w:noHBand="0" w:noVBand="1"/>
            </w:tblPr>
            <w:tblGrid>
              <w:gridCol w:w="7889"/>
            </w:tblGrid>
            <w:tr w:rsidR="00E16EF3" w14:paraId="43421D3B" w14:textId="77777777" w:rsidTr="00E32537">
              <w:trPr>
                <w:ins w:id="122" w:author="Huawei_v2" w:date="2021-05-24T22:07:00Z"/>
              </w:trPr>
              <w:tc>
                <w:tcPr>
                  <w:tcW w:w="8173" w:type="dxa"/>
                </w:tcPr>
                <w:p w14:paraId="49F7D20D" w14:textId="77777777" w:rsidR="00E16EF3" w:rsidRPr="008B36FD" w:rsidRDefault="00E16EF3" w:rsidP="00FD5BA0">
                  <w:pPr>
                    <w:rPr>
                      <w:ins w:id="123" w:author="Huawei_v2" w:date="2021-05-24T22:07:00Z"/>
                      <w:rFonts w:cs="v4.2.0"/>
                    </w:rPr>
                  </w:pPr>
                  <w:ins w:id="124" w:author="Huawei_v2" w:date="2021-05-24T22:07: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5A683879" w14:textId="77777777" w:rsidR="00E16EF3" w:rsidRDefault="00E16EF3" w:rsidP="00FD5BA0">
            <w:pPr>
              <w:spacing w:after="120"/>
              <w:ind w:left="284" w:hanging="284"/>
              <w:rPr>
                <w:ins w:id="125" w:author="Huawei_v2" w:date="2021-05-24T22:07:00Z"/>
                <w:lang w:eastAsia="zh-CN"/>
              </w:rPr>
            </w:pPr>
            <w:ins w:id="126" w:author="Huawei_v2" w:date="2021-05-24T22:07:00Z">
              <w:r>
                <w:rPr>
                  <w:lang w:eastAsia="zh-CN"/>
                </w:rPr>
                <w:t>To Intel: The value has been updated.</w:t>
              </w:r>
            </w:ins>
          </w:p>
          <w:p w14:paraId="6B4B6434" w14:textId="77777777" w:rsidR="00E16EF3" w:rsidRDefault="00E16EF3" w:rsidP="00FD5BA0">
            <w:pPr>
              <w:spacing w:after="120"/>
              <w:ind w:left="284" w:hanging="284"/>
              <w:rPr>
                <w:ins w:id="127" w:author="Huawei_v2" w:date="2021-05-24T22:07:00Z"/>
                <w:lang w:eastAsia="zh-CN"/>
              </w:rPr>
            </w:pPr>
            <w:ins w:id="128" w:author="Huawei_v2" w:date="2021-05-24T22:07:00Z">
              <w:r>
                <w:rPr>
                  <w:lang w:eastAsia="zh-CN"/>
                </w:rPr>
                <w:t>T</w:t>
              </w:r>
              <w:r>
                <w:rPr>
                  <w:rFonts w:hint="eastAsia"/>
                  <w:lang w:eastAsia="zh-CN"/>
                </w:rPr>
                <w:t>o</w:t>
              </w:r>
              <w:r>
                <w:rPr>
                  <w:lang w:eastAsia="zh-CN"/>
                </w:rPr>
                <w:t xml:space="preserve"> Nokia: Thanks for correction, we have </w:t>
              </w:r>
              <w:proofErr w:type="gramStart"/>
              <w:r>
                <w:rPr>
                  <w:lang w:eastAsia="zh-CN"/>
                </w:rPr>
                <w:t>update</w:t>
              </w:r>
              <w:proofErr w:type="gramEnd"/>
              <w:r>
                <w:rPr>
                  <w:lang w:eastAsia="zh-CN"/>
                </w:rPr>
                <w:t xml:space="preserve"> the coversheet correspondingly.</w:t>
              </w:r>
            </w:ins>
          </w:p>
          <w:p w14:paraId="50EECC4D" w14:textId="46500E75" w:rsidR="00E16EF3" w:rsidRDefault="00E16EF3" w:rsidP="00FD5BA0">
            <w:pPr>
              <w:spacing w:after="120"/>
              <w:rPr>
                <w:ins w:id="129" w:author="Huawei_v2" w:date="2021-05-24T22:07:00Z"/>
                <w:rFonts w:eastAsiaTheme="minorEastAsia"/>
                <w:lang w:eastAsia="zh-CN"/>
              </w:rPr>
            </w:pPr>
            <w:ins w:id="130" w:author="Huawei_v2" w:date="2021-05-24T22:07:00Z">
              <w:r>
                <w:rPr>
                  <w:lang w:eastAsia="zh-CN"/>
                </w:rPr>
                <w:t>Also following the comments from R4-2110546, t</w:t>
              </w:r>
              <w:r w:rsidRPr="009B5210">
                <w:rPr>
                  <w:lang w:eastAsia="zh-CN"/>
                </w:rPr>
                <w:t>he column of “code rate” has been removed</w:t>
              </w:r>
              <w:r>
                <w:rPr>
                  <w:lang w:eastAsia="zh-CN"/>
                </w:rPr>
                <w:t>. However, we should make it align for all companies.</w:t>
              </w:r>
            </w:ins>
          </w:p>
        </w:tc>
      </w:tr>
      <w:tr w:rsidR="00E16EF3" w:rsidRPr="00FE0F37" w14:paraId="6F1E5731" w14:textId="77777777" w:rsidTr="00C30003">
        <w:trPr>
          <w:ins w:id="131" w:author="Artyom Putilin" w:date="2021-05-25T22:32:00Z"/>
        </w:trPr>
        <w:tc>
          <w:tcPr>
            <w:tcW w:w="1232" w:type="dxa"/>
            <w:vMerge/>
          </w:tcPr>
          <w:p w14:paraId="318DE27E" w14:textId="77777777" w:rsidR="00E16EF3" w:rsidRPr="00FE0F37" w:rsidRDefault="00E16EF3" w:rsidP="00C30003">
            <w:pPr>
              <w:spacing w:after="120"/>
              <w:rPr>
                <w:ins w:id="132" w:author="Artyom Putilin" w:date="2021-05-25T22:32:00Z"/>
                <w:rFonts w:eastAsiaTheme="minorEastAsia"/>
                <w:lang w:eastAsia="zh-CN"/>
              </w:rPr>
            </w:pPr>
          </w:p>
        </w:tc>
        <w:tc>
          <w:tcPr>
            <w:tcW w:w="8399" w:type="dxa"/>
          </w:tcPr>
          <w:p w14:paraId="2B6BD509" w14:textId="77777777" w:rsidR="00B62B3B" w:rsidRDefault="00B62B3B" w:rsidP="00B62B3B">
            <w:pPr>
              <w:spacing w:after="120"/>
              <w:ind w:left="284" w:hanging="284"/>
              <w:rPr>
                <w:ins w:id="133" w:author="Artyom Putilin" w:date="2021-05-25T22:33:00Z"/>
                <w:lang w:eastAsia="zh-CN"/>
              </w:rPr>
            </w:pPr>
            <w:ins w:id="134" w:author="Artyom Putilin" w:date="2021-05-25T22:33:00Z">
              <w:r>
                <w:rPr>
                  <w:lang w:eastAsia="zh-CN"/>
                </w:rPr>
                <w:t xml:space="preserve">Intel: We should </w:t>
              </w:r>
              <w:proofErr w:type="gramStart"/>
              <w:r>
                <w:rPr>
                  <w:lang w:eastAsia="zh-CN"/>
                </w:rPr>
                <w:t>first of all</w:t>
              </w:r>
              <w:proofErr w:type="gramEnd"/>
              <w:r>
                <w:rPr>
                  <w:lang w:eastAsia="zh-CN"/>
                </w:rPr>
                <w:t xml:space="preserve"> agree when we need to capture IAB-MT synchronization related things: in general section or in test setup. Based on suggestion from Nokia, we removed this text from general section that is fine for us. Not sure on other companies views since CR from Huawei on conducted IAB-MT requirements consider synchronization notes in general section.</w:t>
              </w:r>
            </w:ins>
          </w:p>
          <w:p w14:paraId="62D89322" w14:textId="77777777" w:rsidR="00B62B3B" w:rsidRDefault="00B62B3B" w:rsidP="00B62B3B">
            <w:pPr>
              <w:spacing w:after="120"/>
              <w:ind w:left="284" w:hanging="284"/>
              <w:rPr>
                <w:ins w:id="135" w:author="Artyom Putilin" w:date="2021-05-25T22:33:00Z"/>
                <w:lang w:eastAsia="zh-CN"/>
              </w:rPr>
            </w:pPr>
          </w:p>
          <w:p w14:paraId="29916987" w14:textId="77777777" w:rsidR="00B62B3B" w:rsidRDefault="00B62B3B" w:rsidP="00B62B3B">
            <w:pPr>
              <w:spacing w:after="120"/>
              <w:ind w:left="284" w:hanging="284"/>
              <w:rPr>
                <w:ins w:id="136" w:author="Artyom Putilin" w:date="2021-05-25T22:33:00Z"/>
                <w:lang w:eastAsia="zh-CN"/>
              </w:rPr>
            </w:pPr>
            <w:ins w:id="137" w:author="Artyom Putilin" w:date="2021-05-25T22:33:00Z">
              <w:r>
                <w:rPr>
                  <w:lang w:eastAsia="zh-CN"/>
                </w:rPr>
                <w:t xml:space="preserve">We do not support such format of IAB-MT applicability rules with additional declarations. It brings unnecessary confusions since RAN1/RAN2 have already defined mechanism for IAB-MT as capability </w:t>
              </w:r>
              <w:proofErr w:type="spellStart"/>
              <w:r>
                <w:rPr>
                  <w:lang w:eastAsia="zh-CN"/>
                </w:rPr>
                <w:t>signaling</w:t>
              </w:r>
              <w:proofErr w:type="spellEnd"/>
              <w:r>
                <w:rPr>
                  <w:lang w:eastAsia="zh-CN"/>
                </w:rPr>
                <w:t xml:space="preserve"> to indicate its capability. For IAB-MT it is better to follow UE spec approach to clearly indicate which test cases are applied depending on IAB-MT capability signalling. Otherwise it is not transparent for readers. </w:t>
              </w:r>
            </w:ins>
          </w:p>
          <w:p w14:paraId="2B36C488" w14:textId="4A8A2247" w:rsidR="00E16EF3" w:rsidRDefault="00B62B3B" w:rsidP="00B62B3B">
            <w:pPr>
              <w:spacing w:after="120"/>
              <w:ind w:left="284" w:hanging="284"/>
              <w:rPr>
                <w:ins w:id="138" w:author="Artyom Putilin" w:date="2021-05-25T22:32:00Z"/>
                <w:lang w:eastAsia="zh-CN"/>
              </w:rPr>
            </w:pPr>
            <w:ins w:id="139" w:author="Artyom Putilin" w:date="2021-05-25T22:33:00Z">
              <w:r>
                <w:rPr>
                  <w:lang w:eastAsia="zh-CN"/>
                </w:rPr>
                <w:t xml:space="preserve">We understand that IAB-MT is a network </w:t>
              </w:r>
              <w:proofErr w:type="gramStart"/>
              <w:r>
                <w:rPr>
                  <w:lang w:eastAsia="zh-CN"/>
                </w:rPr>
                <w:t>node, but</w:t>
              </w:r>
              <w:proofErr w:type="gramEnd"/>
              <w:r>
                <w:rPr>
                  <w:lang w:eastAsia="zh-CN"/>
                </w:rPr>
                <w:t xml:space="preserve"> is has signalling and we should respect this mechanism and avoid definition of complicated formats in specifications just to align IAB-MT and IAB-DU formats of specification drafting.</w:t>
              </w:r>
            </w:ins>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lastRenderedPageBreak/>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there a strong opinion on the inclusion of modulation format and code rate? This information seems superfluous, even though the current style matches the UE demod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678611A8" w14:textId="19305A15" w:rsidR="00FD5BA0" w:rsidRDefault="00FD5BA0" w:rsidP="00FD5BA0">
            <w:pPr>
              <w:spacing w:after="120"/>
              <w:rPr>
                <w:ins w:id="140" w:author="Huawei_v2" w:date="2021-05-24T22:08:00Z"/>
                <w:lang w:eastAsia="zh-CN"/>
              </w:rPr>
            </w:pPr>
            <w:ins w:id="141" w:author="Huawei_v2" w:date="2021-05-24T22:08:00Z">
              <w:r>
                <w:rPr>
                  <w:lang w:eastAsia="zh-CN"/>
                </w:rPr>
                <w:t xml:space="preserve">Huawei: </w:t>
              </w:r>
            </w:ins>
          </w:p>
          <w:p w14:paraId="1D6047A7" w14:textId="77777777" w:rsidR="00FD5BA0" w:rsidRDefault="00FD5BA0" w:rsidP="00FD5BA0">
            <w:pPr>
              <w:spacing w:after="120"/>
              <w:rPr>
                <w:ins w:id="142" w:author="Huawei_v2" w:date="2021-05-24T22:08:00Z"/>
                <w:lang w:eastAsia="zh-CN"/>
              </w:rPr>
            </w:pPr>
            <w:ins w:id="143" w:author="Huawei_v2" w:date="2021-05-24T22:08:00Z">
              <w:r>
                <w:rPr>
                  <w:lang w:eastAsia="zh-CN"/>
                </w:rPr>
                <w:t>To Nokia:</w:t>
              </w:r>
            </w:ins>
          </w:p>
          <w:p w14:paraId="11A9A18B" w14:textId="77777777" w:rsidR="00FD5BA0" w:rsidRPr="009B5210" w:rsidRDefault="00FD5BA0" w:rsidP="00FD5BA0">
            <w:pPr>
              <w:pStyle w:val="ListParagraph"/>
              <w:numPr>
                <w:ilvl w:val="0"/>
                <w:numId w:val="49"/>
              </w:numPr>
              <w:spacing w:after="120"/>
              <w:ind w:firstLineChars="0"/>
              <w:rPr>
                <w:ins w:id="144" w:author="Huawei_v2" w:date="2021-05-24T22:08:00Z"/>
                <w:rFonts w:eastAsiaTheme="minorEastAsia"/>
                <w:lang w:eastAsia="zh-CN"/>
              </w:rPr>
            </w:pPr>
            <w:ins w:id="145" w:author="Huawei_v2" w:date="2021-05-24T22:08:00Z">
              <w:r w:rsidRPr="009B5210">
                <w:rPr>
                  <w:rFonts w:eastAsiaTheme="minorEastAsia"/>
                  <w:lang w:eastAsia="zh-CN"/>
                </w:rPr>
                <w:t>We will update the section structure after we achieve agreements for this issue.</w:t>
              </w:r>
            </w:ins>
          </w:p>
          <w:p w14:paraId="33A71D1A" w14:textId="77777777" w:rsidR="00FD5BA0" w:rsidRPr="009B5210" w:rsidRDefault="00FD5BA0" w:rsidP="00FD5BA0">
            <w:pPr>
              <w:pStyle w:val="ListParagraph"/>
              <w:numPr>
                <w:ilvl w:val="0"/>
                <w:numId w:val="49"/>
              </w:numPr>
              <w:spacing w:after="120"/>
              <w:ind w:firstLineChars="0"/>
              <w:rPr>
                <w:ins w:id="146" w:author="Huawei_v2" w:date="2021-05-24T22:08:00Z"/>
                <w:rFonts w:eastAsiaTheme="minorEastAsia"/>
                <w:lang w:eastAsia="zh-CN"/>
              </w:rPr>
            </w:pPr>
            <w:ins w:id="147" w:author="Huawei_v2" w:date="2021-05-24T22:08:00Z">
              <w:r w:rsidRPr="009B5210">
                <w:rPr>
                  <w:rFonts w:eastAsiaTheme="minorEastAsia"/>
                  <w:lang w:eastAsia="zh-CN"/>
                </w:rPr>
                <w:t>The column of “code rate” has been removed</w:t>
              </w:r>
              <w:r>
                <w:rPr>
                  <w:rFonts w:eastAsiaTheme="minorEastAsia"/>
                  <w:lang w:eastAsia="zh-CN"/>
                </w:rPr>
                <w:t>. However, we should make it align for all companies.</w:t>
              </w:r>
            </w:ins>
          </w:p>
          <w:p w14:paraId="2D142C7D" w14:textId="77777777" w:rsidR="00FD5BA0" w:rsidRPr="009B5210" w:rsidRDefault="00FD5BA0" w:rsidP="00FD5BA0">
            <w:pPr>
              <w:pStyle w:val="ListParagraph"/>
              <w:numPr>
                <w:ilvl w:val="0"/>
                <w:numId w:val="49"/>
              </w:numPr>
              <w:spacing w:after="120"/>
              <w:ind w:firstLineChars="0"/>
              <w:rPr>
                <w:ins w:id="148" w:author="Huawei_v2" w:date="2021-05-24T22:08:00Z"/>
                <w:rFonts w:eastAsiaTheme="minorEastAsia"/>
                <w:lang w:eastAsia="zh-CN"/>
              </w:rPr>
            </w:pPr>
            <w:ins w:id="149" w:author="Huawei_v2" w:date="2021-05-24T22:08:00Z">
              <w:r w:rsidRPr="009B5210">
                <w:rPr>
                  <w:rFonts w:eastAsiaTheme="minorEastAsia"/>
                  <w:lang w:eastAsia="zh-CN"/>
                </w:rPr>
                <w:t>We have updated the TBD values</w:t>
              </w:r>
              <w:r>
                <w:rPr>
                  <w:rFonts w:eastAsiaTheme="minorEastAsia"/>
                  <w:lang w:eastAsia="zh-CN"/>
                </w:rPr>
                <w:t xml:space="preserve"> as per the latest simulation results provided by companies</w:t>
              </w:r>
              <w:r w:rsidRPr="009B5210">
                <w:rPr>
                  <w:rFonts w:eastAsiaTheme="minorEastAsia"/>
                  <w:lang w:eastAsia="zh-CN"/>
                </w:rPr>
                <w:t>.</w:t>
              </w:r>
            </w:ins>
          </w:p>
          <w:p w14:paraId="79FB7A2B" w14:textId="77777777" w:rsidR="00FD5BA0" w:rsidRDefault="00FD5BA0" w:rsidP="00FD5BA0">
            <w:pPr>
              <w:spacing w:after="120"/>
              <w:ind w:left="284" w:hanging="284"/>
              <w:rPr>
                <w:ins w:id="150" w:author="Huawei_v2" w:date="2021-05-24T22:08:00Z"/>
                <w:lang w:eastAsia="zh-CN"/>
              </w:rPr>
            </w:pPr>
            <w:ins w:id="151" w:author="Huawei_v2" w:date="2021-05-24T22:08:00Z">
              <w:r>
                <w:rPr>
                  <w:lang w:eastAsia="zh-CN"/>
                </w:rPr>
                <w:t xml:space="preserve">To Qualcomm: We have </w:t>
              </w:r>
              <w:proofErr w:type="gramStart"/>
              <w:r>
                <w:rPr>
                  <w:lang w:eastAsia="zh-CN"/>
                </w:rPr>
                <w:t>update</w:t>
              </w:r>
              <w:proofErr w:type="gramEnd"/>
              <w:r>
                <w:rPr>
                  <w:lang w:eastAsia="zh-CN"/>
                </w:rPr>
                <w:t xml:space="preserv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89E71F3" w14:textId="77777777" w:rsidTr="00E32537">
              <w:trPr>
                <w:ins w:id="152" w:author="Huawei_v2" w:date="2021-05-24T22:08:00Z"/>
              </w:trPr>
              <w:tc>
                <w:tcPr>
                  <w:tcW w:w="8173" w:type="dxa"/>
                </w:tcPr>
                <w:p w14:paraId="3F8ABDC1" w14:textId="77777777" w:rsidR="00FD5BA0" w:rsidRPr="008B36FD" w:rsidRDefault="00FD5BA0" w:rsidP="00FD5BA0">
                  <w:pPr>
                    <w:rPr>
                      <w:ins w:id="153" w:author="Huawei_v2" w:date="2021-05-24T22:08:00Z"/>
                      <w:rFonts w:cs="v4.2.0"/>
                    </w:rPr>
                  </w:pPr>
                  <w:ins w:id="154" w:author="Huawei_v2" w:date="2021-05-24T22:08: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78D7C479" w14:textId="7307EF4F" w:rsidR="007E7B97" w:rsidRPr="00FE0F37" w:rsidRDefault="00FD5BA0" w:rsidP="00C30003">
            <w:pPr>
              <w:spacing w:after="120"/>
              <w:rPr>
                <w:rFonts w:eastAsiaTheme="minorEastAsia"/>
                <w:lang w:eastAsia="zh-CN"/>
              </w:rPr>
            </w:pPr>
            <w:ins w:id="155" w:author="Huawei_v2" w:date="2021-05-24T22:08:00Z">
              <w:r>
                <w:rPr>
                  <w:lang w:eastAsia="zh-CN"/>
                </w:rPr>
                <w:t>To Intel: The value has been updated.</w:t>
              </w:r>
            </w:ins>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 xml:space="preserve">Adapt the reference to test applicability </w:t>
            </w:r>
            <w:proofErr w:type="gramStart"/>
            <w:r w:rsidRPr="00343505">
              <w:rPr>
                <w:rFonts w:eastAsiaTheme="minorEastAsia"/>
                <w:lang w:eastAsia="zh-CN"/>
              </w:rPr>
              <w:t>rules, once</w:t>
            </w:r>
            <w:proofErr w:type="gramEnd"/>
            <w:r w:rsidRPr="00343505">
              <w:rPr>
                <w:rFonts w:eastAsiaTheme="minorEastAsia"/>
                <w:lang w:eastAsia="zh-CN"/>
              </w:rPr>
              <w:t xml:space="preserv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w:t>
            </w:r>
            <w:proofErr w:type="spellStart"/>
            <w:r>
              <w:rPr>
                <w:rFonts w:eastAsiaTheme="minorEastAsia"/>
                <w:lang w:eastAsia="zh-CN"/>
              </w:rPr>
              <w:t>ie</w:t>
            </w:r>
            <w:proofErr w:type="spellEnd"/>
            <w:r>
              <w:rPr>
                <w:rFonts w:eastAsiaTheme="minorEastAsia"/>
                <w:lang w:eastAsia="zh-CN"/>
              </w:rPr>
              <w:t>,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77777777" w:rsidR="007E7B97" w:rsidRPr="00FE0F37" w:rsidRDefault="007E7B97" w:rsidP="00C30003">
            <w:pPr>
              <w:spacing w:after="120"/>
              <w:rPr>
                <w:rFonts w:eastAsiaTheme="minorEastAsia"/>
                <w:lang w:eastAsia="zh-CN"/>
              </w:rPr>
            </w:pPr>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37C60D70" w:rsidR="007E7B97" w:rsidRPr="00FE0F37" w:rsidRDefault="00FD5BA0" w:rsidP="00C30003">
            <w:pPr>
              <w:spacing w:after="120"/>
              <w:rPr>
                <w:rFonts w:eastAsiaTheme="minorEastAsia"/>
                <w:lang w:eastAsia="zh-CN"/>
              </w:rPr>
            </w:pPr>
            <w:ins w:id="156" w:author="Huawei_v2" w:date="2021-05-24T22:08:00Z">
              <w:r>
                <w:rPr>
                  <w:lang w:eastAsia="zh-CN"/>
                </w:rPr>
                <w:t>Huawei: To Intel: The method is reuse from TS 38.101-4. V</w:t>
              </w:r>
              <w:proofErr w:type="spellStart"/>
              <w:r>
                <w:rPr>
                  <w:lang w:val="en-US"/>
                </w:rPr>
                <w:t>ariable</w:t>
              </w:r>
              <w:proofErr w:type="spellEnd"/>
              <w:r>
                <w:rPr>
                  <w:lang w:val="en-US"/>
                </w:rPr>
                <w:t xml:space="preserv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34FC76E7" w:rsidR="007E7B97" w:rsidRPr="00A952F4" w:rsidRDefault="00A952F4" w:rsidP="00C30003">
            <w:pPr>
              <w:spacing w:after="120"/>
              <w:rPr>
                <w:rFonts w:eastAsiaTheme="minorEastAsia"/>
                <w:lang w:eastAsia="zh-CN"/>
              </w:rPr>
            </w:pPr>
            <w:ins w:id="157" w:author="Nokia" w:date="2021-05-25T20:42:00Z">
              <w:r>
                <w:rPr>
                  <w:rFonts w:eastAsiaTheme="minorEastAsia"/>
                  <w:lang w:eastAsia="zh-CN"/>
                </w:rPr>
                <w:t>[Nokia, Nokia Shanghai Bell]:</w:t>
              </w:r>
              <w:r>
                <w:rPr>
                  <w:rFonts w:eastAsiaTheme="minorEastAsia"/>
                  <w:lang w:eastAsia="zh-CN"/>
                </w:rPr>
                <w:br/>
                <w:t>We agree with the comment from Huawei. Measurement channel</w:t>
              </w:r>
            </w:ins>
            <w:ins w:id="158" w:author="Nokia" w:date="2021-05-25T20:43:00Z">
              <w:r>
                <w:rPr>
                  <w:rFonts w:eastAsiaTheme="minorEastAsia"/>
                  <w:lang w:eastAsia="zh-CN"/>
                </w:rPr>
                <w:t>s</w:t>
              </w:r>
            </w:ins>
            <w:ins w:id="159" w:author="Nokia" w:date="2021-05-25T20:42:00Z">
              <w:r>
                <w:rPr>
                  <w:rFonts w:eastAsiaTheme="minorEastAsia"/>
                  <w:lang w:eastAsia="zh-CN"/>
                </w:rPr>
                <w:t xml:space="preserve"> are stated in the note.</w:t>
              </w:r>
            </w:ins>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Keep existing full set of requirements, </w:t>
      </w:r>
      <w:proofErr w:type="spellStart"/>
      <w:r w:rsidRPr="00707CBD">
        <w:rPr>
          <w:rFonts w:eastAsia="SimSun"/>
          <w:szCs w:val="24"/>
          <w:lang w:eastAsia="zh-CN"/>
        </w:rPr>
        <w:t>w.r.t.</w:t>
      </w:r>
      <w:proofErr w:type="spellEnd"/>
      <w:r w:rsidRPr="00707CBD">
        <w:rPr>
          <w:rFonts w:eastAsia="SimSun"/>
          <w:szCs w:val="24"/>
          <w:lang w:eastAsia="zh-CN"/>
        </w:rPr>
        <w:t xml:space="preserve">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There were several agreements on IAB-DU Demod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lastRenderedPageBreak/>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lastRenderedPageBreak/>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w:t>
            </w:r>
            <w:r w:rsidRPr="006B5F15">
              <w:lastRenderedPageBreak/>
              <w:t xml:space="preserve">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lastRenderedPageBreak/>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Huawei, HiSilicon</w:t>
            </w:r>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 xml:space="preserve">Proposal 1: If </w:t>
            </w:r>
            <w:proofErr w:type="gramStart"/>
            <w:r w:rsidRPr="006B5F15">
              <w:rPr>
                <w:b/>
                <w:bCs/>
              </w:rPr>
              <w:t>finally</w:t>
            </w:r>
            <w:proofErr w:type="gramEnd"/>
            <w:r w:rsidRPr="006B5F15">
              <w:rPr>
                <w:b/>
                <w:bCs/>
              </w:rPr>
              <w:t xml:space="preserve">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160" w:name="_MON_1680881156"/>
          <w:bookmarkEnd w:id="160"/>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7pt;height:156pt" o:ole="">
                  <v:imagedata r:id="rId14" o:title=""/>
                </v:shape>
                <o:OLEObject Type="Embed" ProgID="Word.Picture.8" ShapeID="_x0000_i1025" DrawAspect="Content" ObjectID="_1683488074" r:id="rId15"/>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Huawei, HiSilicon</w:t>
            </w:r>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Huawei, HiSilicon</w:t>
            </w:r>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Huawei, HiSilicon</w:t>
            </w:r>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lastRenderedPageBreak/>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w:t>
            </w:r>
            <w:r w:rsidRPr="006B5F15">
              <w:lastRenderedPageBreak/>
              <w:t xml:space="preserve">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 xml:space="preserve">In our understanding no other company has updated the simulation results since the last meetings. </w:t>
            </w:r>
            <w:proofErr w:type="gramStart"/>
            <w:r>
              <w:rPr>
                <w:rFonts w:eastAsiaTheme="minorEastAsia"/>
                <w:lang w:eastAsia="zh-CN"/>
              </w:rPr>
              <w:t>Taking into account</w:t>
            </w:r>
            <w:proofErr w:type="gramEnd"/>
            <w:r>
              <w:rPr>
                <w:rFonts w:eastAsiaTheme="minorEastAsia"/>
                <w:lang w:eastAsia="zh-CN"/>
              </w:rPr>
              <w:t xml:space="preserve"> the updates in simulation results on our side, there are no more outliers in PDCCH. Thus, the Issue loos to be not relevant </w:t>
            </w:r>
            <w:proofErr w:type="gramStart"/>
            <w:r>
              <w:rPr>
                <w:rFonts w:eastAsiaTheme="minorEastAsia"/>
                <w:lang w:eastAsia="zh-CN"/>
              </w:rPr>
              <w:t>any more</w:t>
            </w:r>
            <w:proofErr w:type="gramEnd"/>
            <w:r>
              <w:rPr>
                <w:rFonts w:eastAsiaTheme="minorEastAsia"/>
                <w:lang w:eastAsia="zh-CN"/>
              </w:rPr>
              <w:t>.</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Option 1</w:t>
      </w:r>
      <w:r w:rsidR="00C2380C">
        <w:rPr>
          <w:rFonts w:eastAsia="SimSun"/>
          <w:szCs w:val="24"/>
          <w:lang w:eastAsia="zh-CN"/>
        </w:rPr>
        <w:t xml:space="preserve"> (): </w:t>
      </w:r>
      <w:r w:rsidR="00C2380C" w:rsidRPr="00C2380C">
        <w:rPr>
          <w:rFonts w:eastAsia="SimSun"/>
          <w:szCs w:val="24"/>
          <w:lang w:eastAsia="zh-CN"/>
        </w:rPr>
        <w:t xml:space="preserve">If </w:t>
      </w:r>
      <w:proofErr w:type="gramStart"/>
      <w:r w:rsidR="00C2380C" w:rsidRPr="00C2380C">
        <w:rPr>
          <w:rFonts w:eastAsia="SimSun"/>
          <w:szCs w:val="24"/>
          <w:lang w:eastAsia="zh-CN"/>
        </w:rPr>
        <w:t>finally</w:t>
      </w:r>
      <w:proofErr w:type="gramEnd"/>
      <w:r w:rsidR="00C2380C" w:rsidRPr="00C2380C">
        <w:rPr>
          <w:rFonts w:eastAsia="SimSun"/>
          <w:szCs w:val="24"/>
          <w:lang w:eastAsia="zh-CN"/>
        </w:rPr>
        <w:t xml:space="preserve">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lastRenderedPageBreak/>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161"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 xml:space="preserve">Adopt all PMI requirements from </w:t>
      </w:r>
      <w:proofErr w:type="gramStart"/>
      <w:r w:rsidRPr="00343505">
        <w:rPr>
          <w:szCs w:val="24"/>
          <w:highlight w:val="green"/>
          <w:lang w:eastAsia="zh-CN"/>
        </w:rPr>
        <w:t>38.101-4, but</w:t>
      </w:r>
      <w:proofErr w:type="gramEnd"/>
      <w:r w:rsidRPr="00343505">
        <w:rPr>
          <w:szCs w:val="24"/>
          <w:highlight w:val="green"/>
          <w:lang w:eastAsia="zh-CN"/>
        </w:rPr>
        <w:t xml:space="preserve"> change the reporting configuration and CSI-RS resource type to periodic, where needed, and define only NZP CSI-RS for CSI acquisition configuration in PMI reporting test parameters.</w:t>
      </w:r>
    </w:p>
    <w:bookmarkEnd w:id="161"/>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w:t>
            </w:r>
            <w:proofErr w:type="gramStart"/>
            <w:r>
              <w:rPr>
                <w:rFonts w:eastAsia="SimSun"/>
                <w:szCs w:val="24"/>
                <w:lang w:eastAsia="zh-CN"/>
              </w:rPr>
              <w:t xml:space="preserve">38.101-4, </w:t>
            </w:r>
            <w:r w:rsidRPr="00595C23">
              <w:rPr>
                <w:rFonts w:eastAsia="SimSun"/>
                <w:szCs w:val="24"/>
                <w:lang w:eastAsia="zh-CN"/>
              </w:rPr>
              <w:t>but</w:t>
            </w:r>
            <w:proofErr w:type="gramEnd"/>
            <w:r w:rsidRPr="00595C23">
              <w:rPr>
                <w:rFonts w:eastAsia="SimSun"/>
                <w:szCs w:val="24"/>
                <w:lang w:eastAsia="zh-CN"/>
              </w:rPr>
              <w:t xml:space="preserve">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 xml:space="preserve">Nokia, Nokia </w:t>
            </w:r>
            <w:r w:rsidRPr="00B514C7">
              <w:rPr>
                <w:rFonts w:eastAsiaTheme="minorEastAsia"/>
                <w:lang w:eastAsia="zh-CN"/>
              </w:rPr>
              <w:lastRenderedPageBreak/>
              <w:t>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lastRenderedPageBreak/>
              <w:t>We believe that it is a common understanding that the PMI/RI requirements are kept without changes from the UE specifications even if the test are changed from aperiodic to periodic.</w:t>
            </w:r>
            <w:r>
              <w:rPr>
                <w:rFonts w:eastAsiaTheme="minorEastAsia"/>
                <w:lang w:eastAsia="zh-CN"/>
              </w:rPr>
              <w:br/>
              <w:t xml:space="preserve">Next, we think that it is necessary to align testing with BS/FRC-based approach. As far as periodic </w:t>
            </w:r>
            <w:r>
              <w:rPr>
                <w:rFonts w:eastAsiaTheme="minorEastAsia"/>
                <w:lang w:eastAsia="zh-CN"/>
              </w:rPr>
              <w:lastRenderedPageBreak/>
              <w:t>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lastRenderedPageBreak/>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162"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162"/>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55pt;height:209.55pt" o:ole="">
            <v:imagedata r:id="rId14" o:title=""/>
          </v:shape>
          <o:OLEObject Type="Embed" ProgID="Word.Picture.8" ShapeID="_x0000_i1026" DrawAspect="Content" ObjectID="_1683488075" r:id="rId16"/>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In general, we agree that CSI feedback shall be provided in PMI/RI reporting tests. However, in our opinion, it is sufficient to include just one generic Feedback link. Either only one link is used both for HARQ and CSI feedback or tow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pTP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A small further detail would be that the TE is usually on the left side to match the layout of the other demod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 xml:space="preserve">We need to applicable rules for </w:t>
      </w:r>
      <w:proofErr w:type="gramStart"/>
      <w:r>
        <w:rPr>
          <w:iCs/>
          <w:lang w:eastAsia="zh-CN"/>
        </w:rPr>
        <w:t>PMI,RI</w:t>
      </w:r>
      <w:proofErr w:type="gramEnd"/>
      <w:r>
        <w:rPr>
          <w:iCs/>
          <w:lang w:eastAsia="zh-CN"/>
        </w:rPr>
        <w:t xml:space="preserve">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it’s mandatory feature. We need both applicable rules and declarfication. </w:t>
      </w:r>
    </w:p>
    <w:p w14:paraId="41681AAA" w14:textId="77777777" w:rsidR="00B228FD" w:rsidRDefault="00B228FD" w:rsidP="00B228FD">
      <w:pPr>
        <w:rPr>
          <w:iCs/>
          <w:lang w:eastAsia="zh-CN"/>
        </w:rPr>
      </w:pPr>
      <w:r>
        <w:rPr>
          <w:iCs/>
          <w:lang w:eastAsia="zh-CN"/>
        </w:rPr>
        <w:t xml:space="preserve">Intel: It’s </w:t>
      </w:r>
      <w:proofErr w:type="gramStart"/>
      <w:r>
        <w:rPr>
          <w:iCs/>
          <w:lang w:eastAsia="zh-CN"/>
        </w:rPr>
        <w:t>contradict</w:t>
      </w:r>
      <w:proofErr w:type="gramEnd"/>
      <w:r>
        <w:rPr>
          <w:iCs/>
          <w:lang w:eastAsia="zh-CN"/>
        </w:rPr>
        <w:t xml:space="preserve"> with RAN1 design with declaration basis, IAB-MT capability signalling already specified in RAN2.</w:t>
      </w:r>
    </w:p>
    <w:p w14:paraId="51D3B4AA" w14:textId="77777777" w:rsidR="00B228FD" w:rsidRDefault="00B228FD" w:rsidP="00B228FD">
      <w:pPr>
        <w:rPr>
          <w:iCs/>
          <w:lang w:eastAsia="zh-CN"/>
        </w:rPr>
      </w:pPr>
      <w:r>
        <w:rPr>
          <w:iCs/>
          <w:lang w:eastAsia="zh-CN"/>
        </w:rPr>
        <w:t xml:space="preserve">Ercisson: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lastRenderedPageBreak/>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demod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GtW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 xml:space="preserve">Testing of performance requirements for PMI/RI reporting (Clause </w:t>
            </w:r>
            <w:proofErr w:type="gramStart"/>
            <w:r w:rsidRPr="005A3359">
              <w:rPr>
                <w:rFonts w:eastAsiaTheme="minorEastAsia"/>
                <w:i/>
                <w:iCs/>
                <w:lang w:eastAsia="zh-CN"/>
              </w:rPr>
              <w:t>x.x )</w:t>
            </w:r>
            <w:proofErr w:type="gramEnd"/>
            <w:r w:rsidRPr="005A3359">
              <w:rPr>
                <w:rFonts w:eastAsiaTheme="minorEastAsia"/>
                <w:i/>
                <w:iCs/>
                <w:lang w:eastAsia="zh-CN"/>
              </w:rPr>
              <w:t xml:space="preserve">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Please check GtW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 xml:space="preserve">In our opinion, it makes sense to handle IAB-MT capabilities/features with manufacture declaration approach. </w:t>
            </w:r>
            <w:proofErr w:type="gramStart"/>
            <w:r>
              <w:rPr>
                <w:rFonts w:eastAsiaTheme="minorEastAsia"/>
                <w:lang w:eastAsia="zh-CN"/>
              </w:rPr>
              <w:t>Taking into account</w:t>
            </w:r>
            <w:proofErr w:type="gramEnd"/>
            <w:r>
              <w:rPr>
                <w:rFonts w:eastAsiaTheme="minorEastAsia"/>
                <w:lang w:eastAsia="zh-CN"/>
              </w:rPr>
              <w:t xml:space="preserve">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We have mandatory IAB-MT features with capability signalling for demod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lastRenderedPageBreak/>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 xml:space="preserve">Major close-to-finalize WIs and Rel-15 maintenance, comments collections can be arranged for TPs and CRs. For Rel-16 on-going WIs, suggest </w:t>
      </w:r>
      <w:proofErr w:type="gramStart"/>
      <w:r w:rsidRPr="007B5625">
        <w:rPr>
          <w:i/>
          <w:color w:val="0070C0"/>
          <w:lang w:eastAsia="zh-CN"/>
        </w:rPr>
        <w:t>to focus</w:t>
      </w:r>
      <w:proofErr w:type="gramEnd"/>
      <w:r w:rsidRPr="007B5625">
        <w:rPr>
          <w:i/>
          <w:color w:val="0070C0"/>
          <w:lang w:eastAsia="zh-CN"/>
        </w:rPr>
        <w:t xml:space="preserve">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lastRenderedPageBreak/>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r w:rsidRPr="00657101">
              <w:rPr>
                <w:rFonts w:eastAsiaTheme="minorEastAsia"/>
                <w:i/>
                <w:color w:val="0070C0"/>
                <w:lang w:eastAsia="zh-CN"/>
              </w:rPr>
              <w:t>GtW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 xml:space="preserve">Adopt all PMI requirements from </w:t>
            </w:r>
            <w:proofErr w:type="gramStart"/>
            <w:r w:rsidRPr="004C113C">
              <w:rPr>
                <w:lang w:eastAsia="zh-CN"/>
              </w:rPr>
              <w:t>38.101-4, but</w:t>
            </w:r>
            <w:proofErr w:type="gramEnd"/>
            <w:r w:rsidRPr="004C113C">
              <w:rPr>
                <w:lang w:eastAsia="zh-CN"/>
              </w:rPr>
              <w:t xml:space="preserve">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Issue was resolved in GtW.</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r w:rsidRPr="00657101">
              <w:rPr>
                <w:rFonts w:eastAsiaTheme="minorEastAsia"/>
                <w:i/>
                <w:color w:val="0070C0"/>
                <w:lang w:eastAsia="zh-CN"/>
              </w:rPr>
              <w:t>GtW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Issue was resolved in GtW.</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lastRenderedPageBreak/>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55pt;height:209.55pt" o:ole="">
                  <v:imagedata r:id="rId14" o:title=""/>
                </v:shape>
                <o:OLEObject Type="Embed" ProgID="Word.Picture.8" ShapeID="_x0000_i1027" DrawAspect="Content" ObjectID="_1683488076" r:id="rId17"/>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GtW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lastRenderedPageBreak/>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51AA9C71" w14:textId="0A7B55F0" w:rsidR="00705181" w:rsidRPr="00657101" w:rsidRDefault="00705181" w:rsidP="00705181">
            <w:pPr>
              <w:ind w:left="284"/>
              <w:rPr>
                <w:lang w:eastAsia="zh-CN"/>
              </w:rPr>
            </w:pPr>
            <w:r>
              <w:rPr>
                <w:lang w:eastAsia="zh-CN"/>
              </w:rPr>
              <w:t xml:space="preserve">The exact wording weill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GtW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6DFBA9D6" w14:textId="2401B950" w:rsidR="00BD1C05" w:rsidRDefault="00BD1C05" w:rsidP="00BD1C05">
            <w:pPr>
              <w:ind w:left="284"/>
              <w:rPr>
                <w:lang w:eastAsia="zh-CN"/>
              </w:rPr>
            </w:pPr>
            <w:r w:rsidRPr="00BD1C05">
              <w:rPr>
                <w:lang w:eastAsia="zh-CN"/>
              </w:rPr>
              <w:t>Following the first GtW</w:t>
            </w:r>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lastRenderedPageBreak/>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55pt;height:209.55pt" o:ole="">
            <v:imagedata r:id="rId14" o:title=""/>
          </v:shape>
          <o:OLEObject Type="Embed" ProgID="Word.Picture.8" ShapeID="_x0000_i1028" DrawAspect="Content" ObjectID="_1683488077" r:id="rId18"/>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lastRenderedPageBreak/>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lastRenderedPageBreak/>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r w:rsidRPr="006E5472">
              <w:rPr>
                <w:lang w:eastAsia="zh-CN"/>
              </w:rPr>
              <w:t>draftTP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r w:rsidRPr="006E5472">
              <w:rPr>
                <w:lang w:eastAsia="zh-CN"/>
              </w:rPr>
              <w:t>draftTP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lastRenderedPageBreak/>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proofErr w:type="gramStart"/>
      <w:r w:rsidR="005E17BF" w:rsidRPr="00967279">
        <w:rPr>
          <w:rFonts w:eastAsiaTheme="minorEastAsia"/>
          <w:color w:val="0070C0"/>
          <w:lang w:eastAsia="zh-CN"/>
        </w:rPr>
        <w:t>To</w:t>
      </w:r>
      <w:proofErr w:type="gramEnd"/>
      <w:r w:rsidR="005E17BF" w:rsidRPr="00967279">
        <w:rPr>
          <w:rFonts w:eastAsiaTheme="minorEastAsia"/>
          <w:color w:val="0070C0"/>
          <w:lang w:eastAsia="zh-CN"/>
        </w:rPr>
        <w:t>/Cc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A25E" w14:textId="77777777" w:rsidR="00161A2F" w:rsidRDefault="00161A2F">
      <w:r>
        <w:separator/>
      </w:r>
    </w:p>
  </w:endnote>
  <w:endnote w:type="continuationSeparator" w:id="0">
    <w:p w14:paraId="5A02CF11" w14:textId="77777777" w:rsidR="00161A2F" w:rsidRDefault="00161A2F">
      <w:r>
        <w:continuationSeparator/>
      </w:r>
    </w:p>
  </w:endnote>
  <w:endnote w:type="continuationNotice" w:id="1">
    <w:p w14:paraId="68EDBED4" w14:textId="77777777" w:rsidR="00161A2F" w:rsidRDefault="00161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2F89" w14:textId="77777777" w:rsidR="00161A2F" w:rsidRDefault="00161A2F">
      <w:r>
        <w:separator/>
      </w:r>
    </w:p>
  </w:footnote>
  <w:footnote w:type="continuationSeparator" w:id="0">
    <w:p w14:paraId="59DC8707" w14:textId="77777777" w:rsidR="00161A2F" w:rsidRDefault="00161A2F">
      <w:r>
        <w:continuationSeparator/>
      </w:r>
    </w:p>
  </w:footnote>
  <w:footnote w:type="continuationNotice" w:id="1">
    <w:p w14:paraId="1539F87E" w14:textId="77777777" w:rsidR="00161A2F" w:rsidRDefault="00161A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464C5A"/>
    <w:multiLevelType w:val="hybridMultilevel"/>
    <w:tmpl w:val="B942B1A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905CE"/>
    <w:multiLevelType w:val="hybridMultilevel"/>
    <w:tmpl w:val="CF64E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5A"/>
    <w:multiLevelType w:val="hybridMultilevel"/>
    <w:tmpl w:val="AA9E1ED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37"/>
  </w:num>
  <w:num w:numId="4">
    <w:abstractNumId w:val="2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10"/>
  </w:num>
  <w:num w:numId="19">
    <w:abstractNumId w:val="9"/>
  </w:num>
  <w:num w:numId="20">
    <w:abstractNumId w:val="5"/>
  </w:num>
  <w:num w:numId="21">
    <w:abstractNumId w:val="31"/>
  </w:num>
  <w:num w:numId="22">
    <w:abstractNumId w:val="27"/>
  </w:num>
  <w:num w:numId="23">
    <w:abstractNumId w:val="23"/>
  </w:num>
  <w:num w:numId="24">
    <w:abstractNumId w:val="28"/>
  </w:num>
  <w:num w:numId="25">
    <w:abstractNumId w:val="24"/>
  </w:num>
  <w:num w:numId="26">
    <w:abstractNumId w:val="15"/>
  </w:num>
  <w:num w:numId="27">
    <w:abstractNumId w:val="36"/>
  </w:num>
  <w:num w:numId="28">
    <w:abstractNumId w:val="1"/>
  </w:num>
  <w:num w:numId="29">
    <w:abstractNumId w:val="20"/>
  </w:num>
  <w:num w:numId="30">
    <w:abstractNumId w:val="22"/>
  </w:num>
  <w:num w:numId="31">
    <w:abstractNumId w:val="25"/>
  </w:num>
  <w:num w:numId="32">
    <w:abstractNumId w:val="29"/>
  </w:num>
  <w:num w:numId="33">
    <w:abstractNumId w:val="30"/>
  </w:num>
  <w:num w:numId="34">
    <w:abstractNumId w:val="4"/>
  </w:num>
  <w:num w:numId="35">
    <w:abstractNumId w:val="7"/>
  </w:num>
  <w:num w:numId="36">
    <w:abstractNumId w:val="34"/>
  </w:num>
  <w:num w:numId="37">
    <w:abstractNumId w:val="11"/>
  </w:num>
  <w:num w:numId="38">
    <w:abstractNumId w:val="19"/>
  </w:num>
  <w:num w:numId="39">
    <w:abstractNumId w:val="18"/>
  </w:num>
  <w:num w:numId="40">
    <w:abstractNumId w:val="32"/>
  </w:num>
  <w:num w:numId="41">
    <w:abstractNumId w:val="6"/>
  </w:num>
  <w:num w:numId="42">
    <w:abstractNumId w:val="21"/>
  </w:num>
  <w:num w:numId="43">
    <w:abstractNumId w:val="35"/>
  </w:num>
  <w:num w:numId="44">
    <w:abstractNumId w:val="0"/>
  </w:num>
  <w:num w:numId="45">
    <w:abstractNumId w:val="16"/>
  </w:num>
  <w:num w:numId="46">
    <w:abstractNumId w:val="2"/>
  </w:num>
  <w:num w:numId="47">
    <w:abstractNumId w:val="12"/>
  </w:num>
  <w:num w:numId="48">
    <w:abstractNumId w:val="8"/>
  </w:num>
  <w:num w:numId="49">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_v2">
    <w15:presenceInfo w15:providerId="None" w15:userId="Huawei_v2"/>
  </w15:person>
  <w15:person w15:author="Nokia">
    <w15:presenceInfo w15:providerId="None" w15:userId="Noki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rgUAhPPwKS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1A2F"/>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3846"/>
    <w:rsid w:val="00355873"/>
    <w:rsid w:val="0035660F"/>
    <w:rsid w:val="00362589"/>
    <w:rsid w:val="003628B9"/>
    <w:rsid w:val="00362D8F"/>
    <w:rsid w:val="00367724"/>
    <w:rsid w:val="003710BA"/>
    <w:rsid w:val="00373BC0"/>
    <w:rsid w:val="003770F6"/>
    <w:rsid w:val="00380D68"/>
    <w:rsid w:val="00382B15"/>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2A7"/>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B7AC4"/>
    <w:rsid w:val="005C1EA6"/>
    <w:rsid w:val="005C3C5A"/>
    <w:rsid w:val="005C50CD"/>
    <w:rsid w:val="005C6588"/>
    <w:rsid w:val="005D0B99"/>
    <w:rsid w:val="005D2016"/>
    <w:rsid w:val="005D308E"/>
    <w:rsid w:val="005D3A48"/>
    <w:rsid w:val="005D78F8"/>
    <w:rsid w:val="005D7AF8"/>
    <w:rsid w:val="005E17BF"/>
    <w:rsid w:val="005E366A"/>
    <w:rsid w:val="005F20F9"/>
    <w:rsid w:val="005F2145"/>
    <w:rsid w:val="005F5EC5"/>
    <w:rsid w:val="006016E1"/>
    <w:rsid w:val="006026CA"/>
    <w:rsid w:val="00602D27"/>
    <w:rsid w:val="006055B2"/>
    <w:rsid w:val="00605C91"/>
    <w:rsid w:val="006144A1"/>
    <w:rsid w:val="00615EBB"/>
    <w:rsid w:val="00616096"/>
    <w:rsid w:val="006160A2"/>
    <w:rsid w:val="00621D33"/>
    <w:rsid w:val="006302AA"/>
    <w:rsid w:val="0063040F"/>
    <w:rsid w:val="00634067"/>
    <w:rsid w:val="006363BD"/>
    <w:rsid w:val="006412DC"/>
    <w:rsid w:val="00641301"/>
    <w:rsid w:val="00642BC6"/>
    <w:rsid w:val="00644790"/>
    <w:rsid w:val="006501AF"/>
    <w:rsid w:val="00650556"/>
    <w:rsid w:val="00650A30"/>
    <w:rsid w:val="00650DDE"/>
    <w:rsid w:val="0065505B"/>
    <w:rsid w:val="0066004D"/>
    <w:rsid w:val="006670AC"/>
    <w:rsid w:val="00667376"/>
    <w:rsid w:val="00672307"/>
    <w:rsid w:val="006808C6"/>
    <w:rsid w:val="00682668"/>
    <w:rsid w:val="0068412C"/>
    <w:rsid w:val="00691EC5"/>
    <w:rsid w:val="00692A68"/>
    <w:rsid w:val="0069325F"/>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2D5C"/>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0F30"/>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07E47"/>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52F4"/>
    <w:rsid w:val="00A97648"/>
    <w:rsid w:val="00AA1CFD"/>
    <w:rsid w:val="00AA2239"/>
    <w:rsid w:val="00AA33D2"/>
    <w:rsid w:val="00AA6198"/>
    <w:rsid w:val="00AB01C4"/>
    <w:rsid w:val="00AB0C57"/>
    <w:rsid w:val="00AB1195"/>
    <w:rsid w:val="00AB4182"/>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2B3B"/>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5E7"/>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3"/>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5BA0"/>
    <w:rsid w:val="00FD7AA7"/>
    <w:rsid w:val="00FE24B7"/>
    <w:rsid w:val="00FE429D"/>
    <w:rsid w:val="00FE447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5AIRPNAIUNRU-1328258698-5001</_dlc_DocId>
    <_dlc_DocIdUrl xmlns="71c5aaf6-e6ce-465b-b873-5148d2a4c105">
      <Url>https://nokia.sharepoint.com/sites/c5g/5gradio/_layouts/15/DocIdRedir.aspx?ID=5AIRPNAIUNRU-1328258698-5001</Url>
      <Description>5AIRPNAIUNRU-1328258698-5001</Description>
    </_dlc_DocIdUrl>
  </documentManagement>
</p:properties>
</file>

<file path=customXml/itemProps1.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2.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FA351-87FA-47EA-BC9D-3A1ED2E67508}">
  <ds:schemaRefs>
    <ds:schemaRef ds:uri="http://schemas.microsoft.com/sharepoint/events"/>
  </ds:schemaRefs>
</ds:datastoreItem>
</file>

<file path=customXml/itemProps4.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5.xml><?xml version="1.0" encoding="utf-8"?>
<ds:datastoreItem xmlns:ds="http://schemas.openxmlformats.org/officeDocument/2006/customXml" ds:itemID="{D78DF983-D44B-4E51-9866-FD486BADDCEF}">
  <ds:schemaRefs>
    <ds:schemaRef ds:uri="http://schemas.openxmlformats.org/officeDocument/2006/bibliography"/>
  </ds:schemaRefs>
</ds:datastoreItem>
</file>

<file path=customXml/itemProps6.xml><?xml version="1.0" encoding="utf-8"?>
<ds:datastoreItem xmlns:ds="http://schemas.openxmlformats.org/officeDocument/2006/customXml" ds:itemID="{C57D12F1-48B4-484F-B2C4-165E735D4B1D}">
  <ds:schemaRefs>
    <ds:schemaRef ds:uri="http://purl.org/dc/elements/1.1/"/>
    <ds:schemaRef ds:uri="http://schemas.microsoft.com/office/2006/metadata/properties"/>
    <ds:schemaRef ds:uri="3b34c8f0-1ef5-4d1e-bb66-517ce7fe735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b6aed8e-0313-4d17-80ff-d0e5da4931c5"/>
    <ds:schemaRef ds:uri="71c5aaf6-e6ce-465b-b873-5148d2a4c1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14927</Words>
  <Characters>85084</Characters>
  <Application>Microsoft Office Word</Application>
  <DocSecurity>0</DocSecurity>
  <Lines>709</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99812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Artyom Putilin</cp:lastModifiedBy>
  <cp:revision>2</cp:revision>
  <cp:lastPrinted>2019-04-25T11:09:00Z</cp:lastPrinted>
  <dcterms:created xsi:type="dcterms:W3CDTF">2021-05-25T19:33:00Z</dcterms:created>
  <dcterms:modified xsi:type="dcterms:W3CDTF">2021-05-25T19:33:00Z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184d8c90-ac07-40d8-b640-4e386c388e93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1621865117</vt:lpwstr>
  </property>
</Properties>
</file>